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9F5310"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Default="00637EA4" w:rsidP="007062BB">
            <w:pPr>
              <w:pStyle w:val="EmailDiscussion2"/>
              <w:ind w:left="0" w:firstLine="0"/>
              <w:rPr>
                <w:rFonts w:cs="Arial"/>
                <w:lang w:val="it-IT"/>
              </w:rPr>
            </w:pPr>
            <w:r>
              <w:rPr>
                <w:rFonts w:cs="Arial"/>
                <w:lang w:val="it-IT"/>
              </w:rPr>
              <w:t>Yunsong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4C0672A4" w:rsidR="007062BB" w:rsidRDefault="009F5310" w:rsidP="007062BB">
            <w:pPr>
              <w:pStyle w:val="EmailDiscussion2"/>
              <w:ind w:left="0" w:firstLine="0"/>
              <w:rPr>
                <w:rFonts w:cs="Arial"/>
                <w:lang w:val="it-IT" w:eastAsia="ja-JP"/>
              </w:rPr>
            </w:pPr>
            <w:r>
              <w:rPr>
                <w:rFonts w:cs="Arial" w:hint="eastAsia"/>
                <w:lang w:val="it-IT" w:eastAsia="ja-JP"/>
              </w:rPr>
              <w:t>S</w:t>
            </w:r>
            <w:r>
              <w:rPr>
                <w:rFonts w:cs="Arial"/>
                <w:lang w:val="it-IT" w:eastAsia="ja-JP"/>
              </w:rPr>
              <w:t>harp</w:t>
            </w:r>
          </w:p>
        </w:tc>
        <w:tc>
          <w:tcPr>
            <w:tcW w:w="6090" w:type="dxa"/>
            <w:tcBorders>
              <w:top w:val="single" w:sz="4" w:space="0" w:color="auto"/>
              <w:left w:val="single" w:sz="4" w:space="0" w:color="auto"/>
              <w:bottom w:val="single" w:sz="4" w:space="0" w:color="auto"/>
              <w:right w:val="single" w:sz="4" w:space="0" w:color="auto"/>
            </w:tcBorders>
          </w:tcPr>
          <w:p w14:paraId="13D3E1FA" w14:textId="4AC6DEED" w:rsidR="007062BB" w:rsidRDefault="009F5310" w:rsidP="007062BB">
            <w:pPr>
              <w:pStyle w:val="EmailDiscussion2"/>
              <w:ind w:left="0" w:firstLine="0"/>
              <w:rPr>
                <w:rFonts w:cs="Arial"/>
                <w:lang w:val="it-IT" w:eastAsia="ja-JP"/>
              </w:rPr>
            </w:pPr>
            <w:r>
              <w:rPr>
                <w:rFonts w:cs="Arial" w:hint="eastAsia"/>
                <w:lang w:val="it-IT" w:eastAsia="ja-JP"/>
              </w:rPr>
              <w:t>T</w:t>
            </w:r>
            <w:r>
              <w:rPr>
                <w:rFonts w:cs="Arial"/>
                <w:lang w:val="it-IT" w:eastAsia="ja-JP"/>
              </w:rPr>
              <w:t>akuma Kawano(kawano.takuma@sharp.co.jp)</w:t>
            </w: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677B68DF" w:rsidR="007062BB" w:rsidRDefault="00714399" w:rsidP="007062BB">
            <w:pPr>
              <w:pStyle w:val="EmailDiscussion2"/>
              <w:ind w:left="0" w:firstLine="0"/>
              <w:rPr>
                <w:rFonts w:cs="Arial"/>
                <w:lang w:val="it-IT"/>
              </w:rPr>
            </w:pPr>
            <w:r>
              <w:rPr>
                <w:rFonts w:cs="Arial"/>
                <w:lang w:val="it-IT"/>
              </w:rPr>
              <w:t>Ericsson</w:t>
            </w:r>
          </w:p>
        </w:tc>
        <w:tc>
          <w:tcPr>
            <w:tcW w:w="6090" w:type="dxa"/>
            <w:tcBorders>
              <w:top w:val="single" w:sz="4" w:space="0" w:color="auto"/>
              <w:left w:val="single" w:sz="4" w:space="0" w:color="auto"/>
              <w:bottom w:val="single" w:sz="4" w:space="0" w:color="auto"/>
              <w:right w:val="single" w:sz="4" w:space="0" w:color="auto"/>
            </w:tcBorders>
          </w:tcPr>
          <w:p w14:paraId="202A5F7C" w14:textId="0862F2CC" w:rsidR="007062BB" w:rsidRDefault="00714399" w:rsidP="007062BB">
            <w:pPr>
              <w:pStyle w:val="EmailDiscussion2"/>
              <w:ind w:left="0" w:firstLine="0"/>
              <w:rPr>
                <w:rFonts w:cs="Arial"/>
                <w:lang w:val="it-IT"/>
              </w:rPr>
            </w:pPr>
            <w:r>
              <w:rPr>
                <w:rFonts w:cs="Arial"/>
                <w:lang w:val="it-IT"/>
              </w:rPr>
              <w:t>Nithin Srinivasan (nithin.srinivasan@ericsson.com)</w:t>
            </w: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Uu RLC packets. 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(e.g. setting a longer release timer or does not release Remote UE Uu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lastRenderedPageBreak/>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by waiting the Uu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Also, if 1:N bearer mapping is configured, i.e., multiple remote UE PC5 RLC channel is multiplexed to one Uu RLC channel, the solution U-1 may not good. In the case that relay UE didn’t get ACK from one Uu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In addition, PC5 RLC SN and Uu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F871F4"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1BB02766"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0339EB21"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D0FB126" w14:textId="77777777" w:rsidR="00F871F4" w:rsidRDefault="00F871F4" w:rsidP="00F871F4">
            <w:pPr>
              <w:spacing w:after="0"/>
              <w:rPr>
                <w:ins w:id="54" w:author="Qualcomm" w:date="2023-04-24T14:12:00Z"/>
                <w:rFonts w:eastAsia="MS Mincho" w:cs="Arial"/>
                <w:bCs/>
                <w:lang w:eastAsia="ja-JP"/>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w:t>
            </w:r>
            <w:proofErr w:type="gramStart"/>
            <w:r>
              <w:rPr>
                <w:rFonts w:eastAsia="MS Mincho" w:cs="Arial"/>
                <w:bCs/>
                <w:lang w:eastAsia="ja-JP"/>
              </w:rPr>
              <w:t>has to</w:t>
            </w:r>
            <w:proofErr w:type="gramEnd"/>
            <w:r>
              <w:rPr>
                <w:rFonts w:eastAsia="MS Mincho" w:cs="Arial"/>
                <w:bCs/>
                <w:lang w:eastAsia="ja-JP"/>
              </w:rPr>
              <w:t xml:space="preserve"> maintain the mapping of the two SNs on both hops. Remote UE transmitting window size will be impacted due to the delayed ACK/NACK. </w:t>
            </w:r>
          </w:p>
          <w:p w14:paraId="4E0BDB1E" w14:textId="77777777" w:rsidR="00F871F4" w:rsidRDefault="00F871F4" w:rsidP="00F871F4">
            <w:pPr>
              <w:spacing w:after="0"/>
              <w:rPr>
                <w:ins w:id="55" w:author="Qualcomm" w:date="2023-04-24T14:15:00Z"/>
                <w:rFonts w:eastAsia="MS Mincho" w:cs="Arial"/>
                <w:bCs/>
              </w:rPr>
            </w:pPr>
            <w:ins w:id="56" w:author="Qualcomm" w:date="2023-04-24T14:12:00Z">
              <w:r>
                <w:rPr>
                  <w:rFonts w:eastAsia="MS Mincho" w:cs="Arial"/>
                  <w:bCs/>
                  <w:lang w:eastAsia="ja-JP"/>
                </w:rPr>
                <w:t>This solution de</w:t>
              </w:r>
            </w:ins>
            <w:ins w:id="57" w:author="Qualcomm" w:date="2023-04-24T14:13:00Z">
              <w:r>
                <w:rPr>
                  <w:rFonts w:eastAsiaTheme="minorEastAsia" w:cs="Arial" w:hint="eastAsia"/>
                  <w:bCs/>
                </w:rPr>
                <w:t>viate</w:t>
              </w:r>
            </w:ins>
            <w:ins w:id="58" w:author="Qualcomm" w:date="2023-04-24T14:14:00Z">
              <w:r>
                <w:rPr>
                  <w:rFonts w:eastAsiaTheme="minorEastAsia" w:cs="Arial"/>
                  <w:bCs/>
                </w:rPr>
                <w:t xml:space="preserve">s from </w:t>
              </w:r>
            </w:ins>
            <w:ins w:id="59" w:author="Qualcomm" w:date="2023-04-24T14:15:00Z">
              <w:r>
                <w:rPr>
                  <w:rFonts w:eastAsiaTheme="minorEastAsia" w:cs="Arial"/>
                  <w:bCs/>
                </w:rPr>
                <w:t xml:space="preserve">the benefit of </w:t>
              </w:r>
            </w:ins>
            <w:ins w:id="60" w:author="Qualcomm" w:date="2023-04-24T14:14:00Z">
              <w:r>
                <w:rPr>
                  <w:rFonts w:eastAsiaTheme="minorEastAsia" w:cs="Arial"/>
                  <w:bCs/>
                </w:rPr>
                <w:t>current per-hop RLC design</w:t>
              </w:r>
            </w:ins>
            <w:ins w:id="61" w:author="Qualcomm" w:date="2023-04-24T14:15:00Z">
              <w:r>
                <w:rPr>
                  <w:rFonts w:eastAsiaTheme="minorEastAsia" w:cs="Arial"/>
                  <w:bCs/>
                </w:rPr>
                <w:t xml:space="preserve"> in which radio link control</w:t>
              </w:r>
            </w:ins>
            <w:ins w:id="62" w:author="Qualcomm" w:date="2023-04-24T14:16:00Z">
              <w:r>
                <w:rPr>
                  <w:rFonts w:eastAsiaTheme="minorEastAsia" w:cs="Arial"/>
                  <w:bCs/>
                </w:rPr>
                <w:t>s</w:t>
              </w:r>
            </w:ins>
            <w:ins w:id="63" w:author="Qualcomm" w:date="2023-04-24T14:15:00Z">
              <w:r>
                <w:rPr>
                  <w:rFonts w:eastAsiaTheme="minorEastAsia" w:cs="Arial"/>
                  <w:bCs/>
                </w:rPr>
                <w:t xml:space="preserve"> on each hop</w:t>
              </w:r>
            </w:ins>
            <w:ins w:id="64" w:author="Qualcomm" w:date="2023-04-24T14:16:00Z">
              <w:r>
                <w:rPr>
                  <w:rFonts w:eastAsiaTheme="minorEastAsia" w:cs="Arial"/>
                  <w:bCs/>
                </w:rPr>
                <w:t xml:space="preserve"> are </w:t>
              </w:r>
              <w:proofErr w:type="spellStart"/>
              <w:r>
                <w:rPr>
                  <w:rFonts w:eastAsiaTheme="minorEastAsia" w:cs="Arial"/>
                  <w:bCs/>
                </w:rPr>
                <w:t>independant</w:t>
              </w:r>
              <w:proofErr w:type="spellEnd"/>
              <w:r>
                <w:rPr>
                  <w:rFonts w:eastAsiaTheme="minorEastAsia" w:cs="Arial"/>
                  <w:bCs/>
                </w:rPr>
                <w:t>, and in this solution</w:t>
              </w:r>
            </w:ins>
            <w:ins w:id="65" w:author="Qualcomm" w:date="2023-04-24T14:17:00Z">
              <w:r>
                <w:rPr>
                  <w:rFonts w:eastAsiaTheme="minorEastAsia" w:cs="Arial"/>
                  <w:bCs/>
                </w:rPr>
                <w:t xml:space="preserve">, NACK on any hop will </w:t>
              </w:r>
            </w:ins>
            <w:ins w:id="66" w:author="Qualcomm" w:date="2023-04-24T14:18:00Z">
              <w:r>
                <w:rPr>
                  <w:rFonts w:eastAsiaTheme="minorEastAsia" w:cs="Arial"/>
                  <w:bCs/>
                </w:rPr>
                <w:t>bring E2E NACK.</w:t>
              </w:r>
            </w:ins>
          </w:p>
          <w:p w14:paraId="6932BCEE" w14:textId="37E1DF59" w:rsidR="00F871F4" w:rsidRDefault="00F871F4" w:rsidP="00F871F4">
            <w:pPr>
              <w:spacing w:after="0"/>
              <w:rPr>
                <w:rFonts w:cs="Arial"/>
                <w:bCs/>
              </w:rPr>
            </w:pPr>
            <w:r>
              <w:rPr>
                <w:rFonts w:eastAsia="MS Mincho" w:cs="Arial"/>
                <w:bCs/>
                <w:lang w:eastAsia="ja-JP"/>
              </w:rPr>
              <w:t xml:space="preserve">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9F5310"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2E2B75CE"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129D0A22" w14:textId="54532BF6"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2D9A72A0" w14:textId="15CA6B30" w:rsidR="009F5310" w:rsidRDefault="009F5310" w:rsidP="009F5310">
            <w:pPr>
              <w:spacing w:after="0"/>
              <w:rPr>
                <w:rFonts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6DB5C847" w:rsidR="009F5310" w:rsidRDefault="00CE6C04"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28CF0DB8" w14:textId="3DD2FE99" w:rsidR="009F5310" w:rsidRDefault="00793FD7" w:rsidP="009F5310">
            <w:pPr>
              <w:spacing w:after="0"/>
              <w:rPr>
                <w:rFonts w:cs="Arial"/>
                <w:bCs/>
              </w:rPr>
            </w:pPr>
            <w:r>
              <w:rPr>
                <w:rFonts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A4E1C65" w14:textId="0C76026C" w:rsidR="009F5310" w:rsidRDefault="00793FD7" w:rsidP="009F5310">
            <w:pPr>
              <w:spacing w:after="0"/>
              <w:rPr>
                <w:rFonts w:eastAsia="Malgun Gothic" w:cs="Arial"/>
                <w:bCs/>
              </w:rPr>
            </w:pPr>
            <w:r>
              <w:rPr>
                <w:rFonts w:eastAsia="Malgun Gothic" w:cs="Arial"/>
                <w:bCs/>
              </w:rPr>
              <w:t xml:space="preserve">Agree with the comment from companies about not being based on </w:t>
            </w:r>
            <w:r w:rsidR="00FB35EA">
              <w:rPr>
                <w:rFonts w:eastAsia="Malgun Gothic" w:cs="Arial"/>
                <w:bCs/>
              </w:rPr>
              <w:t>PDCP SR</w:t>
            </w:r>
          </w:p>
        </w:tc>
      </w:tr>
      <w:tr w:rsidR="009F5310"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9F5310" w:rsidRDefault="009F5310" w:rsidP="009F5310">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67"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68"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69"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70" w:author="Apple - Zhibin Wu" w:date="2023-04-20T10:46:00Z">
              <w:r>
                <w:rPr>
                  <w:rFonts w:cs="Arial"/>
                  <w:bCs/>
                  <w:lang w:val="en-US"/>
                </w:rPr>
                <w:t>e prefer</w:t>
              </w:r>
            </w:ins>
            <w:ins w:id="71" w:author="Apple - Zhibin Wu" w:date="2023-04-20T10:47:00Z">
              <w:r>
                <w:rPr>
                  <w:rFonts w:cs="Arial"/>
                  <w:bCs/>
                  <w:lang w:val="en-US"/>
                </w:rPr>
                <w:t xml:space="preserve"> stick to PDCP status report based solution as baseline</w:t>
              </w:r>
            </w:ins>
            <w:ins w:id="72"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73"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74"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75"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76"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77"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78"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79" w:author="CATT" w:date="2023-04-21T09:31:00Z">
              <w:r>
                <w:rPr>
                  <w:rFonts w:eastAsiaTheme="minorEastAsia" w:cs="Arial" w:hint="eastAsia"/>
                  <w:bCs/>
                </w:rPr>
                <w:t xml:space="preserve">It is a valid solution, but </w:t>
              </w:r>
            </w:ins>
            <w:ins w:id="80" w:author="CATT" w:date="2023-04-21T09:32:00Z">
              <w:r>
                <w:rPr>
                  <w:rFonts w:eastAsiaTheme="minorEastAsia" w:cs="Arial" w:hint="eastAsia"/>
                  <w:bCs/>
                </w:rPr>
                <w:t>it is</w:t>
              </w:r>
            </w:ins>
            <w:ins w:id="81" w:author="CATT" w:date="2023-04-21T09:29:00Z">
              <w:r>
                <w:rPr>
                  <w:rFonts w:eastAsiaTheme="minorEastAsia" w:cs="Arial" w:hint="eastAsia"/>
                  <w:bCs/>
                </w:rPr>
                <w:t xml:space="preserve"> based on enhancement in the source node</w:t>
              </w:r>
            </w:ins>
            <w:ins w:id="82"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83" w:author="CATT" w:date="2023-04-21T09:31:00Z">
              <w:r>
                <w:rPr>
                  <w:rFonts w:eastAsiaTheme="minorEastAsia" w:cs="Arial" w:hint="eastAsia"/>
                  <w:bCs/>
                </w:rPr>
                <w:t>enhancement</w:t>
              </w:r>
            </w:ins>
            <w:ins w:id="84" w:author="CATT" w:date="2023-04-21T09:30:00Z">
              <w:r>
                <w:rPr>
                  <w:rFonts w:eastAsiaTheme="minorEastAsia" w:cs="Arial" w:hint="eastAsia"/>
                  <w:bCs/>
                </w:rPr>
                <w:t>s</w:t>
              </w:r>
            </w:ins>
            <w:ins w:id="85" w:author="CATT" w:date="2023-04-21T09:31:00Z">
              <w:r>
                <w:rPr>
                  <w:rFonts w:eastAsiaTheme="minorEastAsia" w:cs="Arial" w:hint="eastAsia"/>
                  <w:bCs/>
                </w:rPr>
                <w:t xml:space="preserve"> </w:t>
              </w:r>
            </w:ins>
            <w:ins w:id="86" w:author="CATT" w:date="2023-04-21T09:32:00Z">
              <w:r>
                <w:rPr>
                  <w:rFonts w:eastAsiaTheme="minorEastAsia" w:cs="Arial" w:hint="eastAsia"/>
                  <w:bCs/>
                </w:rPr>
                <w:t xml:space="preserve">in source </w:t>
              </w:r>
            </w:ins>
            <w:ins w:id="87" w:author="CATT" w:date="2023-04-21T09:31:00Z">
              <w:r>
                <w:rPr>
                  <w:rFonts w:eastAsiaTheme="minorEastAsia" w:cs="Arial" w:hint="eastAsia"/>
                  <w:bCs/>
                </w:rPr>
                <w:t>will introduce time delay for the whole HO.</w:t>
              </w:r>
            </w:ins>
            <w:ins w:id="88" w:author="CATT" w:date="2023-04-21T09:32:00Z">
              <w:r>
                <w:rPr>
                  <w:rFonts w:eastAsiaTheme="minorEastAsia" w:cs="Arial" w:hint="eastAsia"/>
                  <w:bCs/>
                </w:rPr>
                <w:t xml:space="preserve"> And since </w:t>
              </w:r>
            </w:ins>
            <w:ins w:id="89"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90" w:name="OLE_LINK3"/>
            <w:r>
              <w:rPr>
                <w:rFonts w:cs="Arial" w:hint="eastAsia"/>
                <w:bCs/>
                <w:lang w:val="en-US"/>
              </w:rPr>
              <w:t xml:space="preserve">Stick to </w:t>
            </w:r>
            <w:r>
              <w:rPr>
                <w:rFonts w:cs="Arial"/>
                <w:bCs/>
              </w:rPr>
              <w:t>RAN2 agreement to use PDCP status report as a baseline.</w:t>
            </w:r>
            <w:bookmarkEnd w:id="90"/>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9F5310"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1E1D69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3F5C1FF0" w14:textId="6967DBE8"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C420DE2" w14:textId="506C3344" w:rsidR="009F5310" w:rsidRDefault="009F5310" w:rsidP="009F5310">
            <w:pPr>
              <w:spacing w:after="0"/>
              <w:rPr>
                <w:rFonts w:eastAsia="Malgun Gothic" w:cs="Arial"/>
                <w:bCs/>
              </w:rPr>
            </w:pPr>
            <w:r>
              <w:rPr>
                <w:rFonts w:eastAsia="Yu Mincho" w:cs="Arial"/>
                <w:bCs/>
                <w:lang w:eastAsia="ja-JP"/>
              </w:rPr>
              <w:t xml:space="preserve">This solution is only valid for Rel-18. </w:t>
            </w:r>
          </w:p>
        </w:tc>
      </w:tr>
      <w:tr w:rsidR="009F5310"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29A0E4DC" w:rsidR="009F5310" w:rsidRDefault="0033616B"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A70671C" w14:textId="5AB8844E" w:rsidR="009F5310" w:rsidRDefault="0033616B"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05307D29" w14:textId="336BDEC9" w:rsidR="009F5310" w:rsidRDefault="00AB4528" w:rsidP="009F5310">
            <w:pPr>
              <w:spacing w:after="0"/>
              <w:rPr>
                <w:rFonts w:cs="Arial"/>
                <w:bCs/>
              </w:rPr>
            </w:pPr>
            <w:r>
              <w:rPr>
                <w:rFonts w:cs="Arial"/>
                <w:bCs/>
              </w:rPr>
              <w:t xml:space="preserve">This requires quite a bit of work </w:t>
            </w:r>
            <w:r w:rsidR="00D11B0D">
              <w:rPr>
                <w:rFonts w:cs="Arial"/>
                <w:bCs/>
              </w:rPr>
              <w:t>and not sure how it would affect the RLC timers</w:t>
            </w:r>
            <w:r w:rsidR="00153679">
              <w:rPr>
                <w:rFonts w:cs="Arial"/>
                <w:bCs/>
              </w:rPr>
              <w:t xml:space="preserve">. It is possible that the RLC timer expires for a packet whilst it is still held up in the relay UE intentionally. </w:t>
            </w:r>
          </w:p>
        </w:tc>
      </w:tr>
      <w:tr w:rsidR="009F5310"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9F5310" w:rsidRDefault="009F5310" w:rsidP="009F5310">
            <w:pPr>
              <w:spacing w:after="0"/>
              <w:rPr>
                <w:rFonts w:eastAsia="Malgun Gothic" w:cs="Arial"/>
                <w:bCs/>
              </w:rPr>
            </w:pPr>
          </w:p>
        </w:tc>
      </w:tr>
      <w:tr w:rsidR="009F5310"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9F5310" w:rsidRDefault="009F5310" w:rsidP="009F5310">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91"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92"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93" w:author="Apple - Zhibin Wu" w:date="2023-04-20T10:52:00Z">
              <w:r>
                <w:rPr>
                  <w:rFonts w:cs="Arial"/>
                  <w:bCs/>
                  <w:lang w:val="en-US"/>
                </w:rPr>
                <w:t xml:space="preserve">To be fair, this solution does </w:t>
              </w:r>
            </w:ins>
            <w:ins w:id="94" w:author="Apple - Zhibin Wu" w:date="2023-04-20T10:54:00Z">
              <w:r>
                <w:rPr>
                  <w:rFonts w:cs="Arial"/>
                  <w:bCs/>
                  <w:lang w:val="en-US"/>
                </w:rPr>
                <w:t>add</w:t>
              </w:r>
            </w:ins>
            <w:ins w:id="95" w:author="Apple - Zhibin Wu" w:date="2023-04-20T10:52:00Z">
              <w:r>
                <w:rPr>
                  <w:rFonts w:cs="Arial"/>
                  <w:bCs/>
                  <w:lang w:val="en-US"/>
                </w:rPr>
                <w:t xml:space="preserve"> some redundancy as remote UE has no idea which </w:t>
              </w:r>
            </w:ins>
            <w:ins w:id="96" w:author="Apple - Zhibin Wu" w:date="2023-04-20T10:53:00Z">
              <w:r>
                <w:rPr>
                  <w:rFonts w:cs="Arial"/>
                  <w:bCs/>
                  <w:lang w:val="en-US"/>
                </w:rPr>
                <w:t>PDCP PDUs</w:t>
              </w:r>
            </w:ins>
            <w:ins w:id="97" w:author="Apple - Zhibin Wu" w:date="2023-04-20T10:52:00Z">
              <w:r>
                <w:rPr>
                  <w:rFonts w:cs="Arial"/>
                  <w:bCs/>
                  <w:lang w:val="en-US"/>
                </w:rPr>
                <w:t xml:space="preserve"> ha</w:t>
              </w:r>
            </w:ins>
            <w:ins w:id="98" w:author="Apple - Zhibin Wu" w:date="2023-04-20T10:54:00Z">
              <w:r>
                <w:rPr>
                  <w:rFonts w:cs="Arial"/>
                  <w:bCs/>
                  <w:lang w:val="en-US"/>
                </w:rPr>
                <w:t>ve</w:t>
              </w:r>
            </w:ins>
            <w:ins w:id="99" w:author="Apple - Zhibin Wu" w:date="2023-04-20T10:52:00Z">
              <w:r>
                <w:rPr>
                  <w:rFonts w:cs="Arial"/>
                  <w:bCs/>
                  <w:lang w:val="en-US"/>
                </w:rPr>
                <w:t xml:space="preserve"> already reache</w:t>
              </w:r>
            </w:ins>
            <w:ins w:id="100" w:author="Apple - Zhibin Wu" w:date="2023-04-20T10:54:00Z">
              <w:r>
                <w:rPr>
                  <w:rFonts w:cs="Arial"/>
                  <w:bCs/>
                  <w:lang w:val="en-US"/>
                </w:rPr>
                <w:t>d</w:t>
              </w:r>
            </w:ins>
            <w:ins w:id="101" w:author="Apple - Zhibin Wu" w:date="2023-04-20T10:52:00Z">
              <w:r>
                <w:rPr>
                  <w:rFonts w:cs="Arial"/>
                  <w:bCs/>
                  <w:lang w:val="en-US"/>
                </w:rPr>
                <w:t xml:space="preserve"> NW side</w:t>
              </w:r>
            </w:ins>
            <w:ins w:id="102" w:author="Apple - Zhibin Wu" w:date="2023-04-20T10:54:00Z">
              <w:r>
                <w:rPr>
                  <w:rFonts w:cs="Arial"/>
                  <w:bCs/>
                  <w:lang w:val="en-US"/>
                </w:rPr>
                <w:t xml:space="preserve"> </w:t>
              </w:r>
              <w:proofErr w:type="spellStart"/>
              <w:r>
                <w:rPr>
                  <w:rFonts w:cs="Arial"/>
                  <w:bCs/>
                  <w:lang w:val="en-US"/>
                </w:rPr>
                <w:t>successfuly</w:t>
              </w:r>
            </w:ins>
            <w:proofErr w:type="spellEnd"/>
            <w:ins w:id="103" w:author="Apple - Zhibin Wu" w:date="2023-04-20T10:53:00Z">
              <w:r>
                <w:rPr>
                  <w:rFonts w:cs="Arial"/>
                  <w:bCs/>
                  <w:lang w:val="en-US"/>
                </w:rPr>
                <w:t xml:space="preserve"> and which are not</w:t>
              </w:r>
            </w:ins>
            <w:ins w:id="104"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105"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106"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107"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108" w:author="CATT" w:date="2023-04-21T09:34: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109"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F871F4"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F3915DE"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0CDF6884" w:rsidR="00F871F4" w:rsidRDefault="00F871F4" w:rsidP="00F871F4">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9659B43" w14:textId="77777777" w:rsidR="00F871F4" w:rsidRDefault="00F871F4" w:rsidP="00F871F4">
            <w:pPr>
              <w:spacing w:after="0"/>
              <w:rPr>
                <w:ins w:id="110" w:author="Qualcomm" w:date="2023-04-24T14:20:00Z"/>
                <w:rFonts w:eastAsia="MS Mincho" w:cs="Arial"/>
                <w:bCs/>
                <w:lang w:eastAsia="ja-JP"/>
              </w:rPr>
            </w:pPr>
            <w:ins w:id="111" w:author="Qualcomm" w:date="2023-04-24T14:20:00Z">
              <w:r>
                <w:rPr>
                  <w:rFonts w:eastAsia="MS Mincho" w:cs="Arial"/>
                  <w:bCs/>
                  <w:lang w:eastAsia="ja-JP"/>
                </w:rPr>
                <w:t>-</w:t>
              </w:r>
            </w:ins>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w:t>
            </w:r>
          </w:p>
          <w:p w14:paraId="7A025172" w14:textId="77777777" w:rsidR="00F871F4" w:rsidRDefault="00F871F4" w:rsidP="00F871F4">
            <w:pPr>
              <w:spacing w:after="0"/>
              <w:rPr>
                <w:ins w:id="112" w:author="Qualcomm" w:date="2023-04-24T14:20:00Z"/>
                <w:rFonts w:eastAsia="MS Mincho" w:cs="Arial"/>
                <w:bCs/>
                <w:lang w:eastAsia="ja-JP"/>
              </w:rPr>
            </w:pPr>
            <w:ins w:id="113" w:author="Qualcomm" w:date="2023-04-24T14:20:00Z">
              <w:r>
                <w:rPr>
                  <w:rFonts w:eastAsia="MS Mincho" w:cs="Arial"/>
                  <w:bCs/>
                  <w:lang w:eastAsia="ja-JP"/>
                </w:rPr>
                <w:t xml:space="preserve">- </w:t>
              </w:r>
            </w:ins>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there will be less </w:t>
            </w:r>
            <w:ins w:id="114" w:author="Qualcomm" w:date="2023-04-24T14:19:00Z">
              <w:r>
                <w:rPr>
                  <w:rFonts w:eastAsia="MS Mincho" w:cs="Arial"/>
                  <w:bCs/>
                  <w:lang w:eastAsia="ja-JP"/>
                </w:rPr>
                <w:t xml:space="preserve">or no buffer space for </w:t>
              </w:r>
            </w:ins>
            <w:r>
              <w:rPr>
                <w:rFonts w:eastAsia="MS Mincho" w:cs="Arial"/>
                <w:bCs/>
                <w:lang w:eastAsia="ja-JP"/>
              </w:rPr>
              <w:t xml:space="preserve">new </w:t>
            </w:r>
            <w:ins w:id="115" w:author="Qualcomm" w:date="2023-04-24T14:19:00Z">
              <w:r>
                <w:rPr>
                  <w:rFonts w:eastAsia="MS Mincho" w:cs="Arial"/>
                  <w:bCs/>
                  <w:lang w:eastAsia="ja-JP"/>
                </w:rPr>
                <w:t xml:space="preserve">incoming </w:t>
              </w:r>
            </w:ins>
            <w:r>
              <w:rPr>
                <w:rFonts w:eastAsia="MS Mincho" w:cs="Arial"/>
                <w:bCs/>
                <w:lang w:eastAsia="ja-JP"/>
              </w:rPr>
              <w:t>packets</w:t>
            </w:r>
            <w:del w:id="116" w:author="Qualcomm" w:date="2023-04-24T14:19:00Z">
              <w:r w:rsidDel="00ED00C4">
                <w:rPr>
                  <w:rFonts w:eastAsia="MS Mincho" w:cs="Arial"/>
                  <w:bCs/>
                  <w:lang w:eastAsia="ja-JP"/>
                </w:rPr>
                <w:delText xml:space="preserve"> to be buffered</w:delText>
              </w:r>
            </w:del>
            <w:r>
              <w:rPr>
                <w:rFonts w:eastAsia="MS Mincho" w:cs="Arial"/>
                <w:bCs/>
                <w:lang w:eastAsia="ja-JP"/>
              </w:rPr>
              <w:t xml:space="preserve">, and then the new packets may </w:t>
            </w:r>
            <w:del w:id="117" w:author="Qualcomm" w:date="2023-04-24T14:19:00Z">
              <w:r w:rsidDel="00ED00C4">
                <w:rPr>
                  <w:rFonts w:eastAsia="MS Mincho" w:cs="Arial"/>
                  <w:bCs/>
                  <w:lang w:eastAsia="ja-JP"/>
                </w:rPr>
                <w:delText xml:space="preserve">not </w:delText>
              </w:r>
            </w:del>
            <w:r>
              <w:rPr>
                <w:rFonts w:eastAsia="MS Mincho" w:cs="Arial"/>
                <w:bCs/>
                <w:lang w:eastAsia="ja-JP"/>
              </w:rPr>
              <w:t xml:space="preserve">be </w:t>
            </w:r>
            <w:del w:id="118" w:author="Qualcomm" w:date="2023-04-24T14:19:00Z">
              <w:r w:rsidDel="00ED00C4">
                <w:rPr>
                  <w:rFonts w:eastAsia="MS Mincho" w:cs="Arial"/>
                  <w:bCs/>
                  <w:lang w:eastAsia="ja-JP"/>
                </w:rPr>
                <w:delText xml:space="preserve">transmitted </w:delText>
              </w:r>
            </w:del>
            <w:proofErr w:type="spellStart"/>
            <w:ins w:id="119" w:author="Qualcomm" w:date="2023-04-24T14:19:00Z">
              <w:r>
                <w:rPr>
                  <w:rFonts w:eastAsia="MS Mincho" w:cs="Arial"/>
                  <w:bCs/>
                  <w:lang w:eastAsia="ja-JP"/>
                </w:rPr>
                <w:t>diacard</w:t>
              </w:r>
              <w:proofErr w:type="spellEnd"/>
              <w:r>
                <w:rPr>
                  <w:rFonts w:eastAsia="MS Mincho" w:cs="Arial"/>
                  <w:bCs/>
                  <w:lang w:eastAsia="ja-JP"/>
                </w:rPr>
                <w:t xml:space="preserve"> </w:t>
              </w:r>
            </w:ins>
            <w:r>
              <w:rPr>
                <w:rFonts w:eastAsia="MS Mincho" w:cs="Arial"/>
                <w:bCs/>
                <w:lang w:eastAsia="ja-JP"/>
              </w:rPr>
              <w:t>or will be delayed. This will largely impact</w:t>
            </w:r>
            <w:ins w:id="120" w:author="Qualcomm" w:date="2023-04-24T14:20:00Z">
              <w:r>
                <w:rPr>
                  <w:rFonts w:eastAsia="MS Mincho" w:cs="Arial"/>
                  <w:bCs/>
                  <w:lang w:eastAsia="ja-JP"/>
                </w:rPr>
                <w:t xml:space="preserve"> service</w:t>
              </w:r>
            </w:ins>
            <w:r>
              <w:rPr>
                <w:rFonts w:eastAsia="MS Mincho" w:cs="Arial"/>
                <w:bCs/>
                <w:lang w:eastAsia="ja-JP"/>
              </w:rPr>
              <w:t xml:space="preserve"> QoS requirements</w:t>
            </w:r>
            <w:ins w:id="121" w:author="Qualcomm" w:date="2023-04-24T14:19:00Z">
              <w:r>
                <w:rPr>
                  <w:rFonts w:eastAsia="MS Mincho" w:cs="Arial"/>
                  <w:bCs/>
                  <w:lang w:eastAsia="ja-JP"/>
                </w:rPr>
                <w:t xml:space="preserve"> in normal </w:t>
              </w:r>
            </w:ins>
            <w:proofErr w:type="gramStart"/>
            <w:ins w:id="122" w:author="Qualcomm" w:date="2023-04-24T14:20:00Z">
              <w:r>
                <w:rPr>
                  <w:rFonts w:eastAsia="MS Mincho" w:cs="Arial"/>
                  <w:bCs/>
                  <w:lang w:eastAsia="ja-JP"/>
                </w:rPr>
                <w:t>transmission</w:t>
              </w:r>
            </w:ins>
            <w:r>
              <w:rPr>
                <w:rFonts w:eastAsia="MS Mincho" w:cs="Arial"/>
                <w:bCs/>
                <w:lang w:eastAsia="ja-JP"/>
              </w:rPr>
              <w:t>, and</w:t>
            </w:r>
            <w:proofErr w:type="gramEnd"/>
            <w:r>
              <w:rPr>
                <w:rFonts w:eastAsia="MS Mincho" w:cs="Arial"/>
                <w:bCs/>
                <w:lang w:eastAsia="ja-JP"/>
              </w:rPr>
              <w:t xml:space="preserve"> will definitely happen for all AM bearers</w:t>
            </w:r>
            <w:ins w:id="123" w:author="Qualcomm" w:date="2023-04-24T14:20:00Z">
              <w:r>
                <w:rPr>
                  <w:rFonts w:eastAsia="MS Mincho" w:cs="Arial"/>
                  <w:bCs/>
                  <w:lang w:eastAsia="ja-JP"/>
                </w:rPr>
                <w:t>.</w:t>
              </w:r>
            </w:ins>
          </w:p>
          <w:p w14:paraId="45FB8923" w14:textId="77777777" w:rsidR="00F871F4" w:rsidRDefault="00F871F4" w:rsidP="00F871F4">
            <w:pPr>
              <w:spacing w:after="0"/>
              <w:rPr>
                <w:ins w:id="124" w:author="Qualcomm" w:date="2023-04-24T14:21:00Z"/>
                <w:rFonts w:eastAsia="MS Mincho" w:cs="Arial"/>
                <w:bCs/>
                <w:lang w:eastAsia="ja-JP"/>
              </w:rPr>
            </w:pPr>
            <w:ins w:id="125" w:author="Qualcomm" w:date="2023-04-24T14:20:00Z">
              <w:r>
                <w:rPr>
                  <w:rFonts w:eastAsia="MS Mincho" w:cs="Arial"/>
                  <w:bCs/>
                  <w:lang w:eastAsia="ja-JP"/>
                </w:rPr>
                <w:t>- If path switch</w:t>
              </w:r>
            </w:ins>
            <w:ins w:id="126" w:author="Qualcomm" w:date="2023-04-24T14:21:00Z">
              <w:r>
                <w:rPr>
                  <w:rFonts w:eastAsia="MS Mincho" w:cs="Arial"/>
                  <w:bCs/>
                  <w:lang w:eastAsia="ja-JP"/>
                </w:rPr>
                <w:t xml:space="preserve">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5DC8CDF8" w14:textId="77777777" w:rsidR="00F871F4" w:rsidRDefault="00F871F4" w:rsidP="00F871F4">
            <w:pPr>
              <w:spacing w:after="0"/>
              <w:rPr>
                <w:ins w:id="127" w:author="Qualcomm" w:date="2023-04-24T14:20:00Z"/>
                <w:rFonts w:eastAsia="MS Mincho" w:cs="Arial"/>
                <w:bCs/>
                <w:lang w:eastAsia="ja-JP"/>
              </w:rPr>
            </w:pPr>
            <w:ins w:id="128" w:author="Qualcomm" w:date="2023-04-24T14:21:00Z">
              <w:r>
                <w:rPr>
                  <w:rFonts w:eastAsia="MS Mincho" w:cs="Arial"/>
                  <w:bCs/>
                  <w:lang w:eastAsia="ja-JP"/>
                </w:rPr>
                <w:t>- Current BSR</w:t>
              </w:r>
            </w:ins>
            <w:ins w:id="129" w:author="Qualcomm" w:date="2023-04-24T14:22:00Z">
              <w:r>
                <w:rPr>
                  <w:rFonts w:eastAsia="MS Mincho" w:cs="Arial"/>
                  <w:bCs/>
                  <w:lang w:eastAsia="ja-JP"/>
                </w:rPr>
                <w:t xml:space="preserve"> calculation will be impacted to consider all buffered packets in PDCP layer.</w:t>
              </w:r>
            </w:ins>
          </w:p>
          <w:p w14:paraId="7CDBA3AB" w14:textId="71B93650" w:rsidR="00F871F4" w:rsidRDefault="00F871F4" w:rsidP="00F871F4">
            <w:pPr>
              <w:spacing w:after="0"/>
              <w:rPr>
                <w:rFonts w:cs="Arial"/>
                <w:bCs/>
              </w:rPr>
            </w:pP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9F5310"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03268C9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25F468F" w14:textId="78EB730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9F5310" w:rsidRDefault="009F5310" w:rsidP="009F5310">
            <w:pPr>
              <w:spacing w:after="0"/>
              <w:rPr>
                <w:rFonts w:eastAsia="Malgun Gothic" w:cs="Arial"/>
                <w:bCs/>
              </w:rPr>
            </w:pPr>
          </w:p>
        </w:tc>
      </w:tr>
      <w:tr w:rsidR="009F5310"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25B82453" w:rsidR="009F5310" w:rsidRDefault="00B2683A"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DC7363A" w14:textId="6D34160F" w:rsidR="009F5310" w:rsidRDefault="00B2683A"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9F5310" w:rsidRDefault="009F5310" w:rsidP="009F5310">
            <w:pPr>
              <w:spacing w:after="0"/>
              <w:rPr>
                <w:rFonts w:cs="Arial"/>
                <w:bCs/>
              </w:rPr>
            </w:pPr>
          </w:p>
        </w:tc>
      </w:tr>
      <w:tr w:rsidR="009F5310"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9F5310" w:rsidRDefault="009F5310" w:rsidP="009F5310">
            <w:pPr>
              <w:spacing w:after="0"/>
              <w:rPr>
                <w:rFonts w:eastAsia="Malgun Gothic" w:cs="Arial"/>
                <w:bCs/>
              </w:rPr>
            </w:pPr>
          </w:p>
        </w:tc>
      </w:tr>
      <w:tr w:rsidR="009F5310"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9F5310" w:rsidRDefault="009F5310" w:rsidP="009F5310">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130"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131"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132"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33" w:author="InterDigital (Martino Freda)" w:date="2023-04-20T19:45:00Z">
              <w:r>
                <w:rPr>
                  <w:rFonts w:cs="Arial"/>
                  <w:bCs/>
                  <w:lang w:eastAsia="ko-KR"/>
                </w:rPr>
                <w:lastRenderedPageBreak/>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34"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35"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36"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37"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38"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39"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F871F4"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1CFEE0C6" w:rsidR="00F871F4" w:rsidRDefault="00F871F4" w:rsidP="00F871F4">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5377A62F" w:rsidR="00F871F4" w:rsidRDefault="00F871F4" w:rsidP="00F871F4">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20506F32" w14:textId="115B9794" w:rsidR="00F871F4" w:rsidRDefault="00F871F4" w:rsidP="00F871F4">
            <w:pPr>
              <w:spacing w:after="0"/>
              <w:rPr>
                <w:ins w:id="140" w:author="Qualcomm" w:date="2023-04-24T14:23:00Z"/>
                <w:rFonts w:eastAsia="MS Mincho" w:cs="Arial"/>
                <w:bCs/>
                <w:lang w:eastAsia="ja-JP"/>
              </w:rPr>
            </w:pPr>
            <w:r>
              <w:rPr>
                <w:rFonts w:eastAsia="MS Mincho" w:cs="Arial"/>
                <w:bCs/>
                <w:lang w:eastAsia="ja-JP"/>
              </w:rPr>
              <w:t xml:space="preserve">The solution </w:t>
            </w:r>
            <w:r w:rsidR="00AC0689">
              <w:rPr>
                <w:rFonts w:eastAsia="MS Mincho" w:cs="Arial"/>
                <w:bCs/>
                <w:lang w:eastAsia="ja-JP"/>
              </w:rPr>
              <w:t xml:space="preserve">is not workable and </w:t>
            </w:r>
            <w:r>
              <w:rPr>
                <w:rFonts w:eastAsia="MS Mincho" w:cs="Arial"/>
                <w:bCs/>
                <w:lang w:eastAsia="ja-JP"/>
              </w:rPr>
              <w:t xml:space="preserve">is not implementable from UE side and have system level performance impact. </w:t>
            </w:r>
            <w:ins w:id="141" w:author="Qualcomm" w:date="2023-04-24T14:24: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w:t>
              </w:r>
              <w:proofErr w:type="gramStart"/>
              <w:r>
                <w:rPr>
                  <w:rFonts w:eastAsia="MS Mincho" w:cs="Arial"/>
                  <w:bCs/>
                  <w:lang w:eastAsia="ja-JP"/>
                </w:rPr>
                <w:t>transmission, and</w:t>
              </w:r>
              <w:proofErr w:type="gramEnd"/>
              <w:r>
                <w:rPr>
                  <w:rFonts w:eastAsia="MS Mincho" w:cs="Arial"/>
                  <w:bCs/>
                  <w:lang w:eastAsia="ja-JP"/>
                </w:rPr>
                <w:t xml:space="preserve"> will definitely happen for all AM bearers. </w:t>
              </w:r>
            </w:ins>
            <w:del w:id="142" w:author="Qualcomm" w:date="2023-04-24T14:24:00Z">
              <w:r w:rsidDel="0052712B">
                <w:rPr>
                  <w:rFonts w:eastAsia="MS Mincho" w:cs="Arial"/>
                  <w:bCs/>
                  <w:lang w:eastAsia="ja-JP"/>
                </w:rPr>
                <w:delText xml:space="preserve">The already transmitted PDCP packets will occupy the buffer space, less new incoming data will be buffered, then new data may be lost or the transmission will be delayed. </w:delText>
              </w:r>
            </w:del>
            <w:r>
              <w:rPr>
                <w:rFonts w:eastAsia="MS Mincho" w:cs="Arial"/>
                <w:bCs/>
                <w:lang w:eastAsia="ja-JP"/>
              </w:rPr>
              <w:t>QoS requirement will not be satisfied.</w:t>
            </w:r>
          </w:p>
          <w:p w14:paraId="48C697AC" w14:textId="77777777" w:rsidR="00F871F4" w:rsidRDefault="00F871F4" w:rsidP="00F871F4">
            <w:pPr>
              <w:spacing w:after="0"/>
              <w:rPr>
                <w:ins w:id="143" w:author="Qualcomm" w:date="2023-04-24T14:23:00Z"/>
                <w:rFonts w:eastAsia="MS Mincho" w:cs="Arial"/>
                <w:bCs/>
                <w:lang w:eastAsia="ja-JP"/>
              </w:rPr>
            </w:pPr>
            <w:ins w:id="144" w:author="Qualcomm" w:date="2023-04-24T14:23:00Z">
              <w:r>
                <w:rPr>
                  <w:rFonts w:eastAsia="MS Mincho" w:cs="Arial"/>
                  <w:bCs/>
                  <w:lang w:eastAsia="ja-JP"/>
                </w:rPr>
                <w:t xml:space="preserve">- If path switching happens after discard timer expires, there is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05B57868" w14:textId="77777777" w:rsidR="00F871F4" w:rsidRDefault="00F871F4" w:rsidP="00F871F4">
            <w:pPr>
              <w:spacing w:after="0"/>
              <w:rPr>
                <w:ins w:id="145" w:author="Qualcomm" w:date="2023-04-24T14:23:00Z"/>
                <w:rFonts w:eastAsia="MS Mincho" w:cs="Arial"/>
                <w:bCs/>
                <w:lang w:eastAsia="ja-JP"/>
              </w:rPr>
            </w:pPr>
            <w:ins w:id="146" w:author="Qualcomm" w:date="2023-04-24T14:23:00Z">
              <w:r>
                <w:rPr>
                  <w:rFonts w:eastAsia="MS Mincho" w:cs="Arial"/>
                  <w:bCs/>
                  <w:lang w:eastAsia="ja-JP"/>
                </w:rPr>
                <w:t>- Current BSR calculation will be impacted to consider all buffered packets in PDCP layer.</w:t>
              </w:r>
            </w:ins>
          </w:p>
          <w:p w14:paraId="753BC741" w14:textId="302F4400" w:rsidR="00F871F4" w:rsidRDefault="00F871F4" w:rsidP="00F871F4">
            <w:pPr>
              <w:spacing w:after="0"/>
              <w:rPr>
                <w:rFonts w:cs="Arial"/>
                <w:bCs/>
              </w:rPr>
            </w:pP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9F5310"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5DECDBFE"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62C07D9B"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5751431C" w14:textId="0D9F9773" w:rsidR="009F5310" w:rsidRDefault="009F5310" w:rsidP="009F5310">
            <w:pPr>
              <w:spacing w:after="0"/>
              <w:rPr>
                <w:rFonts w:eastAsia="Malgun Gothic" w:cs="Arial"/>
                <w:bCs/>
              </w:rPr>
            </w:pPr>
            <w:r>
              <w:rPr>
                <w:rFonts w:eastAsia="Yu Mincho" w:cs="Arial"/>
                <w:bCs/>
                <w:lang w:eastAsia="ja-JP"/>
              </w:rPr>
              <w:t>If redundancy is cons, source gNB should transmit PDCP status report to remote UE with HO command. The status report can reduce redundancy.</w:t>
            </w:r>
          </w:p>
        </w:tc>
      </w:tr>
      <w:tr w:rsidR="009F5310"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232CCCC6" w:rsidR="009F5310" w:rsidRDefault="00EE1D8B"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06AB223B" w:rsidR="009F5310" w:rsidRDefault="00EE1D8B" w:rsidP="009F5310">
            <w:pPr>
              <w:spacing w:after="0"/>
              <w:rPr>
                <w:rFonts w:cs="Arial"/>
                <w:bCs/>
              </w:rPr>
            </w:pPr>
            <w:r>
              <w:rPr>
                <w:rFonts w:cs="Arial"/>
                <w:bCs/>
              </w:rPr>
              <w:t>Yes, see comments</w:t>
            </w:r>
          </w:p>
        </w:tc>
        <w:tc>
          <w:tcPr>
            <w:tcW w:w="7119" w:type="dxa"/>
            <w:tcBorders>
              <w:top w:val="single" w:sz="4" w:space="0" w:color="auto"/>
              <w:left w:val="single" w:sz="4" w:space="0" w:color="auto"/>
              <w:bottom w:val="single" w:sz="4" w:space="0" w:color="auto"/>
              <w:right w:val="single" w:sz="4" w:space="0" w:color="auto"/>
            </w:tcBorders>
          </w:tcPr>
          <w:p w14:paraId="09669C37" w14:textId="77777777" w:rsidR="009F5310" w:rsidRDefault="00EE1D8B" w:rsidP="009F5310">
            <w:pPr>
              <w:spacing w:after="0"/>
              <w:rPr>
                <w:rFonts w:cs="Arial"/>
                <w:bCs/>
              </w:rPr>
            </w:pPr>
            <w:r>
              <w:rPr>
                <w:rFonts w:cs="Arial"/>
                <w:bCs/>
              </w:rPr>
              <w:t xml:space="preserve">The solution </w:t>
            </w:r>
            <w:r w:rsidR="00CD68A1">
              <w:rPr>
                <w:rFonts w:cs="Arial"/>
                <w:bCs/>
              </w:rPr>
              <w:t>is up</w:t>
            </w:r>
            <w:r>
              <w:rPr>
                <w:rFonts w:cs="Arial"/>
                <w:bCs/>
              </w:rPr>
              <w:t xml:space="preserve"> to UE implementation as pointed out in our paper, the remote UE is not</w:t>
            </w:r>
            <w:r w:rsidR="009B5479">
              <w:rPr>
                <w:rFonts w:cs="Arial"/>
                <w:bCs/>
              </w:rPr>
              <w:t xml:space="preserve"> required to throw away the PDCP SDUs</w:t>
            </w:r>
            <w:r w:rsidR="00A33B28">
              <w:rPr>
                <w:rFonts w:cs="Arial"/>
                <w:bCs/>
              </w:rPr>
              <w:t xml:space="preserve"> based on lower layer acknowledgement</w:t>
            </w:r>
            <w:r w:rsidR="00A40010">
              <w:rPr>
                <w:rFonts w:cs="Arial"/>
                <w:bCs/>
              </w:rPr>
              <w:t xml:space="preserve">. From the specification, it is only based on PDCP SR or the discard timer. </w:t>
            </w:r>
          </w:p>
          <w:p w14:paraId="21B0604D" w14:textId="77777777" w:rsidR="00CD68A1" w:rsidRDefault="00CD68A1" w:rsidP="009F5310">
            <w:pPr>
              <w:spacing w:after="0"/>
              <w:rPr>
                <w:rFonts w:cs="Arial"/>
                <w:bCs/>
              </w:rPr>
            </w:pPr>
          </w:p>
          <w:p w14:paraId="797C9076" w14:textId="19450D9B" w:rsidR="00CD68A1" w:rsidRDefault="00CD68A1" w:rsidP="009F5310">
            <w:pPr>
              <w:spacing w:after="0"/>
              <w:rPr>
                <w:rFonts w:cs="Arial"/>
                <w:bCs/>
              </w:rPr>
            </w:pPr>
            <w:r>
              <w:rPr>
                <w:rFonts w:cs="Arial"/>
                <w:bCs/>
              </w:rPr>
              <w:t xml:space="preserve">For when to buffer and not to buffer, </w:t>
            </w:r>
            <w:r w:rsidR="00A43B5A">
              <w:rPr>
                <w:rFonts w:cs="Arial"/>
                <w:bCs/>
              </w:rPr>
              <w:t xml:space="preserve">it is also explained in our paper that the </w:t>
            </w:r>
            <w:proofErr w:type="gramStart"/>
            <w:r w:rsidR="00A43B5A">
              <w:rPr>
                <w:rFonts w:cs="Arial"/>
                <w:bCs/>
              </w:rPr>
              <w:t>time period</w:t>
            </w:r>
            <w:proofErr w:type="gramEnd"/>
            <w:r w:rsidR="00A43B5A">
              <w:rPr>
                <w:rFonts w:cs="Arial"/>
                <w:bCs/>
              </w:rPr>
              <w:t xml:space="preserve"> of this “data loss” is quite limited</w:t>
            </w:r>
            <w:r w:rsidR="0049211C">
              <w:rPr>
                <w:rFonts w:cs="Arial"/>
                <w:bCs/>
              </w:rPr>
              <w:t xml:space="preserve">. The UE need not buffer a whole lot of packets. </w:t>
            </w:r>
          </w:p>
        </w:tc>
      </w:tr>
      <w:tr w:rsidR="009F5310"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2C13F72" w14:textId="77777777" w:rsidR="009F5310" w:rsidRDefault="009F5310" w:rsidP="009F5310">
            <w:pPr>
              <w:spacing w:after="0"/>
              <w:rPr>
                <w:rFonts w:eastAsia="Malgun Gothic" w:cs="Arial"/>
                <w:bCs/>
              </w:rPr>
            </w:pPr>
          </w:p>
        </w:tc>
      </w:tr>
      <w:tr w:rsidR="009F5310"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9F5310" w:rsidRDefault="009F5310" w:rsidP="009F5310">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t>
            </w:r>
            <w:r>
              <w:rPr>
                <w:rFonts w:eastAsia="DengXian" w:cs="Arial"/>
                <w:bCs/>
              </w:rPr>
              <w:lastRenderedPageBreak/>
              <w:t>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47" w:author="Apple - Zhibin Wu" w:date="2023-04-20T10:54: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4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49" w:author="Apple - Zhibin Wu" w:date="2023-04-20T10:55:00Z">
              <w:r>
                <w:rPr>
                  <w:rFonts w:cs="Arial"/>
                  <w:bCs/>
                  <w:lang w:val="en-US"/>
                </w:rPr>
                <w:t xml:space="preserve">For </w:t>
              </w:r>
            </w:ins>
            <w:ins w:id="150" w:author="Apple - Zhibin Wu" w:date="2023-04-20T10:56:00Z">
              <w:r>
                <w:rPr>
                  <w:rFonts w:cs="Arial"/>
                  <w:bCs/>
                  <w:lang w:val="en-US"/>
                </w:rPr>
                <w:t>OPPO’s concern, t</w:t>
              </w:r>
            </w:ins>
            <w:ins w:id="151" w:author="Apple - Zhibin Wu" w:date="2023-04-20T10:54:00Z">
              <w:r>
                <w:rPr>
                  <w:rFonts w:cs="Arial"/>
                  <w:bCs/>
                  <w:lang w:val="en-US"/>
                </w:rPr>
                <w:t>he</w:t>
              </w:r>
            </w:ins>
            <w:ins w:id="152" w:author="Apple - Zhibin Wu" w:date="2023-04-20T10:55:00Z">
              <w:r>
                <w:rPr>
                  <w:rFonts w:cs="Arial"/>
                  <w:bCs/>
                  <w:lang w:val="en-US"/>
                </w:rPr>
                <w:t xml:space="preserve"> discard timer is configured by NW. We think for L2 relay case, the NW can configure a reasonably large</w:t>
              </w:r>
            </w:ins>
            <w:ins w:id="153" w:author="Apple - Zhibin Wu" w:date="2023-04-20T10:56:00Z">
              <w:r>
                <w:rPr>
                  <w:rFonts w:cs="Arial"/>
                  <w:bCs/>
                  <w:lang w:val="en-US"/>
                </w:rPr>
                <w:t>r</w:t>
              </w:r>
            </w:ins>
            <w:ins w:id="154" w:author="Apple - Zhibin Wu" w:date="2023-04-20T10:55:00Z">
              <w:r>
                <w:rPr>
                  <w:rFonts w:cs="Arial"/>
                  <w:bCs/>
                  <w:lang w:val="en-US"/>
                </w:rPr>
                <w:t xml:space="preserve"> timer given that each </w:t>
              </w:r>
            </w:ins>
            <w:ins w:id="155" w:author="Apple - Zhibin Wu" w:date="2023-04-20T10:56:00Z">
              <w:r>
                <w:rPr>
                  <w:rFonts w:cs="Arial"/>
                  <w:bCs/>
                  <w:lang w:val="en-US"/>
                </w:rPr>
                <w:t xml:space="preserve">UL </w:t>
              </w:r>
            </w:ins>
            <w:ins w:id="156" w:author="Apple - Zhibin Wu" w:date="2023-04-20T10:55:00Z">
              <w:r>
                <w:rPr>
                  <w:rFonts w:cs="Arial"/>
                  <w:bCs/>
                  <w:lang w:val="en-US"/>
                </w:rPr>
                <w:t xml:space="preserve">PDCP PDU need cross two hops to reach the </w:t>
              </w:r>
            </w:ins>
            <w:ins w:id="157" w:author="Apple - Zhibin Wu" w:date="2023-04-20T10:56:00Z">
              <w:r>
                <w:rPr>
                  <w:rFonts w:cs="Arial"/>
                  <w:bCs/>
                  <w:lang w:val="en-US"/>
                </w:rPr>
                <w:t>NW</w:t>
              </w:r>
            </w:ins>
            <w:ins w:id="15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5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6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6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62"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6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6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65" w:author="CATT" w:date="2023-04-21T10:03:00Z">
              <w:r>
                <w:rPr>
                  <w:rFonts w:cs="Arial" w:hint="eastAsia"/>
                  <w:bCs/>
                  <w:lang w:val="en-US"/>
                </w:rPr>
                <w:t>, and we do not think it has any differen</w:t>
              </w:r>
            </w:ins>
            <w:ins w:id="166" w:author="CATT" w:date="2023-04-21T10:04:00Z">
              <w:r>
                <w:rPr>
                  <w:rFonts w:cs="Arial" w:hint="eastAsia"/>
                  <w:bCs/>
                  <w:lang w:val="en-US"/>
                </w:rPr>
                <w:t>ce</w:t>
              </w:r>
            </w:ins>
            <w:ins w:id="167" w:author="CATT" w:date="2023-04-21T10:03:00Z">
              <w:r>
                <w:rPr>
                  <w:rFonts w:cs="Arial" w:hint="eastAsia"/>
                  <w:bCs/>
                  <w:lang w:val="en-US"/>
                </w:rPr>
                <w:t xml:space="preserve"> from the legacy </w:t>
              </w:r>
            </w:ins>
            <w:ins w:id="16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F871F4"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1E2D6E41"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17E6CC1D"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54C1CDCC" w14:textId="77777777" w:rsidR="00F871F4" w:rsidRDefault="00F871F4" w:rsidP="00F871F4">
            <w:pPr>
              <w:spacing w:after="0"/>
              <w:rPr>
                <w:ins w:id="169" w:author="Qualcomm" w:date="2023-04-24T14:28:00Z"/>
                <w:rFonts w:eastAsia="MS Mincho" w:cs="Arial"/>
                <w:bCs/>
                <w:lang w:eastAsia="ja-JP"/>
              </w:rPr>
            </w:pPr>
            <w:ins w:id="170" w:author="Qualcomm" w:date="2023-04-24T14:28:00Z">
              <w:r>
                <w:rPr>
                  <w:rFonts w:eastAsia="MS Mincho" w:cs="Arial"/>
                  <w:bCs/>
                  <w:lang w:eastAsia="ja-JP"/>
                </w:rPr>
                <w:t xml:space="preserve">- If path switching happens after discard timer expires, there </w:t>
              </w:r>
            </w:ins>
            <w:ins w:id="171" w:author="Qualcomm" w:date="2023-04-24T14:30:00Z">
              <w:r>
                <w:rPr>
                  <w:rFonts w:eastAsia="MS Mincho" w:cs="Arial"/>
                  <w:bCs/>
                  <w:lang w:eastAsia="ja-JP"/>
                </w:rPr>
                <w:t>are</w:t>
              </w:r>
            </w:ins>
            <w:ins w:id="172" w:author="Qualcomm" w:date="2023-04-24T14:28:00Z">
              <w:r>
                <w:rPr>
                  <w:rFonts w:eastAsia="MS Mincho" w:cs="Arial"/>
                  <w:bCs/>
                  <w:lang w:eastAsia="ja-JP"/>
                </w:rPr>
                <w:t xml:space="preserve"> still packets lost, then the discard timer </w:t>
              </w:r>
              <w:proofErr w:type="gramStart"/>
              <w:r>
                <w:rPr>
                  <w:rFonts w:eastAsia="MS Mincho" w:cs="Arial"/>
                  <w:bCs/>
                  <w:lang w:eastAsia="ja-JP"/>
                </w:rPr>
                <w:t>has to</w:t>
              </w:r>
              <w:proofErr w:type="gramEnd"/>
              <w:r>
                <w:rPr>
                  <w:rFonts w:eastAsia="MS Mincho" w:cs="Arial"/>
                  <w:bCs/>
                  <w:lang w:eastAsia="ja-JP"/>
                </w:rPr>
                <w:t xml:space="preserve"> be set to “Infinitely”.</w:t>
              </w:r>
            </w:ins>
          </w:p>
          <w:p w14:paraId="2A00DF1B" w14:textId="77777777" w:rsidR="00F871F4" w:rsidRDefault="00F871F4" w:rsidP="00F871F4">
            <w:pPr>
              <w:spacing w:after="0"/>
              <w:rPr>
                <w:ins w:id="173" w:author="Qualcomm" w:date="2023-04-24T14:26:00Z"/>
                <w:rFonts w:eastAsia="MS Mincho" w:cs="Arial"/>
                <w:bCs/>
                <w:lang w:eastAsia="ja-JP"/>
              </w:rPr>
            </w:pPr>
            <w:ins w:id="174" w:author="Qualcomm" w:date="2023-04-24T14:25:00Z">
              <w:r>
                <w:rPr>
                  <w:rFonts w:eastAsia="MS Mincho" w:cs="Arial"/>
                  <w:bCs/>
                  <w:lang w:eastAsia="ja-JP"/>
                </w:rPr>
                <w:t xml:space="preserve">- </w:t>
              </w:r>
            </w:ins>
            <w:r>
              <w:rPr>
                <w:rFonts w:eastAsia="MS Mincho" w:cs="Arial"/>
                <w:bCs/>
                <w:lang w:eastAsia="ja-JP"/>
              </w:rPr>
              <w:t xml:space="preserve">The Remote UE </w:t>
            </w:r>
            <w:proofErr w:type="gramStart"/>
            <w:r>
              <w:rPr>
                <w:rFonts w:eastAsia="MS Mincho" w:cs="Arial"/>
                <w:bCs/>
                <w:lang w:eastAsia="ja-JP"/>
              </w:rPr>
              <w:t>has to</w:t>
            </w:r>
            <w:proofErr w:type="gramEnd"/>
            <w:r>
              <w:rPr>
                <w:rFonts w:eastAsia="MS Mincho" w:cs="Arial"/>
                <w:bCs/>
                <w:lang w:eastAsia="ja-JP"/>
              </w:rPr>
              <w:t xml:space="preserve"> always buffer all the PDCP packets</w:t>
            </w:r>
            <w:ins w:id="175" w:author="Qualcomm" w:date="2023-04-24T14:25:00Z">
              <w:r>
                <w:rPr>
                  <w:rFonts w:eastAsia="MS Mincho" w:cs="Arial"/>
                  <w:bCs/>
                  <w:lang w:eastAsia="ja-JP"/>
                </w:rPr>
                <w:t xml:space="preserve"> </w:t>
              </w:r>
            </w:ins>
            <w:ins w:id="176" w:author="Qualcomm" w:date="2023-04-24T14:26:00Z">
              <w:r>
                <w:rPr>
                  <w:rFonts w:eastAsia="MS Mincho" w:cs="Arial"/>
                  <w:bCs/>
                  <w:lang w:eastAsia="ja-JP"/>
                </w:rPr>
                <w:t>(transmitted successfully or not)</w:t>
              </w:r>
            </w:ins>
            <w:r>
              <w:rPr>
                <w:rFonts w:eastAsia="MS Mincho" w:cs="Arial"/>
                <w:bCs/>
                <w:lang w:eastAsia="ja-JP"/>
              </w:rPr>
              <w:t xml:space="preserve"> forever </w:t>
            </w:r>
            <w:ins w:id="177" w:author="Qualcomm" w:date="2023-04-24T14:30:00Z">
              <w:r>
                <w:rPr>
                  <w:rFonts w:eastAsia="MS Mincho" w:cs="Arial"/>
                  <w:bCs/>
                  <w:lang w:eastAsia="ja-JP"/>
                </w:rPr>
                <w:t>even though path switching will never happen</w:t>
              </w:r>
            </w:ins>
            <w:ins w:id="178" w:author="Qualcomm" w:date="2023-04-24T14:31:00Z">
              <w:r>
                <w:rPr>
                  <w:rFonts w:eastAsia="MS Mincho" w:cs="Arial"/>
                  <w:bCs/>
                  <w:lang w:eastAsia="ja-JP"/>
                </w:rPr>
                <w:t xml:space="preserve">, </w:t>
              </w:r>
            </w:ins>
            <w:ins w:id="179" w:author="Qualcomm" w:date="2023-04-24T14:30:00Z">
              <w:r>
                <w:rPr>
                  <w:rFonts w:eastAsia="MS Mincho" w:cs="Arial"/>
                  <w:bCs/>
                  <w:lang w:eastAsia="ja-JP"/>
                </w:rPr>
                <w:t>because UE does not know when path switching will happen and when Status report will be received</w:t>
              </w:r>
            </w:ins>
            <w:ins w:id="180" w:author="Qualcomm" w:date="2023-04-24T14:31:00Z">
              <w:r>
                <w:rPr>
                  <w:rFonts w:eastAsia="MS Mincho" w:cs="Arial"/>
                  <w:bCs/>
                  <w:lang w:eastAsia="ja-JP"/>
                </w:rPr>
                <w:t xml:space="preserve">. </w:t>
              </w:r>
            </w:ins>
            <w:del w:id="181" w:author="Qualcomm" w:date="2023-04-24T14:25:00Z">
              <w:r w:rsidDel="0052712B">
                <w:rPr>
                  <w:rFonts w:eastAsia="MS Mincho" w:cs="Arial"/>
                  <w:bCs/>
                  <w:lang w:eastAsia="ja-JP"/>
                </w:rPr>
                <w:delText xml:space="preserve">or for a very long time (longer discard timer) </w:delText>
              </w:r>
            </w:del>
            <w:del w:id="182" w:author="Qualcomm" w:date="2023-04-24T14:30:00Z">
              <w:r w:rsidDel="0052712B">
                <w:rPr>
                  <w:rFonts w:eastAsia="MS Mincho" w:cs="Arial"/>
                  <w:bCs/>
                  <w:lang w:eastAsia="ja-JP"/>
                </w:rPr>
                <w:delText xml:space="preserve">even though path switching will never happen. </w:delText>
              </w:r>
            </w:del>
            <w:r>
              <w:rPr>
                <w:rFonts w:eastAsia="MS Mincho" w:cs="Arial"/>
                <w:bCs/>
                <w:lang w:eastAsia="ja-JP"/>
              </w:rPr>
              <w:t xml:space="preserve">Due to </w:t>
            </w:r>
            <w:del w:id="183" w:author="Qualcomm" w:date="2023-04-24T14:34:00Z">
              <w:r w:rsidDel="00FC64AC">
                <w:rPr>
                  <w:rFonts w:eastAsia="MS Mincho" w:cs="Arial"/>
                  <w:bCs/>
                  <w:lang w:eastAsia="ja-JP"/>
                </w:rPr>
                <w:delText xml:space="preserve">too </w:delText>
              </w:r>
            </w:del>
            <w:r>
              <w:rPr>
                <w:rFonts w:eastAsia="MS Mincho" w:cs="Arial"/>
                <w:bCs/>
                <w:lang w:eastAsia="ja-JP"/>
              </w:rPr>
              <w:t xml:space="preserve">many already transmitted packets </w:t>
            </w:r>
            <w:proofErr w:type="spellStart"/>
            <w:r>
              <w:rPr>
                <w:rFonts w:eastAsia="MS Mincho" w:cs="Arial"/>
                <w:bCs/>
                <w:lang w:eastAsia="ja-JP"/>
              </w:rPr>
              <w:t>bufferd</w:t>
            </w:r>
            <w:proofErr w:type="spellEnd"/>
            <w:r>
              <w:rPr>
                <w:rFonts w:eastAsia="MS Mincho" w:cs="Arial"/>
                <w:bCs/>
                <w:lang w:eastAsia="ja-JP"/>
              </w:rPr>
              <w:t xml:space="preserve">, </w:t>
            </w:r>
            <w:ins w:id="184" w:author="Qualcomm" w:date="2023-04-24T14:29:00Z">
              <w:r>
                <w:rPr>
                  <w:rFonts w:eastAsia="MS Mincho" w:cs="Arial"/>
                  <w:bCs/>
                  <w:lang w:eastAsia="ja-JP"/>
                </w:rPr>
                <w:t xml:space="preserve">there will be less or no buffer space for new incoming packets, and then the new packets may be </w:t>
              </w:r>
              <w:proofErr w:type="spellStart"/>
              <w:r>
                <w:rPr>
                  <w:rFonts w:eastAsia="MS Mincho" w:cs="Arial"/>
                  <w:bCs/>
                  <w:lang w:eastAsia="ja-JP"/>
                </w:rPr>
                <w:t>diacard</w:t>
              </w:r>
              <w:proofErr w:type="spellEnd"/>
              <w:r>
                <w:rPr>
                  <w:rFonts w:eastAsia="MS Mincho" w:cs="Arial"/>
                  <w:bCs/>
                  <w:lang w:eastAsia="ja-JP"/>
                </w:rPr>
                <w:t xml:space="preserve"> or will be delayed. This will largely impact service QoS requirements in normal transmission, and will definitely happen for all AM bearers.</w:t>
              </w:r>
            </w:ins>
            <w:del w:id="185" w:author="Qualcomm" w:date="2023-04-24T14:29:00Z">
              <w:r w:rsidDel="0052712B">
                <w:rPr>
                  <w:rFonts w:eastAsia="MS Mincho" w:cs="Arial"/>
                  <w:bCs/>
                  <w:lang w:eastAsia="ja-JP"/>
                </w:rPr>
                <w:delText>there will be less new packets to be buffered, and then the new packets may not be transmitted or will be delayed. This will largely impact QoS requirements, and will definitely happen for all AM bearers</w:delText>
              </w:r>
            </w:del>
          </w:p>
          <w:p w14:paraId="7E7BDA08" w14:textId="77777777" w:rsidR="00F871F4" w:rsidRDefault="00F871F4" w:rsidP="00F871F4">
            <w:pPr>
              <w:spacing w:after="0"/>
              <w:rPr>
                <w:ins w:id="186" w:author="Qualcomm" w:date="2023-04-24T14:26:00Z"/>
                <w:rFonts w:eastAsia="MS Mincho" w:cs="Arial"/>
                <w:bCs/>
                <w:lang w:eastAsia="ja-JP"/>
              </w:rPr>
            </w:pPr>
            <w:ins w:id="187" w:author="Qualcomm" w:date="2023-04-24T14:26:00Z">
              <w:r>
                <w:rPr>
                  <w:rFonts w:eastAsia="MS Mincho" w:cs="Arial"/>
                  <w:bCs/>
                  <w:lang w:eastAsia="ja-JP"/>
                </w:rPr>
                <w:t>- Current BSR calculation will be impacted to consider all buffered packets in PDCP layer.</w:t>
              </w:r>
            </w:ins>
          </w:p>
          <w:p w14:paraId="06E77D55" w14:textId="0C31276A" w:rsidR="00F871F4" w:rsidRDefault="00F871F4" w:rsidP="00F871F4">
            <w:pPr>
              <w:spacing w:after="0"/>
              <w:rPr>
                <w:rFonts w:cs="Arial"/>
                <w:bCs/>
              </w:rPr>
            </w:pP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gNB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9F5310"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0ECFBA9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3064CFF" w14:textId="52359A34"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9F5310" w:rsidRDefault="009F5310" w:rsidP="009F5310">
            <w:pPr>
              <w:spacing w:after="0"/>
              <w:rPr>
                <w:rFonts w:eastAsia="Malgun Gothic" w:cs="Arial"/>
                <w:bCs/>
              </w:rPr>
            </w:pPr>
          </w:p>
        </w:tc>
      </w:tr>
      <w:tr w:rsidR="009F5310"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62CA8A26" w:rsidR="009F5310" w:rsidRDefault="001069C3"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9027DBF" w14:textId="750FBC74" w:rsidR="009F5310" w:rsidRDefault="001069C3"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9F5310" w:rsidRDefault="009F5310" w:rsidP="009F5310">
            <w:pPr>
              <w:spacing w:after="0"/>
              <w:rPr>
                <w:rFonts w:cs="Arial"/>
                <w:bCs/>
              </w:rPr>
            </w:pPr>
          </w:p>
        </w:tc>
      </w:tr>
      <w:tr w:rsidR="009F5310"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9F5310" w:rsidRDefault="009F5310" w:rsidP="009F5310">
            <w:pPr>
              <w:spacing w:after="0"/>
              <w:rPr>
                <w:rFonts w:eastAsia="Malgun Gothic" w:cs="Arial"/>
                <w:bCs/>
              </w:rPr>
            </w:pPr>
          </w:p>
        </w:tc>
      </w:tr>
      <w:tr w:rsidR="009F5310"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9F5310" w:rsidRDefault="009F5310" w:rsidP="009F5310">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88"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89"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9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92"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93"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F871F4"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DE0D19A" w:rsidR="00F871F4" w:rsidRDefault="00F871F4" w:rsidP="00F871F4">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5C50D604" w:rsidR="00F871F4" w:rsidRDefault="00F871F4" w:rsidP="00F871F4">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1439C692" w:rsidR="00F871F4" w:rsidRDefault="00AC0689" w:rsidP="00F871F4">
            <w:pPr>
              <w:spacing w:after="0"/>
              <w:rPr>
                <w:rFonts w:cs="Arial"/>
                <w:bCs/>
              </w:rPr>
            </w:pPr>
            <w:r>
              <w:rPr>
                <w:rFonts w:eastAsia="MS Mincho" w:cs="Arial"/>
                <w:bCs/>
                <w:lang w:eastAsia="ja-JP"/>
              </w:rPr>
              <w:t xml:space="preserve">The solution is not workable and is </w:t>
            </w:r>
            <w:r w:rsidR="00F871F4">
              <w:rPr>
                <w:rFonts w:eastAsia="MS Mincho" w:cs="Arial"/>
                <w:bCs/>
                <w:lang w:eastAsia="ja-JP"/>
              </w:rPr>
              <w:t xml:space="preserve">not implementable from UE side and have system level performance impact. The already transmitted PDCP packets will occupy the buffer space, </w:t>
            </w:r>
            <w:ins w:id="194" w:author="Qualcomm" w:date="2023-04-24T14:35:00Z">
              <w:r w:rsidR="00F871F4">
                <w:rPr>
                  <w:rFonts w:eastAsia="MS Mincho" w:cs="Arial"/>
                  <w:bCs/>
                  <w:lang w:eastAsia="ja-JP"/>
                </w:rPr>
                <w:t xml:space="preserve">there will be less or no buffer space for new incoming packets, and then the new packets may be </w:t>
              </w:r>
              <w:proofErr w:type="spellStart"/>
              <w:r w:rsidR="00F871F4">
                <w:rPr>
                  <w:rFonts w:eastAsia="MS Mincho" w:cs="Arial"/>
                  <w:bCs/>
                  <w:lang w:eastAsia="ja-JP"/>
                </w:rPr>
                <w:t>diacard</w:t>
              </w:r>
              <w:proofErr w:type="spellEnd"/>
              <w:r w:rsidR="00F871F4">
                <w:rPr>
                  <w:rFonts w:eastAsia="MS Mincho" w:cs="Arial"/>
                  <w:bCs/>
                  <w:lang w:eastAsia="ja-JP"/>
                </w:rPr>
                <w:t xml:space="preserve"> or will be delayed. This will largely impact service QoS requirements in normal transmission, and will definitely happen for all AM bearers.</w:t>
              </w:r>
            </w:ins>
            <w:del w:id="195" w:author="Qualcomm" w:date="2023-04-24T14:35:00Z">
              <w:r w:rsidR="00F871F4" w:rsidDel="00FC64AC">
                <w:rPr>
                  <w:rFonts w:eastAsia="MS Mincho" w:cs="Arial"/>
                  <w:bCs/>
                  <w:lang w:eastAsia="ja-JP"/>
                </w:rPr>
                <w:delText>new incoming packets may be lost or transmission will be delayed. QoS requirement will not be satisfied</w:delText>
              </w:r>
            </w:del>
            <w:del w:id="196" w:author="Qualcomm" w:date="2023-04-24T14:36:00Z">
              <w:r w:rsidR="00F871F4" w:rsidDel="00FC64AC">
                <w:rPr>
                  <w:rFonts w:eastAsia="MS Mincho" w:cs="Arial"/>
                  <w:bCs/>
                  <w:lang w:eastAsia="ja-JP"/>
                </w:rPr>
                <w:delText>.</w:delText>
              </w:r>
            </w:del>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9F5310"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69664B45"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45712BB" w14:textId="1462984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4B7686D8" w14:textId="25794340" w:rsidR="009F5310" w:rsidRDefault="009F5310" w:rsidP="009F5310">
            <w:pPr>
              <w:spacing w:after="0"/>
              <w:rPr>
                <w:rFonts w:eastAsia="Malgun Gothic" w:cs="Arial"/>
                <w:bCs/>
              </w:rPr>
            </w:pPr>
            <w:r>
              <w:rPr>
                <w:rFonts w:eastAsia="Yu Mincho" w:cs="Arial"/>
                <w:bCs/>
                <w:lang w:eastAsia="ja-JP"/>
              </w:rPr>
              <w:t>This solution has no redundant retransmission but latency may be issue. So, we prefer U2 with our modification.</w:t>
            </w:r>
          </w:p>
        </w:tc>
      </w:tr>
      <w:tr w:rsidR="009F5310"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161B9D5C" w:rsidR="009F5310" w:rsidRDefault="00B22C59" w:rsidP="009F5310">
            <w:pPr>
              <w:spacing w:after="0"/>
              <w:rPr>
                <w:rFonts w:cs="Arial"/>
                <w:bCs/>
              </w:rPr>
            </w:pPr>
            <w:proofErr w:type="spellStart"/>
            <w:r>
              <w:rPr>
                <w:rFonts w:cs="Arial"/>
                <w:bCs/>
              </w:rPr>
              <w:t>Ericsso</w:t>
            </w:r>
            <w:proofErr w:type="spellEnd"/>
          </w:p>
        </w:tc>
        <w:tc>
          <w:tcPr>
            <w:tcW w:w="1139" w:type="dxa"/>
            <w:tcBorders>
              <w:top w:val="single" w:sz="4" w:space="0" w:color="auto"/>
              <w:left w:val="single" w:sz="4" w:space="0" w:color="auto"/>
              <w:bottom w:val="single" w:sz="4" w:space="0" w:color="auto"/>
              <w:right w:val="single" w:sz="4" w:space="0" w:color="auto"/>
            </w:tcBorders>
          </w:tcPr>
          <w:p w14:paraId="3641F508" w14:textId="7CA30815" w:rsidR="009F5310" w:rsidRDefault="00B22C59"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1B620ECC" w14:textId="3D63AACB" w:rsidR="009F5310" w:rsidRDefault="00B22C59" w:rsidP="009F5310">
            <w:pPr>
              <w:spacing w:after="0"/>
              <w:rPr>
                <w:rFonts w:cs="Arial"/>
                <w:bCs/>
              </w:rPr>
            </w:pPr>
            <w:r>
              <w:rPr>
                <w:rFonts w:cs="Arial"/>
                <w:bCs/>
              </w:rPr>
              <w:t xml:space="preserve">Same answer as Q4. </w:t>
            </w:r>
            <w:r w:rsidR="00D72E56">
              <w:rPr>
                <w:rFonts w:cs="Arial"/>
                <w:bCs/>
              </w:rPr>
              <w:t>There is already a clause that the remote UE is obliged to store PDUs</w:t>
            </w:r>
            <w:r w:rsidR="00871CD9">
              <w:rPr>
                <w:rFonts w:cs="Arial"/>
                <w:bCs/>
              </w:rPr>
              <w:t xml:space="preserve"> and not discard them based on lower layer acknowledgement. It is up to remote UEs implementation. </w:t>
            </w:r>
          </w:p>
        </w:tc>
      </w:tr>
      <w:tr w:rsidR="009F5310"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9F5310" w:rsidRDefault="009F5310" w:rsidP="009F5310">
            <w:pPr>
              <w:spacing w:after="0"/>
              <w:rPr>
                <w:rFonts w:eastAsia="Malgun Gothic" w:cs="Arial"/>
                <w:bCs/>
              </w:rPr>
            </w:pPr>
          </w:p>
        </w:tc>
      </w:tr>
      <w:tr w:rsidR="009F5310"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9F5310" w:rsidRDefault="009F5310" w:rsidP="009F5310">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97" w:author="Apple - Zhibin Wu" w:date="2023-04-20T11:02:00Z">
              <w:r>
                <w:rPr>
                  <w:rFonts w:cs="Arial"/>
                  <w:bCs/>
                  <w:lang w:val="en-US"/>
                </w:rPr>
                <w:lastRenderedPageBreak/>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98"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99"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200" w:author="Apple - Zhibin Wu" w:date="2023-04-20T11:03:00Z">
              <w:r>
                <w:rPr>
                  <w:rFonts w:cs="Arial"/>
                  <w:bCs/>
                  <w:lang w:val="en-US"/>
                </w:rPr>
                <w:t>mention that this scheme may not be feasible if PC5 RLF occurred after HO</w:t>
              </w:r>
            </w:ins>
            <w:ins w:id="201" w:author="Apple - Zhibin Wu" w:date="2023-04-20T11:06:00Z">
              <w:r>
                <w:rPr>
                  <w:rFonts w:cs="Arial"/>
                  <w:bCs/>
                  <w:lang w:val="en-US"/>
                </w:rPr>
                <w:t xml:space="preserve"> or PC5 link quality </w:t>
              </w:r>
              <w:proofErr w:type="spellStart"/>
              <w:r>
                <w:rPr>
                  <w:rFonts w:cs="Arial"/>
                  <w:bCs/>
                  <w:lang w:val="en-US"/>
                </w:rPr>
                <w:t>deterioriates</w:t>
              </w:r>
            </w:ins>
            <w:proofErr w:type="spellEnd"/>
            <w:ins w:id="202" w:author="Apple - Zhibin Wu" w:date="2023-04-20T11:07:00Z">
              <w:r>
                <w:rPr>
                  <w:rFonts w:cs="Arial"/>
                  <w:bCs/>
                  <w:lang w:val="en-US"/>
                </w:rPr>
                <w:t xml:space="preserve"> during the HO</w:t>
              </w:r>
            </w:ins>
            <w:ins w:id="203" w:author="Apple - Zhibin Wu" w:date="2023-04-20T11:03:00Z">
              <w:r>
                <w:rPr>
                  <w:rFonts w:cs="Arial"/>
                  <w:bCs/>
                  <w:lang w:val="en-US"/>
                </w:rPr>
                <w:t xml:space="preserve">,  remote UE will not be able to </w:t>
              </w:r>
            </w:ins>
            <w:ins w:id="204" w:author="Apple - Zhibin Wu" w:date="2023-04-20T11:04:00Z">
              <w:r>
                <w:rPr>
                  <w:rFonts w:cs="Arial"/>
                  <w:bCs/>
                  <w:lang w:val="en-US"/>
                </w:rPr>
                <w:t xml:space="preserve">receive the </w:t>
              </w:r>
            </w:ins>
            <w:ins w:id="205" w:author="Apple - Zhibin Wu" w:date="2023-04-20T11:07:00Z">
              <w:r>
                <w:rPr>
                  <w:rFonts w:cs="Arial"/>
                  <w:bCs/>
                  <w:lang w:val="en-US"/>
                </w:rPr>
                <w:t>most recent</w:t>
              </w:r>
            </w:ins>
            <w:ins w:id="206"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207"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208"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209"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210"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211"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212"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Uu link, the other SL RLC data PDU multiplexed the same Uu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Uu,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The description is OK but the drawbacks may have been underestimated, as the other companies have commented above.</w:t>
            </w:r>
          </w:p>
        </w:tc>
      </w:tr>
      <w:tr w:rsidR="009F5310"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5ED5ADE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467CD37A" w:rsidR="009F5310" w:rsidRDefault="009F5310" w:rsidP="009F5310">
            <w:pPr>
              <w:spacing w:after="0"/>
              <w:rPr>
                <w:rFonts w:eastAsiaTheme="minorEastAsia" w:cs="Arial"/>
                <w:bCs/>
                <w:lang w:eastAsia="zh-TW"/>
              </w:rPr>
            </w:pPr>
            <w:r>
              <w:rPr>
                <w:rFonts w:eastAsia="Yu Mincho" w:cs="Arial"/>
                <w:bCs/>
                <w:lang w:eastAsia="ja-JP"/>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3DC9CC62" w:rsidR="009F5310" w:rsidRDefault="009F5310" w:rsidP="009F5310">
            <w:pPr>
              <w:spacing w:after="0"/>
              <w:rPr>
                <w:rFonts w:eastAsia="Malgun Gothic" w:cs="Arial"/>
                <w:bCs/>
              </w:rPr>
            </w:pPr>
            <w:r>
              <w:rPr>
                <w:rFonts w:eastAsia="Yu Mincho" w:cs="Arial" w:hint="eastAsia"/>
                <w:bCs/>
                <w:lang w:eastAsia="ja-JP"/>
              </w:rPr>
              <w:t>A</w:t>
            </w:r>
            <w:r>
              <w:rPr>
                <w:rFonts w:eastAsia="Yu Mincho" w:cs="Arial"/>
                <w:bCs/>
                <w:lang w:eastAsia="ja-JP"/>
              </w:rPr>
              <w:t xml:space="preserve">s mentioned by OPPO, this option cannot be applied to Rel-17 relay UE. Furthermore, RLC entity can recognize transmission status of own buffered </w:t>
            </w:r>
            <w:proofErr w:type="spellStart"/>
            <w:r>
              <w:rPr>
                <w:rFonts w:eastAsia="Yu Mincho" w:cs="Arial"/>
                <w:bCs/>
                <w:lang w:eastAsia="ja-JP"/>
              </w:rPr>
              <w:t>datas</w:t>
            </w:r>
            <w:proofErr w:type="spellEnd"/>
            <w:r>
              <w:rPr>
                <w:rFonts w:eastAsia="Yu Mincho" w:cs="Arial"/>
                <w:bCs/>
                <w:lang w:eastAsia="ja-JP"/>
              </w:rPr>
              <w:t xml:space="preserve"> but </w:t>
            </w:r>
            <w:proofErr w:type="spellStart"/>
            <w:r>
              <w:rPr>
                <w:rFonts w:eastAsia="Yu Mincho" w:cs="Arial"/>
                <w:bCs/>
                <w:lang w:eastAsia="ja-JP"/>
              </w:rPr>
              <w:t>not</w:t>
            </w:r>
            <w:proofErr w:type="spellEnd"/>
            <w:r>
              <w:rPr>
                <w:rFonts w:eastAsia="Yu Mincho" w:cs="Arial"/>
                <w:bCs/>
                <w:lang w:eastAsia="ja-JP"/>
              </w:rPr>
              <w:t xml:space="preserve"> other RLC’s data. </w:t>
            </w:r>
          </w:p>
        </w:tc>
      </w:tr>
      <w:tr w:rsidR="009F5310"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5C089D43" w:rsidR="009F5310" w:rsidRDefault="00C51605"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2CC08B81" w:rsidR="009F5310" w:rsidRDefault="0066668F" w:rsidP="009F5310">
            <w:pPr>
              <w:spacing w:after="0"/>
              <w:rPr>
                <w:rFonts w:cs="Arial"/>
                <w:bCs/>
              </w:rPr>
            </w:pPr>
            <w:r>
              <w:rPr>
                <w:rFonts w:cs="Arial"/>
                <w:bC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01BE1B0F" w:rsidR="009F5310" w:rsidRDefault="0066668F" w:rsidP="009F5310">
            <w:pPr>
              <w:spacing w:after="0"/>
              <w:rPr>
                <w:rFonts w:cs="Arial"/>
                <w:bCs/>
              </w:rPr>
            </w:pPr>
            <w:r>
              <w:rPr>
                <w:rFonts w:cs="Arial"/>
                <w:bCs/>
              </w:rPr>
              <w:t>Agree with Apple</w:t>
            </w:r>
          </w:p>
        </w:tc>
      </w:tr>
      <w:tr w:rsidR="009F5310"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77777777" w:rsidR="009F5310" w:rsidRDefault="009F5310" w:rsidP="009F5310">
            <w:pPr>
              <w:spacing w:after="0"/>
              <w:rPr>
                <w:rFonts w:eastAsia="Malgun Gothic" w:cs="Arial"/>
                <w:bCs/>
              </w:rPr>
            </w:pPr>
          </w:p>
        </w:tc>
      </w:tr>
      <w:tr w:rsidR="009F5310"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9F5310" w:rsidRDefault="009F5310" w:rsidP="009F5310">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213"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214"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215" w:author="Apple - Zhibin Wu" w:date="2023-04-20T11:04:00Z">
              <w:r>
                <w:rPr>
                  <w:rFonts w:cs="Arial"/>
                  <w:bCs/>
                  <w:lang w:val="en-US"/>
                </w:rPr>
                <w:t>We think this is a complementary solution to U3. If using this sol</w:t>
              </w:r>
            </w:ins>
            <w:ins w:id="216" w:author="Apple - Zhibin Wu" w:date="2023-04-20T11:05:00Z">
              <w:r>
                <w:rPr>
                  <w:rFonts w:cs="Arial"/>
                  <w:bCs/>
                  <w:lang w:val="en-US"/>
                </w:rPr>
                <w:t>ution alone w/o PDCP status report from target gNB (U3), the remo</w:t>
              </w:r>
            </w:ins>
            <w:ins w:id="217"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218"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21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220"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221"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222"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223"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224" w:author="CATT" w:date="2023-04-21T10:06:00Z">
              <w:r>
                <w:rPr>
                  <w:rFonts w:cs="Arial"/>
                  <w:bCs/>
                </w:rPr>
                <w:t>Similar to solution U</w:t>
              </w:r>
              <w:r>
                <w:rPr>
                  <w:rFonts w:cs="Arial" w:hint="eastAsia"/>
                  <w:bCs/>
                </w:rPr>
                <w:t>1</w:t>
              </w:r>
              <w:r>
                <w:rPr>
                  <w:rFonts w:cs="Arial"/>
                  <w:bCs/>
                </w:rPr>
                <w:t>, we think</w:t>
              </w:r>
            </w:ins>
            <w:ins w:id="225"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w:t>
              </w:r>
              <w:r>
                <w:rPr>
                  <w:rFonts w:eastAsiaTheme="minorEastAsia" w:cs="Arial" w:hint="eastAsia"/>
                  <w:bCs/>
                </w:rPr>
                <w:lastRenderedPageBreak/>
                <w:t xml:space="preserve">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9F5310"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C3A34C2"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20B875FE" w14:textId="6006EC1D"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F934A71" w14:textId="049CF546" w:rsidR="009F5310" w:rsidRDefault="009F5310" w:rsidP="009F5310">
            <w:pPr>
              <w:spacing w:after="0"/>
              <w:rPr>
                <w:rFonts w:eastAsia="Malgun Gothic" w:cs="Arial"/>
                <w:bCs/>
              </w:rPr>
            </w:pPr>
            <w:proofErr w:type="gramStart"/>
            <w:r>
              <w:rPr>
                <w:rFonts w:eastAsia="Yu Mincho" w:cs="Arial"/>
                <w:bCs/>
                <w:lang w:eastAsia="ja-JP"/>
              </w:rPr>
              <w:t>Similar to</w:t>
            </w:r>
            <w:proofErr w:type="gramEnd"/>
            <w:r>
              <w:rPr>
                <w:rFonts w:eastAsia="Yu Mincho" w:cs="Arial"/>
                <w:bCs/>
                <w:lang w:eastAsia="ja-JP"/>
              </w:rPr>
              <w:t xml:space="preserve"> solution U1.</w:t>
            </w:r>
          </w:p>
        </w:tc>
      </w:tr>
      <w:tr w:rsidR="009F5310"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1E341B46" w:rsidR="009F5310" w:rsidRDefault="00C35C12"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AB62C2" w14:textId="389F8CED" w:rsidR="009F5310" w:rsidRDefault="00C35C12"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9F5310" w:rsidRDefault="009F5310" w:rsidP="009F5310">
            <w:pPr>
              <w:spacing w:after="0"/>
              <w:rPr>
                <w:rFonts w:cs="Arial"/>
                <w:bCs/>
              </w:rPr>
            </w:pPr>
          </w:p>
        </w:tc>
      </w:tr>
      <w:tr w:rsidR="009F5310"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9F5310" w:rsidRDefault="009F5310" w:rsidP="009F5310">
            <w:pPr>
              <w:spacing w:after="0"/>
              <w:rPr>
                <w:rFonts w:eastAsia="Malgun Gothic" w:cs="Arial"/>
                <w:bCs/>
              </w:rPr>
            </w:pPr>
          </w:p>
        </w:tc>
      </w:tr>
      <w:tr w:rsidR="009F5310"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9F5310" w:rsidRDefault="009F5310" w:rsidP="009F5310">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226" w:author="Qualcomm" w:date="2023-04-20T17:30:00Z"/>
          <w:rFonts w:eastAsiaTheme="minorEastAsia"/>
          <w:b/>
          <w:bCs/>
          <w:sz w:val="22"/>
          <w:szCs w:val="22"/>
        </w:rPr>
      </w:pPr>
      <w:ins w:id="227"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228" w:author="OPPO-Bingxue" w:date="2023-04-20T17:46:00Z">
          <w:r>
            <w:rPr>
              <w:b/>
              <w:bCs/>
              <w:sz w:val="22"/>
              <w:szCs w:val="22"/>
            </w:rPr>
            <w:delText>4</w:delText>
          </w:r>
        </w:del>
      </w:ins>
      <w:ins w:id="229" w:author="OPPO-Bingxue" w:date="2023-04-20T17:46:00Z">
        <w:r>
          <w:rPr>
            <w:b/>
            <w:bCs/>
            <w:sz w:val="22"/>
            <w:szCs w:val="22"/>
          </w:rPr>
          <w:t>5</w:t>
        </w:r>
      </w:ins>
      <w:ins w:id="230"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232" w:author="Qualcomm" w:date="2023-04-20T17:30:00Z"/>
                <w:rFonts w:cs="Arial"/>
                <w:b/>
                <w:bCs/>
              </w:rPr>
            </w:pPr>
            <w:ins w:id="233"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234" w:author="Qualcomm" w:date="2023-04-20T17:30:00Z"/>
                <w:rFonts w:cs="Arial"/>
                <w:b/>
                <w:bCs/>
              </w:rPr>
            </w:pPr>
            <w:ins w:id="235"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236" w:author="Qualcomm" w:date="2023-04-20T17:30:00Z"/>
                <w:rFonts w:cs="Arial"/>
                <w:b/>
                <w:bCs/>
              </w:rPr>
            </w:pPr>
            <w:ins w:id="237" w:author="Qualcomm" w:date="2023-04-20T17:30:00Z">
              <w:r>
                <w:rPr>
                  <w:rFonts w:cs="Arial"/>
                  <w:b/>
                  <w:bCs/>
                </w:rPr>
                <w:t>Comments</w:t>
              </w:r>
            </w:ins>
          </w:p>
        </w:tc>
      </w:tr>
      <w:tr w:rsidR="008D7CFA" w14:paraId="2134D9C7" w14:textId="77777777" w:rsidTr="00A9437E">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239" w:author="Qualcomm" w:date="2023-04-20T17:30:00Z"/>
                <w:rFonts w:eastAsia="DengXian" w:cs="Arial"/>
                <w:bCs/>
              </w:rPr>
            </w:pPr>
            <w:ins w:id="240"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241" w:author="Qualcomm" w:date="2023-04-20T17:30:00Z"/>
                <w:rFonts w:eastAsiaTheme="minorEastAsia" w:cs="Arial"/>
                <w:bCs/>
              </w:rPr>
            </w:pPr>
            <w:ins w:id="242"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243" w:author="Qualcomm" w:date="2023-04-20T17:30:00Z"/>
                <w:rFonts w:eastAsia="DengXian" w:cs="Arial"/>
                <w:bCs/>
              </w:rPr>
            </w:pPr>
          </w:p>
        </w:tc>
      </w:tr>
      <w:tr w:rsidR="008D7CFA" w14:paraId="6DA3CEBC" w14:textId="77777777" w:rsidTr="00A9437E">
        <w:trPr>
          <w:trHeight w:val="90"/>
          <w:ins w:id="2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245" w:author="Qualcomm" w:date="2023-04-20T17:30:00Z"/>
                <w:rFonts w:cs="Arial"/>
                <w:bCs/>
                <w:lang w:val="en-US"/>
              </w:rPr>
            </w:pPr>
            <w:ins w:id="246"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247" w:author="Qualcomm" w:date="2023-04-20T17:30:00Z"/>
                <w:rFonts w:cs="Arial"/>
                <w:bCs/>
                <w:lang w:val="en-US"/>
              </w:rPr>
            </w:pPr>
            <w:ins w:id="248"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249" w:author="Qualcomm" w:date="2023-04-20T17:30:00Z"/>
                <w:rFonts w:cs="Arial"/>
                <w:bCs/>
                <w:lang w:val="en-US"/>
              </w:rPr>
            </w:pPr>
            <w:ins w:id="250" w:author="Apple - Zhibin Wu" w:date="2023-04-20T11:10:00Z">
              <w:r>
                <w:rPr>
                  <w:rFonts w:cs="Arial"/>
                  <w:bCs/>
                  <w:lang w:val="en-US"/>
                </w:rPr>
                <w:t xml:space="preserve">For this scheme to work, the Uu link between </w:t>
              </w:r>
            </w:ins>
            <w:ins w:id="251" w:author="Apple - Zhibin Wu" w:date="2023-04-20T11:11:00Z">
              <w:r>
                <w:rPr>
                  <w:rFonts w:cs="Arial"/>
                  <w:bCs/>
                  <w:lang w:val="en-US"/>
                </w:rPr>
                <w:t>Relay UE and source gNB must be still in good quality</w:t>
              </w:r>
            </w:ins>
            <w:ins w:id="252" w:author="Apple - Zhibin Wu" w:date="2023-04-20T11:12:00Z">
              <w:r>
                <w:rPr>
                  <w:rFonts w:cs="Arial"/>
                  <w:bCs/>
                  <w:lang w:val="en-US"/>
                </w:rPr>
                <w:t xml:space="preserve">. It will </w:t>
              </w:r>
            </w:ins>
            <w:ins w:id="253" w:author="Apple - Zhibin Wu" w:date="2023-04-20T11:11:00Z">
              <w:r>
                <w:rPr>
                  <w:rFonts w:cs="Arial"/>
                  <w:bCs/>
                  <w:lang w:val="en-US"/>
                </w:rPr>
                <w:t xml:space="preserve">not be feasible if </w:t>
              </w:r>
            </w:ins>
            <w:ins w:id="254" w:author="Apple - Zhibin Wu" w:date="2023-04-20T11:12:00Z">
              <w:r>
                <w:rPr>
                  <w:rFonts w:cs="Arial"/>
                  <w:bCs/>
                  <w:lang w:val="en-US"/>
                </w:rPr>
                <w:t>Uu</w:t>
              </w:r>
            </w:ins>
            <w:ins w:id="255" w:author="Apple - Zhibin Wu" w:date="2023-04-20T11:11:00Z">
              <w:r>
                <w:rPr>
                  <w:rFonts w:cs="Arial"/>
                  <w:bCs/>
                  <w:lang w:val="en-US"/>
                </w:rPr>
                <w:t xml:space="preserve"> RLF occurred after HO or </w:t>
              </w:r>
            </w:ins>
            <w:proofErr w:type="spellStart"/>
            <w:ins w:id="256" w:author="Apple - Zhibin Wu" w:date="2023-04-20T11:12:00Z">
              <w:r>
                <w:rPr>
                  <w:rFonts w:cs="Arial"/>
                  <w:bCs/>
                  <w:lang w:val="en-US"/>
                </w:rPr>
                <w:t>Uu</w:t>
              </w:r>
            </w:ins>
            <w:proofErr w:type="spellEnd"/>
            <w:ins w:id="257"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258" w:author="Apple - Zhibin Wu" w:date="2023-04-20T11:12:00Z">
              <w:r>
                <w:rPr>
                  <w:rFonts w:cs="Arial"/>
                  <w:bCs/>
                  <w:lang w:val="en-US"/>
                </w:rPr>
                <w:t>. In this case, the UL PDCP PDUs stuck in the relay UE w</w:t>
              </w:r>
            </w:ins>
            <w:ins w:id="259" w:author="Apple - Zhibin Wu" w:date="2023-04-20T11:11:00Z">
              <w:r>
                <w:rPr>
                  <w:rFonts w:cs="Arial"/>
                  <w:bCs/>
                  <w:lang w:val="en-US"/>
                </w:rPr>
                <w:t xml:space="preserve">ill not be able to </w:t>
              </w:r>
            </w:ins>
            <w:ins w:id="260" w:author="Apple - Zhibin Wu" w:date="2023-04-20T11:12:00Z">
              <w:r>
                <w:rPr>
                  <w:rFonts w:cs="Arial"/>
                  <w:bCs/>
                  <w:lang w:val="en-US"/>
                </w:rPr>
                <w:t>reach the source gNB</w:t>
              </w:r>
            </w:ins>
          </w:p>
        </w:tc>
      </w:tr>
      <w:tr w:rsidR="008D7CFA" w14:paraId="56F7577E" w14:textId="77777777" w:rsidTr="00A9437E">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62" w:author="Qualcomm" w:date="2023-04-20T17:30:00Z"/>
                <w:rFonts w:cs="Arial"/>
                <w:bCs/>
                <w:lang w:eastAsia="ko-KR"/>
              </w:rPr>
            </w:pPr>
            <w:proofErr w:type="spellStart"/>
            <w:ins w:id="263"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64" w:author="Qualcomm" w:date="2023-04-20T17:30:00Z"/>
                <w:rFonts w:cs="Arial"/>
                <w:bCs/>
              </w:rPr>
            </w:pPr>
            <w:ins w:id="265"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66" w:author="Qualcomm" w:date="2023-04-20T17:30:00Z"/>
                <w:rFonts w:cs="Arial"/>
                <w:bCs/>
              </w:rPr>
            </w:pPr>
            <w:ins w:id="267" w:author="InterDigital (Martino Freda)" w:date="2023-04-20T19:46:00Z">
              <w:r>
                <w:rPr>
                  <w:rFonts w:cs="Arial"/>
                  <w:bCs/>
                </w:rPr>
                <w:t>We have the same concern as Apple as a likely reason for the path switch in the first place would be deterioration of the Uu link.</w:t>
              </w:r>
            </w:ins>
          </w:p>
        </w:tc>
      </w:tr>
      <w:tr w:rsidR="008D7CFA" w14:paraId="6FB1DB49" w14:textId="77777777" w:rsidTr="00A9437E">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69" w:author="Qualcomm" w:date="2023-04-20T17:30:00Z"/>
                <w:rFonts w:cs="Arial"/>
                <w:bCs/>
              </w:rPr>
            </w:pPr>
            <w:ins w:id="270"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71" w:author="Qualcomm" w:date="2023-04-20T17:30:00Z"/>
                <w:rFonts w:cs="Arial"/>
                <w:bCs/>
              </w:rPr>
            </w:pPr>
            <w:ins w:id="272"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73" w:author="Qualcomm" w:date="2023-04-20T17:30:00Z"/>
                <w:rFonts w:eastAsiaTheme="minorEastAsia" w:cs="Arial"/>
                <w:bCs/>
              </w:rPr>
            </w:pPr>
          </w:p>
        </w:tc>
      </w:tr>
      <w:tr w:rsidR="008D7CFA" w14:paraId="2AD964BB" w14:textId="77777777" w:rsidTr="00A9437E">
        <w:trPr>
          <w:ins w:id="2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75"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76"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77"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79"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80"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81" w:author="Qualcomm" w:date="2023-04-20T17:30:00Z"/>
                <w:rFonts w:cs="Arial"/>
                <w:bCs/>
              </w:rPr>
            </w:pPr>
          </w:p>
        </w:tc>
      </w:tr>
      <w:tr w:rsidR="008D7CFA" w14:paraId="451723D4" w14:textId="77777777" w:rsidTr="00A9437E">
        <w:trPr>
          <w:ins w:id="2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83"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84"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85"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F871F4" w14:paraId="1E35075C" w14:textId="77777777" w:rsidTr="00A9437E">
        <w:trPr>
          <w:ins w:id="2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53BB946C" w:rsidR="00F871F4" w:rsidRDefault="00F871F4" w:rsidP="00F871F4">
            <w:pPr>
              <w:spacing w:after="0"/>
              <w:rPr>
                <w:ins w:id="288"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9B9AC5E" w:rsidR="00F871F4" w:rsidRDefault="00F871F4" w:rsidP="00F871F4">
            <w:pPr>
              <w:spacing w:after="0"/>
              <w:rPr>
                <w:ins w:id="289"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5FE8C72E" w14:textId="77777777" w:rsidR="00F871F4" w:rsidRDefault="00F871F4" w:rsidP="00F871F4">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002E2B1F" w14:textId="77777777" w:rsidR="00F871F4" w:rsidRDefault="00F871F4" w:rsidP="00F871F4">
            <w:pPr>
              <w:spacing w:after="0"/>
              <w:rPr>
                <w:ins w:id="290" w:author="Qualcomm" w:date="2023-04-24T14:39:00Z"/>
                <w:rFonts w:eastAsia="MS Mincho" w:cs="Arial"/>
                <w:bCs/>
                <w:lang w:eastAsia="ja-JP"/>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ins w:id="291" w:author="Qualcomm" w:date="2023-04-24T14:39:00Z">
              <w:r>
                <w:rPr>
                  <w:rFonts w:eastAsia="MS Mincho" w:cs="Arial"/>
                  <w:bCs/>
                  <w:lang w:eastAsia="ja-JP"/>
                </w:rPr>
                <w:t>.</w:t>
              </w:r>
            </w:ins>
          </w:p>
          <w:p w14:paraId="40948EBF" w14:textId="0638FDF6" w:rsidR="00F871F4" w:rsidRDefault="00F871F4" w:rsidP="00F871F4">
            <w:pPr>
              <w:spacing w:after="0"/>
              <w:rPr>
                <w:ins w:id="292" w:author="Qualcomm" w:date="2023-04-20T17:30:00Z"/>
                <w:rFonts w:cs="Arial"/>
                <w:bCs/>
              </w:rPr>
            </w:pPr>
            <w:ins w:id="293" w:author="Qualcomm" w:date="2023-04-24T14:39:00Z">
              <w:r>
                <w:rPr>
                  <w:rFonts w:cs="Arial"/>
                  <w:bCs/>
                </w:rPr>
                <w:lastRenderedPageBreak/>
                <w:t>The only difference between intra-gNB and inter-gNB path switching is the source gNB needs to forwards</w:t>
              </w:r>
            </w:ins>
            <w:ins w:id="294" w:author="Qualcomm" w:date="2023-04-24T14:40:00Z">
              <w:r>
                <w:rPr>
                  <w:rFonts w:cs="Arial"/>
                  <w:bCs/>
                </w:rPr>
                <w:t xml:space="preserve"> </w:t>
              </w:r>
            </w:ins>
            <w:ins w:id="295" w:author="Qualcomm" w:date="2023-04-24T14:39:00Z">
              <w:r>
                <w:rPr>
                  <w:rFonts w:cs="Arial"/>
                  <w:bCs/>
                </w:rPr>
                <w:t xml:space="preserve">the </w:t>
              </w:r>
            </w:ins>
            <w:ins w:id="296" w:author="Qualcomm" w:date="2023-04-24T14:40:00Z">
              <w:r>
                <w:rPr>
                  <w:rFonts w:cs="Arial"/>
                  <w:bCs/>
                </w:rPr>
                <w:t>received UL packets to the target gNB, but this is existing mechanism.</w:t>
              </w:r>
            </w:ins>
          </w:p>
        </w:tc>
      </w:tr>
      <w:tr w:rsidR="00B93B3D" w14:paraId="5F0DBD61" w14:textId="77777777" w:rsidTr="00A9437E">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98" w:author="Qualcomm" w:date="2023-04-20T17:30:00Z"/>
                <w:rFonts w:cs="Arial"/>
                <w:bCs/>
                <w:lang w:val="en-US"/>
              </w:rPr>
            </w:pPr>
            <w:r>
              <w:rPr>
                <w:rFonts w:cs="Arial"/>
                <w:bCs/>
                <w:lang w:eastAsia="ko-KR"/>
              </w:rPr>
              <w:lastRenderedPageBreak/>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99"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300" w:author="Qualcomm" w:date="2023-04-20T17:30:00Z"/>
                <w:rFonts w:eastAsia="DengXian"/>
                <w:lang w:eastAsia="zh-CN"/>
              </w:rPr>
            </w:pPr>
            <w:r>
              <w:rPr>
                <w:rFonts w:cs="Arial"/>
                <w:bCs/>
              </w:rPr>
              <w:t xml:space="preserve">We have similar concern whether the Uu hop is good enough to keep forwarding data, </w:t>
            </w:r>
            <w:proofErr w:type="gramStart"/>
            <w:r>
              <w:rPr>
                <w:rFonts w:cs="Arial"/>
                <w:bCs/>
              </w:rPr>
              <w:t>and also</w:t>
            </w:r>
            <w:proofErr w:type="gramEnd"/>
            <w:r>
              <w:rPr>
                <w:rFonts w:cs="Arial"/>
                <w:bCs/>
              </w:rPr>
              <w:t xml:space="preserve">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302"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303"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304"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306"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307"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308"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We also agree that Uu hop RLF during remote UE</w:t>
            </w:r>
            <w:r>
              <w:rPr>
                <w:rFonts w:cs="Arial"/>
                <w:bCs/>
                <w:lang w:val="en-US"/>
              </w:rPr>
              <w:t>’</w:t>
            </w:r>
            <w:r>
              <w:rPr>
                <w:rFonts w:cs="Arial" w:hint="eastAsia"/>
                <w:bCs/>
                <w:lang w:val="en-US"/>
              </w:rPr>
              <w:t>s HO is a rare case and thus lossless delivery does not need to be addressed. While for Uu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Uu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310" w:author="Qualcomm" w:date="2023-04-20T17:30:00Z"/>
                <w:rFonts w:cs="Arial"/>
                <w:bCs/>
                <w:lang w:val="en-US"/>
              </w:rPr>
            </w:pPr>
            <w:ins w:id="311"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312" w:author="Qualcomm" w:date="2023-04-20T17:30:00Z"/>
                <w:rFonts w:cs="Arial"/>
                <w:bCs/>
                <w:lang w:val="en-US"/>
              </w:rPr>
            </w:pPr>
            <w:ins w:id="313"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314" w:author="Qualcomm" w:date="2023-04-20T17:30:00Z"/>
                <w:rFonts w:eastAsiaTheme="minorEastAsia" w:cs="Arial"/>
                <w:bCs/>
              </w:rPr>
            </w:pPr>
            <w:r>
              <w:rPr>
                <w:rFonts w:eastAsiaTheme="minorEastAsia" w:cs="Arial"/>
                <w:bCs/>
              </w:rPr>
              <w:t xml:space="preserve">Regarding </w:t>
            </w:r>
            <w:ins w:id="315"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3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317"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318"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319"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 xml:space="preserve">hare the same view with Apple and </w:t>
            </w:r>
            <w:proofErr w:type="spellStart"/>
            <w:r>
              <w:rPr>
                <w:rFonts w:eastAsiaTheme="minorEastAsia" w:cs="Arial" w:hint="eastAsia"/>
                <w:bCs/>
                <w:lang w:val="en-US"/>
              </w:rPr>
              <w:t>InterDigital</w:t>
            </w:r>
            <w:proofErr w:type="spellEnd"/>
            <w:r>
              <w:rPr>
                <w:rFonts w:eastAsiaTheme="minorEastAsia" w:cs="Arial"/>
                <w:bCs/>
                <w:lang w:val="en-US"/>
              </w:rPr>
              <w:t xml:space="preserve"> on its drawbacks</w:t>
            </w:r>
            <w:r>
              <w:rPr>
                <w:rFonts w:eastAsiaTheme="minorEastAsia" w:cs="Arial" w:hint="eastAsia"/>
                <w:bCs/>
                <w:lang w:val="en-US"/>
              </w:rPr>
              <w:t>.</w:t>
            </w:r>
          </w:p>
        </w:tc>
      </w:tr>
      <w:tr w:rsidR="009F5310" w14:paraId="6A5241F7" w14:textId="77777777" w:rsidTr="00A9437E">
        <w:trPr>
          <w:ins w:id="3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563B50E2" w:rsidR="009F5310" w:rsidRDefault="009F5310" w:rsidP="009F5310">
            <w:pPr>
              <w:spacing w:after="0"/>
              <w:rPr>
                <w:ins w:id="321" w:author="Qualcomm" w:date="2023-04-20T17:30:00Z"/>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6771574" w14:textId="3C9ACACA" w:rsidR="009F5310" w:rsidRDefault="009F5310" w:rsidP="009F5310">
            <w:pPr>
              <w:spacing w:after="0"/>
              <w:rPr>
                <w:ins w:id="322" w:author="Qualcomm" w:date="2023-04-20T17:30:00Z"/>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9F5310" w:rsidRDefault="009F5310" w:rsidP="009F5310">
            <w:pPr>
              <w:spacing w:after="0"/>
              <w:rPr>
                <w:ins w:id="323" w:author="Qualcomm" w:date="2023-04-20T17:30:00Z"/>
                <w:rFonts w:eastAsia="Malgun Gothic" w:cs="Arial"/>
                <w:bCs/>
              </w:rPr>
            </w:pPr>
          </w:p>
        </w:tc>
      </w:tr>
      <w:tr w:rsidR="009F5310" w14:paraId="39BB5D65" w14:textId="77777777" w:rsidTr="00A9437E">
        <w:trPr>
          <w:ins w:id="3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1F9971B9" w:rsidR="009F5310" w:rsidRDefault="006F3C9B" w:rsidP="009F5310">
            <w:pPr>
              <w:spacing w:after="0"/>
              <w:rPr>
                <w:ins w:id="325" w:author="Qualcomm" w:date="2023-04-20T17:30:00Z"/>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BC7695A" w14:textId="18128694" w:rsidR="009F5310" w:rsidRDefault="006F3C9B" w:rsidP="009F5310">
            <w:pPr>
              <w:spacing w:after="0"/>
              <w:rPr>
                <w:ins w:id="326" w:author="Qualcomm" w:date="2023-04-20T17:30:00Z"/>
                <w:rFonts w:cs="Arial"/>
                <w:bCs/>
              </w:rPr>
            </w:pPr>
            <w:r>
              <w:rPr>
                <w:rFonts w:cs="Arial"/>
                <w:bCs/>
              </w:rPr>
              <w:t>See comments</w:t>
            </w:r>
          </w:p>
        </w:tc>
        <w:tc>
          <w:tcPr>
            <w:tcW w:w="7119" w:type="dxa"/>
            <w:tcBorders>
              <w:top w:val="single" w:sz="4" w:space="0" w:color="auto"/>
              <w:left w:val="single" w:sz="4" w:space="0" w:color="auto"/>
              <w:bottom w:val="single" w:sz="4" w:space="0" w:color="auto"/>
              <w:right w:val="single" w:sz="4" w:space="0" w:color="auto"/>
            </w:tcBorders>
          </w:tcPr>
          <w:p w14:paraId="4C216F65" w14:textId="585FD745" w:rsidR="009F5310" w:rsidRDefault="006F3C9B" w:rsidP="009F5310">
            <w:pPr>
              <w:spacing w:after="0"/>
              <w:rPr>
                <w:ins w:id="327" w:author="Qualcomm" w:date="2023-04-20T17:30:00Z"/>
                <w:rFonts w:cs="Arial"/>
                <w:bCs/>
              </w:rPr>
            </w:pPr>
            <w:r>
              <w:rPr>
                <w:rFonts w:cs="Arial"/>
                <w:bCs/>
              </w:rPr>
              <w:t xml:space="preserve">This is up to </w:t>
            </w:r>
            <w:proofErr w:type="spellStart"/>
            <w:r>
              <w:rPr>
                <w:rFonts w:cs="Arial"/>
                <w:bCs/>
              </w:rPr>
              <w:t>gNB</w:t>
            </w:r>
            <w:proofErr w:type="spellEnd"/>
            <w:r>
              <w:rPr>
                <w:rFonts w:cs="Arial"/>
                <w:bCs/>
              </w:rPr>
              <w:t xml:space="preserve"> </w:t>
            </w:r>
            <w:proofErr w:type="gramStart"/>
            <w:r>
              <w:rPr>
                <w:rFonts w:cs="Arial"/>
                <w:bCs/>
              </w:rPr>
              <w:t>implementation</w:t>
            </w:r>
            <w:proofErr w:type="gramEnd"/>
            <w:r>
              <w:rPr>
                <w:rFonts w:cs="Arial"/>
                <w:bCs/>
              </w:rPr>
              <w:t xml:space="preserve"> and nothing needs to be specified here. In addition, it is not aligned with the PDCP SR solution. </w:t>
            </w:r>
          </w:p>
        </w:tc>
      </w:tr>
      <w:tr w:rsidR="009F5310" w14:paraId="5E7B97FE" w14:textId="77777777" w:rsidTr="00A9437E">
        <w:trPr>
          <w:ins w:id="3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9F5310" w:rsidRDefault="009F5310" w:rsidP="009F5310">
            <w:pPr>
              <w:spacing w:after="0"/>
              <w:rPr>
                <w:ins w:id="329"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9F5310" w:rsidRDefault="009F5310" w:rsidP="009F5310">
            <w:pPr>
              <w:spacing w:after="0"/>
              <w:rPr>
                <w:ins w:id="330"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9F5310" w:rsidRDefault="009F5310" w:rsidP="009F5310">
            <w:pPr>
              <w:spacing w:after="0"/>
              <w:rPr>
                <w:ins w:id="331" w:author="Qualcomm" w:date="2023-04-20T17:30:00Z"/>
                <w:rFonts w:eastAsia="Malgun Gothic" w:cs="Arial"/>
                <w:bCs/>
              </w:rPr>
            </w:pPr>
          </w:p>
        </w:tc>
      </w:tr>
      <w:tr w:rsidR="009F5310" w14:paraId="015C998F" w14:textId="77777777" w:rsidTr="00A9437E">
        <w:trPr>
          <w:ins w:id="33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9F5310" w:rsidRDefault="009F5310" w:rsidP="009F5310">
            <w:pPr>
              <w:spacing w:after="0"/>
              <w:rPr>
                <w:ins w:id="333"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9F5310" w:rsidRDefault="009F5310" w:rsidP="009F5310">
            <w:pPr>
              <w:spacing w:after="0"/>
              <w:rPr>
                <w:ins w:id="334"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9F5310" w:rsidRDefault="009F5310" w:rsidP="009F5310">
            <w:pPr>
              <w:spacing w:after="0"/>
              <w:rPr>
                <w:ins w:id="335" w:author="Qualcomm" w:date="2023-04-20T17:30:00Z"/>
                <w:rFonts w:cs="Arial"/>
                <w:bCs/>
              </w:rPr>
            </w:pPr>
          </w:p>
        </w:tc>
      </w:tr>
    </w:tbl>
    <w:p w14:paraId="587BAE08" w14:textId="77777777" w:rsidR="008D7CFA" w:rsidRDefault="00FA71F9">
      <w:pPr>
        <w:pStyle w:val="Heading3"/>
        <w:numPr>
          <w:ilvl w:val="0"/>
          <w:numId w:val="0"/>
        </w:numPr>
        <w:ind w:left="720" w:hanging="720"/>
        <w:rPr>
          <w:ins w:id="336" w:author="Qualcomm" w:date="2023-04-20T17:30:00Z"/>
          <w:rFonts w:eastAsiaTheme="minorEastAsia"/>
          <w:b/>
          <w:bCs/>
          <w:sz w:val="22"/>
          <w:szCs w:val="22"/>
        </w:rPr>
      </w:pPr>
      <w:ins w:id="337" w:author="Qualcomm" w:date="2023-04-20T17:30:00Z">
        <w:r>
          <w:rPr>
            <w:b/>
            <w:bCs/>
            <w:sz w:val="22"/>
            <w:szCs w:val="22"/>
          </w:rPr>
          <w:t>Question 10: Do companies agree that solution-U</w:t>
        </w:r>
        <w:del w:id="338" w:author="OPPO-Bingxue" w:date="2023-04-20T17:47:00Z">
          <w:r>
            <w:rPr>
              <w:b/>
              <w:bCs/>
              <w:sz w:val="22"/>
              <w:szCs w:val="22"/>
            </w:rPr>
            <w:delText>4</w:delText>
          </w:r>
        </w:del>
      </w:ins>
      <w:ins w:id="339" w:author="OPPO-Bingxue" w:date="2023-04-20T17:47:00Z">
        <w:r>
          <w:rPr>
            <w:b/>
            <w:bCs/>
            <w:sz w:val="22"/>
            <w:szCs w:val="22"/>
          </w:rPr>
          <w:t>5</w:t>
        </w:r>
      </w:ins>
      <w:ins w:id="340"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34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342" w:author="Qualcomm" w:date="2023-04-20T17:30:00Z"/>
                <w:rFonts w:cs="Arial"/>
                <w:b/>
                <w:bCs/>
              </w:rPr>
            </w:pPr>
            <w:ins w:id="34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344" w:author="Qualcomm" w:date="2023-04-20T17:30:00Z"/>
                <w:rFonts w:cs="Arial"/>
                <w:b/>
                <w:bCs/>
              </w:rPr>
            </w:pPr>
            <w:ins w:id="34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346" w:author="Qualcomm" w:date="2023-04-20T17:30:00Z"/>
                <w:rFonts w:cs="Arial"/>
                <w:b/>
                <w:bCs/>
              </w:rPr>
            </w:pPr>
            <w:ins w:id="347" w:author="Qualcomm" w:date="2023-04-20T17:30:00Z">
              <w:r>
                <w:rPr>
                  <w:rFonts w:cs="Arial"/>
                  <w:b/>
                  <w:bCs/>
                </w:rPr>
                <w:t>Comments</w:t>
              </w:r>
            </w:ins>
          </w:p>
        </w:tc>
      </w:tr>
      <w:tr w:rsidR="008D7CFA" w14:paraId="7B6BC53F"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349" w:author="Qualcomm" w:date="2023-04-20T17:30:00Z"/>
                <w:rFonts w:eastAsia="DengXian" w:cs="Arial"/>
                <w:bCs/>
              </w:rPr>
            </w:pPr>
            <w:ins w:id="350"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351" w:author="Qualcomm" w:date="2023-04-20T17:30:00Z"/>
                <w:rFonts w:eastAsiaTheme="minorEastAsia" w:cs="Arial"/>
                <w:bCs/>
              </w:rPr>
            </w:pPr>
            <w:ins w:id="35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353" w:author="Qualcomm" w:date="2023-04-20T17:30:00Z"/>
                <w:rFonts w:eastAsia="DengXian" w:cs="Arial"/>
                <w:bCs/>
              </w:rPr>
            </w:pPr>
            <w:ins w:id="354" w:author="OPPO-Bingxue" w:date="2023-04-20T17:48:00Z">
              <w:r>
                <w:rPr>
                  <w:rFonts w:eastAsia="DengXian" w:cs="Arial"/>
                  <w:bCs/>
                </w:rPr>
                <w:t xml:space="preserve">U5 based on our understanding is the most feasible/easy solution since the </w:t>
              </w:r>
              <w:r>
                <w:rPr>
                  <w:rFonts w:eastAsia="DengXian" w:cs="Arial"/>
                  <w:b/>
                  <w:bCs/>
                  <w:rPrChange w:id="355"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357" w:author="Qualcomm" w:date="2023-04-20T17:30:00Z"/>
                <w:rFonts w:cs="Arial"/>
                <w:bCs/>
                <w:lang w:val="en-US"/>
              </w:rPr>
            </w:pPr>
            <w:ins w:id="358"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359" w:author="Qualcomm" w:date="2023-04-20T17:30:00Z"/>
                <w:rFonts w:cs="Arial"/>
                <w:bCs/>
                <w:lang w:val="en-US"/>
              </w:rPr>
            </w:pPr>
            <w:ins w:id="360"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361" w:author="Apple - Zhibin Wu" w:date="2023-04-20T11:15:00Z"/>
                <w:rFonts w:cs="Arial"/>
                <w:bCs/>
                <w:lang w:val="en-US"/>
              </w:rPr>
            </w:pPr>
            <w:ins w:id="362" w:author="Apple - Zhibin Wu" w:date="2023-04-20T11:13:00Z">
              <w:r>
                <w:rPr>
                  <w:rFonts w:cs="Arial"/>
                  <w:bCs/>
                  <w:lang w:val="en-US"/>
                </w:rPr>
                <w:t>We think this is still a relay-based solution, which may not work with R17 relay. For R17 relay, once PC5-RRC is released</w:t>
              </w:r>
            </w:ins>
            <w:ins w:id="363" w:author="Apple - Zhibin Wu" w:date="2023-04-20T11:14:00Z">
              <w:r>
                <w:rPr>
                  <w:rFonts w:cs="Arial"/>
                  <w:bCs/>
                  <w:lang w:val="en-US"/>
                </w:rPr>
                <w:t xml:space="preserve"> by remote UE</w:t>
              </w:r>
            </w:ins>
            <w:ins w:id="364" w:author="Apple - Zhibin Wu" w:date="2023-04-20T11:13:00Z">
              <w:r>
                <w:rPr>
                  <w:rFonts w:cs="Arial"/>
                  <w:bCs/>
                  <w:lang w:val="en-US"/>
                </w:rPr>
                <w:t>, the R</w:t>
              </w:r>
            </w:ins>
            <w:ins w:id="365"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366"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367" w:author="Qualcomm" w:date="2023-04-20T17:30:00Z"/>
                <w:rFonts w:cs="Arial"/>
                <w:bCs/>
                <w:lang w:val="en-US"/>
              </w:rPr>
            </w:pPr>
            <w:ins w:id="368" w:author="Apple - Zhibin Wu" w:date="2023-04-20T11:15:00Z">
              <w:r>
                <w:rPr>
                  <w:rFonts w:cs="Arial"/>
                  <w:bCs/>
                  <w:lang w:val="en-US"/>
                </w:rPr>
                <w:t xml:space="preserve">We think </w:t>
              </w:r>
            </w:ins>
            <w:ins w:id="369"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71" w:author="Qualcomm" w:date="2023-04-20T17:30:00Z"/>
                <w:rFonts w:cs="Arial"/>
                <w:bCs/>
                <w:lang w:eastAsia="ko-KR"/>
              </w:rPr>
              <w:pPrChange w:id="372" w:author="InterDigital (Martino Freda)" w:date="2023-04-20T19:46:00Z">
                <w:pPr>
                  <w:spacing w:after="0"/>
                </w:pPr>
              </w:pPrChange>
            </w:pPr>
            <w:proofErr w:type="spellStart"/>
            <w:ins w:id="373"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74" w:author="Qualcomm" w:date="2023-04-20T17:30:00Z"/>
                <w:rFonts w:cs="Arial"/>
                <w:bCs/>
              </w:rPr>
            </w:pPr>
            <w:ins w:id="375"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76" w:author="Qualcomm" w:date="2023-04-20T17:30:00Z"/>
                <w:rFonts w:cs="Arial"/>
                <w:bCs/>
              </w:rPr>
            </w:pPr>
            <w:ins w:id="377" w:author="InterDigital (Martino Freda)" w:date="2023-04-20T19:46:00Z">
              <w:r>
                <w:rPr>
                  <w:rFonts w:cs="Arial"/>
                  <w:bCs/>
                </w:rPr>
                <w:t>We have similar concern as for solution U4.</w:t>
              </w:r>
            </w:ins>
          </w:p>
        </w:tc>
      </w:tr>
      <w:tr w:rsidR="008D7CFA" w14:paraId="05AAF1A7"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79" w:author="Qualcomm" w:date="2023-04-20T17:30:00Z"/>
                <w:rFonts w:cs="Arial"/>
                <w:bCs/>
              </w:rPr>
            </w:pPr>
            <w:ins w:id="380"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81" w:author="Qualcomm" w:date="2023-04-20T17:30:00Z"/>
                <w:rFonts w:cs="Arial"/>
                <w:bCs/>
              </w:rPr>
            </w:pPr>
            <w:ins w:id="382"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83" w:author="Qualcomm" w:date="2023-04-20T17:30:00Z"/>
                <w:rFonts w:eastAsiaTheme="minorEastAsia" w:cs="Arial"/>
                <w:bCs/>
              </w:rPr>
            </w:pPr>
            <w:ins w:id="384"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85"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86"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87"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88" w:author="CATT" w:date="2023-04-21T10:16:00Z">
              <w:r>
                <w:rPr>
                  <w:rFonts w:eastAsiaTheme="minorEastAsia" w:cs="Arial" w:hint="eastAsia"/>
                  <w:bCs/>
                </w:rPr>
                <w:t>s</w:t>
              </w:r>
            </w:ins>
            <w:ins w:id="389" w:author="CATT" w:date="2023-04-21T10:14:00Z">
              <w:r>
                <w:rPr>
                  <w:rFonts w:eastAsiaTheme="minorEastAsia" w:cs="Arial" w:hint="eastAsia"/>
                  <w:bCs/>
                </w:rPr>
                <w:t xml:space="preserve"> </w:t>
              </w:r>
            </w:ins>
            <w:proofErr w:type="spellStart"/>
            <w:ins w:id="390" w:author="CATT" w:date="2023-04-21T10:15:00Z">
              <w:r>
                <w:rPr>
                  <w:rFonts w:eastAsiaTheme="minorEastAsia" w:cs="Arial" w:hint="eastAsia"/>
                  <w:bCs/>
                </w:rPr>
                <w:t>can not</w:t>
              </w:r>
              <w:proofErr w:type="spellEnd"/>
              <w:r>
                <w:rPr>
                  <w:rFonts w:eastAsiaTheme="minorEastAsia" w:cs="Arial" w:hint="eastAsia"/>
                  <w:bCs/>
                </w:rPr>
                <w:t xml:space="preserve"> be received in the source Uu from the relay UE</w:t>
              </w:r>
            </w:ins>
            <w:ins w:id="391" w:author="CATT" w:date="2023-04-21T10:16:00Z">
              <w:r>
                <w:rPr>
                  <w:rFonts w:eastAsiaTheme="minorEastAsia" w:cs="Arial" w:hint="eastAsia"/>
                  <w:bCs/>
                </w:rPr>
                <w:t xml:space="preserve"> due to e.g. Uu RLF</w:t>
              </w:r>
            </w:ins>
            <w:ins w:id="392" w:author="CATT" w:date="2023-04-21T10:15:00Z">
              <w:r>
                <w:rPr>
                  <w:rFonts w:eastAsiaTheme="minorEastAsia" w:cs="Arial" w:hint="eastAsia"/>
                  <w:bCs/>
                </w:rPr>
                <w:t xml:space="preserve">, the whole delivery of the packets </w:t>
              </w:r>
            </w:ins>
            <w:ins w:id="393"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94"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9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96"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97"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98" w:author="Qualcomm" w:date="2023-04-20T17:30:00Z"/>
                <w:rFonts w:cs="Arial"/>
                <w:bCs/>
              </w:rPr>
            </w:pPr>
          </w:p>
        </w:tc>
      </w:tr>
      <w:tr w:rsidR="008D7CFA" w14:paraId="0AB0263D" w14:textId="77777777">
        <w:trPr>
          <w:ins w:id="3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400"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401"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402" w:author="Qualcomm" w:date="2023-04-20T17:30:00Z"/>
                <w:rFonts w:cs="Arial"/>
                <w:bCs/>
              </w:rPr>
            </w:pPr>
          </w:p>
        </w:tc>
      </w:tr>
      <w:tr w:rsidR="008D7CFA" w14:paraId="005BB5E9" w14:textId="77777777">
        <w:trPr>
          <w:ins w:id="4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404"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405"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406" w:author="Qualcomm" w:date="2023-04-20T17:30:00Z"/>
                <w:rFonts w:eastAsia="Malgun Gothic" w:cs="Arial"/>
                <w:bCs/>
                <w:lang w:eastAsia="ko-KR"/>
              </w:rPr>
            </w:pPr>
            <w:r>
              <w:rPr>
                <w:rFonts w:eastAsia="Malgun Gothic" w:cs="Arial"/>
                <w:bCs/>
                <w:lang w:eastAsia="ko-KR"/>
              </w:rPr>
              <w:t xml:space="preserve">When source gNB configures HO to the remote UE, the source gNB can buffer the received data. How long the data is buffered in the source gNB is gNB </w:t>
            </w:r>
            <w:r>
              <w:rPr>
                <w:rFonts w:eastAsia="Malgun Gothic" w:cs="Arial"/>
                <w:bCs/>
                <w:lang w:eastAsia="ko-KR"/>
              </w:rPr>
              <w:lastRenderedPageBreak/>
              <w:t>implementation. We think gNB can handle its implementation. This method has the advantage of not changing the current spec and solving the lossless delivery.</w:t>
            </w:r>
          </w:p>
        </w:tc>
      </w:tr>
      <w:tr w:rsidR="008D7CFA" w14:paraId="4C905928" w14:textId="77777777">
        <w:trPr>
          <w:ins w:id="40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408" w:author="Qualcomm" w:date="2023-04-20T17:30:00Z"/>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409"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410" w:author="Qualcomm" w:date="2023-04-20T17:30:00Z"/>
                <w:rFonts w:cs="Arial"/>
                <w:bCs/>
              </w:rPr>
            </w:pPr>
            <w:r>
              <w:rPr>
                <w:rFonts w:eastAsiaTheme="minorEastAsia" w:cs="Arial" w:hint="eastAsia"/>
                <w:bCs/>
                <w:lang w:val="en-US"/>
              </w:rPr>
              <w:t>We could not assume Uu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4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4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413"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414"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inter-gNB case, and Rel-17 Relay UE can work.</w:t>
            </w:r>
          </w:p>
          <w:p w14:paraId="4A42F641" w14:textId="7FEE7D7A" w:rsidR="007062BB" w:rsidRDefault="007062BB" w:rsidP="007062BB">
            <w:pPr>
              <w:spacing w:after="0"/>
              <w:rPr>
                <w:ins w:id="415" w:author="Qualcomm" w:date="2023-04-20T17:30:00Z"/>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rPr>
          <w:ins w:id="4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417"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418"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419"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4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421"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422"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423"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4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425"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426"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427"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t have impact on Uu and only has potential Xn impact. If agreed, an LS to RAN3 is needed.</w:t>
            </w:r>
          </w:p>
        </w:tc>
      </w:tr>
      <w:tr w:rsidR="00B93B3D" w14:paraId="18D43235" w14:textId="77777777">
        <w:trPr>
          <w:ins w:id="42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429" w:author="Qualcomm" w:date="2023-04-20T17:30:00Z"/>
                <w:rFonts w:cs="Arial"/>
                <w:bCs/>
                <w:lang w:val="en-US"/>
              </w:rPr>
            </w:pPr>
            <w:ins w:id="430"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431" w:author="Qualcomm" w:date="2023-04-20T17:30:00Z"/>
                <w:rFonts w:cs="Arial"/>
                <w:bCs/>
                <w:lang w:val="en-US"/>
              </w:rPr>
            </w:pPr>
            <w:ins w:id="432"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433" w:author="Qualcomm" w:date="2023-04-20T17:30:00Z"/>
                <w:rFonts w:eastAsiaTheme="minorEastAsia" w:cs="Arial"/>
                <w:bCs/>
              </w:rPr>
            </w:pPr>
            <w:r>
              <w:rPr>
                <w:rFonts w:eastAsiaTheme="minorEastAsia" w:cs="Arial"/>
                <w:bCs/>
              </w:rPr>
              <w:t>See Q9</w:t>
            </w:r>
          </w:p>
        </w:tc>
      </w:tr>
      <w:tr w:rsidR="00AE25D3" w14:paraId="3585D14B" w14:textId="77777777">
        <w:trPr>
          <w:ins w:id="4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435"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436"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437" w:author="Qualcomm" w:date="2023-04-20T17:30:00Z"/>
                <w:rFonts w:eastAsia="Malgun Gothic" w:cs="Arial"/>
                <w:bCs/>
              </w:rPr>
            </w:pPr>
            <w:r>
              <w:rPr>
                <w:rFonts w:eastAsia="Malgun Gothic" w:cs="Arial"/>
                <w:bCs/>
              </w:rPr>
              <w:t xml:space="preserve">It would work if the relay UE’s Uu link is not the cause of the remote UE’s path switch in the first place but won’t work if the remote UE’s path switch is caused by a rapid deterioration on the relay UE’s Uu link.  </w:t>
            </w:r>
          </w:p>
        </w:tc>
      </w:tr>
      <w:tr w:rsidR="009F5310" w14:paraId="3EB315E0" w14:textId="77777777">
        <w:trPr>
          <w:ins w:id="4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A57C52A" w:rsidR="009F5310" w:rsidRDefault="009F5310" w:rsidP="009F5310">
            <w:pPr>
              <w:spacing w:after="0"/>
              <w:rPr>
                <w:ins w:id="439" w:author="Qualcomm" w:date="2023-04-20T17:30:00Z"/>
                <w:rFonts w:eastAsiaTheme="minorEastAsia" w:cs="Arial"/>
                <w:bCs/>
                <w:lang w:eastAsia="zh-TW"/>
              </w:rPr>
            </w:pPr>
            <w:r>
              <w:rPr>
                <w:rFonts w:eastAsia="Yu Mincho" w:cs="Arial"/>
                <w:bCs/>
                <w:lang w:eastAsia="ja-JP"/>
              </w:rPr>
              <w:t>Sharp</w:t>
            </w:r>
          </w:p>
        </w:tc>
        <w:tc>
          <w:tcPr>
            <w:tcW w:w="1139" w:type="dxa"/>
            <w:tcBorders>
              <w:top w:val="single" w:sz="4" w:space="0" w:color="auto"/>
              <w:left w:val="single" w:sz="4" w:space="0" w:color="auto"/>
              <w:bottom w:val="single" w:sz="4" w:space="0" w:color="auto"/>
              <w:right w:val="single" w:sz="4" w:space="0" w:color="auto"/>
            </w:tcBorders>
          </w:tcPr>
          <w:p w14:paraId="4525C259" w14:textId="1433D545" w:rsidR="009F5310" w:rsidRDefault="009F5310" w:rsidP="009F5310">
            <w:pPr>
              <w:spacing w:after="0"/>
              <w:rPr>
                <w:ins w:id="440" w:author="Qualcomm" w:date="2023-04-20T17:30:00Z"/>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549DA440" w14:textId="23897908" w:rsidR="009F5310" w:rsidRDefault="009F5310" w:rsidP="009F5310">
            <w:pPr>
              <w:spacing w:after="0"/>
              <w:rPr>
                <w:ins w:id="441" w:author="Qualcomm" w:date="2023-04-20T17:30:00Z"/>
                <w:rFonts w:eastAsia="Malgun Gothic" w:cs="Arial"/>
                <w:bCs/>
              </w:rPr>
            </w:pPr>
            <w:r>
              <w:rPr>
                <w:rFonts w:eastAsia="Yu Mincho" w:cs="Arial"/>
                <w:bCs/>
                <w:lang w:eastAsia="ja-JP"/>
              </w:rPr>
              <w:t xml:space="preserve">In our view, legacy relay UE can continue to transmit UL data of remote UE until gNB makes relay UE to release relay configuration. </w:t>
            </w:r>
            <w:proofErr w:type="gramStart"/>
            <w:r>
              <w:rPr>
                <w:rFonts w:eastAsia="Yu Mincho" w:cs="Arial"/>
                <w:bCs/>
                <w:lang w:eastAsia="ja-JP"/>
              </w:rPr>
              <w:t>So</w:t>
            </w:r>
            <w:proofErr w:type="gramEnd"/>
            <w:r>
              <w:rPr>
                <w:rFonts w:eastAsia="Yu Mincho" w:cs="Arial"/>
                <w:bCs/>
                <w:lang w:eastAsia="ja-JP"/>
              </w:rPr>
              <w:t xml:space="preserve"> this solution has no spec impact. But latency and failure can be issue. Therefore, we prefer other solutions.</w:t>
            </w:r>
          </w:p>
        </w:tc>
      </w:tr>
      <w:tr w:rsidR="009F5310" w14:paraId="7AA70A13" w14:textId="77777777">
        <w:trPr>
          <w:ins w:id="4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4E2C9020" w:rsidR="009F5310" w:rsidRDefault="00FC4354" w:rsidP="009F5310">
            <w:pPr>
              <w:spacing w:after="0"/>
              <w:rPr>
                <w:ins w:id="443" w:author="Qualcomm" w:date="2023-04-20T17:30:00Z"/>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77EB2E70" w14:textId="4580D158" w:rsidR="009F5310" w:rsidRDefault="00FC4354" w:rsidP="009F5310">
            <w:pPr>
              <w:spacing w:after="0"/>
              <w:rPr>
                <w:ins w:id="444" w:author="Qualcomm" w:date="2023-04-20T17:30:00Z"/>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14617A8C" w14:textId="1D6544E0" w:rsidR="009F5310" w:rsidRDefault="00FC4354" w:rsidP="009F5310">
            <w:pPr>
              <w:spacing w:after="0"/>
              <w:rPr>
                <w:ins w:id="445" w:author="Qualcomm" w:date="2023-04-20T17:30:00Z"/>
                <w:rFonts w:cs="Arial"/>
                <w:bCs/>
              </w:rPr>
            </w:pPr>
            <w:r>
              <w:rPr>
                <w:rFonts w:cs="Arial"/>
                <w:bCs/>
              </w:rPr>
              <w:t xml:space="preserve">It is up to </w:t>
            </w:r>
            <w:proofErr w:type="spellStart"/>
            <w:r>
              <w:rPr>
                <w:rFonts w:cs="Arial"/>
                <w:bCs/>
              </w:rPr>
              <w:t>gNB</w:t>
            </w:r>
            <w:proofErr w:type="spellEnd"/>
            <w:r>
              <w:rPr>
                <w:rFonts w:cs="Arial"/>
                <w:bCs/>
              </w:rPr>
              <w:t xml:space="preserve"> implementation. In addition, not aligned with the baseline solution of PDCP SR</w:t>
            </w:r>
          </w:p>
        </w:tc>
      </w:tr>
      <w:tr w:rsidR="009F5310" w14:paraId="173E6CC0" w14:textId="77777777">
        <w:trPr>
          <w:ins w:id="4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9F5310" w:rsidRDefault="009F5310" w:rsidP="009F5310">
            <w:pPr>
              <w:spacing w:after="0"/>
              <w:rPr>
                <w:ins w:id="44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9F5310" w:rsidRDefault="009F5310" w:rsidP="009F5310">
            <w:pPr>
              <w:spacing w:after="0"/>
              <w:rPr>
                <w:ins w:id="44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9F5310" w:rsidRDefault="009F5310" w:rsidP="009F5310">
            <w:pPr>
              <w:spacing w:after="0"/>
              <w:rPr>
                <w:ins w:id="449" w:author="Qualcomm" w:date="2023-04-20T17:30:00Z"/>
                <w:rFonts w:eastAsia="Malgun Gothic" w:cs="Arial"/>
                <w:bCs/>
              </w:rPr>
            </w:pPr>
          </w:p>
        </w:tc>
      </w:tr>
      <w:tr w:rsidR="009F5310" w14:paraId="28D37F23" w14:textId="77777777">
        <w:trPr>
          <w:ins w:id="4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9F5310" w:rsidRDefault="009F5310" w:rsidP="009F5310">
            <w:pPr>
              <w:spacing w:after="0"/>
              <w:rPr>
                <w:ins w:id="451"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9F5310" w:rsidRDefault="009F5310" w:rsidP="009F5310">
            <w:pPr>
              <w:spacing w:after="0"/>
              <w:rPr>
                <w:ins w:id="452"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9F5310" w:rsidRDefault="009F5310" w:rsidP="009F5310">
            <w:pPr>
              <w:spacing w:after="0"/>
              <w:rPr>
                <w:ins w:id="453" w:author="Qualcomm" w:date="2023-04-20T17:30:00Z"/>
                <w:rFonts w:cs="Arial"/>
                <w:bCs/>
              </w:rPr>
            </w:pPr>
          </w:p>
        </w:tc>
      </w:tr>
    </w:tbl>
    <w:p w14:paraId="54C124A0" w14:textId="77777777" w:rsidR="008D7CFA" w:rsidRDefault="008D7CFA">
      <w:pPr>
        <w:pStyle w:val="BodyText"/>
        <w:spacing w:before="120"/>
        <w:rPr>
          <w:ins w:id="454"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w:t>
            </w:r>
            <w:r>
              <w:rPr>
                <w:rFonts w:cs="Arial"/>
                <w:bCs/>
              </w:rPr>
              <w:lastRenderedPageBreak/>
              <w:t xml:space="preserve">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12783B20" w:rsidR="00565EA5" w:rsidRDefault="0064514B" w:rsidP="00565EA5">
            <w:pPr>
              <w:spacing w:after="0"/>
              <w:rPr>
                <w:rFonts w:cs="Arial"/>
                <w:bCs/>
                <w:lang w:eastAsia="ko-KR"/>
              </w:rPr>
            </w:pPr>
            <w:r>
              <w:rPr>
                <w:rFonts w:cs="Arial"/>
                <w:bCs/>
                <w:lang w:eastAsia="ko-KR"/>
              </w:rPr>
              <w:lastRenderedPageBreak/>
              <w:t>Ericsson</w:t>
            </w:r>
          </w:p>
        </w:tc>
        <w:tc>
          <w:tcPr>
            <w:tcW w:w="1139" w:type="dxa"/>
            <w:tcBorders>
              <w:top w:val="single" w:sz="4" w:space="0" w:color="auto"/>
              <w:left w:val="single" w:sz="4" w:space="0" w:color="auto"/>
              <w:bottom w:val="single" w:sz="4" w:space="0" w:color="auto"/>
              <w:right w:val="single" w:sz="4" w:space="0" w:color="auto"/>
            </w:tcBorders>
          </w:tcPr>
          <w:p w14:paraId="331B9109" w14:textId="0C0BEDCB" w:rsidR="00565EA5" w:rsidRDefault="0064514B" w:rsidP="00565EA5">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397E654" w14:textId="6324BE90" w:rsidR="00565EA5" w:rsidRDefault="0064514B" w:rsidP="00565EA5">
            <w:pPr>
              <w:spacing w:after="0"/>
              <w:rPr>
                <w:rFonts w:cs="Arial"/>
                <w:bCs/>
              </w:rPr>
            </w:pPr>
            <w:r>
              <w:rPr>
                <w:rFonts w:cs="Arial"/>
                <w:bCs/>
              </w:rPr>
              <w:t xml:space="preserve">Agree with Intel. </w:t>
            </w:r>
            <w:r w:rsidR="00B06244">
              <w:rPr>
                <w:rFonts w:cs="Arial"/>
                <w:bCs/>
              </w:rPr>
              <w:t xml:space="preserve">But should be pointed out that it is up to </w:t>
            </w:r>
            <w:proofErr w:type="spellStart"/>
            <w:r w:rsidR="00B06244">
              <w:rPr>
                <w:rFonts w:cs="Arial"/>
                <w:bCs/>
              </w:rPr>
              <w:t>gNB</w:t>
            </w:r>
            <w:proofErr w:type="spellEnd"/>
            <w:r w:rsidR="00B06244">
              <w:rPr>
                <w:rFonts w:cs="Arial"/>
                <w:bCs/>
              </w:rPr>
              <w:t xml:space="preserve"> implementation how</w:t>
            </w:r>
            <w:r w:rsidR="0004719C">
              <w:rPr>
                <w:rFonts w:cs="Arial"/>
                <w:bCs/>
              </w:rPr>
              <w:t>/when</w:t>
            </w:r>
            <w:r w:rsidR="00B06244">
              <w:rPr>
                <w:rFonts w:cs="Arial"/>
                <w:bCs/>
              </w:rPr>
              <w:t xml:space="preserve"> the status report is triggered in the DL. </w:t>
            </w: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455"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456"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457" w:author="Apple - Zhibin Wu" w:date="2023-04-20T11:18:00Z"/>
                <w:rFonts w:cs="Arial"/>
                <w:bCs/>
                <w:lang w:val="en-US"/>
              </w:rPr>
            </w:pPr>
            <w:ins w:id="458" w:author="Apple - Zhibin Wu" w:date="2023-04-20T11:17:00Z">
              <w:r>
                <w:rPr>
                  <w:rFonts w:cs="Arial"/>
                  <w:bCs/>
                  <w:lang w:val="en-US"/>
                </w:rPr>
                <w:t xml:space="preserve">We think </w:t>
              </w:r>
            </w:ins>
            <w:ins w:id="459"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460" w:author="Apple - Zhibin Wu" w:date="2023-04-20T11:19:00Z">
              <w:r>
                <w:rPr>
                  <w:rFonts w:cs="Arial"/>
                  <w:bCs/>
                  <w:lang w:val="en-US"/>
                </w:rPr>
                <w:t>&lt;</w:t>
              </w:r>
            </w:ins>
            <w:ins w:id="461" w:author="Apple - Zhibin Wu" w:date="2023-04-20T11:18:00Z">
              <w:r>
                <w:rPr>
                  <w:rFonts w:cs="Arial"/>
                  <w:bCs/>
                  <w:lang w:val="en-US"/>
                </w:rPr>
                <w:t>U3 +U4</w:t>
              </w:r>
            </w:ins>
            <w:ins w:id="462" w:author="Apple - Zhibin Wu" w:date="2023-04-20T11:19:00Z">
              <w:r>
                <w:rPr>
                  <w:rFonts w:cs="Arial"/>
                  <w:bCs/>
                  <w:lang w:val="en-US"/>
                </w:rPr>
                <w:t xml:space="preserve">&gt; or </w:t>
              </w:r>
            </w:ins>
            <w:ins w:id="463" w:author="Apple - Zhibin Wu" w:date="2023-04-20T11:18:00Z">
              <w:r>
                <w:rPr>
                  <w:rFonts w:cs="Arial"/>
                  <w:bCs/>
                  <w:lang w:val="en-US"/>
                </w:rPr>
                <w:t xml:space="preserve">, </w:t>
              </w:r>
            </w:ins>
            <w:ins w:id="464" w:author="Apple - Zhibin Wu" w:date="2023-04-20T11:19:00Z">
              <w:r>
                <w:rPr>
                  <w:rFonts w:cs="Arial"/>
                  <w:bCs/>
                  <w:lang w:val="en-US"/>
                </w:rPr>
                <w:t>&lt;</w:t>
              </w:r>
            </w:ins>
            <w:ins w:id="465" w:author="Apple - Zhibin Wu" w:date="2023-04-20T11:18:00Z">
              <w:r>
                <w:rPr>
                  <w:rFonts w:cs="Arial"/>
                  <w:bCs/>
                  <w:lang w:val="en-US"/>
                </w:rPr>
                <w:t>U3+U5</w:t>
              </w:r>
            </w:ins>
            <w:ins w:id="466" w:author="Apple - Zhibin Wu" w:date="2023-04-20T11:19:00Z">
              <w:r>
                <w:rPr>
                  <w:rFonts w:cs="Arial"/>
                  <w:bCs/>
                  <w:lang w:val="en-US"/>
                </w:rPr>
                <w:t>&gt;</w:t>
              </w:r>
            </w:ins>
            <w:ins w:id="467" w:author="Apple - Zhibin Wu" w:date="2023-04-20T11:18:00Z">
              <w:r>
                <w:rPr>
                  <w:rFonts w:cs="Arial"/>
                  <w:bCs/>
                  <w:lang w:val="en-US"/>
                </w:rPr>
                <w:t xml:space="preserve"> comb</w:t>
              </w:r>
            </w:ins>
            <w:ins w:id="468" w:author="Apple - Zhibin Wu" w:date="2023-04-20T11:19:00Z">
              <w:r>
                <w:rPr>
                  <w:rFonts w:cs="Arial"/>
                  <w:bCs/>
                  <w:lang w:val="en-US"/>
                </w:rPr>
                <w:t xml:space="preserve">ination </w:t>
              </w:r>
            </w:ins>
            <w:ins w:id="469" w:author="Apple - Zhibin Wu" w:date="2023-04-20T11:18:00Z">
              <w:r>
                <w:rPr>
                  <w:rFonts w:cs="Arial"/>
                  <w:bCs/>
                  <w:lang w:val="en-US"/>
                </w:rPr>
                <w:t xml:space="preserve">can be considered based on </w:t>
              </w:r>
            </w:ins>
            <w:ins w:id="470"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47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72"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73"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74"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75"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76" w:author="CATT" w:date="2023-04-21T10:17:00Z">
              <w:r>
                <w:rPr>
                  <w:rFonts w:cs="Arial"/>
                  <w:bCs/>
                  <w:lang w:val="en-US"/>
                </w:rPr>
                <w:t>We think only U3 can be considered as baseline</w:t>
              </w:r>
            </w:ins>
            <w:ins w:id="477"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lastRenderedPageBreak/>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78" w:name="OLE_LINK2"/>
            <w:r w:rsidRPr="00A9437E">
              <w:rPr>
                <w:rFonts w:eastAsia="Malgun Gothic" w:cs="Arial" w:hint="eastAsia"/>
                <w:bCs/>
              </w:rPr>
              <w:t>.</w:t>
            </w:r>
            <w:bookmarkEnd w:id="478"/>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79"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80"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81" w:author="Ran Ran1 Yue" w:date="2023-04-23T16:31:00Z">
              <w:r w:rsidR="00C050F4">
                <w:rPr>
                  <w:rFonts w:eastAsia="Malgun Gothic" w:cs="Arial"/>
                  <w:bCs/>
                  <w:lang w:eastAsia="ko-KR"/>
                </w:rPr>
                <w:t xml:space="preserve">U5 </w:t>
              </w:r>
            </w:ins>
            <w:r>
              <w:rPr>
                <w:rFonts w:eastAsia="Malgun Gothic" w:cs="Arial"/>
                <w:bCs/>
                <w:lang w:eastAsia="ko-KR"/>
              </w:rPr>
              <w:t>only</w:t>
            </w:r>
            <w:ins w:id="482"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9F5310"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620E1AC5"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4B2EB845" w14:textId="5225DAD8" w:rsidR="009F5310" w:rsidRDefault="009F5310" w:rsidP="009F5310">
            <w:pPr>
              <w:spacing w:after="0"/>
              <w:rPr>
                <w:rFonts w:cs="Arial"/>
                <w:bCs/>
              </w:rPr>
            </w:pPr>
            <w:r>
              <w:rPr>
                <w:rFonts w:eastAsia="Yu Mincho" w:cs="Arial"/>
                <w:bCs/>
                <w:lang w:eastAsia="ja-JP"/>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11498429" w:rsidR="009F5310" w:rsidRDefault="009F5310" w:rsidP="009F5310">
            <w:pPr>
              <w:spacing w:after="0"/>
              <w:rPr>
                <w:rFonts w:cs="Arial"/>
                <w:bCs/>
              </w:rPr>
            </w:pPr>
            <w:r>
              <w:rPr>
                <w:rFonts w:eastAsia="Yu Mincho" w:cs="Arial" w:hint="eastAsia"/>
                <w:bCs/>
                <w:lang w:eastAsia="ja-JP"/>
              </w:rPr>
              <w:t>U</w:t>
            </w:r>
            <w:r>
              <w:rPr>
                <w:rFonts w:eastAsia="Yu Mincho" w:cs="Arial"/>
                <w:bCs/>
                <w:lang w:eastAsia="ja-JP"/>
              </w:rPr>
              <w:t>2 and U3</w:t>
            </w:r>
          </w:p>
        </w:tc>
      </w:tr>
      <w:tr w:rsidR="009F5310"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1ACD6953" w:rsidR="009F5310" w:rsidRDefault="00C016B0"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5E3310A1" w14:textId="1A587B81" w:rsidR="009F5310" w:rsidRDefault="00C016B0" w:rsidP="009F5310">
            <w:pPr>
              <w:spacing w:after="0"/>
              <w:rPr>
                <w:rFonts w:cs="Arial"/>
                <w:bCs/>
              </w:rPr>
            </w:pPr>
            <w:r>
              <w:rPr>
                <w:rFonts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2565699" w:rsidR="009F5310" w:rsidRDefault="00576994" w:rsidP="009F5310">
            <w:pPr>
              <w:spacing w:after="0"/>
              <w:rPr>
                <w:rFonts w:eastAsia="Malgun Gothic" w:cs="Arial"/>
                <w:bCs/>
              </w:rPr>
            </w:pPr>
            <w:r>
              <w:rPr>
                <w:rFonts w:eastAsia="Malgun Gothic" w:cs="Arial"/>
                <w:bCs/>
              </w:rPr>
              <w:t xml:space="preserve">U2/U3/Intel’s </w:t>
            </w:r>
            <w:r w:rsidR="002D54FF">
              <w:rPr>
                <w:rFonts w:eastAsia="Malgun Gothic" w:cs="Arial"/>
                <w:bCs/>
              </w:rPr>
              <w:t>other solution</w:t>
            </w:r>
          </w:p>
        </w:tc>
      </w:tr>
      <w:tr w:rsidR="009F5310"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9F5310" w:rsidRDefault="009F5310" w:rsidP="009F5310">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9F5310" w:rsidRDefault="009F5310" w:rsidP="009F5310">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Uu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Then the gNB can perform DL packet retransmission when it is not acknowledged by PDCP status report from the UE later on. </w:t>
      </w:r>
    </w:p>
    <w:p w14:paraId="04A04042" w14:textId="77777777" w:rsidR="008D7CFA" w:rsidRDefault="00FA71F9">
      <w:r>
        <w:lastRenderedPageBreak/>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Relay UE can maintain the transmission status between the received Uu RLC packets and the outgoing PC5 RLC packets. When providing RLC status report to source gNB, the Relay UE only provides the positive feedback to source gNB on the Uu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t xml:space="preserve">The PDCP status report can be triggered by the source gNB at one of the following timelines: </w:t>
      </w:r>
    </w:p>
    <w:p w14:paraId="43EE5758" w14:textId="77777777" w:rsidR="008D7CFA" w:rsidRDefault="00FA71F9">
      <w:pPr>
        <w:pStyle w:val="ListParagraph"/>
        <w:numPr>
          <w:ilvl w:val="0"/>
          <w:numId w:val="17"/>
        </w:numPr>
      </w:pPr>
      <w:r>
        <w:lastRenderedPageBreak/>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gNB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83" w:author="Xuelong Wang" w:date="2023-04-20T18:06:00Z">
        <w:r>
          <w:delText xml:space="preserve">Legacy </w:delText>
        </w:r>
      </w:del>
      <w:ins w:id="484"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85" w:author="Xuelong Wang" w:date="2023-04-20T18:00:00Z">
        <w:r>
          <w:t>additi</w:t>
        </w:r>
      </w:ins>
      <w:ins w:id="486" w:author="Xuelong Wang" w:date="2023-04-20T18:01:00Z">
        <w:r>
          <w:t xml:space="preserve">onally </w:t>
        </w:r>
      </w:ins>
      <w:r>
        <w:t xml:space="preserve">forward the </w:t>
      </w:r>
      <w:ins w:id="487" w:author="Xuelong Wang" w:date="2023-04-20T18:01:00Z">
        <w:r>
          <w:t xml:space="preserve">missing </w:t>
        </w:r>
      </w:ins>
      <w:r>
        <w:t>DL packets that</w:t>
      </w:r>
      <w:del w:id="488" w:author="Xuelong Wang" w:date="2023-04-20T18:01:00Z">
        <w:r>
          <w:delText xml:space="preserve"> have not been acknowledged by Remote UE to it</w:delText>
        </w:r>
      </w:del>
      <w:ins w:id="489"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 xml:space="preserve">The data forwarding mechanism should be enhanced for the inter-gNB path switch, to allow source gNB forward </w:t>
      </w:r>
      <w:ins w:id="490" w:author="Xuelong Wang" w:date="2023-04-20T18:01:00Z">
        <w:r>
          <w:rPr>
            <w:bCs/>
          </w:rPr>
          <w:t xml:space="preserve">missing DL packets </w:t>
        </w:r>
      </w:ins>
      <w:del w:id="491" w:author="Xuelong Wang" w:date="2023-04-20T18:01:00Z">
        <w:r>
          <w:rPr>
            <w:bCs/>
          </w:rPr>
          <w:delText xml:space="preserve">all the PDCP SDUs in the buffer </w:delText>
        </w:r>
      </w:del>
      <w:r>
        <w:rPr>
          <w:bCs/>
        </w:rPr>
        <w:t>to the target gNB</w:t>
      </w:r>
      <w:ins w:id="492"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93" w:author="Xuelong Wang" w:date="2023-04-20T18:03:00Z"/>
          <w:bCs/>
        </w:rPr>
      </w:pPr>
      <w:del w:id="494"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95" w:author="Xuelong Wang" w:date="2023-04-20T18:03:00Z"/>
          <w:bCs/>
        </w:rPr>
      </w:pPr>
      <w:del w:id="496"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97" w:author="Xuelong Wang" w:date="2023-04-20T18:03:00Z"/>
        </w:rPr>
      </w:pPr>
      <w:ins w:id="498" w:author="Xuelong Wang" w:date="2023-04-20T18:03:00Z">
        <w:r>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99"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777777" w:rsidR="008D7CFA" w:rsidRDefault="00FA71F9">
      <w:r>
        <w:t xml:space="preserve">Following the same principle of the solution-D4, this solution </w:t>
      </w:r>
      <w:proofErr w:type="gramStart"/>
      <w:r>
        <w:t>allow</w:t>
      </w:r>
      <w:proofErr w:type="gramEnd"/>
      <w:r>
        <w:t xml:space="preserve"> the source gNB to forward </w:t>
      </w:r>
      <w:ins w:id="500" w:author="Xuelong Wang" w:date="2023-04-20T18:03:00Z">
        <w:r>
          <w:t xml:space="preserve">all </w:t>
        </w:r>
      </w:ins>
      <w:r>
        <w:t xml:space="preserve">the </w:t>
      </w:r>
      <w:ins w:id="501" w:author="Xuelong Wang" w:date="2023-04-20T18:03:00Z">
        <w:r>
          <w:t>buff</w:t>
        </w:r>
      </w:ins>
      <w:ins w:id="502" w:author="Xuelong Wang" w:date="2023-04-20T18:04:00Z">
        <w:r>
          <w:t xml:space="preserve">ered </w:t>
        </w:r>
      </w:ins>
      <w:r>
        <w:t xml:space="preserve">data to the target gNB without receiving the request from target gNB, </w:t>
      </w:r>
      <w:ins w:id="503" w:author="Xuelong Wang" w:date="2023-04-20T18:04:00Z">
        <w:r>
          <w:t>and is based on source gNB implementation to do so</w:t>
        </w:r>
      </w:ins>
      <w:del w:id="504" w:author="Xuelong Wang" w:date="2023-04-20T18:04:00Z">
        <w:r>
          <w:delText>on top of the current mechanism</w:delText>
        </w:r>
      </w:del>
      <w:r>
        <w:t xml:space="preserve">. </w:t>
      </w:r>
      <w:del w:id="505"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506" w:author="Xuelong Wang" w:date="2023-04-20T18:05:00Z">
        <w:r>
          <w:delText xml:space="preserve">This solution will have Xn interface impact managed by RAN3. </w:delText>
        </w:r>
      </w:del>
      <w:ins w:id="507"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508"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509" w:author="Apple - Zhibin Wu" w:date="2023-04-20T16:18:00Z">
              <w:r>
                <w:rPr>
                  <w:rFonts w:cs="Arial"/>
                  <w:bCs/>
                  <w:lang w:val="en-US"/>
                </w:rPr>
                <w:t>See</w:t>
              </w:r>
            </w:ins>
            <w:ins w:id="51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511" w:author="Apple - Zhibin Wu" w:date="2023-04-20T16:16:00Z">
              <w:r>
                <w:rPr>
                  <w:rFonts w:cs="Arial"/>
                  <w:bCs/>
                  <w:lang w:val="en-US"/>
                </w:rPr>
                <w:t xml:space="preserve">We think </w:t>
              </w:r>
            </w:ins>
            <w:ins w:id="512" w:author="Apple - Zhibin Wu" w:date="2023-04-20T16:17:00Z">
              <w:r>
                <w:rPr>
                  <w:rFonts w:cs="Arial"/>
                  <w:bCs/>
                  <w:lang w:val="en-US"/>
                </w:rPr>
                <w:t>D</w:t>
              </w:r>
            </w:ins>
            <w:ins w:id="51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51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51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51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51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If 1:N bearer mapping is configured, i.e., multiple remote UE PC5 RLC channel is multiplexed to one Uu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Same comments as Q1. For this solution, PC5 RLC SN and Uu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9F5310"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0FC3D55C"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465058BA" w14:textId="66DCF460"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63" w:type="dxa"/>
            <w:tcBorders>
              <w:top w:val="single" w:sz="4" w:space="0" w:color="auto"/>
              <w:left w:val="single" w:sz="4" w:space="0" w:color="auto"/>
              <w:bottom w:val="single" w:sz="4" w:space="0" w:color="auto"/>
              <w:right w:val="single" w:sz="4" w:space="0" w:color="auto"/>
            </w:tcBorders>
          </w:tcPr>
          <w:p w14:paraId="1368A32D" w14:textId="4597EB6E"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3FB8B46A" w:rsidR="009F5310" w:rsidRDefault="003038BE"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34BA3420" w14:textId="396B41D6" w:rsidR="009F5310" w:rsidRDefault="003038BE"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9F5310" w:rsidRDefault="009F5310" w:rsidP="009F5310">
            <w:pPr>
              <w:spacing w:after="0"/>
              <w:rPr>
                <w:rFonts w:cs="Arial"/>
                <w:bCs/>
              </w:rPr>
            </w:pPr>
          </w:p>
        </w:tc>
      </w:tr>
      <w:tr w:rsidR="009F5310"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9F5310" w:rsidRDefault="009F5310" w:rsidP="009F5310">
            <w:pPr>
              <w:spacing w:after="0"/>
              <w:rPr>
                <w:rFonts w:eastAsia="Malgun Gothic" w:cs="Arial"/>
                <w:bCs/>
              </w:rPr>
            </w:pPr>
          </w:p>
        </w:tc>
      </w:tr>
      <w:tr w:rsidR="009F5310"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9F5310" w:rsidRDefault="009F5310" w:rsidP="009F5310">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51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51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520" w:author="Apple - Zhibin Wu" w:date="2023-04-20T16:18:00Z">
              <w:r>
                <w:rPr>
                  <w:rFonts w:cs="Arial"/>
                  <w:bCs/>
                  <w:lang w:val="en-US"/>
                </w:rPr>
                <w:t>We think this is a candidate but we would rather focus on PDC</w:t>
              </w:r>
            </w:ins>
            <w:ins w:id="521"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522"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523"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52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525"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52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52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52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9F5310"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FAC45FA"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2D3DD84" w14:textId="0F058EEB"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9F5310" w:rsidRDefault="009F5310" w:rsidP="009F5310">
            <w:pPr>
              <w:spacing w:after="0"/>
              <w:rPr>
                <w:rFonts w:eastAsia="Malgun Gothic" w:cs="Arial"/>
                <w:bCs/>
              </w:rPr>
            </w:pPr>
          </w:p>
        </w:tc>
      </w:tr>
      <w:tr w:rsidR="009F5310"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2819F9F0" w:rsidR="009F5310" w:rsidRDefault="008E73F7"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5789E4E" w14:textId="274F0E28" w:rsidR="009F5310" w:rsidRDefault="008E73F7"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9F5310" w:rsidRDefault="009F5310" w:rsidP="009F5310">
            <w:pPr>
              <w:spacing w:after="0"/>
              <w:rPr>
                <w:rFonts w:cs="Arial"/>
                <w:bCs/>
              </w:rPr>
            </w:pPr>
          </w:p>
        </w:tc>
      </w:tr>
      <w:tr w:rsidR="009F5310"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9F5310" w:rsidRDefault="009F5310" w:rsidP="009F5310">
            <w:pPr>
              <w:spacing w:after="0"/>
              <w:rPr>
                <w:rFonts w:eastAsia="Malgun Gothic" w:cs="Arial"/>
                <w:bCs/>
              </w:rPr>
            </w:pPr>
          </w:p>
        </w:tc>
      </w:tr>
      <w:tr w:rsidR="009F5310"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9F5310" w:rsidRDefault="009F5310" w:rsidP="009F5310">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529"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530"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531"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532"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533"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53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535"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Uu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536"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9F5310"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5160936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01038D7F"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 but</w:t>
            </w: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0057E1A9" w:rsidR="009F5310" w:rsidRDefault="009F5310" w:rsidP="009F5310">
            <w:pPr>
              <w:spacing w:after="0"/>
              <w:rPr>
                <w:rFonts w:eastAsia="Malgun Gothic" w:cs="Arial"/>
                <w:bCs/>
              </w:rPr>
            </w:pPr>
            <w:r>
              <w:rPr>
                <w:rFonts w:eastAsia="Yu Mincho" w:cs="Arial"/>
                <w:bCs/>
                <w:lang w:eastAsia="ja-JP"/>
              </w:rPr>
              <w:t>As mentioned by OPPO, this solution cannot be applied the case that relay UE does not support Rel-18. And legacy RLC entity does not recognize transmission statuses of other RLC entities.</w:t>
            </w:r>
          </w:p>
        </w:tc>
      </w:tr>
      <w:tr w:rsidR="009F5310"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33C3AA38" w:rsidR="009F5310" w:rsidRDefault="007D2CED" w:rsidP="009F5310">
            <w:pPr>
              <w:spacing w:after="0"/>
              <w:rPr>
                <w:rFonts w:cs="Arial"/>
                <w:bCs/>
              </w:rPr>
            </w:pPr>
            <w:r>
              <w:rPr>
                <w:rFonts w:cs="Arial"/>
                <w:bCs/>
              </w:rPr>
              <w:t>Ericsson</w:t>
            </w: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1EFBC310" w:rsidR="009F5310" w:rsidRDefault="009538F8" w:rsidP="009F5310">
            <w:pPr>
              <w:spacing w:after="0"/>
              <w:rPr>
                <w:rFonts w:cs="Arial"/>
                <w:bCs/>
              </w:rPr>
            </w:pPr>
            <w:r>
              <w:rPr>
                <w:rFonts w:cs="Arial"/>
                <w:bCs/>
              </w:rPr>
              <w:t>Yes</w:t>
            </w: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9F5310" w:rsidRDefault="009F5310" w:rsidP="009F5310">
            <w:pPr>
              <w:spacing w:after="0"/>
              <w:rPr>
                <w:rFonts w:cs="Arial"/>
                <w:bCs/>
              </w:rPr>
            </w:pPr>
          </w:p>
        </w:tc>
      </w:tr>
      <w:tr w:rsidR="009F5310"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77777777" w:rsidR="009F5310" w:rsidRDefault="009F5310" w:rsidP="009F5310">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9F5310" w:rsidRDefault="009F5310" w:rsidP="009F5310">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9F5310" w:rsidRDefault="009F5310" w:rsidP="009F5310">
            <w:pPr>
              <w:spacing w:after="0"/>
              <w:rPr>
                <w:rFonts w:eastAsia="Malgun Gothic" w:cs="Arial"/>
                <w:bCs/>
              </w:rPr>
            </w:pPr>
          </w:p>
        </w:tc>
      </w:tr>
      <w:tr w:rsidR="009F5310"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9F5310" w:rsidRDefault="009F5310" w:rsidP="009F5310">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9F5310" w:rsidRDefault="009F5310" w:rsidP="009F5310">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9F5310" w:rsidRDefault="009F5310" w:rsidP="009F5310">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537"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538"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539"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540"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541"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542"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543"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544"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545" w:author="CATT" w:date="2023-04-21T10:41:00Z">
              <w:r>
                <w:rPr>
                  <w:rFonts w:eastAsiaTheme="minorEastAsia" w:cs="Arial" w:hint="eastAsia"/>
                  <w:bCs/>
                </w:rPr>
                <w:t xml:space="preserve">Similar to </w:t>
              </w:r>
            </w:ins>
            <w:ins w:id="546" w:author="CATT" w:date="2023-04-21T10:42:00Z">
              <w:r>
                <w:rPr>
                  <w:rFonts w:eastAsiaTheme="minorEastAsia" w:cs="Arial" w:hint="eastAsia"/>
                  <w:bCs/>
                </w:rPr>
                <w:t>D1</w:t>
              </w:r>
            </w:ins>
            <w:ins w:id="547" w:author="CATT" w:date="2023-04-21T10:41:00Z">
              <w:r>
                <w:rPr>
                  <w:rFonts w:eastAsiaTheme="minorEastAsia" w:cs="Arial" w:hint="eastAsia"/>
                  <w:bCs/>
                </w:rPr>
                <w:t xml:space="preserve"> and </w:t>
              </w:r>
            </w:ins>
            <w:ins w:id="548" w:author="CATT" w:date="2023-04-21T10:42:00Z">
              <w:r>
                <w:rPr>
                  <w:rFonts w:eastAsiaTheme="minorEastAsia" w:cs="Arial" w:hint="eastAsia"/>
                  <w:bCs/>
                </w:rPr>
                <w:t>see Q14</w:t>
              </w:r>
            </w:ins>
            <w:ins w:id="549"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9F5310"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36B06F93"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4" w:type="dxa"/>
            <w:tcBorders>
              <w:top w:val="single" w:sz="4" w:space="0" w:color="auto"/>
              <w:left w:val="single" w:sz="4" w:space="0" w:color="auto"/>
              <w:bottom w:val="single" w:sz="4" w:space="0" w:color="auto"/>
              <w:right w:val="single" w:sz="4" w:space="0" w:color="auto"/>
            </w:tcBorders>
          </w:tcPr>
          <w:p w14:paraId="3001E581" w14:textId="29B51E70" w:rsidR="009F5310" w:rsidRDefault="009F5310" w:rsidP="009F5310">
            <w:pPr>
              <w:spacing w:after="0"/>
              <w:rPr>
                <w:rFonts w:eastAsiaTheme="minorEastAsia" w:cs="Arial"/>
                <w:bCs/>
                <w:lang w:eastAsia="zh-TW"/>
              </w:rPr>
            </w:pPr>
            <w:r>
              <w:rPr>
                <w:rFonts w:eastAsia="Yu Mincho" w:cs="Arial" w:hint="eastAsia"/>
                <w:bCs/>
                <w:lang w:eastAsia="ja-JP"/>
              </w:rPr>
              <w:t>N</w:t>
            </w:r>
            <w:r>
              <w:rPr>
                <w:rFonts w:eastAsia="Yu Mincho" w:cs="Arial"/>
                <w:bCs/>
                <w:lang w:eastAsia="ja-JP"/>
              </w:rPr>
              <w:t>o</w:t>
            </w: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9F5310" w:rsidRDefault="009F5310" w:rsidP="009F5310">
            <w:pPr>
              <w:spacing w:after="0"/>
              <w:rPr>
                <w:rFonts w:eastAsia="Malgun Gothic" w:cs="Arial"/>
                <w:bCs/>
              </w:rPr>
            </w:pPr>
          </w:p>
        </w:tc>
      </w:tr>
      <w:tr w:rsidR="009F5310"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32A7EDFE" w:rsidR="009F5310" w:rsidRDefault="009538F8" w:rsidP="009F5310">
            <w:pPr>
              <w:spacing w:after="0"/>
              <w:rPr>
                <w:rFonts w:cs="Arial"/>
                <w:bCs/>
              </w:rPr>
            </w:pPr>
            <w:r>
              <w:rPr>
                <w:rFonts w:cs="Arial"/>
                <w:bCs/>
              </w:rPr>
              <w:t>Ericsson</w:t>
            </w:r>
          </w:p>
        </w:tc>
        <w:tc>
          <w:tcPr>
            <w:tcW w:w="1184" w:type="dxa"/>
            <w:tcBorders>
              <w:top w:val="single" w:sz="4" w:space="0" w:color="auto"/>
              <w:left w:val="single" w:sz="4" w:space="0" w:color="auto"/>
              <w:bottom w:val="single" w:sz="4" w:space="0" w:color="auto"/>
              <w:right w:val="single" w:sz="4" w:space="0" w:color="auto"/>
            </w:tcBorders>
          </w:tcPr>
          <w:p w14:paraId="6D9F50C9" w14:textId="1B49E1CD" w:rsidR="009F5310" w:rsidRDefault="009538F8" w:rsidP="009F5310">
            <w:pPr>
              <w:spacing w:after="0"/>
              <w:rPr>
                <w:rFonts w:cs="Arial"/>
                <w:bCs/>
              </w:rPr>
            </w:pPr>
            <w:r>
              <w:rPr>
                <w:rFonts w:cs="Arial"/>
                <w:bCs/>
              </w:rPr>
              <w:t>No</w:t>
            </w: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9F5310" w:rsidRDefault="009F5310" w:rsidP="009F5310">
            <w:pPr>
              <w:spacing w:after="0"/>
              <w:rPr>
                <w:rFonts w:cs="Arial"/>
                <w:bCs/>
              </w:rPr>
            </w:pPr>
          </w:p>
        </w:tc>
      </w:tr>
      <w:tr w:rsidR="009F5310"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9F5310" w:rsidRDefault="009F5310" w:rsidP="009F5310">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9F5310" w:rsidRDefault="009F5310" w:rsidP="009F5310">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9F5310" w:rsidRDefault="009F5310" w:rsidP="009F5310">
            <w:pPr>
              <w:spacing w:after="0"/>
              <w:rPr>
                <w:rFonts w:eastAsia="Malgun Gothic" w:cs="Arial"/>
                <w:bCs/>
              </w:rPr>
            </w:pPr>
          </w:p>
        </w:tc>
      </w:tr>
      <w:tr w:rsidR="009F5310"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9F5310" w:rsidRDefault="009F5310" w:rsidP="009F5310">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9F5310" w:rsidRDefault="009F5310" w:rsidP="009F5310">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9F5310" w:rsidRDefault="009F5310" w:rsidP="009F5310">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550"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551"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552" w:author="Apple - Zhibin Wu" w:date="2023-04-20T16:26:00Z">
              <w:r>
                <w:rPr>
                  <w:rFonts w:cs="Arial"/>
                  <w:bCs/>
                  <w:lang w:val="en-US"/>
                </w:rPr>
                <w:t>But we think this d</w:t>
              </w:r>
            </w:ins>
            <w:ins w:id="553" w:author="Apple - Zhibin Wu" w:date="2023-04-20T16:27:00Z">
              <w:r>
                <w:rPr>
                  <w:rFonts w:cs="Arial"/>
                  <w:bCs/>
                  <w:lang w:val="en-US"/>
                </w:rPr>
                <w:t>elays the completion of inter-gNB HO procedure. Also, remote UE may not be able to deliver the PDCP status report successfully to source gNB</w:t>
              </w:r>
            </w:ins>
            <w:ins w:id="554" w:author="Apple - Zhibin Wu" w:date="2023-04-20T16:28:00Z">
              <w:r>
                <w:rPr>
                  <w:rFonts w:cs="Arial"/>
                  <w:bCs/>
                  <w:lang w:val="en-US"/>
                </w:rPr>
                <w:t xml:space="preserve"> due to poor radio link quality during the HO </w:t>
              </w:r>
              <w:proofErr w:type="gramStart"/>
              <w:r>
                <w:rPr>
                  <w:rFonts w:cs="Arial"/>
                  <w:bCs/>
                  <w:lang w:val="en-US"/>
                </w:rPr>
                <w:t>procedure.</w:t>
              </w:r>
            </w:ins>
            <w:ins w:id="555"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55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55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558"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559"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9F5310"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2E04C92D"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6D9429B3" w14:textId="08A6A13D"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9F5310" w:rsidRDefault="009F5310" w:rsidP="009F5310">
            <w:pPr>
              <w:spacing w:after="0"/>
              <w:rPr>
                <w:rFonts w:eastAsia="Malgun Gothic" w:cs="Arial"/>
                <w:bCs/>
              </w:rPr>
            </w:pPr>
          </w:p>
        </w:tc>
      </w:tr>
      <w:tr w:rsidR="009F5310"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82B47E" w:rsidR="009F5310" w:rsidRDefault="00F1320C"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1D586D04" w14:textId="0EAAF9AF" w:rsidR="009F5310" w:rsidRDefault="00F1320C" w:rsidP="009F5310">
            <w:pPr>
              <w:spacing w:after="0"/>
              <w:rPr>
                <w:rFonts w:cs="Arial"/>
                <w:bC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645AEE65" w14:textId="45195AF6" w:rsidR="009F5310" w:rsidRDefault="00B547AD" w:rsidP="009F5310">
            <w:pPr>
              <w:spacing w:after="0"/>
              <w:rPr>
                <w:rFonts w:cs="Arial"/>
                <w:bCs/>
              </w:rPr>
            </w:pPr>
            <w:r>
              <w:rPr>
                <w:rFonts w:cs="Arial"/>
                <w:bCs/>
              </w:rPr>
              <w:t>It should be noted that once the path switch command is received, the remote UE/</w:t>
            </w:r>
            <w:proofErr w:type="spellStart"/>
            <w:r>
              <w:rPr>
                <w:rFonts w:cs="Arial"/>
                <w:bCs/>
              </w:rPr>
              <w:t>gNB</w:t>
            </w:r>
            <w:proofErr w:type="spellEnd"/>
            <w:r>
              <w:rPr>
                <w:rFonts w:cs="Arial"/>
                <w:bCs/>
              </w:rPr>
              <w:t xml:space="preserve"> should stop all UP/CP transmissions over that link. It would not be possible to send the SR during this time. In addition, to trigger it often during measurements is unnecessary. </w:t>
            </w:r>
          </w:p>
        </w:tc>
      </w:tr>
      <w:tr w:rsidR="009F5310"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9F5310" w:rsidRDefault="009F5310" w:rsidP="009F5310">
            <w:pPr>
              <w:spacing w:after="0"/>
              <w:rPr>
                <w:rFonts w:eastAsia="Malgun Gothic" w:cs="Arial"/>
                <w:bCs/>
              </w:rPr>
            </w:pPr>
          </w:p>
        </w:tc>
      </w:tr>
      <w:tr w:rsidR="009F5310"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9F5310" w:rsidRDefault="009F5310" w:rsidP="009F5310">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w:t>
            </w:r>
            <w:r>
              <w:rPr>
                <w:rFonts w:eastAsiaTheme="minorEastAsia" w:cs="Arial"/>
                <w:bCs/>
              </w:rPr>
              <w:lastRenderedPageBreak/>
              <w:t>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560"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561"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562"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563"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564"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565"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566"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567" w:author="CATT" w:date="2023-04-21T10:44:00Z">
              <w:r>
                <w:rPr>
                  <w:rFonts w:eastAsiaTheme="minorEastAsia" w:cs="Arial"/>
                  <w:bCs/>
                </w:rPr>
                <w:t>guarantee</w:t>
              </w:r>
              <w:r>
                <w:rPr>
                  <w:rFonts w:eastAsiaTheme="minorEastAsia" w:cs="Arial" w:hint="eastAsia"/>
                  <w:bCs/>
                </w:rPr>
                <w:t xml:space="preserve"> there has an available link in the source</w:t>
              </w:r>
            </w:ins>
            <w:ins w:id="568"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69"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w:t>
            </w:r>
            <w:proofErr w:type="spellStart"/>
            <w:r>
              <w:rPr>
                <w:rFonts w:eastAsia="Malgun Gothic" w:cs="Arial"/>
                <w:bCs/>
              </w:rPr>
              <w:t>gNB</w:t>
            </w:r>
            <w:proofErr w:type="spellEnd"/>
            <w:r>
              <w:rPr>
                <w:rFonts w:eastAsia="Malgun Gothic" w:cs="Arial"/>
                <w:bCs/>
              </w:rPr>
              <w:t xml:space="preserve"> </w:t>
            </w:r>
            <w:proofErr w:type="spellStart"/>
            <w:r>
              <w:rPr>
                <w:rFonts w:eastAsia="Malgun Gothic" w:cs="Arial"/>
                <w:bCs/>
              </w:rPr>
              <w:t>successsfuly</w:t>
            </w:r>
            <w:proofErr w:type="spellEnd"/>
            <w:r>
              <w:rPr>
                <w:rFonts w:eastAsia="Malgun Gothic" w:cs="Arial"/>
                <w:bCs/>
              </w:rPr>
              <w:t>.</w:t>
            </w:r>
          </w:p>
        </w:tc>
      </w:tr>
      <w:tr w:rsidR="009F5310"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4492C6C7" w:rsidR="009F5310" w:rsidRDefault="009F5310" w:rsidP="009F5310">
            <w:pPr>
              <w:spacing w:after="0"/>
              <w:rPr>
                <w:rFonts w:cs="Arial"/>
                <w:bCs/>
              </w:rPr>
            </w:pPr>
            <w:r>
              <w:rPr>
                <w:rFonts w:eastAsia="Yu Mincho" w:cs="Arial" w:hint="eastAsia"/>
                <w:bCs/>
                <w:lang w:eastAsia="ja-JP"/>
              </w:rPr>
              <w:t>S</w:t>
            </w:r>
            <w:r>
              <w:rPr>
                <w:rFonts w:eastAsia="Yu Mincho" w:cs="Arial"/>
                <w:bCs/>
                <w:lang w:eastAsia="ja-JP"/>
              </w:rPr>
              <w:t>harp</w:t>
            </w:r>
          </w:p>
        </w:tc>
        <w:tc>
          <w:tcPr>
            <w:tcW w:w="1261" w:type="dxa"/>
            <w:tcBorders>
              <w:top w:val="single" w:sz="4" w:space="0" w:color="auto"/>
              <w:left w:val="single" w:sz="4" w:space="0" w:color="auto"/>
              <w:bottom w:val="single" w:sz="4" w:space="0" w:color="auto"/>
              <w:right w:val="single" w:sz="4" w:space="0" w:color="auto"/>
            </w:tcBorders>
          </w:tcPr>
          <w:p w14:paraId="448DD3E5" w14:textId="4DE0A838" w:rsidR="009F5310" w:rsidRDefault="009F5310" w:rsidP="009F5310">
            <w:pPr>
              <w:spacing w:after="0"/>
              <w:rPr>
                <w:rFonts w:cs="Arial"/>
                <w:bCs/>
              </w:rPr>
            </w:pPr>
            <w:r>
              <w:rPr>
                <w:rFonts w:eastAsia="Yu Mincho" w:cs="Arial" w:hint="eastAsia"/>
                <w:bCs/>
                <w:lang w:eastAsia="ja-JP"/>
              </w:rPr>
              <w:t>Y</w:t>
            </w:r>
            <w:r>
              <w:rPr>
                <w:rFonts w:eastAsia="Yu Mincho" w:cs="Arial"/>
                <w:bCs/>
                <w:lang w:eastAsia="ja-JP"/>
              </w:rPr>
              <w:t>es</w:t>
            </w: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9F5310" w:rsidRDefault="009F5310" w:rsidP="009F5310">
            <w:pPr>
              <w:spacing w:after="0"/>
              <w:rPr>
                <w:rFonts w:cs="Arial"/>
                <w:bCs/>
              </w:rPr>
            </w:pPr>
          </w:p>
        </w:tc>
      </w:tr>
      <w:tr w:rsidR="009F5310"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373F8509" w:rsidR="009F5310" w:rsidRDefault="00471AE6" w:rsidP="009F5310">
            <w:pPr>
              <w:spacing w:after="0"/>
              <w:rPr>
                <w:rFonts w:cs="Arial"/>
                <w:bCs/>
              </w:rPr>
            </w:pPr>
            <w:r>
              <w:rPr>
                <w:rFonts w:cs="Arial"/>
                <w:bCs/>
              </w:rPr>
              <w:t>Ericsson</w:t>
            </w:r>
          </w:p>
        </w:tc>
        <w:tc>
          <w:tcPr>
            <w:tcW w:w="1261" w:type="dxa"/>
            <w:tcBorders>
              <w:top w:val="single" w:sz="4" w:space="0" w:color="auto"/>
              <w:left w:val="single" w:sz="4" w:space="0" w:color="auto"/>
              <w:bottom w:val="single" w:sz="4" w:space="0" w:color="auto"/>
              <w:right w:val="single" w:sz="4" w:space="0" w:color="auto"/>
            </w:tcBorders>
          </w:tcPr>
          <w:p w14:paraId="2FDA59DA" w14:textId="08DC7A61" w:rsidR="009F5310" w:rsidRDefault="00471AE6" w:rsidP="009F5310">
            <w:pPr>
              <w:spacing w:after="0"/>
              <w:rPr>
                <w:rFonts w:cs="Arial"/>
                <w:bCs/>
              </w:rPr>
            </w:pPr>
            <w:r>
              <w:rPr>
                <w:rFonts w:cs="Arial"/>
                <w:bCs/>
              </w:rPr>
              <w:t>No</w:t>
            </w:r>
          </w:p>
        </w:tc>
        <w:tc>
          <w:tcPr>
            <w:tcW w:w="7045" w:type="dxa"/>
            <w:tcBorders>
              <w:top w:val="single" w:sz="4" w:space="0" w:color="auto"/>
              <w:left w:val="single" w:sz="4" w:space="0" w:color="auto"/>
              <w:bottom w:val="single" w:sz="4" w:space="0" w:color="auto"/>
              <w:right w:val="single" w:sz="4" w:space="0" w:color="auto"/>
            </w:tcBorders>
          </w:tcPr>
          <w:p w14:paraId="66B5C62D" w14:textId="7FC372CE" w:rsidR="009F5310" w:rsidRDefault="00F124B7" w:rsidP="009F5310">
            <w:pPr>
              <w:spacing w:after="0"/>
              <w:rPr>
                <w:rFonts w:eastAsia="Malgun Gothic" w:cs="Arial"/>
                <w:bCs/>
              </w:rPr>
            </w:pPr>
            <w:r>
              <w:rPr>
                <w:rFonts w:cs="Arial"/>
                <w:bCs/>
              </w:rPr>
              <w:t>It should be noted that once the path switch command is received, the remote UE/</w:t>
            </w:r>
            <w:proofErr w:type="spellStart"/>
            <w:r>
              <w:rPr>
                <w:rFonts w:cs="Arial"/>
                <w:bCs/>
              </w:rPr>
              <w:t>gNB</w:t>
            </w:r>
            <w:proofErr w:type="spellEnd"/>
            <w:r>
              <w:rPr>
                <w:rFonts w:cs="Arial"/>
                <w:bCs/>
              </w:rPr>
              <w:t xml:space="preserve"> should stop all UP/CP transmissions over that link. It would not be possible to send the SR during this time. In addition, to trigger it often during measurements is unnecessary.</w:t>
            </w:r>
          </w:p>
        </w:tc>
      </w:tr>
      <w:tr w:rsidR="009F5310"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9F5310" w:rsidRDefault="009F5310" w:rsidP="009F5310">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9F5310" w:rsidRDefault="009F5310" w:rsidP="009F5310">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9F5310" w:rsidRDefault="009F5310" w:rsidP="009F5310">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70"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71"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572"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73"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74"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75"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lastRenderedPageBreak/>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76"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77"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9F5310"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2C8424E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0FBF56D4" w14:textId="6487951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9F5310" w:rsidRDefault="009F5310" w:rsidP="009F5310">
            <w:pPr>
              <w:spacing w:after="0"/>
              <w:rPr>
                <w:rFonts w:eastAsia="Malgun Gothic" w:cs="Arial"/>
                <w:bCs/>
              </w:rPr>
            </w:pPr>
          </w:p>
        </w:tc>
      </w:tr>
      <w:tr w:rsidR="009F5310"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3D889D24" w:rsidR="009F5310" w:rsidRDefault="0035404D"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1033E572" w14:textId="34C70465" w:rsidR="009F5310" w:rsidRDefault="00E129E8" w:rsidP="009F5310">
            <w:pPr>
              <w:spacing w:after="0"/>
              <w:rPr>
                <w:rFonts w:cs="Arial"/>
                <w:bCs/>
              </w:rPr>
            </w:pPr>
            <w:r>
              <w:rPr>
                <w:rFonts w:cs="Arial"/>
                <w:bCs/>
              </w:rPr>
              <w:t>No</w:t>
            </w:r>
          </w:p>
        </w:tc>
        <w:tc>
          <w:tcPr>
            <w:tcW w:w="7119" w:type="dxa"/>
            <w:tcBorders>
              <w:top w:val="single" w:sz="4" w:space="0" w:color="auto"/>
              <w:left w:val="single" w:sz="4" w:space="0" w:color="auto"/>
              <w:bottom w:val="single" w:sz="4" w:space="0" w:color="auto"/>
              <w:right w:val="single" w:sz="4" w:space="0" w:color="auto"/>
            </w:tcBorders>
          </w:tcPr>
          <w:p w14:paraId="31F61311" w14:textId="39903E1D" w:rsidR="009F5310" w:rsidRDefault="00E129E8" w:rsidP="009F5310">
            <w:pPr>
              <w:spacing w:after="0"/>
              <w:rPr>
                <w:rFonts w:cs="Arial"/>
                <w:bCs/>
              </w:rPr>
            </w:pPr>
            <w:r>
              <w:rPr>
                <w:rFonts w:cs="Arial"/>
                <w:bCs/>
              </w:rPr>
              <w:t xml:space="preserve">We do not think the target </w:t>
            </w:r>
            <w:proofErr w:type="spellStart"/>
            <w:r>
              <w:rPr>
                <w:rFonts w:cs="Arial"/>
                <w:bCs/>
              </w:rPr>
              <w:t>gNB</w:t>
            </w:r>
            <w:proofErr w:type="spellEnd"/>
            <w:r>
              <w:rPr>
                <w:rFonts w:cs="Arial"/>
                <w:bCs/>
              </w:rPr>
              <w:t xml:space="preserve"> needs to specifically request for certain packets from the source </w:t>
            </w:r>
            <w:proofErr w:type="spellStart"/>
            <w:r>
              <w:rPr>
                <w:rFonts w:cs="Arial"/>
                <w:bCs/>
              </w:rPr>
              <w:t>gNB</w:t>
            </w:r>
            <w:proofErr w:type="spellEnd"/>
            <w:r>
              <w:rPr>
                <w:rFonts w:cs="Arial"/>
                <w:bCs/>
              </w:rPr>
              <w:t xml:space="preserve">. It is up to </w:t>
            </w:r>
            <w:proofErr w:type="spellStart"/>
            <w:r>
              <w:rPr>
                <w:rFonts w:cs="Arial"/>
                <w:bCs/>
              </w:rPr>
              <w:t>gNB</w:t>
            </w:r>
            <w:proofErr w:type="spellEnd"/>
            <w:r>
              <w:rPr>
                <w:rFonts w:cs="Arial"/>
                <w:bCs/>
              </w:rPr>
              <w:t xml:space="preserve"> implementation how this is designed and the source </w:t>
            </w:r>
            <w:proofErr w:type="spellStart"/>
            <w:r>
              <w:rPr>
                <w:rFonts w:cs="Arial"/>
                <w:bCs/>
              </w:rPr>
              <w:t>gNB</w:t>
            </w:r>
            <w:proofErr w:type="spellEnd"/>
            <w:r>
              <w:rPr>
                <w:rFonts w:cs="Arial"/>
                <w:bCs/>
              </w:rPr>
              <w:t xml:space="preserve"> can always forward all the packets to the target </w:t>
            </w:r>
            <w:proofErr w:type="spellStart"/>
            <w:r>
              <w:rPr>
                <w:rFonts w:cs="Arial"/>
                <w:bCs/>
              </w:rPr>
              <w:t>gNB</w:t>
            </w:r>
            <w:proofErr w:type="spellEnd"/>
            <w:r>
              <w:rPr>
                <w:rFonts w:cs="Arial"/>
                <w:bCs/>
              </w:rPr>
              <w:t xml:space="preserve">. </w:t>
            </w:r>
            <w:proofErr w:type="spellStart"/>
            <w:r>
              <w:rPr>
                <w:rFonts w:cs="Arial"/>
                <w:bCs/>
              </w:rPr>
              <w:t>Signaling</w:t>
            </w:r>
            <w:proofErr w:type="spellEnd"/>
            <w:r>
              <w:rPr>
                <w:rFonts w:cs="Arial"/>
                <w:bCs/>
              </w:rPr>
              <w:t xml:space="preserve"> over </w:t>
            </w:r>
            <w:proofErr w:type="spellStart"/>
            <w:r>
              <w:rPr>
                <w:rFonts w:cs="Arial"/>
                <w:bCs/>
              </w:rPr>
              <w:t>Xn</w:t>
            </w:r>
            <w:proofErr w:type="spellEnd"/>
            <w:r>
              <w:rPr>
                <w:rFonts w:cs="Arial"/>
                <w:bCs/>
              </w:rPr>
              <w:t xml:space="preserve"> is not </w:t>
            </w:r>
            <w:proofErr w:type="gramStart"/>
            <w:r>
              <w:rPr>
                <w:rFonts w:cs="Arial"/>
                <w:bCs/>
              </w:rPr>
              <w:t>an</w:t>
            </w:r>
            <w:proofErr w:type="gramEnd"/>
            <w:r>
              <w:rPr>
                <w:rFonts w:cs="Arial"/>
                <w:bCs/>
              </w:rPr>
              <w:t xml:space="preserve"> bottleneck</w:t>
            </w:r>
            <w:r w:rsidR="00B40AF2">
              <w:rPr>
                <w:rFonts w:cs="Arial"/>
                <w:bCs/>
              </w:rPr>
              <w:t xml:space="preserve"> or an issue. </w:t>
            </w:r>
            <w:r w:rsidR="00240BE4">
              <w:rPr>
                <w:rFonts w:cs="Arial"/>
                <w:bCs/>
              </w:rPr>
              <w:t xml:space="preserve">The source </w:t>
            </w:r>
            <w:proofErr w:type="spellStart"/>
            <w:r w:rsidR="00240BE4">
              <w:rPr>
                <w:rFonts w:cs="Arial"/>
                <w:bCs/>
              </w:rPr>
              <w:t>gNB</w:t>
            </w:r>
            <w:proofErr w:type="spellEnd"/>
            <w:r w:rsidR="00240BE4">
              <w:rPr>
                <w:rFonts w:cs="Arial"/>
                <w:bCs/>
              </w:rPr>
              <w:t xml:space="preserve"> can also store packets when needed. </w:t>
            </w:r>
          </w:p>
        </w:tc>
      </w:tr>
      <w:tr w:rsidR="009F5310"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9F5310" w:rsidRDefault="009F5310" w:rsidP="009F5310">
            <w:pPr>
              <w:spacing w:after="0"/>
              <w:rPr>
                <w:rFonts w:eastAsia="Malgun Gothic" w:cs="Arial"/>
                <w:bCs/>
              </w:rPr>
            </w:pPr>
          </w:p>
        </w:tc>
      </w:tr>
      <w:tr w:rsidR="009F5310"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9F5310" w:rsidRDefault="009F5310" w:rsidP="009F5310">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7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7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580"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81"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82"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83"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84"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85"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86"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87"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88"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89" w:author="Ran Ran1 Yue" w:date="2023-04-23T16:46:00Z">
              <w:r>
                <w:rPr>
                  <w:rFonts w:eastAsia="Malgun Gothic" w:cs="Arial"/>
                  <w:bCs/>
                </w:rPr>
                <w:t>f RAN3 confirm</w:t>
              </w:r>
            </w:ins>
            <w:ins w:id="590" w:author="Ran Ran1 Yue" w:date="2023-04-23T16:47:00Z">
              <w:r w:rsidR="002E3452">
                <w:rPr>
                  <w:rFonts w:eastAsia="Malgun Gothic" w:cs="Arial"/>
                  <w:bCs/>
                </w:rPr>
                <w:t>s</w:t>
              </w:r>
            </w:ins>
            <w:ins w:id="591"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9F5310"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56C4F1DF"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0FD6A18C" w14:textId="5C7FCCE7"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38001F7F" w14:textId="2DE4B267" w:rsidR="009F5310" w:rsidRDefault="009F5310" w:rsidP="009F5310">
            <w:pPr>
              <w:spacing w:after="0"/>
              <w:rPr>
                <w:rFonts w:eastAsia="Malgun Gothic" w:cs="Arial"/>
                <w:bCs/>
              </w:rPr>
            </w:pPr>
            <w:r>
              <w:rPr>
                <w:rFonts w:eastAsia="Yu Mincho" w:cs="Arial"/>
                <w:bCs/>
                <w:lang w:eastAsia="ja-JP"/>
              </w:rPr>
              <w:t>Same view as OPPO.</w:t>
            </w:r>
          </w:p>
        </w:tc>
      </w:tr>
      <w:tr w:rsidR="009F5310"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16586987" w:rsidR="009F5310" w:rsidRDefault="00922389"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46D1C451" w14:textId="7E2DABEB" w:rsidR="009F5310" w:rsidRDefault="00922389" w:rsidP="009F5310">
            <w:pPr>
              <w:spacing w:after="0"/>
              <w:rPr>
                <w:rFonts w:cs="Arial"/>
                <w:bCs/>
              </w:rPr>
            </w:pPr>
            <w:r>
              <w:rPr>
                <w:rFonts w:cs="Arial"/>
                <w:bCs/>
              </w:rPr>
              <w:t>Yes, see comments</w:t>
            </w:r>
          </w:p>
        </w:tc>
        <w:tc>
          <w:tcPr>
            <w:tcW w:w="7163" w:type="dxa"/>
            <w:tcBorders>
              <w:top w:val="single" w:sz="4" w:space="0" w:color="auto"/>
              <w:left w:val="single" w:sz="4" w:space="0" w:color="auto"/>
              <w:bottom w:val="single" w:sz="4" w:space="0" w:color="auto"/>
              <w:right w:val="single" w:sz="4" w:space="0" w:color="auto"/>
            </w:tcBorders>
          </w:tcPr>
          <w:p w14:paraId="78653D7A" w14:textId="6304777D" w:rsidR="009F5310" w:rsidRDefault="00922389" w:rsidP="009F5310">
            <w:pPr>
              <w:spacing w:after="0"/>
              <w:rPr>
                <w:rFonts w:cs="Arial"/>
                <w:bCs/>
              </w:rPr>
            </w:pPr>
            <w:r>
              <w:rPr>
                <w:rFonts w:cs="Arial"/>
                <w:bCs/>
              </w:rPr>
              <w:t>We do not think there is any spec impact here,</w:t>
            </w:r>
            <w:r w:rsidR="00F734E3">
              <w:rPr>
                <w:rFonts w:cs="Arial"/>
                <w:bCs/>
              </w:rPr>
              <w:t xml:space="preserve"> it is up to </w:t>
            </w:r>
            <w:proofErr w:type="spellStart"/>
            <w:r w:rsidR="00F734E3">
              <w:rPr>
                <w:rFonts w:cs="Arial"/>
                <w:bCs/>
              </w:rPr>
              <w:t>gNB</w:t>
            </w:r>
            <w:proofErr w:type="spellEnd"/>
            <w:r w:rsidR="00F734E3">
              <w:rPr>
                <w:rFonts w:cs="Arial"/>
                <w:bCs/>
              </w:rPr>
              <w:t xml:space="preserve"> implementation. </w:t>
            </w:r>
          </w:p>
        </w:tc>
      </w:tr>
      <w:tr w:rsidR="009F5310"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9F5310" w:rsidRDefault="009F5310" w:rsidP="009F5310">
            <w:pPr>
              <w:spacing w:after="0"/>
              <w:rPr>
                <w:rFonts w:eastAsia="Malgun Gothic" w:cs="Arial"/>
                <w:bCs/>
              </w:rPr>
            </w:pPr>
          </w:p>
        </w:tc>
      </w:tr>
      <w:tr w:rsidR="009F5310"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9F5310" w:rsidRDefault="009F5310" w:rsidP="009F5310">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For the evaluation on “This solution will have Xn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92" w:author="Apple - Zhibin Wu" w:date="2023-04-20T16:30: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93"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94"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9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9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9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9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99"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9F5310"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5F12B6C6"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50861812" w14:textId="6BFABCB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9F5310" w:rsidRDefault="009F5310" w:rsidP="009F5310">
            <w:pPr>
              <w:spacing w:after="0"/>
              <w:rPr>
                <w:rFonts w:eastAsia="Malgun Gothic" w:cs="Arial"/>
                <w:bCs/>
              </w:rPr>
            </w:pPr>
          </w:p>
        </w:tc>
      </w:tr>
      <w:tr w:rsidR="009F5310"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1D63A568" w:rsidR="009F5310" w:rsidRDefault="005173E5"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5F310876" w14:textId="5DF9CA7B" w:rsidR="009F5310" w:rsidRDefault="005173E5"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9F5310" w:rsidRDefault="009F5310" w:rsidP="009F5310">
            <w:pPr>
              <w:spacing w:after="0"/>
              <w:rPr>
                <w:rFonts w:cs="Arial"/>
                <w:bCs/>
              </w:rPr>
            </w:pPr>
          </w:p>
        </w:tc>
      </w:tr>
      <w:tr w:rsidR="009F5310"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9F5310" w:rsidRDefault="009F5310" w:rsidP="009F5310">
            <w:pPr>
              <w:spacing w:after="0"/>
              <w:rPr>
                <w:rFonts w:eastAsia="Malgun Gothic" w:cs="Arial"/>
                <w:bCs/>
              </w:rPr>
            </w:pPr>
          </w:p>
        </w:tc>
      </w:tr>
      <w:tr w:rsidR="009F5310"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9F5310" w:rsidRDefault="009F5310" w:rsidP="009F5310">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60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601"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602"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603"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60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605"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606" w:author="CATT" w:date="2023-04-21T10:52:00Z">
              <w:r>
                <w:rPr>
                  <w:rFonts w:cs="Arial" w:hint="eastAsia"/>
                  <w:bCs/>
                </w:rPr>
                <w:lastRenderedPageBreak/>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607"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608"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609"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610"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611"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F5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2EA01181"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39" w:type="dxa"/>
            <w:tcBorders>
              <w:top w:val="single" w:sz="4" w:space="0" w:color="auto"/>
              <w:left w:val="single" w:sz="4" w:space="0" w:color="auto"/>
              <w:bottom w:val="single" w:sz="4" w:space="0" w:color="auto"/>
              <w:right w:val="single" w:sz="4" w:space="0" w:color="auto"/>
            </w:tcBorders>
          </w:tcPr>
          <w:p w14:paraId="7A199B78" w14:textId="4DCC5868" w:rsidR="009F5310" w:rsidRDefault="009F5310" w:rsidP="009F5310">
            <w:pPr>
              <w:spacing w:after="0"/>
              <w:rPr>
                <w:rFonts w:eastAsiaTheme="minorEastAsia" w:cs="Arial"/>
                <w:bCs/>
                <w:lang w:eastAsia="zh-TW"/>
              </w:rPr>
            </w:pPr>
            <w:r>
              <w:rPr>
                <w:rFonts w:eastAsia="Yu Mincho" w:cs="Arial" w:hint="eastAsia"/>
                <w:bCs/>
                <w:lang w:eastAsia="ja-JP"/>
              </w:rPr>
              <w:t>Y</w:t>
            </w:r>
            <w:r>
              <w:rPr>
                <w:rFonts w:eastAsia="Yu Mincho" w:cs="Arial"/>
                <w:bCs/>
                <w:lang w:eastAsia="ja-JP"/>
              </w:rPr>
              <w:t>es</w:t>
            </w:r>
          </w:p>
        </w:tc>
        <w:tc>
          <w:tcPr>
            <w:tcW w:w="7163" w:type="dxa"/>
            <w:tcBorders>
              <w:top w:val="single" w:sz="4" w:space="0" w:color="auto"/>
              <w:left w:val="single" w:sz="4" w:space="0" w:color="auto"/>
              <w:bottom w:val="single" w:sz="4" w:space="0" w:color="auto"/>
              <w:right w:val="single" w:sz="4" w:space="0" w:color="auto"/>
            </w:tcBorders>
          </w:tcPr>
          <w:p w14:paraId="436E55A9" w14:textId="33685FC1" w:rsidR="009F5310" w:rsidRDefault="009F5310" w:rsidP="009F5310">
            <w:pPr>
              <w:spacing w:after="0"/>
              <w:rPr>
                <w:rFonts w:eastAsia="Malgun Gothic" w:cs="Arial"/>
                <w:bCs/>
              </w:rPr>
            </w:pPr>
            <w:r>
              <w:rPr>
                <w:rFonts w:eastAsia="Yu Mincho" w:cs="Arial"/>
                <w:bCs/>
                <w:lang w:eastAsia="ja-JP"/>
              </w:rPr>
              <w:t xml:space="preserve">Rely on RAN3 decision. If RAN3 considers that </w:t>
            </w:r>
            <w:r w:rsidRPr="00AA5479">
              <w:rPr>
                <w:rFonts w:eastAsia="Yu Mincho" w:cs="Arial"/>
                <w:bCs/>
                <w:lang w:eastAsia="ja-JP"/>
              </w:rPr>
              <w:t xml:space="preserve">there </w:t>
            </w:r>
            <w:proofErr w:type="gramStart"/>
            <w:r w:rsidRPr="00AA5479">
              <w:rPr>
                <w:rFonts w:eastAsia="Yu Mincho" w:cs="Arial"/>
                <w:bCs/>
                <w:lang w:eastAsia="ja-JP"/>
              </w:rPr>
              <w:t>are</w:t>
            </w:r>
            <w:proofErr w:type="gramEnd"/>
            <w:r w:rsidRPr="00AA5479">
              <w:rPr>
                <w:rFonts w:eastAsia="Yu Mincho" w:cs="Arial"/>
                <w:bCs/>
                <w:lang w:eastAsia="ja-JP"/>
              </w:rPr>
              <w:t xml:space="preserve"> </w:t>
            </w:r>
            <w:r>
              <w:rPr>
                <w:rFonts w:eastAsia="Yu Mincho" w:cs="Arial"/>
                <w:bCs/>
                <w:lang w:eastAsia="ja-JP"/>
              </w:rPr>
              <w:t>t</w:t>
            </w:r>
            <w:r w:rsidRPr="00AA5479">
              <w:rPr>
                <w:rFonts w:eastAsia="Yu Mincho" w:cs="Arial"/>
                <w:bCs/>
                <w:lang w:eastAsia="ja-JP"/>
              </w:rPr>
              <w:t>oo much data to transfer</w:t>
            </w:r>
            <w:r>
              <w:rPr>
                <w:rFonts w:eastAsia="Yu Mincho" w:cs="Arial"/>
                <w:bCs/>
                <w:lang w:eastAsia="ja-JP"/>
              </w:rPr>
              <w:t>, RAN2 reconsiders D3/4 as solutions</w:t>
            </w:r>
            <w:r w:rsidRPr="00AA5479">
              <w:rPr>
                <w:rFonts w:eastAsia="Yu Mincho" w:cs="Arial"/>
                <w:bCs/>
                <w:lang w:eastAsia="ja-JP"/>
              </w:rPr>
              <w:t>.</w:t>
            </w:r>
          </w:p>
        </w:tc>
      </w:tr>
      <w:tr w:rsidR="009F5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57A3E000" w:rsidR="009F5310" w:rsidRDefault="00ED1E06" w:rsidP="009F5310">
            <w:pPr>
              <w:spacing w:after="0"/>
              <w:rPr>
                <w:rFonts w:cs="Arial"/>
                <w:bCs/>
              </w:rPr>
            </w:pPr>
            <w:r>
              <w:rPr>
                <w:rFonts w:cs="Arial"/>
                <w:bCs/>
              </w:rPr>
              <w:t>Ericsson</w:t>
            </w:r>
          </w:p>
        </w:tc>
        <w:tc>
          <w:tcPr>
            <w:tcW w:w="1139" w:type="dxa"/>
            <w:tcBorders>
              <w:top w:val="single" w:sz="4" w:space="0" w:color="auto"/>
              <w:left w:val="single" w:sz="4" w:space="0" w:color="auto"/>
              <w:bottom w:val="single" w:sz="4" w:space="0" w:color="auto"/>
              <w:right w:val="single" w:sz="4" w:space="0" w:color="auto"/>
            </w:tcBorders>
          </w:tcPr>
          <w:p w14:paraId="66217F22" w14:textId="759F6029" w:rsidR="009F5310" w:rsidRDefault="00ED1E06" w:rsidP="009F5310">
            <w:pPr>
              <w:spacing w:after="0"/>
              <w:rPr>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2E172F91" w14:textId="31E9B5D6" w:rsidR="009F5310" w:rsidRDefault="00ED1E06" w:rsidP="009F5310">
            <w:pPr>
              <w:spacing w:after="0"/>
              <w:rPr>
                <w:rFonts w:cs="Arial"/>
                <w:bCs/>
              </w:rPr>
            </w:pPr>
            <w:r>
              <w:rPr>
                <w:rFonts w:cs="Arial"/>
                <w:bCs/>
              </w:rPr>
              <w:t xml:space="preserve">It is </w:t>
            </w:r>
            <w:proofErr w:type="gramStart"/>
            <w:r>
              <w:rPr>
                <w:rFonts w:cs="Arial"/>
                <w:bCs/>
              </w:rPr>
              <w:t>similar to</w:t>
            </w:r>
            <w:proofErr w:type="gramEnd"/>
            <w:r>
              <w:rPr>
                <w:rFonts w:cs="Arial"/>
                <w:bCs/>
              </w:rPr>
              <w:t xml:space="preserve"> Q20, no spec impact is seen here. </w:t>
            </w:r>
          </w:p>
        </w:tc>
      </w:tr>
      <w:tr w:rsidR="009F5310"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9F5310" w:rsidRDefault="009F5310" w:rsidP="009F5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9F5310" w:rsidRDefault="009F5310" w:rsidP="009F5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9F5310" w:rsidRDefault="009F5310" w:rsidP="009F5310">
            <w:pPr>
              <w:spacing w:after="0"/>
              <w:rPr>
                <w:rFonts w:eastAsia="Malgun Gothic" w:cs="Arial"/>
                <w:bCs/>
              </w:rPr>
            </w:pPr>
          </w:p>
        </w:tc>
      </w:tr>
      <w:tr w:rsidR="009F5310"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9F5310" w:rsidRDefault="009F5310" w:rsidP="009F5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9F5310" w:rsidRDefault="009F5310" w:rsidP="009F5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9F5310" w:rsidRDefault="009F5310" w:rsidP="009F5310">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612"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613"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614" w:author="Apple - Zhibin Wu" w:date="2023-04-20T16:32:00Z">
              <w:r>
                <w:rPr>
                  <w:rFonts w:cs="Arial"/>
                  <w:bCs/>
                  <w:lang w:val="en-US"/>
                </w:rPr>
                <w:t xml:space="preserve">Only </w:t>
              </w:r>
            </w:ins>
            <w:ins w:id="615"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616"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617"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618"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619"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620"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621"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622"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9F5310"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24F6C2C7" w:rsidR="009F5310" w:rsidRDefault="009F5310" w:rsidP="009F5310">
            <w:pPr>
              <w:spacing w:after="0"/>
              <w:rPr>
                <w:rFonts w:eastAsiaTheme="minorEastAsia" w:cs="Arial"/>
                <w:bCs/>
                <w:lang w:eastAsia="zh-TW"/>
              </w:rPr>
            </w:pPr>
            <w:r>
              <w:rPr>
                <w:rFonts w:eastAsia="Yu Mincho" w:cs="Arial" w:hint="eastAsia"/>
                <w:bCs/>
                <w:lang w:eastAsia="ja-JP"/>
              </w:rPr>
              <w:t>S</w:t>
            </w:r>
            <w:r>
              <w:rPr>
                <w:rFonts w:eastAsia="Yu Mincho" w:cs="Arial"/>
                <w:bCs/>
                <w:lang w:eastAsia="ja-JP"/>
              </w:rPr>
              <w:t>harp</w:t>
            </w:r>
          </w:p>
        </w:tc>
        <w:tc>
          <w:tcPr>
            <w:tcW w:w="1183" w:type="dxa"/>
            <w:tcBorders>
              <w:top w:val="single" w:sz="4" w:space="0" w:color="auto"/>
              <w:left w:val="single" w:sz="4" w:space="0" w:color="auto"/>
              <w:bottom w:val="single" w:sz="4" w:space="0" w:color="auto"/>
              <w:right w:val="single" w:sz="4" w:space="0" w:color="auto"/>
            </w:tcBorders>
          </w:tcPr>
          <w:p w14:paraId="591FF39E" w14:textId="299B065D" w:rsidR="009F5310" w:rsidRDefault="009F5310" w:rsidP="009F5310">
            <w:pPr>
              <w:spacing w:after="0"/>
              <w:rPr>
                <w:rFonts w:eastAsiaTheme="minorEastAsia" w:cs="Arial"/>
                <w:bCs/>
                <w:lang w:eastAsia="zh-TW"/>
              </w:rPr>
            </w:pPr>
            <w:r>
              <w:rPr>
                <w:rFonts w:eastAsia="Yu Mincho" w:cs="Arial" w:hint="eastAsia"/>
                <w:bCs/>
                <w:lang w:eastAsia="ja-JP"/>
              </w:rPr>
              <w:t>c</w:t>
            </w:r>
            <w:r>
              <w:rPr>
                <w:rFonts w:eastAsia="Yu Mincho" w:cs="Arial"/>
                <w:bCs/>
                <w:lang w:eastAsia="ja-JP"/>
              </w:rPr>
              <w:t>omment</w:t>
            </w:r>
          </w:p>
        </w:tc>
        <w:tc>
          <w:tcPr>
            <w:tcW w:w="7119" w:type="dxa"/>
            <w:tcBorders>
              <w:top w:val="single" w:sz="4" w:space="0" w:color="auto"/>
              <w:left w:val="single" w:sz="4" w:space="0" w:color="auto"/>
              <w:bottom w:val="single" w:sz="4" w:space="0" w:color="auto"/>
              <w:right w:val="single" w:sz="4" w:space="0" w:color="auto"/>
            </w:tcBorders>
          </w:tcPr>
          <w:p w14:paraId="39D1D3A2" w14:textId="3B4FEEDC" w:rsidR="009F5310" w:rsidRDefault="009F5310" w:rsidP="009F5310">
            <w:pPr>
              <w:spacing w:after="0"/>
              <w:rPr>
                <w:rFonts w:eastAsia="Malgun Gothic" w:cs="Arial"/>
                <w:bCs/>
              </w:rPr>
            </w:pPr>
            <w:r>
              <w:rPr>
                <w:rFonts w:eastAsia="Yu Mincho" w:cs="Arial" w:hint="eastAsia"/>
                <w:bCs/>
                <w:lang w:eastAsia="ja-JP"/>
              </w:rPr>
              <w:t>D</w:t>
            </w:r>
            <w:r>
              <w:rPr>
                <w:rFonts w:eastAsia="Yu Mincho" w:cs="Arial"/>
                <w:bCs/>
                <w:lang w:eastAsia="ja-JP"/>
              </w:rPr>
              <w:t>3, D4, D5</w:t>
            </w:r>
          </w:p>
        </w:tc>
      </w:tr>
      <w:tr w:rsidR="009F5310"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8291C8C" w:rsidR="009F5310" w:rsidRDefault="00944AF9" w:rsidP="009F5310">
            <w:pPr>
              <w:spacing w:after="0"/>
              <w:rPr>
                <w:rFonts w:cs="Arial"/>
                <w:bCs/>
              </w:rPr>
            </w:pPr>
            <w:r>
              <w:rPr>
                <w:rFonts w:cs="Arial"/>
                <w:bCs/>
              </w:rPr>
              <w:t>Ericsson</w:t>
            </w:r>
          </w:p>
        </w:tc>
        <w:tc>
          <w:tcPr>
            <w:tcW w:w="1183" w:type="dxa"/>
            <w:tcBorders>
              <w:top w:val="single" w:sz="4" w:space="0" w:color="auto"/>
              <w:left w:val="single" w:sz="4" w:space="0" w:color="auto"/>
              <w:bottom w:val="single" w:sz="4" w:space="0" w:color="auto"/>
              <w:right w:val="single" w:sz="4" w:space="0" w:color="auto"/>
            </w:tcBorders>
          </w:tcPr>
          <w:p w14:paraId="26237965" w14:textId="14512615" w:rsidR="009F5310" w:rsidRDefault="00944AF9" w:rsidP="009F5310">
            <w:pPr>
              <w:spacing w:after="0"/>
              <w:rPr>
                <w:rFonts w:cs="Arial"/>
                <w:bCs/>
              </w:rPr>
            </w:pPr>
            <w:r>
              <w:rPr>
                <w:rFonts w:cs="Arial"/>
                <w:bCs/>
              </w:rPr>
              <w:t>Comment</w:t>
            </w:r>
          </w:p>
        </w:tc>
        <w:tc>
          <w:tcPr>
            <w:tcW w:w="7119" w:type="dxa"/>
            <w:tcBorders>
              <w:top w:val="single" w:sz="4" w:space="0" w:color="auto"/>
              <w:left w:val="single" w:sz="4" w:space="0" w:color="auto"/>
              <w:bottom w:val="single" w:sz="4" w:space="0" w:color="auto"/>
              <w:right w:val="single" w:sz="4" w:space="0" w:color="auto"/>
            </w:tcBorders>
          </w:tcPr>
          <w:p w14:paraId="39F4CC11" w14:textId="05E5CCFD" w:rsidR="009F5310" w:rsidRDefault="00944AF9" w:rsidP="009F5310">
            <w:pPr>
              <w:spacing w:after="0"/>
              <w:rPr>
                <w:rFonts w:cs="Arial"/>
                <w:bCs/>
              </w:rPr>
            </w:pPr>
            <w:r>
              <w:rPr>
                <w:rFonts w:cs="Arial"/>
                <w:bCs/>
              </w:rPr>
              <w:t>D4/D5</w:t>
            </w:r>
          </w:p>
        </w:tc>
      </w:tr>
      <w:tr w:rsidR="009F5310"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9F5310" w:rsidRDefault="009F5310" w:rsidP="009F5310">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9F5310" w:rsidRDefault="009F5310" w:rsidP="009F5310">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9F5310" w:rsidRDefault="009F5310" w:rsidP="009F5310">
            <w:pPr>
              <w:spacing w:after="0"/>
              <w:rPr>
                <w:rFonts w:eastAsia="Malgun Gothic" w:cs="Arial"/>
                <w:bCs/>
              </w:rPr>
            </w:pPr>
          </w:p>
        </w:tc>
      </w:tr>
      <w:tr w:rsidR="009F5310"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9F5310" w:rsidRDefault="009F5310" w:rsidP="009F5310">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9F5310" w:rsidRDefault="009F5310" w:rsidP="009F5310">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9F5310" w:rsidRDefault="009F5310" w:rsidP="009F5310">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623" w:name="_In-sequence_SDU_delivery"/>
      <w:bookmarkStart w:id="624" w:name="_Ref189809556"/>
      <w:bookmarkStart w:id="625" w:name="_Ref450865335"/>
      <w:bookmarkStart w:id="626" w:name="_Ref174151459"/>
      <w:bookmarkEnd w:id="623"/>
      <w:r>
        <w:rPr>
          <w:rFonts w:hint="eastAsia"/>
        </w:rPr>
        <w:t>Reference</w:t>
      </w:r>
      <w:bookmarkEnd w:id="624"/>
      <w:bookmarkEnd w:id="625"/>
      <w:bookmarkEnd w:id="626"/>
    </w:p>
    <w:p w14:paraId="65EA2256" w14:textId="77777777" w:rsidR="008D7CFA" w:rsidRDefault="00FA71F9">
      <w:pPr>
        <w:numPr>
          <w:ilvl w:val="0"/>
          <w:numId w:val="18"/>
        </w:numPr>
        <w:rPr>
          <w:lang w:eastAsia="ko-KR"/>
        </w:rPr>
      </w:pPr>
      <w:bookmarkStart w:id="627"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Service continuity enhancements for UE sidelink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627"/>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 xml:space="preserve">We would request the rapporteur to add a new solution where the source </w:t>
      </w:r>
      <w:proofErr w:type="spellStart"/>
      <w:r>
        <w:rPr>
          <w:rFonts w:cs="Arial"/>
          <w:bCs/>
        </w:rPr>
        <w:t>gNB</w:t>
      </w:r>
      <w:proofErr w:type="spellEnd"/>
      <w:r>
        <w:rPr>
          <w:rFonts w:cs="Arial"/>
          <w:bCs/>
        </w:rPr>
        <w:t xml:space="preserve"> sends a PDCP status report to the remote UE before SN status transfer. And the remote UE can then retransmit packets to the target </w:t>
      </w:r>
      <w:proofErr w:type="spellStart"/>
      <w:r>
        <w:rPr>
          <w:rFonts w:cs="Arial"/>
          <w:bCs/>
        </w:rPr>
        <w:t>gNB</w:t>
      </w:r>
      <w:proofErr w:type="spellEnd"/>
      <w:r>
        <w:rPr>
          <w:rFonts w:cs="Arial"/>
          <w:bCs/>
        </w:rPr>
        <w:t xml:space="preserve"> after path switching, for all PDUs not acknowledged in the PDCP status report from the source </w:t>
      </w:r>
      <w:proofErr w:type="spellStart"/>
      <w:r>
        <w:rPr>
          <w:rFonts w:cs="Arial"/>
          <w:bCs/>
        </w:rPr>
        <w:t>gNB</w:t>
      </w:r>
      <w:proofErr w:type="spellEnd"/>
      <w:r>
        <w:rPr>
          <w:rFonts w:cs="Arial"/>
          <w:bCs/>
        </w:rPr>
        <w:t xml:space="preserve">. This would also have minimal spec impact (if any), since it will be up to source </w:t>
      </w:r>
      <w:proofErr w:type="spellStart"/>
      <w:r>
        <w:rPr>
          <w:rFonts w:cs="Arial"/>
          <w:bCs/>
        </w:rPr>
        <w:t>gNB</w:t>
      </w:r>
      <w:proofErr w:type="spellEnd"/>
      <w:r>
        <w:rPr>
          <w:rFonts w:cs="Arial"/>
          <w:bCs/>
        </w:rPr>
        <w:t xml:space="preserve">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4617" w14:textId="77777777" w:rsidR="004343BE" w:rsidRDefault="004343BE">
      <w:pPr>
        <w:spacing w:after="0" w:line="240" w:lineRule="auto"/>
      </w:pPr>
      <w:r>
        <w:separator/>
      </w:r>
    </w:p>
  </w:endnote>
  <w:endnote w:type="continuationSeparator" w:id="0">
    <w:p w14:paraId="2F1489C8" w14:textId="77777777" w:rsidR="004343BE" w:rsidRDefault="004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E57A" w14:textId="77777777" w:rsidR="004343BE" w:rsidRDefault="004343BE">
      <w:pPr>
        <w:spacing w:after="0" w:line="240" w:lineRule="auto"/>
      </w:pPr>
      <w:r>
        <w:separator/>
      </w:r>
    </w:p>
  </w:footnote>
  <w:footnote w:type="continuationSeparator" w:id="0">
    <w:p w14:paraId="069BAD7E" w14:textId="77777777" w:rsidR="004343BE" w:rsidRDefault="0043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74626346">
    <w:abstractNumId w:val="0"/>
  </w:num>
  <w:num w:numId="2" w16cid:durableId="734203077">
    <w:abstractNumId w:val="3"/>
  </w:num>
  <w:num w:numId="3" w16cid:durableId="490146453">
    <w:abstractNumId w:val="12"/>
  </w:num>
  <w:num w:numId="4" w16cid:durableId="901251204">
    <w:abstractNumId w:val="7"/>
  </w:num>
  <w:num w:numId="5" w16cid:durableId="618410771">
    <w:abstractNumId w:val="2"/>
  </w:num>
  <w:num w:numId="6" w16cid:durableId="1509905842">
    <w:abstractNumId w:val="6"/>
  </w:num>
  <w:num w:numId="7" w16cid:durableId="76632807">
    <w:abstractNumId w:val="11"/>
  </w:num>
  <w:num w:numId="8" w16cid:durableId="1941599692">
    <w:abstractNumId w:val="16"/>
  </w:num>
  <w:num w:numId="9" w16cid:durableId="1996764983">
    <w:abstractNumId w:val="10"/>
  </w:num>
  <w:num w:numId="10" w16cid:durableId="1462310462">
    <w:abstractNumId w:val="17"/>
  </w:num>
  <w:num w:numId="11" w16cid:durableId="1996685327">
    <w:abstractNumId w:val="15"/>
  </w:num>
  <w:num w:numId="12" w16cid:durableId="2072538625">
    <w:abstractNumId w:val="13"/>
  </w:num>
  <w:num w:numId="13" w16cid:durableId="418065152">
    <w:abstractNumId w:val="14"/>
  </w:num>
  <w:num w:numId="14" w16cid:durableId="927806424">
    <w:abstractNumId w:val="8"/>
  </w:num>
  <w:num w:numId="15" w16cid:durableId="1764916921">
    <w:abstractNumId w:val="5"/>
  </w:num>
  <w:num w:numId="16" w16cid:durableId="211623902">
    <w:abstractNumId w:val="1"/>
  </w:num>
  <w:num w:numId="17" w16cid:durableId="1157385623">
    <w:abstractNumId w:val="4"/>
  </w:num>
  <w:num w:numId="18" w16cid:durableId="6346767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4719C"/>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97CC9"/>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9C3"/>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8E2"/>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679"/>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0BE4"/>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4FF"/>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38BE"/>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16B"/>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04D"/>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3BE"/>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1AE6"/>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11C"/>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44B"/>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3E5"/>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994"/>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14B"/>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668F"/>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9B"/>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399"/>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3FD7"/>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2CED"/>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CD9"/>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3F7"/>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389"/>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4AF9"/>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8F8"/>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479"/>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310"/>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B28"/>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010"/>
    <w:rsid w:val="00A40517"/>
    <w:rsid w:val="00A40BB6"/>
    <w:rsid w:val="00A41DFB"/>
    <w:rsid w:val="00A41E2B"/>
    <w:rsid w:val="00A42313"/>
    <w:rsid w:val="00A42D3B"/>
    <w:rsid w:val="00A431B1"/>
    <w:rsid w:val="00A434DB"/>
    <w:rsid w:val="00A43A56"/>
    <w:rsid w:val="00A43B5A"/>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528"/>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689"/>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244"/>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C59"/>
    <w:rsid w:val="00B22D1B"/>
    <w:rsid w:val="00B248B0"/>
    <w:rsid w:val="00B26318"/>
    <w:rsid w:val="00B2683A"/>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AF2"/>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47AD"/>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6B0"/>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5C12"/>
    <w:rsid w:val="00C3719D"/>
    <w:rsid w:val="00C37B03"/>
    <w:rsid w:val="00C37E54"/>
    <w:rsid w:val="00C405FA"/>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05"/>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146"/>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8A1"/>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C04"/>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1B0D"/>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2E56"/>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9E8"/>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1E06"/>
    <w:rsid w:val="00ED42B3"/>
    <w:rsid w:val="00ED4B51"/>
    <w:rsid w:val="00ED4D1B"/>
    <w:rsid w:val="00ED5012"/>
    <w:rsid w:val="00ED51BF"/>
    <w:rsid w:val="00ED51DE"/>
    <w:rsid w:val="00ED5A72"/>
    <w:rsid w:val="00ED6106"/>
    <w:rsid w:val="00ED6AF6"/>
    <w:rsid w:val="00ED7454"/>
    <w:rsid w:val="00EE0EF6"/>
    <w:rsid w:val="00EE15E7"/>
    <w:rsid w:val="00EE1D8B"/>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24B7"/>
    <w:rsid w:val="00F1320C"/>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4E3"/>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871F4"/>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35EA"/>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4354"/>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D7CFF"/>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DB743E20-28C3-40E5-B534-21DD5E908CE8}">
  <ds:schemaRefs>
    <ds:schemaRef ds:uri="http://schemas.openxmlformats.org/officeDocument/2006/bibliography"/>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Template>
  <TotalTime>85</TotalTime>
  <Pages>28</Pages>
  <Words>11913</Words>
  <Characters>60401</Characters>
  <Application>Microsoft Office Word</Application>
  <DocSecurity>0</DocSecurity>
  <Lines>503</Lines>
  <Paragraphs>144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MediaTek</vt:lpstr>
      <vt:lpstr>MediaTek</vt:lpstr>
    </vt:vector>
  </TitlesOfParts>
  <Company/>
  <LinksUpToDate>false</LinksUpToDate>
  <CharactersWithSpaces>72170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Ericsson</cp:lastModifiedBy>
  <cp:revision>53</cp:revision>
  <cp:lastPrinted>2008-01-31T16:09:00Z</cp:lastPrinted>
  <dcterms:created xsi:type="dcterms:W3CDTF">2023-04-24T08:02:00Z</dcterms:created>
  <dcterms:modified xsi:type="dcterms:W3CDTF">2023-04-24T09:52:00Z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