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1"/>
      </w:pPr>
      <w:bookmarkStart w:id="4" w:name="_Ref488331639"/>
      <w:r>
        <w:t>Introduction</w:t>
      </w:r>
      <w:bookmarkEnd w:id="4"/>
    </w:p>
    <w:p w14:paraId="09EF6F54" w14:textId="77777777" w:rsidR="008D7CFA" w:rsidRDefault="00FA71F9">
      <w:pPr>
        <w:pStyle w:val="a6"/>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af4"/>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rsidRPr="009F5310"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Huawei, HiSilicon</w:t>
            </w:r>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Default="008D556D" w:rsidP="007062BB">
            <w:pPr>
              <w:pStyle w:val="EmailDiscussion2"/>
              <w:ind w:left="0" w:firstLine="0"/>
              <w:rPr>
                <w:rFonts w:cs="Arial"/>
                <w:lang w:val="it-IT"/>
              </w:rPr>
            </w:pPr>
            <w:r>
              <w:rPr>
                <w:rFonts w:cs="Arial"/>
                <w:lang w:val="it-IT"/>
              </w:rPr>
              <w:t>Jagdeep Singh (</w:t>
            </w:r>
            <w:r w:rsidRPr="008D556D">
              <w:rPr>
                <w:rFonts w:cs="Arial"/>
                <w:lang w:val="it-IT"/>
              </w:rPr>
              <w:t>jagdeep.singh6@huawei.com</w:t>
            </w:r>
            <w:r>
              <w:rPr>
                <w:rFonts w:cs="Arial"/>
                <w:lang w:val="it-IT"/>
              </w:rPr>
              <w:t>)</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7062BB" w:rsidRDefault="00AB56BD" w:rsidP="007062BB">
            <w:pPr>
              <w:pStyle w:val="EmailDiscussion2"/>
              <w:ind w:left="0" w:firstLine="0"/>
              <w:rPr>
                <w:rFonts w:cs="Arial"/>
                <w:lang w:val="it-IT"/>
              </w:rPr>
            </w:pPr>
            <w:r>
              <w:rPr>
                <w:rFonts w:cs="Arial"/>
                <w:lang w:val="it-IT"/>
              </w:rPr>
              <w:t>MediaTek</w:t>
            </w:r>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7062BB" w:rsidRDefault="00AB56BD" w:rsidP="007062BB">
            <w:pPr>
              <w:pStyle w:val="EmailDiscussion2"/>
              <w:ind w:left="0" w:firstLine="0"/>
              <w:rPr>
                <w:rFonts w:cs="Arial"/>
                <w:lang w:val="it-IT"/>
              </w:rPr>
            </w:pPr>
            <w:r>
              <w:rPr>
                <w:rFonts w:cs="Arial"/>
                <w:lang w:val="it-IT"/>
              </w:rPr>
              <w:t>Ming-Yuan Cheng (ming-yuan.cheng@mediatek.com)</w:t>
            </w: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42145C5F" w:rsidR="007062BB" w:rsidRDefault="00EE3F33" w:rsidP="007062BB">
            <w:pPr>
              <w:pStyle w:val="EmailDiscussion2"/>
              <w:ind w:left="0" w:firstLine="0"/>
              <w:rPr>
                <w:rFonts w:cs="Arial"/>
                <w:lang w:val="it-IT"/>
              </w:rPr>
            </w:pPr>
            <w:r>
              <w:rPr>
                <w:rFonts w:cs="Arial"/>
                <w:lang w:val="it-IT"/>
              </w:rPr>
              <w:t xml:space="preserve">Futurewei </w:t>
            </w:r>
          </w:p>
        </w:tc>
        <w:tc>
          <w:tcPr>
            <w:tcW w:w="6090" w:type="dxa"/>
            <w:tcBorders>
              <w:top w:val="single" w:sz="4" w:space="0" w:color="auto"/>
              <w:left w:val="single" w:sz="4" w:space="0" w:color="auto"/>
              <w:bottom w:val="single" w:sz="4" w:space="0" w:color="auto"/>
              <w:right w:val="single" w:sz="4" w:space="0" w:color="auto"/>
            </w:tcBorders>
          </w:tcPr>
          <w:p w14:paraId="7A2C8B90" w14:textId="0AB446C7" w:rsidR="007062BB" w:rsidRDefault="00637EA4" w:rsidP="007062BB">
            <w:pPr>
              <w:pStyle w:val="EmailDiscussion2"/>
              <w:ind w:left="0" w:firstLine="0"/>
              <w:rPr>
                <w:rFonts w:cs="Arial"/>
                <w:lang w:val="it-IT"/>
              </w:rPr>
            </w:pPr>
            <w:r>
              <w:rPr>
                <w:rFonts w:cs="Arial"/>
                <w:lang w:val="it-IT"/>
              </w:rPr>
              <w:t>Yunsong Yang (yyang1@futurewei.com)</w:t>
            </w: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4C0672A4" w:rsidR="007062BB" w:rsidRDefault="009F5310" w:rsidP="007062BB">
            <w:pPr>
              <w:pStyle w:val="EmailDiscussion2"/>
              <w:ind w:left="0" w:firstLine="0"/>
              <w:rPr>
                <w:rFonts w:cs="Arial" w:hint="eastAsia"/>
                <w:lang w:val="it-IT" w:eastAsia="ja-JP"/>
              </w:rPr>
            </w:pPr>
            <w:r>
              <w:rPr>
                <w:rFonts w:cs="Arial" w:hint="eastAsia"/>
                <w:lang w:val="it-IT" w:eastAsia="ja-JP"/>
              </w:rPr>
              <w:t>S</w:t>
            </w:r>
            <w:r>
              <w:rPr>
                <w:rFonts w:cs="Arial"/>
                <w:lang w:val="it-IT" w:eastAsia="ja-JP"/>
              </w:rPr>
              <w:t>harp</w:t>
            </w:r>
          </w:p>
        </w:tc>
        <w:tc>
          <w:tcPr>
            <w:tcW w:w="6090" w:type="dxa"/>
            <w:tcBorders>
              <w:top w:val="single" w:sz="4" w:space="0" w:color="auto"/>
              <w:left w:val="single" w:sz="4" w:space="0" w:color="auto"/>
              <w:bottom w:val="single" w:sz="4" w:space="0" w:color="auto"/>
              <w:right w:val="single" w:sz="4" w:space="0" w:color="auto"/>
            </w:tcBorders>
          </w:tcPr>
          <w:p w14:paraId="13D3E1FA" w14:textId="4AC6DEED" w:rsidR="007062BB" w:rsidRDefault="009F5310" w:rsidP="007062BB">
            <w:pPr>
              <w:pStyle w:val="EmailDiscussion2"/>
              <w:ind w:left="0" w:firstLine="0"/>
              <w:rPr>
                <w:rFonts w:cs="Arial" w:hint="eastAsia"/>
                <w:lang w:val="it-IT" w:eastAsia="ja-JP"/>
              </w:rPr>
            </w:pPr>
            <w:r>
              <w:rPr>
                <w:rFonts w:cs="Arial" w:hint="eastAsia"/>
                <w:lang w:val="it-IT" w:eastAsia="ja-JP"/>
              </w:rPr>
              <w:t>T</w:t>
            </w:r>
            <w:r>
              <w:rPr>
                <w:rFonts w:cs="Arial"/>
                <w:lang w:val="it-IT" w:eastAsia="ja-JP"/>
              </w:rPr>
              <w:t>akuma Kawano(kawano.takuma@sharp.co.jp)</w:t>
            </w: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02A5F7C" w14:textId="77777777" w:rsidR="007062BB" w:rsidRDefault="007062BB" w:rsidP="007062BB">
            <w:pPr>
              <w:pStyle w:val="EmailDiscussion2"/>
              <w:ind w:left="0" w:firstLine="0"/>
              <w:rPr>
                <w:rFonts w:cs="Arial"/>
                <w:lang w:val="it-IT"/>
              </w:rPr>
            </w:pPr>
          </w:p>
        </w:tc>
      </w:tr>
      <w:tr w:rsidR="007062BB"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AA47DBC" w14:textId="77777777" w:rsidR="007062BB" w:rsidRDefault="007062BB" w:rsidP="007062BB">
            <w:pPr>
              <w:pStyle w:val="EmailDiscussion2"/>
              <w:ind w:left="0" w:firstLine="0"/>
              <w:rPr>
                <w:rFonts w:cs="Arial"/>
                <w:lang w:val="it-IT"/>
              </w:rPr>
            </w:pP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1"/>
      </w:pPr>
      <w:r>
        <w:lastRenderedPageBreak/>
        <w:t>Uplink lossless data delivery for path switch</w:t>
      </w:r>
    </w:p>
    <w:p w14:paraId="03F1AEAD" w14:textId="77777777" w:rsidR="008D7CFA" w:rsidRDefault="00FA71F9">
      <w:pPr>
        <w:pStyle w:val="2"/>
        <w:rPr>
          <w:rFonts w:eastAsiaTheme="minorEastAsia"/>
        </w:rPr>
      </w:pPr>
      <w:r>
        <w:rPr>
          <w:lang w:eastAsia="ko-KR"/>
        </w:rPr>
        <w:t>Background</w:t>
      </w:r>
    </w:p>
    <w:p w14:paraId="69C6CBFB" w14:textId="77777777" w:rsidR="008D7CFA" w:rsidRDefault="00FA71F9">
      <w:r>
        <w:t>In case of indirect-to-direct or indirect-to-indirect inter-gNB path switch for UE-to-Network relay, it is assumed that the gNB holding the PDCP entity for the radio bearers of the Remote UE changes after path switch. Then this scenario is like the inter-gNB handover for normal UEs as in legacy handover procedure, where PDCP is re-established.</w:t>
      </w:r>
    </w:p>
    <w:p w14:paraId="0A8C51AD" w14:textId="77777777" w:rsidR="008D7CFA" w:rsidRDefault="00FA71F9">
      <w:r>
        <w:t xml:space="preserve">In legacy handover, for RLC AM based radio bearer, if the target gNB receives the receiving status of UL PDCP in SN Status Transfer, the target gNB may use it in a PDCP Status Report sent to the UE. This will help the UE to determine if a PDCP packets should be retransmitted to the target gNB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 xml:space="preserve">During direct-to-indirect or indirect-to-indirect inter-gNB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the packet that has already been successfully transmitted (i.e. acknowledged at PC5 RLC by Relay UE at the first hop) when the discard timer expires. This means that during this type of path switch, even though the target gNB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gNB at the second hop).</w:t>
      </w:r>
    </w:p>
    <w:p w14:paraId="2510948A" w14:textId="77777777" w:rsidR="008D7CFA" w:rsidRDefault="008D7CFA"/>
    <w:p w14:paraId="081F42C3" w14:textId="77777777" w:rsidR="008D7CFA" w:rsidRDefault="00FA71F9">
      <w:pPr>
        <w:pStyle w:val="2"/>
        <w:rPr>
          <w:lang w:eastAsia="ko-KR"/>
        </w:rPr>
      </w:pPr>
      <w:r>
        <w:rPr>
          <w:lang w:eastAsia="ko-KR"/>
        </w:rPr>
        <w:t>Candidate solutions description for UL</w:t>
      </w:r>
    </w:p>
    <w:p w14:paraId="3250E80A" w14:textId="77777777" w:rsidR="008D7CFA" w:rsidRDefault="00FA71F9">
      <w:pPr>
        <w:pStyle w:val="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Uu RLC packets. 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Uu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gNB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gNB but will require changes at the Relay UE. However, the Remote UE may retransmit the unacknowledged packets, which were actually received by Relay UE.   </w:t>
      </w:r>
    </w:p>
    <w:p w14:paraId="6D5FFADC" w14:textId="77777777" w:rsidR="008D7CFA" w:rsidRDefault="008D7CFA">
      <w:pPr>
        <w:rPr>
          <w:lang w:eastAsia="ko-KR"/>
        </w:rPr>
      </w:pPr>
    </w:p>
    <w:p w14:paraId="1627C3AF" w14:textId="77777777" w:rsidR="008D7CFA" w:rsidRDefault="00FA71F9">
      <w:pPr>
        <w:pStyle w:val="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 xml:space="preserve">Upon PDCP re-establishment during inter-gNB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Since the Remote UE can retransmit all of the remaining packets within its buffer, it may result in some redundant retransmissions (as the PDCP packets may have already been received at the target gNB.</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3"/>
        <w:ind w:left="720"/>
      </w:pPr>
      <w:r>
        <w:t>Solution- U3: Remote UE’s PDCP retransmission based on DL PDCP Status Report from target gNB</w:t>
      </w:r>
    </w:p>
    <w:p w14:paraId="0A43E4E3" w14:textId="77777777" w:rsidR="008D7CFA" w:rsidRDefault="00FA71F9">
      <w:pPr>
        <w:rPr>
          <w:lang w:eastAsia="ko-KR"/>
        </w:rPr>
      </w:pPr>
      <w:r>
        <w:rPr>
          <w:lang w:eastAsia="ko-KR"/>
        </w:rPr>
        <w:t>Alternatively, the Remote UE can determine the PDCP SDUs for retransmission to the target gNB following the PDCP Status Report sent from target gNB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 xml:space="preserve">For example, as shown in Figure-2, if we apply the legacy PDCP retransmission handling (i.e., based on the lower layer confirmation) during PDCP re-establishment for inter-gNB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gNB sends a PDCP SR to 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This option can reduce the data loss during path switch since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Uu).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3"/>
        <w:ind w:left="720"/>
      </w:pPr>
      <w:bookmarkStart w:id="10" w:name="_Hlk132903717"/>
      <w:bookmarkStart w:id="11" w:name="_Hlk132903927"/>
      <w:r>
        <w:t>Solution-U5: Source Relay UE continues to transmit UL data to source gNB and gNB forwards to the target gNB</w:t>
      </w:r>
    </w:p>
    <w:bookmarkEnd w:id="10"/>
    <w:p w14:paraId="29AB1B16" w14:textId="77777777" w:rsidR="008D7CFA" w:rsidRDefault="00FA71F9">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gNB should forward </w:t>
      </w:r>
      <w:proofErr w:type="spellStart"/>
      <w:r>
        <w:t>received</w:t>
      </w:r>
      <w:proofErr w:type="spellEnd"/>
      <w:r>
        <w:t xml:space="preserve"> UL packets to the target gNB. It can leave source gNB implementation (e.g. setting a longer release timer or does not release Remote UE Uu context in the Relay UE, etc) or target gNB implementation (the target gNB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Uu procedure but requires </w:t>
        </w:r>
      </w:ins>
      <w:ins w:id="18" w:author="Xuelong Wang" w:date="2023-04-20T13:56:00Z">
        <w:r>
          <w:rPr>
            <w:lang w:eastAsia="ko-KR"/>
          </w:rPr>
          <w:t>that the source gNB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Meanwhile, it is unclear how long the target gNB should wait for such data forwarding.</w:t>
        </w:r>
      </w:ins>
    </w:p>
    <w:bookmarkEnd w:id="11"/>
    <w:p w14:paraId="26F700C7" w14:textId="1B285438" w:rsidR="008D7CFA" w:rsidRDefault="009F296A">
      <w:commentRangeStart w:id="21"/>
      <w:r>
        <w:t>.</w:t>
      </w:r>
      <w:commentRangeEnd w:id="21"/>
      <w:r>
        <w:rPr>
          <w:rStyle w:val="af9"/>
        </w:rPr>
        <w:commentReference w:id="21"/>
      </w:r>
    </w:p>
    <w:p w14:paraId="6CE5A05E" w14:textId="77777777" w:rsidR="008D7CFA" w:rsidRDefault="00FA71F9">
      <w:pPr>
        <w:pStyle w:val="2"/>
        <w:rPr>
          <w:rFonts w:eastAsiaTheme="minorEastAsia"/>
        </w:rPr>
      </w:pPr>
      <w:proofErr w:type="spellStart"/>
      <w:r>
        <w:rPr>
          <w:lang w:eastAsia="ko-KR"/>
        </w:rPr>
        <w:t>Dicussion</w:t>
      </w:r>
      <w:proofErr w:type="spellEnd"/>
    </w:p>
    <w:p w14:paraId="40461A54"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afd"/>
              <w:numPr>
                <w:ilvl w:val="0"/>
                <w:numId w:val="14"/>
              </w:numPr>
              <w:spacing w:after="0"/>
              <w:rPr>
                <w:rFonts w:eastAsia="DengXian" w:cs="Arial"/>
                <w:bCs/>
              </w:rPr>
            </w:pPr>
            <w:r>
              <w:rPr>
                <w:rFonts w:eastAsia="DengXian" w:cs="Arial"/>
                <w:bCs/>
              </w:rPr>
              <w:t>Relay UE is transparent of whether the HO is intra/inter-case;</w:t>
            </w:r>
          </w:p>
          <w:p w14:paraId="194D5A7D" w14:textId="77777777" w:rsidR="008D7CFA" w:rsidRDefault="00FA71F9">
            <w:pPr>
              <w:pStyle w:val="afd"/>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afd"/>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afd"/>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lastRenderedPageBreak/>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proofErr w:type="spellStart"/>
            <w:ins w:id="41" w:author="InterDigital (Martino Freda)" w:date="2023-04-20T19:45:00Z">
              <w:r>
                <w:rPr>
                  <w:rFonts w:cs="Arial"/>
                  <w:bCs/>
                  <w:lang w:eastAsia="ko-KR"/>
                </w:rPr>
                <w:lastRenderedPageBreak/>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by waiting the Uu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Also, if 1:N bearer mapping is configured, i.e., multiple remote UE PC5 RLC channel is multiplexed to one Uu RLC channel, the solution U-1 may not good. In the case that relay UE didn’t get ACK from one Uu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In addition, PC5 RLC SN and Uu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F871F4"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1BB02766"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0339EB21"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D0FB126" w14:textId="77777777" w:rsidR="00F871F4" w:rsidRDefault="00F871F4" w:rsidP="00F871F4">
            <w:pPr>
              <w:spacing w:after="0"/>
              <w:rPr>
                <w:ins w:id="54" w:author="Qualcomm" w:date="2023-04-24T14:12:00Z"/>
                <w:rFonts w:eastAsia="ＭＳ 明朝" w:cs="Arial"/>
                <w:bCs/>
                <w:lang w:eastAsia="ja-JP"/>
              </w:rPr>
            </w:pPr>
            <w:r>
              <w:rPr>
                <w:rFonts w:eastAsia="ＭＳ 明朝" w:cs="Arial"/>
                <w:bCs/>
                <w:lang w:eastAsia="ja-JP"/>
              </w:rPr>
              <w:t xml:space="preserve">Agree with OPPO and ZTE comments. Rel-17 relay UE </w:t>
            </w:r>
            <w:proofErr w:type="spellStart"/>
            <w:r>
              <w:rPr>
                <w:rFonts w:eastAsia="ＭＳ 明朝" w:cs="Arial"/>
                <w:bCs/>
                <w:lang w:eastAsia="ja-JP"/>
              </w:rPr>
              <w:t>can not</w:t>
            </w:r>
            <w:proofErr w:type="spellEnd"/>
            <w:r>
              <w:rPr>
                <w:rFonts w:eastAsia="ＭＳ 明朝" w:cs="Arial"/>
                <w:bCs/>
                <w:lang w:eastAsia="ja-JP"/>
              </w:rPr>
              <w:t xml:space="preserve"> work in this solution, and Relay UE </w:t>
            </w:r>
            <w:proofErr w:type="gramStart"/>
            <w:r>
              <w:rPr>
                <w:rFonts w:eastAsia="ＭＳ 明朝" w:cs="Arial"/>
                <w:bCs/>
                <w:lang w:eastAsia="ja-JP"/>
              </w:rPr>
              <w:t>has to</w:t>
            </w:r>
            <w:proofErr w:type="gramEnd"/>
            <w:r>
              <w:rPr>
                <w:rFonts w:eastAsia="ＭＳ 明朝" w:cs="Arial"/>
                <w:bCs/>
                <w:lang w:eastAsia="ja-JP"/>
              </w:rPr>
              <w:t xml:space="preserve"> maintain the mapping of the two SNs on both hops. Remote UE transmitting window size will be impacted due to the delayed ACK/NACK. </w:t>
            </w:r>
          </w:p>
          <w:p w14:paraId="4E0BDB1E" w14:textId="77777777" w:rsidR="00F871F4" w:rsidRDefault="00F871F4" w:rsidP="00F871F4">
            <w:pPr>
              <w:spacing w:after="0"/>
              <w:rPr>
                <w:ins w:id="55" w:author="Qualcomm" w:date="2023-04-24T14:15:00Z"/>
                <w:rFonts w:eastAsia="ＭＳ 明朝" w:cs="Arial"/>
                <w:bCs/>
              </w:rPr>
            </w:pPr>
            <w:ins w:id="56" w:author="Qualcomm" w:date="2023-04-24T14:12:00Z">
              <w:r>
                <w:rPr>
                  <w:rFonts w:eastAsia="ＭＳ 明朝" w:cs="Arial"/>
                  <w:bCs/>
                  <w:lang w:eastAsia="ja-JP"/>
                </w:rPr>
                <w:t>This solution de</w:t>
              </w:r>
            </w:ins>
            <w:ins w:id="57" w:author="Qualcomm" w:date="2023-04-24T14:13:00Z">
              <w:r>
                <w:rPr>
                  <w:rFonts w:eastAsiaTheme="minorEastAsia" w:cs="Arial" w:hint="eastAsia"/>
                  <w:bCs/>
                </w:rPr>
                <w:t>viate</w:t>
              </w:r>
            </w:ins>
            <w:ins w:id="58" w:author="Qualcomm" w:date="2023-04-24T14:14:00Z">
              <w:r>
                <w:rPr>
                  <w:rFonts w:eastAsiaTheme="minorEastAsia" w:cs="Arial"/>
                  <w:bCs/>
                </w:rPr>
                <w:t xml:space="preserve">s from </w:t>
              </w:r>
            </w:ins>
            <w:ins w:id="59" w:author="Qualcomm" w:date="2023-04-24T14:15:00Z">
              <w:r>
                <w:rPr>
                  <w:rFonts w:eastAsiaTheme="minorEastAsia" w:cs="Arial"/>
                  <w:bCs/>
                </w:rPr>
                <w:t xml:space="preserve">the benefit of </w:t>
              </w:r>
            </w:ins>
            <w:ins w:id="60" w:author="Qualcomm" w:date="2023-04-24T14:14:00Z">
              <w:r>
                <w:rPr>
                  <w:rFonts w:eastAsiaTheme="minorEastAsia" w:cs="Arial"/>
                  <w:bCs/>
                </w:rPr>
                <w:t>current per-hop RLC design</w:t>
              </w:r>
            </w:ins>
            <w:ins w:id="61" w:author="Qualcomm" w:date="2023-04-24T14:15:00Z">
              <w:r>
                <w:rPr>
                  <w:rFonts w:eastAsiaTheme="minorEastAsia" w:cs="Arial"/>
                  <w:bCs/>
                </w:rPr>
                <w:t xml:space="preserve"> in which radio link control</w:t>
              </w:r>
            </w:ins>
            <w:ins w:id="62" w:author="Qualcomm" w:date="2023-04-24T14:16:00Z">
              <w:r>
                <w:rPr>
                  <w:rFonts w:eastAsiaTheme="minorEastAsia" w:cs="Arial"/>
                  <w:bCs/>
                </w:rPr>
                <w:t>s</w:t>
              </w:r>
            </w:ins>
            <w:ins w:id="63" w:author="Qualcomm" w:date="2023-04-24T14:15:00Z">
              <w:r>
                <w:rPr>
                  <w:rFonts w:eastAsiaTheme="minorEastAsia" w:cs="Arial"/>
                  <w:bCs/>
                </w:rPr>
                <w:t xml:space="preserve"> on each hop</w:t>
              </w:r>
            </w:ins>
            <w:ins w:id="64" w:author="Qualcomm" w:date="2023-04-24T14:16:00Z">
              <w:r>
                <w:rPr>
                  <w:rFonts w:eastAsiaTheme="minorEastAsia" w:cs="Arial"/>
                  <w:bCs/>
                </w:rPr>
                <w:t xml:space="preserve"> are </w:t>
              </w:r>
              <w:proofErr w:type="spellStart"/>
              <w:r>
                <w:rPr>
                  <w:rFonts w:eastAsiaTheme="minorEastAsia" w:cs="Arial"/>
                  <w:bCs/>
                </w:rPr>
                <w:t>independant</w:t>
              </w:r>
              <w:proofErr w:type="spellEnd"/>
              <w:r>
                <w:rPr>
                  <w:rFonts w:eastAsiaTheme="minorEastAsia" w:cs="Arial"/>
                  <w:bCs/>
                </w:rPr>
                <w:t>, and in this solution</w:t>
              </w:r>
            </w:ins>
            <w:ins w:id="65" w:author="Qualcomm" w:date="2023-04-24T14:17:00Z">
              <w:r>
                <w:rPr>
                  <w:rFonts w:eastAsiaTheme="minorEastAsia" w:cs="Arial"/>
                  <w:bCs/>
                </w:rPr>
                <w:t xml:space="preserve">, NACK on any hop will </w:t>
              </w:r>
            </w:ins>
            <w:ins w:id="66" w:author="Qualcomm" w:date="2023-04-24T14:18:00Z">
              <w:r>
                <w:rPr>
                  <w:rFonts w:eastAsiaTheme="minorEastAsia" w:cs="Arial"/>
                  <w:bCs/>
                </w:rPr>
                <w:t>bring E2E NACK.</w:t>
              </w:r>
            </w:ins>
          </w:p>
          <w:p w14:paraId="6932BCEE" w14:textId="37E1DF59" w:rsidR="00F871F4" w:rsidRDefault="00F871F4" w:rsidP="00F871F4">
            <w:pPr>
              <w:spacing w:after="0"/>
              <w:rPr>
                <w:rFonts w:cs="Arial"/>
                <w:bCs/>
              </w:rPr>
            </w:pPr>
            <w:r>
              <w:rPr>
                <w:rFonts w:eastAsia="ＭＳ 明朝" w:cs="Arial"/>
                <w:bCs/>
                <w:lang w:eastAsia="ja-JP"/>
              </w:rPr>
              <w:t xml:space="preserve">From performance perspective, the additional </w:t>
            </w:r>
            <w:proofErr w:type="spellStart"/>
            <w:r>
              <w:rPr>
                <w:rFonts w:eastAsia="ＭＳ 明朝" w:cs="Arial"/>
                <w:bCs/>
                <w:lang w:eastAsia="ja-JP"/>
              </w:rPr>
              <w:t>tansmission</w:t>
            </w:r>
            <w:proofErr w:type="spellEnd"/>
            <w:r>
              <w:rPr>
                <w:rFonts w:eastAsia="ＭＳ 明朝"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w:t>
            </w:r>
            <w:proofErr w:type="gramStart"/>
            <w:r>
              <w:rPr>
                <w:rFonts w:cs="Arial"/>
                <w:bCs/>
              </w:rPr>
              <w:t>is</w:t>
            </w:r>
            <w:proofErr w:type="gramEnd"/>
            <w:r>
              <w:rPr>
                <w:rFonts w:cs="Arial"/>
                <w:bCs/>
              </w:rPr>
              <w:t xml:space="preserve">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 xml:space="preserve">The description and evaluation by Rapp </w:t>
            </w:r>
            <w:proofErr w:type="gramStart"/>
            <w:r>
              <w:rPr>
                <w:rFonts w:cs="Arial"/>
                <w:bCs/>
              </w:rPr>
              <w:t>looks</w:t>
            </w:r>
            <w:proofErr w:type="gramEnd"/>
            <w:r>
              <w:rPr>
                <w:rFonts w:cs="Arial"/>
                <w:bCs/>
              </w:rPr>
              <w:t xml:space="preserve"> ok. </w:t>
            </w:r>
            <w:proofErr w:type="gramStart"/>
            <w:r>
              <w:rPr>
                <w:rFonts w:cs="Arial"/>
                <w:bCs/>
              </w:rPr>
              <w:t>However</w:t>
            </w:r>
            <w:proofErr w:type="gramEnd"/>
            <w:r>
              <w:rPr>
                <w:rFonts w:cs="Arial"/>
                <w:bCs/>
              </w:rPr>
              <w:t xml:space="preserve"> we a</w:t>
            </w:r>
            <w:r w:rsidR="008D556D">
              <w:rPr>
                <w:rFonts w:cs="Arial"/>
                <w:bCs/>
              </w:rPr>
              <w:t xml:space="preserve">gree with other companies that </w:t>
            </w:r>
            <w:r>
              <w:rPr>
                <w:rFonts w:cs="Arial"/>
                <w:bCs/>
              </w:rPr>
              <w:t xml:space="preserve">this solution </w:t>
            </w:r>
            <w:r w:rsidR="008D556D">
              <w:rPr>
                <w:rFonts w:eastAsia="ＭＳ 明朝" w:cs="Arial"/>
                <w:bCs/>
                <w:lang w:eastAsia="ja-JP"/>
              </w:rPr>
              <w:t>is not based on the PDCP status report which we agreed last meeting</w:t>
            </w:r>
            <w:r>
              <w:rPr>
                <w:rFonts w:eastAsia="ＭＳ 明朝" w:cs="Arial"/>
                <w:bCs/>
                <w:lang w:eastAsia="ja-JP"/>
              </w:rPr>
              <w:t xml:space="preserve">. In </w:t>
            </w:r>
            <w:proofErr w:type="gramStart"/>
            <w:r>
              <w:rPr>
                <w:rFonts w:eastAsia="ＭＳ 明朝" w:cs="Arial"/>
                <w:bCs/>
                <w:lang w:eastAsia="ja-JP"/>
              </w:rPr>
              <w:t>general</w:t>
            </w:r>
            <w:proofErr w:type="gramEnd"/>
            <w:r>
              <w:rPr>
                <w:rFonts w:eastAsia="ＭＳ 明朝" w:cs="Arial"/>
                <w:bCs/>
                <w:lang w:eastAsia="ja-JP"/>
              </w:rPr>
              <w:t xml:space="preserve"> RLC ACK/NACK based solution seems to be more complex than PDCP status </w:t>
            </w:r>
            <w:proofErr w:type="spellStart"/>
            <w:r>
              <w:rPr>
                <w:rFonts w:eastAsia="ＭＳ 明朝" w:cs="Arial"/>
                <w:bCs/>
                <w:lang w:eastAsia="ja-JP"/>
              </w:rPr>
              <w:t>roport</w:t>
            </w:r>
            <w:proofErr w:type="spellEnd"/>
            <w:r>
              <w:rPr>
                <w:rFonts w:eastAsia="ＭＳ 明朝"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A9437E" w14:paraId="38BEB0A6" w14:textId="77777777" w:rsidTr="00200383">
        <w:trPr>
          <w:trHeight w:val="212"/>
        </w:trPr>
        <w:tc>
          <w:tcPr>
            <w:tcW w:w="1327" w:type="dxa"/>
            <w:tcBorders>
              <w:top w:val="single" w:sz="4" w:space="0" w:color="auto"/>
              <w:left w:val="single" w:sz="4" w:space="0" w:color="auto"/>
              <w:bottom w:val="single" w:sz="4" w:space="0" w:color="auto"/>
              <w:right w:val="single" w:sz="4" w:space="0" w:color="auto"/>
            </w:tcBorders>
          </w:tcPr>
          <w:p w14:paraId="0EF8EB0C"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7E5DE8A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3B31878" w14:textId="77777777" w:rsidR="00A9437E" w:rsidRDefault="00A9437E" w:rsidP="00200383">
            <w:pPr>
              <w:spacing w:after="0"/>
              <w:rPr>
                <w:rFonts w:cs="Arial"/>
                <w:bCs/>
                <w:lang w:val="en-U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F4504A5" w:rsidR="007062BB" w:rsidRDefault="005859FB" w:rsidP="007062BB">
            <w:pPr>
              <w:spacing w:after="0"/>
              <w:rPr>
                <w:rFonts w:cs="Arial"/>
                <w:bCs/>
                <w:lang w:val="en-US"/>
              </w:rPr>
            </w:pPr>
            <w:r>
              <w:rPr>
                <w:rFonts w:cs="Arial" w:hint="eastAsia"/>
                <w:bCs/>
                <w:lang w:val="en-US"/>
              </w:rPr>
              <w:t>Lenovo</w:t>
            </w:r>
            <w:r>
              <w:rPr>
                <w:rFonts w:cs="Arial"/>
                <w:bCs/>
                <w:lang w:val="en-US"/>
              </w:rPr>
              <w:t xml:space="preserve"> </w:t>
            </w:r>
          </w:p>
        </w:tc>
        <w:tc>
          <w:tcPr>
            <w:tcW w:w="1139" w:type="dxa"/>
            <w:tcBorders>
              <w:top w:val="single" w:sz="4" w:space="0" w:color="auto"/>
              <w:left w:val="single" w:sz="4" w:space="0" w:color="auto"/>
              <w:bottom w:val="single" w:sz="4" w:space="0" w:color="auto"/>
              <w:right w:val="single" w:sz="4" w:space="0" w:color="auto"/>
            </w:tcBorders>
          </w:tcPr>
          <w:p w14:paraId="2FCD24A7" w14:textId="1190221B" w:rsidR="007062BB" w:rsidRDefault="0084469B" w:rsidP="007062BB">
            <w:pPr>
              <w:spacing w:after="0"/>
              <w:rPr>
                <w:rFonts w:cs="Arial"/>
                <w:bCs/>
                <w:lang w:val="en-US"/>
              </w:rPr>
            </w:pPr>
            <w:r>
              <w:rPr>
                <w:rFonts w:cs="Arial" w:hint="eastAsia"/>
                <w:bCs/>
                <w:lang w:val="en-US"/>
              </w:rPr>
              <w:t>S</w:t>
            </w:r>
            <w:r>
              <w:rPr>
                <w:rFonts w:cs="Arial"/>
                <w:bCs/>
                <w:lang w:val="en-US"/>
              </w:rPr>
              <w:t>ee comments</w:t>
            </w:r>
          </w:p>
        </w:tc>
        <w:tc>
          <w:tcPr>
            <w:tcW w:w="7163" w:type="dxa"/>
            <w:tcBorders>
              <w:top w:val="single" w:sz="4" w:space="0" w:color="auto"/>
              <w:left w:val="single" w:sz="4" w:space="0" w:color="auto"/>
              <w:bottom w:val="single" w:sz="4" w:space="0" w:color="auto"/>
              <w:right w:val="single" w:sz="4" w:space="0" w:color="auto"/>
            </w:tcBorders>
          </w:tcPr>
          <w:p w14:paraId="7D2D1E8C" w14:textId="5C85C26C" w:rsidR="007062BB" w:rsidRDefault="005859FB" w:rsidP="007062BB">
            <w:pPr>
              <w:spacing w:after="0"/>
              <w:rPr>
                <w:rFonts w:asciiTheme="minorEastAsia" w:eastAsiaTheme="minorEastAsia" w:hAnsiTheme="minorEastAsia" w:cs="Arial"/>
                <w:bCs/>
              </w:rPr>
            </w:pPr>
            <w:r>
              <w:rPr>
                <w:rFonts w:cs="Arial"/>
                <w:bCs/>
              </w:rPr>
              <w:t xml:space="preserve">The description and evaluation by Rapp </w:t>
            </w:r>
            <w:proofErr w:type="gramStart"/>
            <w:r>
              <w:rPr>
                <w:rFonts w:cs="Arial"/>
                <w:bCs/>
              </w:rPr>
              <w:t>is</w:t>
            </w:r>
            <w:proofErr w:type="gramEnd"/>
            <w:r>
              <w:rPr>
                <w:rFonts w:cs="Arial"/>
                <w:bCs/>
              </w:rPr>
              <w:t xml:space="preserve"> fine. </w:t>
            </w:r>
            <w:proofErr w:type="gramStart"/>
            <w:r>
              <w:rPr>
                <w:rFonts w:cs="Arial"/>
                <w:bCs/>
              </w:rPr>
              <w:t>However</w:t>
            </w:r>
            <w:proofErr w:type="gramEnd"/>
            <w:r>
              <w:rPr>
                <w:rFonts w:cs="Arial"/>
                <w:bCs/>
              </w:rPr>
              <w:t xml:space="preserve"> we agree with other companies that this solution </w:t>
            </w:r>
            <w:r>
              <w:rPr>
                <w:rFonts w:eastAsia="ＭＳ 明朝" w:cs="Arial"/>
                <w:bCs/>
                <w:lang w:eastAsia="ja-JP"/>
              </w:rPr>
              <w:t>is not based on the PDCP status report</w:t>
            </w:r>
            <w:r w:rsidR="0084469B">
              <w:rPr>
                <w:rFonts w:asciiTheme="minorEastAsia" w:eastAsiaTheme="minorEastAsia" w:hAnsiTheme="minorEastAsia" w:cs="Arial" w:hint="eastAsia"/>
                <w:bCs/>
              </w:rPr>
              <w:t>.</w:t>
            </w:r>
            <w:r w:rsidR="0084469B">
              <w:rPr>
                <w:rFonts w:asciiTheme="minorEastAsia" w:eastAsiaTheme="minorEastAsia" w:hAnsiTheme="minorEastAsia" w:cs="Arial"/>
                <w:bCs/>
              </w:rPr>
              <w:t xml:space="preserve"> </w:t>
            </w:r>
          </w:p>
          <w:p w14:paraId="6C03DC61" w14:textId="7AD41892" w:rsidR="007202BB" w:rsidRDefault="007202BB" w:rsidP="007062BB">
            <w:pPr>
              <w:spacing w:after="0"/>
              <w:rPr>
                <w:rFonts w:eastAsia="Malgun Gothic" w:cs="Arial"/>
                <w:bCs/>
              </w:rPr>
            </w:pPr>
            <w:r>
              <w:rPr>
                <w:rFonts w:eastAsiaTheme="minorEastAsia" w:cs="Arial"/>
                <w:bCs/>
              </w:rPr>
              <w:t>Agree with Oppo, ZTE and Xiaomi. It is a challenge for UE’s buffer.</w:t>
            </w:r>
          </w:p>
        </w:tc>
      </w:tr>
      <w:tr w:rsidR="00145B14"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68FF29F2" w:rsidR="00145B14" w:rsidRDefault="00145B14" w:rsidP="00145B14">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26FB0ED" w14:textId="1FF913EA" w:rsidR="00145B14" w:rsidRDefault="00145B14" w:rsidP="00145B14">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145B14" w:rsidRDefault="00145B14" w:rsidP="00145B14">
            <w:pPr>
              <w:spacing w:after="0"/>
              <w:rPr>
                <w:rFonts w:eastAsia="Malgun Gothic" w:cs="Arial"/>
                <w:bCs/>
              </w:rPr>
            </w:pPr>
          </w:p>
        </w:tc>
      </w:tr>
      <w:tr w:rsidR="009F5310"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2E2B75CE" w:rsidR="009F5310" w:rsidRDefault="009F5310" w:rsidP="009F5310">
            <w:pPr>
              <w:spacing w:after="0"/>
              <w:rPr>
                <w:rFonts w:cs="Arial"/>
                <w:bCs/>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129D0A22" w14:textId="54532BF6" w:rsidR="009F5310" w:rsidRDefault="009F5310" w:rsidP="009F5310">
            <w:pPr>
              <w:spacing w:after="0"/>
              <w:rPr>
                <w:rFonts w:cs="Arial"/>
                <w:bCs/>
              </w:rPr>
            </w:pPr>
            <w:r>
              <w:rPr>
                <w:rFonts w:eastAsia="游明朝" w:cs="Arial" w:hint="eastAsia"/>
                <w:bCs/>
                <w:lang w:eastAsia="ja-JP"/>
              </w:rPr>
              <w:t>Y</w:t>
            </w:r>
            <w:r>
              <w:rPr>
                <w:rFonts w:eastAsia="游明朝"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2D9A72A0" w14:textId="15CA6B30" w:rsidR="009F5310" w:rsidRDefault="009F5310" w:rsidP="009F5310">
            <w:pPr>
              <w:spacing w:after="0"/>
              <w:rPr>
                <w:rFonts w:cs="Arial"/>
                <w:bCs/>
              </w:rPr>
            </w:pPr>
            <w:r>
              <w:rPr>
                <w:rFonts w:eastAsia="游明朝" w:cs="Arial"/>
                <w:bCs/>
                <w:lang w:eastAsia="ja-JP"/>
              </w:rPr>
              <w:t>As mentioned by OPPO, this solution cannot be applied the case that relay UE does not support Rel-18. And legacy RLC entity does not recognize transmission statuses of other RLC entities.</w:t>
            </w:r>
          </w:p>
        </w:tc>
      </w:tr>
      <w:tr w:rsidR="009F5310"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8CF0DB8"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4E1C65" w14:textId="77777777" w:rsidR="009F5310" w:rsidRDefault="009F5310" w:rsidP="009F5310">
            <w:pPr>
              <w:spacing w:after="0"/>
              <w:rPr>
                <w:rFonts w:eastAsia="Malgun Gothic" w:cs="Arial"/>
                <w:bCs/>
              </w:rPr>
            </w:pPr>
          </w:p>
        </w:tc>
      </w:tr>
      <w:tr w:rsidR="009F5310"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9F5310" w:rsidRDefault="009F5310" w:rsidP="009F5310">
            <w:pPr>
              <w:spacing w:after="0"/>
              <w:rPr>
                <w:rFonts w:cs="Arial"/>
                <w:bCs/>
              </w:rPr>
            </w:pPr>
          </w:p>
        </w:tc>
      </w:tr>
    </w:tbl>
    <w:p w14:paraId="35F0D32F" w14:textId="77777777" w:rsidR="008D7CFA" w:rsidRDefault="008D7CFA">
      <w:pPr>
        <w:pStyle w:val="a6"/>
        <w:spacing w:before="120"/>
        <w:rPr>
          <w:rFonts w:eastAsiaTheme="minorEastAsia"/>
        </w:rPr>
      </w:pPr>
    </w:p>
    <w:p w14:paraId="72E2834B" w14:textId="77777777" w:rsidR="008D7CFA" w:rsidRDefault="00FA71F9">
      <w:pPr>
        <w:pStyle w:val="3"/>
        <w:numPr>
          <w:ilvl w:val="0"/>
          <w:numId w:val="0"/>
        </w:numPr>
        <w:ind w:left="720" w:hanging="720"/>
        <w:rPr>
          <w:rFonts w:eastAsiaTheme="minorEastAsia"/>
          <w:b/>
          <w:bCs/>
          <w:sz w:val="22"/>
          <w:szCs w:val="22"/>
        </w:rPr>
      </w:pPr>
      <w:r>
        <w:rPr>
          <w:b/>
          <w:bCs/>
          <w:sz w:val="22"/>
          <w:szCs w:val="22"/>
        </w:rPr>
        <w:lastRenderedPageBreak/>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67"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68"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69" w:author="Apple - Zhibin Wu" w:date="2023-04-20T10:49:00Z">
              <w:r>
                <w:rPr>
                  <w:rFonts w:cs="Arial"/>
                  <w:bCs/>
                  <w:lang w:val="en-US"/>
                </w:rPr>
                <w:t>The solution is feasible but w</w:t>
              </w:r>
            </w:ins>
            <w:ins w:id="70" w:author="Apple - Zhibin Wu" w:date="2023-04-20T10:46:00Z">
              <w:r>
                <w:rPr>
                  <w:rFonts w:cs="Arial"/>
                  <w:bCs/>
                  <w:lang w:val="en-US"/>
                </w:rPr>
                <w:t>e prefer</w:t>
              </w:r>
            </w:ins>
            <w:ins w:id="71" w:author="Apple - Zhibin Wu" w:date="2023-04-20T10:47:00Z">
              <w:r>
                <w:rPr>
                  <w:rFonts w:cs="Arial"/>
                  <w:bCs/>
                  <w:lang w:val="en-US"/>
                </w:rPr>
                <w:t xml:space="preserve"> stick to PDCP status </w:t>
              </w:r>
              <w:proofErr w:type="gramStart"/>
              <w:r>
                <w:rPr>
                  <w:rFonts w:cs="Arial"/>
                  <w:bCs/>
                  <w:lang w:val="en-US"/>
                </w:rPr>
                <w:t>report based</w:t>
              </w:r>
              <w:proofErr w:type="gramEnd"/>
              <w:r>
                <w:rPr>
                  <w:rFonts w:cs="Arial"/>
                  <w:bCs/>
                  <w:lang w:val="en-US"/>
                </w:rPr>
                <w:t xml:space="preserve"> solution as baseline</w:t>
              </w:r>
            </w:ins>
            <w:ins w:id="72"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73"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proofErr w:type="spellStart"/>
            <w:ins w:id="74"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75"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76"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77"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78"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79" w:author="CATT" w:date="2023-04-21T09:31:00Z">
              <w:r>
                <w:rPr>
                  <w:rFonts w:eastAsiaTheme="minorEastAsia" w:cs="Arial" w:hint="eastAsia"/>
                  <w:bCs/>
                </w:rPr>
                <w:t xml:space="preserve">It is a valid solution, but </w:t>
              </w:r>
            </w:ins>
            <w:ins w:id="80" w:author="CATT" w:date="2023-04-21T09:32:00Z">
              <w:r>
                <w:rPr>
                  <w:rFonts w:eastAsiaTheme="minorEastAsia" w:cs="Arial" w:hint="eastAsia"/>
                  <w:bCs/>
                </w:rPr>
                <w:t>it is</w:t>
              </w:r>
            </w:ins>
            <w:ins w:id="81" w:author="CATT" w:date="2023-04-21T09:29:00Z">
              <w:r>
                <w:rPr>
                  <w:rFonts w:eastAsiaTheme="minorEastAsia" w:cs="Arial" w:hint="eastAsia"/>
                  <w:bCs/>
                </w:rPr>
                <w:t xml:space="preserve"> based on enhancement in the source node</w:t>
              </w:r>
            </w:ins>
            <w:ins w:id="82"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83" w:author="CATT" w:date="2023-04-21T09:31:00Z">
              <w:r>
                <w:rPr>
                  <w:rFonts w:eastAsiaTheme="minorEastAsia" w:cs="Arial" w:hint="eastAsia"/>
                  <w:bCs/>
                </w:rPr>
                <w:t>enhancement</w:t>
              </w:r>
            </w:ins>
            <w:ins w:id="84" w:author="CATT" w:date="2023-04-21T09:30:00Z">
              <w:r>
                <w:rPr>
                  <w:rFonts w:eastAsiaTheme="minorEastAsia" w:cs="Arial" w:hint="eastAsia"/>
                  <w:bCs/>
                </w:rPr>
                <w:t>s</w:t>
              </w:r>
            </w:ins>
            <w:ins w:id="85" w:author="CATT" w:date="2023-04-21T09:31:00Z">
              <w:r>
                <w:rPr>
                  <w:rFonts w:eastAsiaTheme="minorEastAsia" w:cs="Arial" w:hint="eastAsia"/>
                  <w:bCs/>
                </w:rPr>
                <w:t xml:space="preserve"> </w:t>
              </w:r>
            </w:ins>
            <w:ins w:id="86" w:author="CATT" w:date="2023-04-21T09:32:00Z">
              <w:r>
                <w:rPr>
                  <w:rFonts w:eastAsiaTheme="minorEastAsia" w:cs="Arial" w:hint="eastAsia"/>
                  <w:bCs/>
                </w:rPr>
                <w:t xml:space="preserve">in source </w:t>
              </w:r>
            </w:ins>
            <w:ins w:id="87" w:author="CATT" w:date="2023-04-21T09:31:00Z">
              <w:r>
                <w:rPr>
                  <w:rFonts w:eastAsiaTheme="minorEastAsia" w:cs="Arial" w:hint="eastAsia"/>
                  <w:bCs/>
                </w:rPr>
                <w:t>will introduce time delay for the whole HO.</w:t>
              </w:r>
            </w:ins>
            <w:ins w:id="88" w:author="CATT" w:date="2023-04-21T09:32:00Z">
              <w:r>
                <w:rPr>
                  <w:rFonts w:eastAsiaTheme="minorEastAsia" w:cs="Arial" w:hint="eastAsia"/>
                  <w:bCs/>
                </w:rPr>
                <w:t xml:space="preserve"> And since </w:t>
              </w:r>
            </w:ins>
            <w:ins w:id="89"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ＭＳ 明朝"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A9437E" w14:paraId="076BF124" w14:textId="77777777" w:rsidTr="00200383">
        <w:tc>
          <w:tcPr>
            <w:tcW w:w="1327" w:type="dxa"/>
            <w:tcBorders>
              <w:top w:val="single" w:sz="4" w:space="0" w:color="auto"/>
              <w:left w:val="single" w:sz="4" w:space="0" w:color="auto"/>
              <w:bottom w:val="single" w:sz="4" w:space="0" w:color="auto"/>
              <w:right w:val="single" w:sz="4" w:space="0" w:color="auto"/>
            </w:tcBorders>
          </w:tcPr>
          <w:p w14:paraId="1874162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8831396"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934287" w14:textId="77777777" w:rsidR="00A9437E" w:rsidRDefault="00A9437E" w:rsidP="00200383">
            <w:pPr>
              <w:spacing w:after="0"/>
              <w:rPr>
                <w:rFonts w:cs="Arial"/>
                <w:bCs/>
                <w:lang w:val="en-US"/>
              </w:rPr>
            </w:pPr>
            <w:bookmarkStart w:id="90" w:name="OLE_LINK3"/>
            <w:r>
              <w:rPr>
                <w:rFonts w:cs="Arial" w:hint="eastAsia"/>
                <w:bCs/>
                <w:lang w:val="en-US"/>
              </w:rPr>
              <w:t xml:space="preserve">Stick to </w:t>
            </w:r>
            <w:r>
              <w:rPr>
                <w:rFonts w:cs="Arial"/>
                <w:bCs/>
              </w:rPr>
              <w:t>RAN2 agreement to use PDCP status report as a baseline.</w:t>
            </w:r>
            <w:bookmarkEnd w:id="90"/>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AB7091" w:rsidR="00F66AAD" w:rsidRDefault="003511C8" w:rsidP="00F66AA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79D641B1" w14:textId="1C5E5C05" w:rsidR="00F66AAD" w:rsidRDefault="00353266" w:rsidP="00F66AA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2BA32B72" w14:textId="2979A7D8" w:rsidR="00F66AAD" w:rsidRDefault="00A653C5" w:rsidP="00F66AAD">
            <w:pPr>
              <w:spacing w:after="0"/>
              <w:rPr>
                <w:rFonts w:eastAsia="Malgun Gothic" w:cs="Arial"/>
                <w:bCs/>
              </w:rPr>
            </w:pPr>
            <w:r>
              <w:rPr>
                <w:rFonts w:eastAsiaTheme="minorEastAsia" w:cs="Arial"/>
                <w:bCs/>
              </w:rPr>
              <w:t>It is a challenge for UE’s buffer.</w:t>
            </w:r>
          </w:p>
        </w:tc>
      </w:tr>
      <w:tr w:rsidR="00EE0EF6"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053CEE2C" w:rsidR="00EE0EF6" w:rsidRDefault="00EE0EF6" w:rsidP="00EE0EF6">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3F4C5481" w14:textId="0D89C536" w:rsidR="00EE0EF6" w:rsidRDefault="00EE0EF6" w:rsidP="00EE0EF6">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6E52AF54" w14:textId="795F5712" w:rsidR="00EE0EF6" w:rsidRDefault="00EE0EF6" w:rsidP="00EE0EF6">
            <w:pPr>
              <w:spacing w:after="0"/>
              <w:rPr>
                <w:rFonts w:eastAsia="Malgun Gothic" w:cs="Arial"/>
                <w:bCs/>
              </w:rPr>
            </w:pPr>
            <w:r>
              <w:rPr>
                <w:rFonts w:eastAsia="Malgun Gothic" w:cs="Arial"/>
                <w:bCs/>
              </w:rPr>
              <w:t>This is a workable solution but with obvious drawbacks, e.g., relay UE’s complexity, extra latency that can impact performance, potentially unnecessary RLC retransmissions by the remote UE.</w:t>
            </w:r>
          </w:p>
        </w:tc>
      </w:tr>
      <w:tr w:rsidR="009F5310"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1E1D6993"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3F5C1FF0" w14:textId="6967DBE8" w:rsidR="009F5310" w:rsidRDefault="009F5310" w:rsidP="009F5310">
            <w:pPr>
              <w:spacing w:after="0"/>
              <w:rPr>
                <w:rFonts w:eastAsiaTheme="minorEastAsia" w:cs="Arial"/>
                <w:bCs/>
                <w:lang w:eastAsia="zh-TW"/>
              </w:rPr>
            </w:pPr>
            <w:r>
              <w:rPr>
                <w:rFonts w:eastAsia="游明朝" w:cs="Arial" w:hint="eastAsia"/>
                <w:bCs/>
                <w:lang w:eastAsia="ja-JP"/>
              </w:rPr>
              <w:t>N</w:t>
            </w:r>
            <w:r>
              <w:rPr>
                <w:rFonts w:eastAsia="游明朝"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C420DE2" w14:textId="506C3344" w:rsidR="009F5310" w:rsidRDefault="009F5310" w:rsidP="009F5310">
            <w:pPr>
              <w:spacing w:after="0"/>
              <w:rPr>
                <w:rFonts w:eastAsia="Malgun Gothic" w:cs="Arial"/>
                <w:bCs/>
              </w:rPr>
            </w:pPr>
            <w:r>
              <w:rPr>
                <w:rFonts w:eastAsia="游明朝" w:cs="Arial"/>
                <w:bCs/>
                <w:lang w:eastAsia="ja-JP"/>
              </w:rPr>
              <w:t xml:space="preserve">This solution is only valid for Rel-18. </w:t>
            </w:r>
          </w:p>
        </w:tc>
      </w:tr>
      <w:tr w:rsidR="009F5310"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A70671C"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5307D29" w14:textId="77777777" w:rsidR="009F5310" w:rsidRDefault="009F5310" w:rsidP="009F5310">
            <w:pPr>
              <w:spacing w:after="0"/>
              <w:rPr>
                <w:rFonts w:cs="Arial"/>
                <w:bCs/>
              </w:rPr>
            </w:pPr>
          </w:p>
        </w:tc>
      </w:tr>
      <w:tr w:rsidR="009F5310"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04974A"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2CA968" w14:textId="77777777" w:rsidR="009F5310" w:rsidRDefault="009F5310" w:rsidP="009F5310">
            <w:pPr>
              <w:spacing w:after="0"/>
              <w:rPr>
                <w:rFonts w:eastAsia="Malgun Gothic" w:cs="Arial"/>
                <w:bCs/>
              </w:rPr>
            </w:pPr>
          </w:p>
        </w:tc>
      </w:tr>
      <w:tr w:rsidR="009F5310"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9F5310" w:rsidRDefault="009F5310" w:rsidP="009F5310">
            <w:pPr>
              <w:spacing w:after="0"/>
              <w:rPr>
                <w:rFonts w:cs="Arial"/>
                <w:bCs/>
              </w:rPr>
            </w:pPr>
          </w:p>
        </w:tc>
      </w:tr>
    </w:tbl>
    <w:p w14:paraId="5BB67692" w14:textId="77777777" w:rsidR="008D7CFA" w:rsidRDefault="008D7CFA">
      <w:pPr>
        <w:pStyle w:val="a6"/>
        <w:spacing w:before="120"/>
        <w:rPr>
          <w:rFonts w:eastAsiaTheme="minorEastAsia"/>
        </w:rPr>
      </w:pPr>
    </w:p>
    <w:p w14:paraId="01EF9BCE" w14:textId="77777777" w:rsidR="008D7CFA" w:rsidRDefault="008D7CFA">
      <w:pPr>
        <w:pStyle w:val="a6"/>
        <w:spacing w:before="120"/>
        <w:rPr>
          <w:rFonts w:eastAsiaTheme="minorEastAsia"/>
        </w:rPr>
      </w:pPr>
    </w:p>
    <w:p w14:paraId="6038DC5D"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91"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92"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93" w:author="Apple - Zhibin Wu" w:date="2023-04-20T10:52:00Z">
              <w:r>
                <w:rPr>
                  <w:rFonts w:cs="Arial"/>
                  <w:bCs/>
                  <w:lang w:val="en-US"/>
                </w:rPr>
                <w:t xml:space="preserve">To be fair, this solution does </w:t>
              </w:r>
            </w:ins>
            <w:ins w:id="94" w:author="Apple - Zhibin Wu" w:date="2023-04-20T10:54:00Z">
              <w:r>
                <w:rPr>
                  <w:rFonts w:cs="Arial"/>
                  <w:bCs/>
                  <w:lang w:val="en-US"/>
                </w:rPr>
                <w:t>add</w:t>
              </w:r>
            </w:ins>
            <w:ins w:id="95" w:author="Apple - Zhibin Wu" w:date="2023-04-20T10:52:00Z">
              <w:r>
                <w:rPr>
                  <w:rFonts w:cs="Arial"/>
                  <w:bCs/>
                  <w:lang w:val="en-US"/>
                </w:rPr>
                <w:t xml:space="preserve"> some redundancy as remote UE has no idea which </w:t>
              </w:r>
            </w:ins>
            <w:ins w:id="96" w:author="Apple - Zhibin Wu" w:date="2023-04-20T10:53:00Z">
              <w:r>
                <w:rPr>
                  <w:rFonts w:cs="Arial"/>
                  <w:bCs/>
                  <w:lang w:val="en-US"/>
                </w:rPr>
                <w:t>PDCP PDUs</w:t>
              </w:r>
            </w:ins>
            <w:ins w:id="97" w:author="Apple - Zhibin Wu" w:date="2023-04-20T10:52:00Z">
              <w:r>
                <w:rPr>
                  <w:rFonts w:cs="Arial"/>
                  <w:bCs/>
                  <w:lang w:val="en-US"/>
                </w:rPr>
                <w:t xml:space="preserve"> ha</w:t>
              </w:r>
            </w:ins>
            <w:ins w:id="98" w:author="Apple - Zhibin Wu" w:date="2023-04-20T10:54:00Z">
              <w:r>
                <w:rPr>
                  <w:rFonts w:cs="Arial"/>
                  <w:bCs/>
                  <w:lang w:val="en-US"/>
                </w:rPr>
                <w:t>ve</w:t>
              </w:r>
            </w:ins>
            <w:ins w:id="99" w:author="Apple - Zhibin Wu" w:date="2023-04-20T10:52:00Z">
              <w:r>
                <w:rPr>
                  <w:rFonts w:cs="Arial"/>
                  <w:bCs/>
                  <w:lang w:val="en-US"/>
                </w:rPr>
                <w:t xml:space="preserve"> already reache</w:t>
              </w:r>
            </w:ins>
            <w:ins w:id="100" w:author="Apple - Zhibin Wu" w:date="2023-04-20T10:54:00Z">
              <w:r>
                <w:rPr>
                  <w:rFonts w:cs="Arial"/>
                  <w:bCs/>
                  <w:lang w:val="en-US"/>
                </w:rPr>
                <w:t>d</w:t>
              </w:r>
            </w:ins>
            <w:ins w:id="101" w:author="Apple - Zhibin Wu" w:date="2023-04-20T10:52:00Z">
              <w:r>
                <w:rPr>
                  <w:rFonts w:cs="Arial"/>
                  <w:bCs/>
                  <w:lang w:val="en-US"/>
                </w:rPr>
                <w:t xml:space="preserve"> NW side</w:t>
              </w:r>
            </w:ins>
            <w:ins w:id="102" w:author="Apple - Zhibin Wu" w:date="2023-04-20T10:54:00Z">
              <w:r>
                <w:rPr>
                  <w:rFonts w:cs="Arial"/>
                  <w:bCs/>
                  <w:lang w:val="en-US"/>
                </w:rPr>
                <w:t xml:space="preserve"> </w:t>
              </w:r>
              <w:proofErr w:type="spellStart"/>
              <w:r>
                <w:rPr>
                  <w:rFonts w:cs="Arial"/>
                  <w:bCs/>
                  <w:lang w:val="en-US"/>
                </w:rPr>
                <w:t>successfuly</w:t>
              </w:r>
            </w:ins>
            <w:proofErr w:type="spellEnd"/>
            <w:ins w:id="103" w:author="Apple - Zhibin Wu" w:date="2023-04-20T10:53:00Z">
              <w:r>
                <w:rPr>
                  <w:rFonts w:cs="Arial"/>
                  <w:bCs/>
                  <w:lang w:val="en-US"/>
                </w:rPr>
                <w:t xml:space="preserve"> and which are not</w:t>
              </w:r>
            </w:ins>
            <w:ins w:id="104"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proofErr w:type="spellStart"/>
            <w:ins w:id="105"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106"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107"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108"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109"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This solution has redundancy because the remote UE doesn’t know which PCDP PDU is successfully transmitted to the gNB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ＭＳ 明朝" w:cs="Arial"/>
                <w:bCs/>
                <w:lang w:eastAsia="ja-JP"/>
              </w:rPr>
            </w:pPr>
          </w:p>
        </w:tc>
      </w:tr>
      <w:tr w:rsidR="00F871F4"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F3915DE"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0CDF6884" w:rsidR="00F871F4" w:rsidRDefault="00F871F4" w:rsidP="00F871F4">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9659B43" w14:textId="77777777" w:rsidR="00F871F4" w:rsidRDefault="00F871F4" w:rsidP="00F871F4">
            <w:pPr>
              <w:spacing w:after="0"/>
              <w:rPr>
                <w:ins w:id="110" w:author="Qualcomm" w:date="2023-04-24T14:20:00Z"/>
                <w:rFonts w:eastAsia="ＭＳ 明朝" w:cs="Arial"/>
                <w:bCs/>
                <w:lang w:eastAsia="ja-JP"/>
              </w:rPr>
            </w:pPr>
            <w:ins w:id="111" w:author="Qualcomm" w:date="2023-04-24T14:20:00Z">
              <w:r>
                <w:rPr>
                  <w:rFonts w:eastAsia="ＭＳ 明朝" w:cs="Arial"/>
                  <w:bCs/>
                  <w:lang w:eastAsia="ja-JP"/>
                </w:rPr>
                <w:t>-</w:t>
              </w:r>
            </w:ins>
            <w:r>
              <w:rPr>
                <w:rFonts w:eastAsia="ＭＳ 明朝" w:cs="Arial"/>
                <w:bCs/>
                <w:lang w:eastAsia="ja-JP"/>
              </w:rPr>
              <w:t xml:space="preserve">This solution is not implementable solution since it requires the Remote UE buffering all the PDCP packets forever or for a very long time because Remote UE does not know which packets are received successfully by gNB and when path switch will happen. </w:t>
            </w:r>
          </w:p>
          <w:p w14:paraId="7A025172" w14:textId="77777777" w:rsidR="00F871F4" w:rsidRDefault="00F871F4" w:rsidP="00F871F4">
            <w:pPr>
              <w:spacing w:after="0"/>
              <w:rPr>
                <w:ins w:id="112" w:author="Qualcomm" w:date="2023-04-24T14:20:00Z"/>
                <w:rFonts w:eastAsia="ＭＳ 明朝" w:cs="Arial"/>
                <w:bCs/>
                <w:lang w:eastAsia="ja-JP"/>
              </w:rPr>
            </w:pPr>
            <w:ins w:id="113" w:author="Qualcomm" w:date="2023-04-24T14:20:00Z">
              <w:r>
                <w:rPr>
                  <w:rFonts w:eastAsia="ＭＳ 明朝" w:cs="Arial"/>
                  <w:bCs/>
                  <w:lang w:eastAsia="ja-JP"/>
                </w:rPr>
                <w:t xml:space="preserve">- </w:t>
              </w:r>
            </w:ins>
            <w:r>
              <w:rPr>
                <w:rFonts w:eastAsia="ＭＳ 明朝" w:cs="Arial"/>
                <w:bCs/>
                <w:lang w:eastAsia="ja-JP"/>
              </w:rPr>
              <w:t xml:space="preserve">Due to too many already transmitted packets </w:t>
            </w:r>
            <w:proofErr w:type="spellStart"/>
            <w:r>
              <w:rPr>
                <w:rFonts w:eastAsia="ＭＳ 明朝" w:cs="Arial"/>
                <w:bCs/>
                <w:lang w:eastAsia="ja-JP"/>
              </w:rPr>
              <w:t>bufferd</w:t>
            </w:r>
            <w:proofErr w:type="spellEnd"/>
            <w:r>
              <w:rPr>
                <w:rFonts w:eastAsia="ＭＳ 明朝" w:cs="Arial"/>
                <w:bCs/>
                <w:lang w:eastAsia="ja-JP"/>
              </w:rPr>
              <w:t xml:space="preserve">, there will be less </w:t>
            </w:r>
            <w:ins w:id="114" w:author="Qualcomm" w:date="2023-04-24T14:19:00Z">
              <w:r>
                <w:rPr>
                  <w:rFonts w:eastAsia="ＭＳ 明朝" w:cs="Arial"/>
                  <w:bCs/>
                  <w:lang w:eastAsia="ja-JP"/>
                </w:rPr>
                <w:t xml:space="preserve">or no buffer space for </w:t>
              </w:r>
            </w:ins>
            <w:r>
              <w:rPr>
                <w:rFonts w:eastAsia="ＭＳ 明朝" w:cs="Arial"/>
                <w:bCs/>
                <w:lang w:eastAsia="ja-JP"/>
              </w:rPr>
              <w:t xml:space="preserve">new </w:t>
            </w:r>
            <w:ins w:id="115" w:author="Qualcomm" w:date="2023-04-24T14:19:00Z">
              <w:r>
                <w:rPr>
                  <w:rFonts w:eastAsia="ＭＳ 明朝" w:cs="Arial"/>
                  <w:bCs/>
                  <w:lang w:eastAsia="ja-JP"/>
                </w:rPr>
                <w:t xml:space="preserve">incoming </w:t>
              </w:r>
            </w:ins>
            <w:r>
              <w:rPr>
                <w:rFonts w:eastAsia="ＭＳ 明朝" w:cs="Arial"/>
                <w:bCs/>
                <w:lang w:eastAsia="ja-JP"/>
              </w:rPr>
              <w:t>packets</w:t>
            </w:r>
            <w:del w:id="116" w:author="Qualcomm" w:date="2023-04-24T14:19:00Z">
              <w:r w:rsidDel="00ED00C4">
                <w:rPr>
                  <w:rFonts w:eastAsia="ＭＳ 明朝" w:cs="Arial"/>
                  <w:bCs/>
                  <w:lang w:eastAsia="ja-JP"/>
                </w:rPr>
                <w:delText xml:space="preserve"> to be buffered</w:delText>
              </w:r>
            </w:del>
            <w:r>
              <w:rPr>
                <w:rFonts w:eastAsia="ＭＳ 明朝" w:cs="Arial"/>
                <w:bCs/>
                <w:lang w:eastAsia="ja-JP"/>
              </w:rPr>
              <w:t xml:space="preserve">, and then the new packets may </w:t>
            </w:r>
            <w:del w:id="117" w:author="Qualcomm" w:date="2023-04-24T14:19:00Z">
              <w:r w:rsidDel="00ED00C4">
                <w:rPr>
                  <w:rFonts w:eastAsia="ＭＳ 明朝" w:cs="Arial"/>
                  <w:bCs/>
                  <w:lang w:eastAsia="ja-JP"/>
                </w:rPr>
                <w:delText xml:space="preserve">not </w:delText>
              </w:r>
            </w:del>
            <w:r>
              <w:rPr>
                <w:rFonts w:eastAsia="ＭＳ 明朝" w:cs="Arial"/>
                <w:bCs/>
                <w:lang w:eastAsia="ja-JP"/>
              </w:rPr>
              <w:t xml:space="preserve">be </w:t>
            </w:r>
            <w:del w:id="118" w:author="Qualcomm" w:date="2023-04-24T14:19:00Z">
              <w:r w:rsidDel="00ED00C4">
                <w:rPr>
                  <w:rFonts w:eastAsia="ＭＳ 明朝" w:cs="Arial"/>
                  <w:bCs/>
                  <w:lang w:eastAsia="ja-JP"/>
                </w:rPr>
                <w:delText xml:space="preserve">transmitted </w:delText>
              </w:r>
            </w:del>
            <w:proofErr w:type="spellStart"/>
            <w:ins w:id="119" w:author="Qualcomm" w:date="2023-04-24T14:19:00Z">
              <w:r>
                <w:rPr>
                  <w:rFonts w:eastAsia="ＭＳ 明朝" w:cs="Arial"/>
                  <w:bCs/>
                  <w:lang w:eastAsia="ja-JP"/>
                </w:rPr>
                <w:t>diacard</w:t>
              </w:r>
              <w:proofErr w:type="spellEnd"/>
              <w:r>
                <w:rPr>
                  <w:rFonts w:eastAsia="ＭＳ 明朝" w:cs="Arial"/>
                  <w:bCs/>
                  <w:lang w:eastAsia="ja-JP"/>
                </w:rPr>
                <w:t xml:space="preserve"> </w:t>
              </w:r>
            </w:ins>
            <w:r>
              <w:rPr>
                <w:rFonts w:eastAsia="ＭＳ 明朝" w:cs="Arial"/>
                <w:bCs/>
                <w:lang w:eastAsia="ja-JP"/>
              </w:rPr>
              <w:t>or will be delayed. This will largely impact</w:t>
            </w:r>
            <w:ins w:id="120" w:author="Qualcomm" w:date="2023-04-24T14:20:00Z">
              <w:r>
                <w:rPr>
                  <w:rFonts w:eastAsia="ＭＳ 明朝" w:cs="Arial"/>
                  <w:bCs/>
                  <w:lang w:eastAsia="ja-JP"/>
                </w:rPr>
                <w:t xml:space="preserve"> service</w:t>
              </w:r>
            </w:ins>
            <w:r>
              <w:rPr>
                <w:rFonts w:eastAsia="ＭＳ 明朝" w:cs="Arial"/>
                <w:bCs/>
                <w:lang w:eastAsia="ja-JP"/>
              </w:rPr>
              <w:t xml:space="preserve"> QoS requirements</w:t>
            </w:r>
            <w:ins w:id="121" w:author="Qualcomm" w:date="2023-04-24T14:19:00Z">
              <w:r>
                <w:rPr>
                  <w:rFonts w:eastAsia="ＭＳ 明朝" w:cs="Arial"/>
                  <w:bCs/>
                  <w:lang w:eastAsia="ja-JP"/>
                </w:rPr>
                <w:t xml:space="preserve"> in normal </w:t>
              </w:r>
            </w:ins>
            <w:ins w:id="122" w:author="Qualcomm" w:date="2023-04-24T14:20:00Z">
              <w:r>
                <w:rPr>
                  <w:rFonts w:eastAsia="ＭＳ 明朝" w:cs="Arial"/>
                  <w:bCs/>
                  <w:lang w:eastAsia="ja-JP"/>
                </w:rPr>
                <w:t>transmission</w:t>
              </w:r>
            </w:ins>
            <w:r>
              <w:rPr>
                <w:rFonts w:eastAsia="ＭＳ 明朝" w:cs="Arial"/>
                <w:bCs/>
                <w:lang w:eastAsia="ja-JP"/>
              </w:rPr>
              <w:t xml:space="preserve">, and will </w:t>
            </w:r>
            <w:proofErr w:type="gramStart"/>
            <w:r>
              <w:rPr>
                <w:rFonts w:eastAsia="ＭＳ 明朝" w:cs="Arial"/>
                <w:bCs/>
                <w:lang w:eastAsia="ja-JP"/>
              </w:rPr>
              <w:t>definitely happen</w:t>
            </w:r>
            <w:proofErr w:type="gramEnd"/>
            <w:r>
              <w:rPr>
                <w:rFonts w:eastAsia="ＭＳ 明朝" w:cs="Arial"/>
                <w:bCs/>
                <w:lang w:eastAsia="ja-JP"/>
              </w:rPr>
              <w:t xml:space="preserve"> for all AM bearers</w:t>
            </w:r>
            <w:ins w:id="123" w:author="Qualcomm" w:date="2023-04-24T14:20:00Z">
              <w:r>
                <w:rPr>
                  <w:rFonts w:eastAsia="ＭＳ 明朝" w:cs="Arial"/>
                  <w:bCs/>
                  <w:lang w:eastAsia="ja-JP"/>
                </w:rPr>
                <w:t>.</w:t>
              </w:r>
            </w:ins>
          </w:p>
          <w:p w14:paraId="45FB8923" w14:textId="77777777" w:rsidR="00F871F4" w:rsidRDefault="00F871F4" w:rsidP="00F871F4">
            <w:pPr>
              <w:spacing w:after="0"/>
              <w:rPr>
                <w:ins w:id="124" w:author="Qualcomm" w:date="2023-04-24T14:21:00Z"/>
                <w:rFonts w:eastAsia="ＭＳ 明朝" w:cs="Arial"/>
                <w:bCs/>
                <w:lang w:eastAsia="ja-JP"/>
              </w:rPr>
            </w:pPr>
            <w:ins w:id="125" w:author="Qualcomm" w:date="2023-04-24T14:20:00Z">
              <w:r>
                <w:rPr>
                  <w:rFonts w:eastAsia="ＭＳ 明朝" w:cs="Arial"/>
                  <w:bCs/>
                  <w:lang w:eastAsia="ja-JP"/>
                </w:rPr>
                <w:t>- If path switch</w:t>
              </w:r>
            </w:ins>
            <w:ins w:id="126" w:author="Qualcomm" w:date="2023-04-24T14:21:00Z">
              <w:r>
                <w:rPr>
                  <w:rFonts w:eastAsia="ＭＳ 明朝" w:cs="Arial"/>
                  <w:bCs/>
                  <w:lang w:eastAsia="ja-JP"/>
                </w:rPr>
                <w:t xml:space="preserve">ing happens after discard timer expires, there is still packets lost, then the discard timer </w:t>
              </w:r>
              <w:proofErr w:type="gramStart"/>
              <w:r>
                <w:rPr>
                  <w:rFonts w:eastAsia="ＭＳ 明朝" w:cs="Arial"/>
                  <w:bCs/>
                  <w:lang w:eastAsia="ja-JP"/>
                </w:rPr>
                <w:t>has to</w:t>
              </w:r>
              <w:proofErr w:type="gramEnd"/>
              <w:r>
                <w:rPr>
                  <w:rFonts w:eastAsia="ＭＳ 明朝" w:cs="Arial"/>
                  <w:bCs/>
                  <w:lang w:eastAsia="ja-JP"/>
                </w:rPr>
                <w:t xml:space="preserve"> be set to “Infinitely”.</w:t>
              </w:r>
            </w:ins>
          </w:p>
          <w:p w14:paraId="5DC8CDF8" w14:textId="77777777" w:rsidR="00F871F4" w:rsidRDefault="00F871F4" w:rsidP="00F871F4">
            <w:pPr>
              <w:spacing w:after="0"/>
              <w:rPr>
                <w:ins w:id="127" w:author="Qualcomm" w:date="2023-04-24T14:20:00Z"/>
                <w:rFonts w:eastAsia="ＭＳ 明朝" w:cs="Arial"/>
                <w:bCs/>
                <w:lang w:eastAsia="ja-JP"/>
              </w:rPr>
            </w:pPr>
            <w:ins w:id="128" w:author="Qualcomm" w:date="2023-04-24T14:21:00Z">
              <w:r>
                <w:rPr>
                  <w:rFonts w:eastAsia="ＭＳ 明朝" w:cs="Arial"/>
                  <w:bCs/>
                  <w:lang w:eastAsia="ja-JP"/>
                </w:rPr>
                <w:t>- Current BSR</w:t>
              </w:r>
            </w:ins>
            <w:ins w:id="129" w:author="Qualcomm" w:date="2023-04-24T14:22:00Z">
              <w:r>
                <w:rPr>
                  <w:rFonts w:eastAsia="ＭＳ 明朝" w:cs="Arial"/>
                  <w:bCs/>
                  <w:lang w:eastAsia="ja-JP"/>
                </w:rPr>
                <w:t xml:space="preserve"> calculation will be impacted to consider all buffered packets in PDCP layer.</w:t>
              </w:r>
            </w:ins>
          </w:p>
          <w:p w14:paraId="7CDBA3AB" w14:textId="71B93650" w:rsidR="00F871F4" w:rsidRDefault="00F871F4" w:rsidP="00F871F4">
            <w:pPr>
              <w:spacing w:after="0"/>
              <w:rPr>
                <w:rFonts w:cs="Arial"/>
                <w:bCs/>
              </w:rPr>
            </w:pP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Does this solution assume buffering and retransmission from the Remote UE without receiving any PDCP status report from the source or target gNB?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w:t>
            </w:r>
            <w:proofErr w:type="gramStart"/>
            <w:r>
              <w:t>report based</w:t>
            </w:r>
            <w:proofErr w:type="gramEnd"/>
            <w:r>
              <w:t xml:space="preserve"> solution is baseline, </w:t>
            </w:r>
            <w:r>
              <w:rPr>
                <w:rFonts w:eastAsia="DengXian"/>
                <w:lang w:eastAsia="zh-CN"/>
              </w:rPr>
              <w:t>w</w:t>
            </w:r>
            <w:r w:rsidR="009F296A" w:rsidRPr="009F296A">
              <w:rPr>
                <w:rFonts w:eastAsia="DengXian"/>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Agree with other companies that this solution could work but will result in duplicated packets being re-transmitted as the remote UE doesn’t know which packets are successfully received to the source gNB</w:t>
            </w:r>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A9437E" w14:paraId="0EB14A31" w14:textId="77777777" w:rsidTr="00200383">
        <w:tc>
          <w:tcPr>
            <w:tcW w:w="1327" w:type="dxa"/>
            <w:tcBorders>
              <w:top w:val="single" w:sz="4" w:space="0" w:color="auto"/>
              <w:left w:val="single" w:sz="4" w:space="0" w:color="auto"/>
              <w:bottom w:val="single" w:sz="4" w:space="0" w:color="auto"/>
              <w:right w:val="single" w:sz="4" w:space="0" w:color="auto"/>
            </w:tcBorders>
          </w:tcPr>
          <w:p w14:paraId="505CD23F"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3FA88E4"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D6249AE" w14:textId="77777777" w:rsidR="00A9437E" w:rsidRDefault="00A9437E" w:rsidP="00200383">
            <w:pPr>
              <w:spacing w:after="0"/>
              <w:rPr>
                <w:rFonts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59735F67" w:rsidR="008D7CFA" w:rsidRDefault="00465C8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9F3551B" w14:textId="420EAE26" w:rsidR="008D7CFA" w:rsidRDefault="00160AF5">
            <w:pPr>
              <w:spacing w:after="0"/>
              <w:rPr>
                <w:rFonts w:cs="Arial"/>
                <w:bCs/>
                <w:lang w:val="en-US"/>
              </w:rPr>
            </w:pPr>
            <w:r>
              <w:rPr>
                <w:rFonts w:cs="Arial" w:hint="eastAsia"/>
                <w:bCs/>
                <w:lang w:val="en-US"/>
              </w:rPr>
              <w:t>s</w:t>
            </w:r>
            <w:r>
              <w:rPr>
                <w:rFonts w:cs="Arial"/>
                <w:bCs/>
                <w:lang w:val="en-US"/>
              </w:rPr>
              <w:t xml:space="preserve">ee comments </w:t>
            </w:r>
          </w:p>
        </w:tc>
        <w:tc>
          <w:tcPr>
            <w:tcW w:w="7163" w:type="dxa"/>
            <w:tcBorders>
              <w:top w:val="single" w:sz="4" w:space="0" w:color="auto"/>
              <w:left w:val="single" w:sz="4" w:space="0" w:color="auto"/>
              <w:bottom w:val="single" w:sz="4" w:space="0" w:color="auto"/>
              <w:right w:val="single" w:sz="4" w:space="0" w:color="auto"/>
            </w:tcBorders>
          </w:tcPr>
          <w:p w14:paraId="6714BFD4" w14:textId="77929BED" w:rsidR="008D7CFA" w:rsidRPr="00160AF5" w:rsidRDefault="00160AF5">
            <w:pPr>
              <w:spacing w:after="0"/>
              <w:rPr>
                <w:rFonts w:eastAsiaTheme="minorEastAsia" w:cs="Arial"/>
                <w:bCs/>
              </w:rPr>
            </w:pPr>
            <w:r>
              <w:rPr>
                <w:rFonts w:eastAsiaTheme="minorEastAsia" w:cs="Arial"/>
                <w:bCs/>
              </w:rPr>
              <w:t>Agree with Oppo</w:t>
            </w:r>
          </w:p>
        </w:tc>
      </w:tr>
      <w:tr w:rsidR="00A726D9"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15894ADE"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6B784A63" w14:textId="4F09D46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A726D9" w:rsidRDefault="00A726D9" w:rsidP="00A726D9">
            <w:pPr>
              <w:spacing w:after="0"/>
              <w:rPr>
                <w:rFonts w:eastAsia="Malgun Gothic" w:cs="Arial"/>
                <w:bCs/>
              </w:rPr>
            </w:pPr>
          </w:p>
        </w:tc>
      </w:tr>
      <w:tr w:rsidR="009F5310"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03268C92"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25F468F" w14:textId="78EB730F" w:rsidR="009F5310" w:rsidRDefault="009F5310" w:rsidP="009F5310">
            <w:pPr>
              <w:spacing w:after="0"/>
              <w:rPr>
                <w:rFonts w:eastAsiaTheme="minorEastAsia" w:cs="Arial"/>
                <w:bCs/>
                <w:lang w:eastAsia="zh-TW"/>
              </w:rPr>
            </w:pPr>
            <w:r>
              <w:rPr>
                <w:rFonts w:eastAsia="游明朝" w:cs="Arial" w:hint="eastAsia"/>
                <w:bCs/>
                <w:lang w:eastAsia="ja-JP"/>
              </w:rPr>
              <w:t>Y</w:t>
            </w:r>
            <w:r>
              <w:rPr>
                <w:rFonts w:eastAsia="游明朝"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9F5310" w:rsidRDefault="009F5310" w:rsidP="009F5310">
            <w:pPr>
              <w:spacing w:after="0"/>
              <w:rPr>
                <w:rFonts w:eastAsia="Malgun Gothic" w:cs="Arial"/>
                <w:bCs/>
              </w:rPr>
            </w:pPr>
          </w:p>
        </w:tc>
      </w:tr>
      <w:tr w:rsidR="009F5310"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C7363A"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9F5310" w:rsidRDefault="009F5310" w:rsidP="009F5310">
            <w:pPr>
              <w:spacing w:after="0"/>
              <w:rPr>
                <w:rFonts w:cs="Arial"/>
                <w:bCs/>
              </w:rPr>
            </w:pPr>
          </w:p>
        </w:tc>
      </w:tr>
      <w:tr w:rsidR="009F5310"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146542"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6871" w14:textId="77777777" w:rsidR="009F5310" w:rsidRDefault="009F5310" w:rsidP="009F5310">
            <w:pPr>
              <w:spacing w:after="0"/>
              <w:rPr>
                <w:rFonts w:eastAsia="Malgun Gothic" w:cs="Arial"/>
                <w:bCs/>
              </w:rPr>
            </w:pPr>
          </w:p>
        </w:tc>
      </w:tr>
      <w:tr w:rsidR="009F5310"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9F5310" w:rsidRDefault="009F5310" w:rsidP="009F5310">
            <w:pPr>
              <w:spacing w:after="0"/>
              <w:rPr>
                <w:rFonts w:cs="Arial"/>
                <w:bCs/>
              </w:rPr>
            </w:pPr>
          </w:p>
        </w:tc>
      </w:tr>
    </w:tbl>
    <w:p w14:paraId="506EB4E5" w14:textId="77777777" w:rsidR="008D7CFA" w:rsidRDefault="008D7CFA">
      <w:pPr>
        <w:pStyle w:val="a6"/>
        <w:spacing w:before="120"/>
        <w:rPr>
          <w:rFonts w:eastAsiaTheme="minorEastAsia"/>
        </w:rPr>
      </w:pPr>
    </w:p>
    <w:p w14:paraId="421E9BFE"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44"/>
        <w:gridCol w:w="7119"/>
      </w:tblGrid>
      <w:tr w:rsidR="008D7CFA" w14:paraId="0684D712" w14:textId="77777777" w:rsidTr="00F0329C">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rsidTr="00F0329C">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19"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rsidTr="00F0329C">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130" w:author="Apple - Zhibin Wu" w:date="2023-04-20T10:54: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131" w:author="Apple - Zhibin Wu" w:date="2023-04-20T10:54: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132" w:author="Apple - Zhibin Wu" w:date="2023-04-20T10:54:00Z">
              <w:r>
                <w:rPr>
                  <w:rFonts w:cs="Arial"/>
                  <w:bCs/>
                  <w:lang w:val="en-US"/>
                </w:rPr>
                <w:t xml:space="preserve">The solution is feasible but we prefer stick to PDCP status </w:t>
              </w:r>
              <w:proofErr w:type="gramStart"/>
              <w:r>
                <w:rPr>
                  <w:rFonts w:cs="Arial"/>
                  <w:bCs/>
                  <w:lang w:val="en-US"/>
                </w:rPr>
                <w:t>report based</w:t>
              </w:r>
              <w:proofErr w:type="gramEnd"/>
              <w:r>
                <w:rPr>
                  <w:rFonts w:cs="Arial"/>
                  <w:bCs/>
                  <w:lang w:val="en-US"/>
                </w:rPr>
                <w:t xml:space="preserve">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rsidTr="00F0329C">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proofErr w:type="spellStart"/>
            <w:ins w:id="133" w:author="InterDigital (Martino Freda)" w:date="2023-04-20T19:45: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34" w:author="InterDigital (Martino Freda)" w:date="2023-04-20T19:45:00Z">
              <w:r>
                <w:rPr>
                  <w:rFonts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35" w:author="InterDigital (Martino Freda)" w:date="2023-04-20T19:45:00Z">
              <w:r>
                <w:rPr>
                  <w:rFonts w:cs="Arial"/>
                  <w:bCs/>
                </w:rPr>
                <w:t xml:space="preserve">Strictly speaking, the solution solves the issues, and can be considered a PDCP-based solution since it only touches the PDCP layer.  In addition, it is </w:t>
              </w:r>
              <w:r>
                <w:rPr>
                  <w:rFonts w:cs="Arial"/>
                  <w:bCs/>
                </w:rPr>
                <w:lastRenderedPageBreak/>
                <w:t>possibly the solution with the minimum specification impact, although there is some overhead of potentially unnecessary retransmissions.</w:t>
              </w:r>
            </w:ins>
          </w:p>
        </w:tc>
      </w:tr>
      <w:tr w:rsidR="008D7CFA" w14:paraId="7DAE289C" w14:textId="77777777" w:rsidTr="00F0329C">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36" w:author="CATT" w:date="2023-04-21T09:34:00Z">
              <w:r>
                <w:rPr>
                  <w:rFonts w:cs="Arial" w:hint="eastAsia"/>
                  <w:bCs/>
                </w:rPr>
                <w:lastRenderedPageBreak/>
                <w:t>CATT</w:t>
              </w:r>
            </w:ins>
          </w:p>
        </w:tc>
        <w:tc>
          <w:tcPr>
            <w:tcW w:w="1183" w:type="dxa"/>
            <w:gridSpan w:val="2"/>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37" w:author="CATT" w:date="2023-04-21T09:35:00Z">
              <w:r>
                <w:rPr>
                  <w:rFonts w:cs="Arial" w:hint="eastAsia"/>
                  <w:bCs/>
                </w:rPr>
                <w:t>No</w:t>
              </w:r>
            </w:ins>
          </w:p>
        </w:tc>
        <w:tc>
          <w:tcPr>
            <w:tcW w:w="7119"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38"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39" w:author="CATT" w:date="2023-04-21T09:36:00Z">
              <w:r>
                <w:rPr>
                  <w:rFonts w:cs="Arial"/>
                  <w:bCs/>
                  <w:lang w:val="en-US"/>
                </w:rPr>
                <w:t>redundant retransmission</w:t>
              </w:r>
              <w:r>
                <w:rPr>
                  <w:rFonts w:cs="Arial" w:hint="eastAsia"/>
                  <w:bCs/>
                  <w:lang w:val="en-US"/>
                </w:rPr>
                <w:t xml:space="preserve"> in target PC5/Uu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rsidTr="00F0329C">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19"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rsidTr="00F0329C">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19"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rsidTr="00F0329C">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w:t>
            </w:r>
            <w:proofErr w:type="gramStart"/>
            <w:r>
              <w:rPr>
                <w:rFonts w:eastAsia="Malgun Gothic" w:cs="Arial"/>
                <w:bCs/>
                <w:lang w:eastAsia="ko-KR"/>
              </w:rPr>
              <w:t>could  happened</w:t>
            </w:r>
            <w:proofErr w:type="gramEnd"/>
            <w:r>
              <w:rPr>
                <w:rFonts w:eastAsia="Malgun Gothic" w:cs="Arial"/>
                <w:bCs/>
                <w:lang w:eastAsia="ko-KR"/>
              </w:rPr>
              <w:t>.</w:t>
            </w:r>
          </w:p>
        </w:tc>
      </w:tr>
      <w:tr w:rsidR="008D7CFA" w14:paraId="6B811661" w14:textId="77777777" w:rsidTr="00F0329C">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rsidTr="00F0329C">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F871F4" w14:paraId="1158085F" w14:textId="77777777" w:rsidTr="00F0329C">
        <w:tc>
          <w:tcPr>
            <w:tcW w:w="1327" w:type="dxa"/>
            <w:tcBorders>
              <w:top w:val="single" w:sz="4" w:space="0" w:color="auto"/>
              <w:left w:val="single" w:sz="4" w:space="0" w:color="auto"/>
              <w:bottom w:val="single" w:sz="4" w:space="0" w:color="auto"/>
              <w:right w:val="single" w:sz="4" w:space="0" w:color="auto"/>
            </w:tcBorders>
          </w:tcPr>
          <w:p w14:paraId="4F824623" w14:textId="1CFEE0C6" w:rsidR="00F871F4" w:rsidRDefault="00F871F4" w:rsidP="00F871F4">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53C9868E" w14:textId="5377A62F" w:rsidR="00F871F4" w:rsidRDefault="00F871F4" w:rsidP="00F871F4">
            <w:pPr>
              <w:spacing w:after="0"/>
              <w:rPr>
                <w:rFonts w:cs="Arial"/>
                <w:bCs/>
              </w:rPr>
            </w:pPr>
            <w:r>
              <w:rPr>
                <w:rFonts w:eastAsia="DengXian" w:cs="Arial"/>
                <w:bCs/>
              </w:rPr>
              <w:t>No</w:t>
            </w:r>
          </w:p>
        </w:tc>
        <w:tc>
          <w:tcPr>
            <w:tcW w:w="7119" w:type="dxa"/>
            <w:tcBorders>
              <w:top w:val="single" w:sz="4" w:space="0" w:color="auto"/>
              <w:left w:val="single" w:sz="4" w:space="0" w:color="auto"/>
              <w:bottom w:val="single" w:sz="4" w:space="0" w:color="auto"/>
              <w:right w:val="single" w:sz="4" w:space="0" w:color="auto"/>
            </w:tcBorders>
          </w:tcPr>
          <w:p w14:paraId="20506F32" w14:textId="115B9794" w:rsidR="00F871F4" w:rsidRDefault="00F871F4" w:rsidP="00F871F4">
            <w:pPr>
              <w:spacing w:after="0"/>
              <w:rPr>
                <w:ins w:id="140" w:author="Qualcomm" w:date="2023-04-24T14:23:00Z"/>
                <w:rFonts w:eastAsia="ＭＳ 明朝" w:cs="Arial"/>
                <w:bCs/>
                <w:lang w:eastAsia="ja-JP"/>
              </w:rPr>
            </w:pPr>
            <w:r>
              <w:rPr>
                <w:rFonts w:eastAsia="ＭＳ 明朝" w:cs="Arial"/>
                <w:bCs/>
                <w:lang w:eastAsia="ja-JP"/>
              </w:rPr>
              <w:t xml:space="preserve">The solution </w:t>
            </w:r>
            <w:r w:rsidR="00AC0689">
              <w:rPr>
                <w:rFonts w:eastAsia="ＭＳ 明朝" w:cs="Arial"/>
                <w:bCs/>
                <w:lang w:eastAsia="ja-JP"/>
              </w:rPr>
              <w:t xml:space="preserve">is not workable and </w:t>
            </w:r>
            <w:r>
              <w:rPr>
                <w:rFonts w:eastAsia="ＭＳ 明朝" w:cs="Arial"/>
                <w:bCs/>
                <w:lang w:eastAsia="ja-JP"/>
              </w:rPr>
              <w:t xml:space="preserve">is not implementable from UE side and have system level performance impact. </w:t>
            </w:r>
            <w:ins w:id="141" w:author="Qualcomm" w:date="2023-04-24T14:24:00Z">
              <w:r>
                <w:rPr>
                  <w:rFonts w:eastAsia="ＭＳ 明朝" w:cs="Arial"/>
                  <w:bCs/>
                  <w:lang w:eastAsia="ja-JP"/>
                </w:rPr>
                <w:t xml:space="preserve">there will be less or no buffer space for new incoming packets, and then the new packets may be </w:t>
              </w:r>
              <w:proofErr w:type="spellStart"/>
              <w:r>
                <w:rPr>
                  <w:rFonts w:eastAsia="ＭＳ 明朝" w:cs="Arial"/>
                  <w:bCs/>
                  <w:lang w:eastAsia="ja-JP"/>
                </w:rPr>
                <w:t>diacard</w:t>
              </w:r>
              <w:proofErr w:type="spellEnd"/>
              <w:r>
                <w:rPr>
                  <w:rFonts w:eastAsia="ＭＳ 明朝" w:cs="Arial"/>
                  <w:bCs/>
                  <w:lang w:eastAsia="ja-JP"/>
                </w:rPr>
                <w:t xml:space="preserve"> or will be delayed. This will largely impact service QoS requirements in normal transmission, and will </w:t>
              </w:r>
              <w:proofErr w:type="gramStart"/>
              <w:r>
                <w:rPr>
                  <w:rFonts w:eastAsia="ＭＳ 明朝" w:cs="Arial"/>
                  <w:bCs/>
                  <w:lang w:eastAsia="ja-JP"/>
                </w:rPr>
                <w:t>definitely happen</w:t>
              </w:r>
              <w:proofErr w:type="gramEnd"/>
              <w:r>
                <w:rPr>
                  <w:rFonts w:eastAsia="ＭＳ 明朝" w:cs="Arial"/>
                  <w:bCs/>
                  <w:lang w:eastAsia="ja-JP"/>
                </w:rPr>
                <w:t xml:space="preserve"> for all AM bearers. </w:t>
              </w:r>
            </w:ins>
            <w:del w:id="142" w:author="Qualcomm" w:date="2023-04-24T14:24:00Z">
              <w:r w:rsidDel="0052712B">
                <w:rPr>
                  <w:rFonts w:eastAsia="ＭＳ 明朝" w:cs="Arial"/>
                  <w:bCs/>
                  <w:lang w:eastAsia="ja-JP"/>
                </w:rPr>
                <w:delText xml:space="preserve">The already transmitted PDCP packets will occupy the buffer space, less new incoming data will be buffered, then new data may be lost or the transmission will be delayed. </w:delText>
              </w:r>
            </w:del>
            <w:r>
              <w:rPr>
                <w:rFonts w:eastAsia="ＭＳ 明朝" w:cs="Arial"/>
                <w:bCs/>
                <w:lang w:eastAsia="ja-JP"/>
              </w:rPr>
              <w:t>QoS requirement will not be satisfied.</w:t>
            </w:r>
          </w:p>
          <w:p w14:paraId="48C697AC" w14:textId="77777777" w:rsidR="00F871F4" w:rsidRDefault="00F871F4" w:rsidP="00F871F4">
            <w:pPr>
              <w:spacing w:after="0"/>
              <w:rPr>
                <w:ins w:id="143" w:author="Qualcomm" w:date="2023-04-24T14:23:00Z"/>
                <w:rFonts w:eastAsia="ＭＳ 明朝" w:cs="Arial"/>
                <w:bCs/>
                <w:lang w:eastAsia="ja-JP"/>
              </w:rPr>
            </w:pPr>
            <w:ins w:id="144" w:author="Qualcomm" w:date="2023-04-24T14:23:00Z">
              <w:r>
                <w:rPr>
                  <w:rFonts w:eastAsia="ＭＳ 明朝" w:cs="Arial"/>
                  <w:bCs/>
                  <w:lang w:eastAsia="ja-JP"/>
                </w:rPr>
                <w:t xml:space="preserve">- If path switching happens after discard timer expires, there is still packets lost, then the discard timer </w:t>
              </w:r>
              <w:proofErr w:type="gramStart"/>
              <w:r>
                <w:rPr>
                  <w:rFonts w:eastAsia="ＭＳ 明朝" w:cs="Arial"/>
                  <w:bCs/>
                  <w:lang w:eastAsia="ja-JP"/>
                </w:rPr>
                <w:t>has to</w:t>
              </w:r>
              <w:proofErr w:type="gramEnd"/>
              <w:r>
                <w:rPr>
                  <w:rFonts w:eastAsia="ＭＳ 明朝" w:cs="Arial"/>
                  <w:bCs/>
                  <w:lang w:eastAsia="ja-JP"/>
                </w:rPr>
                <w:t xml:space="preserve"> be set to “Infinitely”.</w:t>
              </w:r>
            </w:ins>
          </w:p>
          <w:p w14:paraId="05B57868" w14:textId="77777777" w:rsidR="00F871F4" w:rsidRDefault="00F871F4" w:rsidP="00F871F4">
            <w:pPr>
              <w:spacing w:after="0"/>
              <w:rPr>
                <w:ins w:id="145" w:author="Qualcomm" w:date="2023-04-24T14:23:00Z"/>
                <w:rFonts w:eastAsia="ＭＳ 明朝" w:cs="Arial"/>
                <w:bCs/>
                <w:lang w:eastAsia="ja-JP"/>
              </w:rPr>
            </w:pPr>
            <w:ins w:id="146" w:author="Qualcomm" w:date="2023-04-24T14:23:00Z">
              <w:r>
                <w:rPr>
                  <w:rFonts w:eastAsia="ＭＳ 明朝" w:cs="Arial"/>
                  <w:bCs/>
                  <w:lang w:eastAsia="ja-JP"/>
                </w:rPr>
                <w:t>- Current BSR calculation will be impacted to consider all buffered packets in PDCP layer.</w:t>
              </w:r>
            </w:ins>
          </w:p>
          <w:p w14:paraId="753BC741" w14:textId="302F4400" w:rsidR="00F871F4" w:rsidRDefault="00F871F4" w:rsidP="00F871F4">
            <w:pPr>
              <w:spacing w:after="0"/>
              <w:rPr>
                <w:rFonts w:cs="Arial"/>
                <w:bCs/>
              </w:rPr>
            </w:pPr>
          </w:p>
        </w:tc>
      </w:tr>
      <w:tr w:rsidR="00F66AAD" w14:paraId="2AE6DC51" w14:textId="77777777" w:rsidTr="00F0329C">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6A6CE8" w14:paraId="3663F214" w14:textId="77777777" w:rsidTr="00F0329C">
        <w:tc>
          <w:tcPr>
            <w:tcW w:w="1327"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rsidTr="00F0329C">
        <w:tc>
          <w:tcPr>
            <w:tcW w:w="1327"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19"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A9437E" w14:paraId="3AC6E697" w14:textId="77777777" w:rsidTr="00200383">
        <w:tc>
          <w:tcPr>
            <w:tcW w:w="1327" w:type="dxa"/>
            <w:tcBorders>
              <w:top w:val="single" w:sz="4" w:space="0" w:color="auto"/>
              <w:left w:val="single" w:sz="4" w:space="0" w:color="auto"/>
              <w:bottom w:val="single" w:sz="4" w:space="0" w:color="auto"/>
              <w:right w:val="single" w:sz="4" w:space="0" w:color="auto"/>
            </w:tcBorders>
          </w:tcPr>
          <w:p w14:paraId="24B70CD1"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D738059" w14:textId="77777777" w:rsidR="00A9437E" w:rsidRDefault="00A9437E" w:rsidP="00200383">
            <w:pPr>
              <w:spacing w:after="0"/>
              <w:rPr>
                <w:rFonts w:cs="Arial"/>
                <w:bCs/>
                <w:lang w:val="en-US"/>
              </w:rPr>
            </w:pPr>
            <w:r>
              <w:rPr>
                <w:rFonts w:cs="Arial" w:hint="eastAsia"/>
                <w:bCs/>
                <w:lang w:val="en-US"/>
              </w:rPr>
              <w:t>No</w:t>
            </w:r>
          </w:p>
        </w:tc>
        <w:tc>
          <w:tcPr>
            <w:tcW w:w="7163" w:type="dxa"/>
            <w:gridSpan w:val="2"/>
            <w:tcBorders>
              <w:top w:val="single" w:sz="4" w:space="0" w:color="auto"/>
              <w:left w:val="single" w:sz="4" w:space="0" w:color="auto"/>
              <w:bottom w:val="single" w:sz="4" w:space="0" w:color="auto"/>
              <w:right w:val="single" w:sz="4" w:space="0" w:color="auto"/>
            </w:tcBorders>
          </w:tcPr>
          <w:p w14:paraId="730FA8AD" w14:textId="77777777" w:rsidR="00A9437E" w:rsidRDefault="00A9437E" w:rsidP="00200383">
            <w:pPr>
              <w:spacing w:after="0"/>
              <w:rPr>
                <w:rFonts w:cs="Arial"/>
                <w:bCs/>
                <w:lang w:val="en-US"/>
              </w:rPr>
            </w:pPr>
            <w:r>
              <w:rPr>
                <w:rFonts w:cs="Arial" w:hint="eastAsia"/>
                <w:bCs/>
                <w:lang w:val="en-US"/>
              </w:rPr>
              <w:t>Agree with CATT.</w:t>
            </w:r>
          </w:p>
        </w:tc>
      </w:tr>
      <w:tr w:rsidR="00F66AAD" w14:paraId="6144FAA1" w14:textId="77777777" w:rsidTr="00F0329C">
        <w:tc>
          <w:tcPr>
            <w:tcW w:w="1327" w:type="dxa"/>
            <w:tcBorders>
              <w:top w:val="single" w:sz="4" w:space="0" w:color="auto"/>
              <w:left w:val="single" w:sz="4" w:space="0" w:color="auto"/>
              <w:bottom w:val="single" w:sz="4" w:space="0" w:color="auto"/>
              <w:right w:val="single" w:sz="4" w:space="0" w:color="auto"/>
            </w:tcBorders>
          </w:tcPr>
          <w:p w14:paraId="5E052F07" w14:textId="2174138C" w:rsidR="00F66AAD" w:rsidRDefault="005C65CC" w:rsidP="00F66AAD">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07E9FAE2" w14:textId="5FADB8B4" w:rsidR="00F66AAD" w:rsidRDefault="00300FAB"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364A73B0" w14:textId="08F2B486" w:rsidR="00F66AAD" w:rsidRDefault="005C65CC" w:rsidP="00F66AAD">
            <w:pPr>
              <w:spacing w:after="0"/>
              <w:rPr>
                <w:rFonts w:eastAsia="Malgun Gothic" w:cs="Arial"/>
                <w:bCs/>
              </w:rPr>
            </w:pPr>
            <w:r>
              <w:rPr>
                <w:rFonts w:cs="Arial"/>
                <w:bCs/>
                <w:lang w:val="en-US"/>
              </w:rPr>
              <w:t xml:space="preserve">The solution can be used to avoid data loss. But it </w:t>
            </w:r>
            <w:r w:rsidR="00F73CD7">
              <w:rPr>
                <w:rFonts w:cs="Arial"/>
                <w:bCs/>
                <w:lang w:val="en-US"/>
              </w:rPr>
              <w:t xml:space="preserve">introduces much redundant </w:t>
            </w:r>
            <w:proofErr w:type="spellStart"/>
            <w:r w:rsidR="00F73CD7">
              <w:rPr>
                <w:rFonts w:cs="Arial"/>
                <w:bCs/>
                <w:lang w:val="en-US"/>
              </w:rPr>
              <w:t>reTX</w:t>
            </w:r>
            <w:proofErr w:type="spellEnd"/>
            <w:r>
              <w:rPr>
                <w:rFonts w:cs="Arial"/>
                <w:bCs/>
              </w:rPr>
              <w:t>.</w:t>
            </w:r>
          </w:p>
        </w:tc>
      </w:tr>
      <w:tr w:rsidR="00F0329C" w14:paraId="51D505E7" w14:textId="77777777" w:rsidTr="00F0329C">
        <w:tc>
          <w:tcPr>
            <w:tcW w:w="1327" w:type="dxa"/>
            <w:tcBorders>
              <w:top w:val="single" w:sz="4" w:space="0" w:color="auto"/>
              <w:left w:val="single" w:sz="4" w:space="0" w:color="auto"/>
              <w:bottom w:val="single" w:sz="4" w:space="0" w:color="auto"/>
              <w:right w:val="single" w:sz="4" w:space="0" w:color="auto"/>
            </w:tcBorders>
          </w:tcPr>
          <w:p w14:paraId="2E4FEE92" w14:textId="3C40E77C" w:rsidR="00F0329C" w:rsidRDefault="00F0329C" w:rsidP="00F0329C">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B802916" w14:textId="20FD5F6F" w:rsidR="00F0329C" w:rsidRDefault="00F0329C" w:rsidP="00F0329C">
            <w:pPr>
              <w:spacing w:after="0"/>
              <w:rPr>
                <w:rFonts w:eastAsiaTheme="minorEastAsia" w:cs="Arial"/>
                <w:bCs/>
                <w:lang w:eastAsia="zh-TW"/>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0EB506DD" w14:textId="3342E191" w:rsidR="00F0329C" w:rsidRDefault="00F0329C" w:rsidP="00F0329C">
            <w:pPr>
              <w:spacing w:after="0"/>
              <w:rPr>
                <w:rFonts w:eastAsia="Malgun Gothic" w:cs="Arial"/>
                <w:bCs/>
              </w:rPr>
            </w:pPr>
            <w:r>
              <w:rPr>
                <w:rFonts w:eastAsia="Malgun Gothic" w:cs="Arial"/>
                <w:bCs/>
              </w:rPr>
              <w:t>Due to potentially large number of redundant retransmissions.</w:t>
            </w:r>
          </w:p>
        </w:tc>
      </w:tr>
      <w:tr w:rsidR="009F5310" w14:paraId="63886E06" w14:textId="77777777" w:rsidTr="00F0329C">
        <w:tc>
          <w:tcPr>
            <w:tcW w:w="1327" w:type="dxa"/>
            <w:tcBorders>
              <w:top w:val="single" w:sz="4" w:space="0" w:color="auto"/>
              <w:left w:val="single" w:sz="4" w:space="0" w:color="auto"/>
              <w:bottom w:val="single" w:sz="4" w:space="0" w:color="auto"/>
              <w:right w:val="single" w:sz="4" w:space="0" w:color="auto"/>
            </w:tcBorders>
          </w:tcPr>
          <w:p w14:paraId="745062E7" w14:textId="5DECDBFE"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4AEF3F03" w14:textId="62C07D9B" w:rsidR="009F5310" w:rsidRDefault="009F5310" w:rsidP="009F5310">
            <w:pPr>
              <w:spacing w:after="0"/>
              <w:rPr>
                <w:rFonts w:eastAsiaTheme="minorEastAsia" w:cs="Arial"/>
                <w:bCs/>
                <w:lang w:eastAsia="zh-TW"/>
              </w:rPr>
            </w:pPr>
            <w:r>
              <w:rPr>
                <w:rFonts w:eastAsia="游明朝" w:cs="Arial" w:hint="eastAsia"/>
                <w:bCs/>
                <w:lang w:eastAsia="ja-JP"/>
              </w:rPr>
              <w:t>Y</w:t>
            </w:r>
            <w:r>
              <w:rPr>
                <w:rFonts w:eastAsia="游明朝"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5751431C" w14:textId="0D9F9773" w:rsidR="009F5310" w:rsidRDefault="009F5310" w:rsidP="009F5310">
            <w:pPr>
              <w:spacing w:after="0"/>
              <w:rPr>
                <w:rFonts w:eastAsia="Malgun Gothic" w:cs="Arial"/>
                <w:bCs/>
              </w:rPr>
            </w:pPr>
            <w:r>
              <w:rPr>
                <w:rFonts w:eastAsia="游明朝" w:cs="Arial"/>
                <w:bCs/>
                <w:lang w:eastAsia="ja-JP"/>
              </w:rPr>
              <w:t>If redundancy is cons, source gNB should transmit PDCP status report to remote UE with HO command. The status report can reduce redundancy.</w:t>
            </w:r>
          </w:p>
        </w:tc>
      </w:tr>
      <w:tr w:rsidR="009F5310" w14:paraId="3ABF0477" w14:textId="77777777" w:rsidTr="00F0329C">
        <w:tc>
          <w:tcPr>
            <w:tcW w:w="1327" w:type="dxa"/>
            <w:tcBorders>
              <w:top w:val="single" w:sz="4" w:space="0" w:color="auto"/>
              <w:left w:val="single" w:sz="4" w:space="0" w:color="auto"/>
              <w:bottom w:val="single" w:sz="4" w:space="0" w:color="auto"/>
              <w:right w:val="single" w:sz="4" w:space="0" w:color="auto"/>
            </w:tcBorders>
          </w:tcPr>
          <w:p w14:paraId="03F1C8C1" w14:textId="77777777" w:rsidR="009F5310" w:rsidRDefault="009F5310" w:rsidP="009F5310">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DAF4F28" w14:textId="77777777" w:rsidR="009F5310" w:rsidRDefault="009F5310" w:rsidP="009F5310">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97C9076" w14:textId="77777777" w:rsidR="009F5310" w:rsidRDefault="009F5310" w:rsidP="009F5310">
            <w:pPr>
              <w:spacing w:after="0"/>
              <w:rPr>
                <w:rFonts w:cs="Arial"/>
                <w:bCs/>
              </w:rPr>
            </w:pPr>
          </w:p>
        </w:tc>
      </w:tr>
      <w:tr w:rsidR="009F5310" w14:paraId="6AABAD29" w14:textId="77777777" w:rsidTr="00F0329C">
        <w:tc>
          <w:tcPr>
            <w:tcW w:w="1327" w:type="dxa"/>
            <w:tcBorders>
              <w:top w:val="single" w:sz="4" w:space="0" w:color="auto"/>
              <w:left w:val="single" w:sz="4" w:space="0" w:color="auto"/>
              <w:bottom w:val="single" w:sz="4" w:space="0" w:color="auto"/>
              <w:right w:val="single" w:sz="4" w:space="0" w:color="auto"/>
            </w:tcBorders>
          </w:tcPr>
          <w:p w14:paraId="4D1B1DF9" w14:textId="77777777" w:rsidR="009F5310" w:rsidRDefault="009F5310" w:rsidP="009F5310">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459C402" w14:textId="77777777" w:rsidR="009F5310" w:rsidRDefault="009F5310" w:rsidP="009F5310">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22C13F72" w14:textId="77777777" w:rsidR="009F5310" w:rsidRDefault="009F5310" w:rsidP="009F5310">
            <w:pPr>
              <w:spacing w:after="0"/>
              <w:rPr>
                <w:rFonts w:eastAsia="Malgun Gothic" w:cs="Arial"/>
                <w:bCs/>
              </w:rPr>
            </w:pPr>
          </w:p>
        </w:tc>
      </w:tr>
      <w:tr w:rsidR="009F5310" w14:paraId="07D2AD1D" w14:textId="77777777" w:rsidTr="00F0329C">
        <w:tc>
          <w:tcPr>
            <w:tcW w:w="1327" w:type="dxa"/>
            <w:tcBorders>
              <w:top w:val="single" w:sz="4" w:space="0" w:color="auto"/>
              <w:left w:val="single" w:sz="4" w:space="0" w:color="auto"/>
              <w:bottom w:val="single" w:sz="4" w:space="0" w:color="auto"/>
              <w:right w:val="single" w:sz="4" w:space="0" w:color="auto"/>
            </w:tcBorders>
          </w:tcPr>
          <w:p w14:paraId="571EF94D" w14:textId="77777777" w:rsidR="009F5310" w:rsidRDefault="009F5310" w:rsidP="009F5310">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5A4EDF08" w14:textId="77777777" w:rsidR="009F5310" w:rsidRDefault="009F5310" w:rsidP="009F5310">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1ECF0A81" w14:textId="77777777" w:rsidR="009F5310" w:rsidRDefault="009F5310" w:rsidP="009F5310">
            <w:pPr>
              <w:spacing w:after="0"/>
              <w:rPr>
                <w:rFonts w:cs="Arial"/>
                <w:bCs/>
              </w:rPr>
            </w:pPr>
          </w:p>
        </w:tc>
      </w:tr>
    </w:tbl>
    <w:p w14:paraId="3847F87E" w14:textId="77777777" w:rsidR="008D7CFA" w:rsidRDefault="008D7CFA">
      <w:pPr>
        <w:pStyle w:val="a6"/>
        <w:spacing w:before="120"/>
        <w:rPr>
          <w:rFonts w:eastAsiaTheme="minorEastAsia"/>
        </w:rPr>
      </w:pPr>
    </w:p>
    <w:p w14:paraId="3C14D423" w14:textId="77777777" w:rsidR="008D7CFA" w:rsidRDefault="008D7CFA">
      <w:pPr>
        <w:pStyle w:val="a6"/>
        <w:spacing w:before="120"/>
        <w:rPr>
          <w:rFonts w:eastAsiaTheme="minorEastAsia"/>
        </w:rPr>
      </w:pPr>
    </w:p>
    <w:p w14:paraId="061B1ECE"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 xml:space="preserve">There is a missing point in the evaluation: Similar to U2, whether the data lossless can be achieved depends on whether the data has been </w:t>
            </w:r>
            <w:proofErr w:type="gramStart"/>
            <w:r>
              <w:rPr>
                <w:rFonts w:eastAsia="DengXian" w:cs="Arial"/>
                <w:bCs/>
              </w:rPr>
              <w:t>discard</w:t>
            </w:r>
            <w:proofErr w:type="gramEnd"/>
            <w:r>
              <w:rPr>
                <w:rFonts w:eastAsia="DengXian" w:cs="Arial"/>
                <w:bCs/>
              </w:rPr>
              <w:t xml:space="preserve">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47"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48"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49" w:author="Apple - Zhibin Wu" w:date="2023-04-20T10:55:00Z">
              <w:r>
                <w:rPr>
                  <w:rFonts w:cs="Arial"/>
                  <w:bCs/>
                  <w:lang w:val="en-US"/>
                </w:rPr>
                <w:t xml:space="preserve">For </w:t>
              </w:r>
            </w:ins>
            <w:ins w:id="150" w:author="Apple - Zhibin Wu" w:date="2023-04-20T10:56:00Z">
              <w:r>
                <w:rPr>
                  <w:rFonts w:cs="Arial"/>
                  <w:bCs/>
                  <w:lang w:val="en-US"/>
                </w:rPr>
                <w:t>OPPO’s concern, t</w:t>
              </w:r>
            </w:ins>
            <w:ins w:id="151" w:author="Apple - Zhibin Wu" w:date="2023-04-20T10:54:00Z">
              <w:r>
                <w:rPr>
                  <w:rFonts w:cs="Arial"/>
                  <w:bCs/>
                  <w:lang w:val="en-US"/>
                </w:rPr>
                <w:t>he</w:t>
              </w:r>
            </w:ins>
            <w:ins w:id="152" w:author="Apple - Zhibin Wu" w:date="2023-04-20T10:55:00Z">
              <w:r>
                <w:rPr>
                  <w:rFonts w:cs="Arial"/>
                  <w:bCs/>
                  <w:lang w:val="en-US"/>
                </w:rPr>
                <w:t xml:space="preserve"> discard timer is configured by NW. We think for L2 relay case, the NW can configure a reasonably large</w:t>
              </w:r>
            </w:ins>
            <w:ins w:id="153" w:author="Apple - Zhibin Wu" w:date="2023-04-20T10:56:00Z">
              <w:r>
                <w:rPr>
                  <w:rFonts w:cs="Arial"/>
                  <w:bCs/>
                  <w:lang w:val="en-US"/>
                </w:rPr>
                <w:t>r</w:t>
              </w:r>
            </w:ins>
            <w:ins w:id="154" w:author="Apple - Zhibin Wu" w:date="2023-04-20T10:55:00Z">
              <w:r>
                <w:rPr>
                  <w:rFonts w:cs="Arial"/>
                  <w:bCs/>
                  <w:lang w:val="en-US"/>
                </w:rPr>
                <w:t xml:space="preserve"> timer given that each </w:t>
              </w:r>
            </w:ins>
            <w:ins w:id="155" w:author="Apple - Zhibin Wu" w:date="2023-04-20T10:56:00Z">
              <w:r>
                <w:rPr>
                  <w:rFonts w:cs="Arial"/>
                  <w:bCs/>
                  <w:lang w:val="en-US"/>
                </w:rPr>
                <w:t xml:space="preserve">UL </w:t>
              </w:r>
            </w:ins>
            <w:ins w:id="156" w:author="Apple - Zhibin Wu" w:date="2023-04-20T10:55:00Z">
              <w:r>
                <w:rPr>
                  <w:rFonts w:cs="Arial"/>
                  <w:bCs/>
                  <w:lang w:val="en-US"/>
                </w:rPr>
                <w:t xml:space="preserve">PDCP PDU need cross two hops to reach the </w:t>
              </w:r>
            </w:ins>
            <w:ins w:id="157" w:author="Apple - Zhibin Wu" w:date="2023-04-20T10:56:00Z">
              <w:r>
                <w:rPr>
                  <w:rFonts w:cs="Arial"/>
                  <w:bCs/>
                  <w:lang w:val="en-US"/>
                </w:rPr>
                <w:t>NW</w:t>
              </w:r>
            </w:ins>
            <w:ins w:id="158"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proofErr w:type="spellStart"/>
            <w:ins w:id="15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6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61"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62" w:author="CATT" w:date="2023-04-21T09:36:00Z">
              <w:r>
                <w:rPr>
                  <w:rFonts w:cs="Arial" w:hint="eastAsia"/>
                  <w:bCs/>
                </w:rPr>
                <w:lastRenderedPageBreak/>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63"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64"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65" w:author="CATT" w:date="2023-04-21T10:03:00Z">
              <w:r>
                <w:rPr>
                  <w:rFonts w:cs="Arial" w:hint="eastAsia"/>
                  <w:bCs/>
                  <w:lang w:val="en-US"/>
                </w:rPr>
                <w:t>, and we do not think it has any differen</w:t>
              </w:r>
            </w:ins>
            <w:ins w:id="166" w:author="CATT" w:date="2023-04-21T10:04:00Z">
              <w:r>
                <w:rPr>
                  <w:rFonts w:cs="Arial" w:hint="eastAsia"/>
                  <w:bCs/>
                  <w:lang w:val="en-US"/>
                </w:rPr>
                <w:t>ce</w:t>
              </w:r>
            </w:ins>
            <w:ins w:id="167" w:author="CATT" w:date="2023-04-21T10:03:00Z">
              <w:r>
                <w:rPr>
                  <w:rFonts w:cs="Arial" w:hint="eastAsia"/>
                  <w:bCs/>
                  <w:lang w:val="en-US"/>
                </w:rPr>
                <w:t xml:space="preserve"> from the legacy </w:t>
              </w:r>
            </w:ins>
            <w:ins w:id="168"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F871F4"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1E2D6E41"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17E6CC1D"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54C1CDCC" w14:textId="77777777" w:rsidR="00F871F4" w:rsidRDefault="00F871F4" w:rsidP="00F871F4">
            <w:pPr>
              <w:spacing w:after="0"/>
              <w:rPr>
                <w:ins w:id="169" w:author="Qualcomm" w:date="2023-04-24T14:28:00Z"/>
                <w:rFonts w:eastAsia="ＭＳ 明朝" w:cs="Arial"/>
                <w:bCs/>
                <w:lang w:eastAsia="ja-JP"/>
              </w:rPr>
            </w:pPr>
            <w:ins w:id="170" w:author="Qualcomm" w:date="2023-04-24T14:28:00Z">
              <w:r>
                <w:rPr>
                  <w:rFonts w:eastAsia="ＭＳ 明朝" w:cs="Arial"/>
                  <w:bCs/>
                  <w:lang w:eastAsia="ja-JP"/>
                </w:rPr>
                <w:t xml:space="preserve">- If path switching happens after discard timer expires, there </w:t>
              </w:r>
            </w:ins>
            <w:ins w:id="171" w:author="Qualcomm" w:date="2023-04-24T14:30:00Z">
              <w:r>
                <w:rPr>
                  <w:rFonts w:eastAsia="ＭＳ 明朝" w:cs="Arial"/>
                  <w:bCs/>
                  <w:lang w:eastAsia="ja-JP"/>
                </w:rPr>
                <w:t>are</w:t>
              </w:r>
            </w:ins>
            <w:ins w:id="172" w:author="Qualcomm" w:date="2023-04-24T14:28:00Z">
              <w:r>
                <w:rPr>
                  <w:rFonts w:eastAsia="ＭＳ 明朝" w:cs="Arial"/>
                  <w:bCs/>
                  <w:lang w:eastAsia="ja-JP"/>
                </w:rPr>
                <w:t xml:space="preserve"> still packets lost, then the discard timer </w:t>
              </w:r>
              <w:proofErr w:type="gramStart"/>
              <w:r>
                <w:rPr>
                  <w:rFonts w:eastAsia="ＭＳ 明朝" w:cs="Arial"/>
                  <w:bCs/>
                  <w:lang w:eastAsia="ja-JP"/>
                </w:rPr>
                <w:t>has to</w:t>
              </w:r>
              <w:proofErr w:type="gramEnd"/>
              <w:r>
                <w:rPr>
                  <w:rFonts w:eastAsia="ＭＳ 明朝" w:cs="Arial"/>
                  <w:bCs/>
                  <w:lang w:eastAsia="ja-JP"/>
                </w:rPr>
                <w:t xml:space="preserve"> be set to “Infinitely”.</w:t>
              </w:r>
            </w:ins>
          </w:p>
          <w:p w14:paraId="2A00DF1B" w14:textId="77777777" w:rsidR="00F871F4" w:rsidRDefault="00F871F4" w:rsidP="00F871F4">
            <w:pPr>
              <w:spacing w:after="0"/>
              <w:rPr>
                <w:ins w:id="173" w:author="Qualcomm" w:date="2023-04-24T14:26:00Z"/>
                <w:rFonts w:eastAsia="ＭＳ 明朝" w:cs="Arial"/>
                <w:bCs/>
                <w:lang w:eastAsia="ja-JP"/>
              </w:rPr>
            </w:pPr>
            <w:ins w:id="174" w:author="Qualcomm" w:date="2023-04-24T14:25:00Z">
              <w:r>
                <w:rPr>
                  <w:rFonts w:eastAsia="ＭＳ 明朝" w:cs="Arial"/>
                  <w:bCs/>
                  <w:lang w:eastAsia="ja-JP"/>
                </w:rPr>
                <w:t xml:space="preserve">- </w:t>
              </w:r>
            </w:ins>
            <w:r>
              <w:rPr>
                <w:rFonts w:eastAsia="ＭＳ 明朝" w:cs="Arial"/>
                <w:bCs/>
                <w:lang w:eastAsia="ja-JP"/>
              </w:rPr>
              <w:t xml:space="preserve">The Remote UE </w:t>
            </w:r>
            <w:proofErr w:type="gramStart"/>
            <w:r>
              <w:rPr>
                <w:rFonts w:eastAsia="ＭＳ 明朝" w:cs="Arial"/>
                <w:bCs/>
                <w:lang w:eastAsia="ja-JP"/>
              </w:rPr>
              <w:t>has to</w:t>
            </w:r>
            <w:proofErr w:type="gramEnd"/>
            <w:r>
              <w:rPr>
                <w:rFonts w:eastAsia="ＭＳ 明朝" w:cs="Arial"/>
                <w:bCs/>
                <w:lang w:eastAsia="ja-JP"/>
              </w:rPr>
              <w:t xml:space="preserve"> always buffer all the PDCP packets</w:t>
            </w:r>
            <w:ins w:id="175" w:author="Qualcomm" w:date="2023-04-24T14:25:00Z">
              <w:r>
                <w:rPr>
                  <w:rFonts w:eastAsia="ＭＳ 明朝" w:cs="Arial"/>
                  <w:bCs/>
                  <w:lang w:eastAsia="ja-JP"/>
                </w:rPr>
                <w:t xml:space="preserve"> </w:t>
              </w:r>
            </w:ins>
            <w:ins w:id="176" w:author="Qualcomm" w:date="2023-04-24T14:26:00Z">
              <w:r>
                <w:rPr>
                  <w:rFonts w:eastAsia="ＭＳ 明朝" w:cs="Arial"/>
                  <w:bCs/>
                  <w:lang w:eastAsia="ja-JP"/>
                </w:rPr>
                <w:t>(transmitted successfully or not)</w:t>
              </w:r>
            </w:ins>
            <w:r>
              <w:rPr>
                <w:rFonts w:eastAsia="ＭＳ 明朝" w:cs="Arial"/>
                <w:bCs/>
                <w:lang w:eastAsia="ja-JP"/>
              </w:rPr>
              <w:t xml:space="preserve"> forever </w:t>
            </w:r>
            <w:ins w:id="177" w:author="Qualcomm" w:date="2023-04-24T14:30:00Z">
              <w:r>
                <w:rPr>
                  <w:rFonts w:eastAsia="ＭＳ 明朝" w:cs="Arial"/>
                  <w:bCs/>
                  <w:lang w:eastAsia="ja-JP"/>
                </w:rPr>
                <w:t>even though path switching will never happen</w:t>
              </w:r>
            </w:ins>
            <w:ins w:id="178" w:author="Qualcomm" w:date="2023-04-24T14:31:00Z">
              <w:r>
                <w:rPr>
                  <w:rFonts w:eastAsia="ＭＳ 明朝" w:cs="Arial"/>
                  <w:bCs/>
                  <w:lang w:eastAsia="ja-JP"/>
                </w:rPr>
                <w:t xml:space="preserve">, </w:t>
              </w:r>
            </w:ins>
            <w:ins w:id="179" w:author="Qualcomm" w:date="2023-04-24T14:30:00Z">
              <w:r>
                <w:rPr>
                  <w:rFonts w:eastAsia="ＭＳ 明朝" w:cs="Arial"/>
                  <w:bCs/>
                  <w:lang w:eastAsia="ja-JP"/>
                </w:rPr>
                <w:t>because UE does not know when path switching will happen and when Status report will be received</w:t>
              </w:r>
            </w:ins>
            <w:ins w:id="180" w:author="Qualcomm" w:date="2023-04-24T14:31:00Z">
              <w:r>
                <w:rPr>
                  <w:rFonts w:eastAsia="ＭＳ 明朝" w:cs="Arial"/>
                  <w:bCs/>
                  <w:lang w:eastAsia="ja-JP"/>
                </w:rPr>
                <w:t xml:space="preserve">. </w:t>
              </w:r>
            </w:ins>
            <w:del w:id="181" w:author="Qualcomm" w:date="2023-04-24T14:25:00Z">
              <w:r w:rsidDel="0052712B">
                <w:rPr>
                  <w:rFonts w:eastAsia="ＭＳ 明朝" w:cs="Arial"/>
                  <w:bCs/>
                  <w:lang w:eastAsia="ja-JP"/>
                </w:rPr>
                <w:delText xml:space="preserve">or for a very long time (longer discard timer) </w:delText>
              </w:r>
            </w:del>
            <w:del w:id="182" w:author="Qualcomm" w:date="2023-04-24T14:30:00Z">
              <w:r w:rsidDel="0052712B">
                <w:rPr>
                  <w:rFonts w:eastAsia="ＭＳ 明朝" w:cs="Arial"/>
                  <w:bCs/>
                  <w:lang w:eastAsia="ja-JP"/>
                </w:rPr>
                <w:delText xml:space="preserve">even though path switching will never happen. </w:delText>
              </w:r>
            </w:del>
            <w:r>
              <w:rPr>
                <w:rFonts w:eastAsia="ＭＳ 明朝" w:cs="Arial"/>
                <w:bCs/>
                <w:lang w:eastAsia="ja-JP"/>
              </w:rPr>
              <w:t xml:space="preserve">Due to </w:t>
            </w:r>
            <w:del w:id="183" w:author="Qualcomm" w:date="2023-04-24T14:34:00Z">
              <w:r w:rsidDel="00FC64AC">
                <w:rPr>
                  <w:rFonts w:eastAsia="ＭＳ 明朝" w:cs="Arial"/>
                  <w:bCs/>
                  <w:lang w:eastAsia="ja-JP"/>
                </w:rPr>
                <w:delText xml:space="preserve">too </w:delText>
              </w:r>
            </w:del>
            <w:r>
              <w:rPr>
                <w:rFonts w:eastAsia="ＭＳ 明朝" w:cs="Arial"/>
                <w:bCs/>
                <w:lang w:eastAsia="ja-JP"/>
              </w:rPr>
              <w:t xml:space="preserve">many already transmitted packets </w:t>
            </w:r>
            <w:proofErr w:type="spellStart"/>
            <w:r>
              <w:rPr>
                <w:rFonts w:eastAsia="ＭＳ 明朝" w:cs="Arial"/>
                <w:bCs/>
                <w:lang w:eastAsia="ja-JP"/>
              </w:rPr>
              <w:t>bufferd</w:t>
            </w:r>
            <w:proofErr w:type="spellEnd"/>
            <w:r>
              <w:rPr>
                <w:rFonts w:eastAsia="ＭＳ 明朝" w:cs="Arial"/>
                <w:bCs/>
                <w:lang w:eastAsia="ja-JP"/>
              </w:rPr>
              <w:t xml:space="preserve">, </w:t>
            </w:r>
            <w:ins w:id="184" w:author="Qualcomm" w:date="2023-04-24T14:29:00Z">
              <w:r>
                <w:rPr>
                  <w:rFonts w:eastAsia="ＭＳ 明朝" w:cs="Arial"/>
                  <w:bCs/>
                  <w:lang w:eastAsia="ja-JP"/>
                </w:rPr>
                <w:t xml:space="preserve">there will be less or no buffer space for new incoming packets, and then the new packets may be </w:t>
              </w:r>
              <w:proofErr w:type="spellStart"/>
              <w:r>
                <w:rPr>
                  <w:rFonts w:eastAsia="ＭＳ 明朝" w:cs="Arial"/>
                  <w:bCs/>
                  <w:lang w:eastAsia="ja-JP"/>
                </w:rPr>
                <w:t>diacard</w:t>
              </w:r>
              <w:proofErr w:type="spellEnd"/>
              <w:r>
                <w:rPr>
                  <w:rFonts w:eastAsia="ＭＳ 明朝" w:cs="Arial"/>
                  <w:bCs/>
                  <w:lang w:eastAsia="ja-JP"/>
                </w:rPr>
                <w:t xml:space="preserve"> or will be delayed. This will largely impact service QoS requirements in normal transmission, and will definitely happen for all AM bearers.</w:t>
              </w:r>
            </w:ins>
            <w:del w:id="185" w:author="Qualcomm" w:date="2023-04-24T14:29:00Z">
              <w:r w:rsidDel="0052712B">
                <w:rPr>
                  <w:rFonts w:eastAsia="ＭＳ 明朝" w:cs="Arial"/>
                  <w:bCs/>
                  <w:lang w:eastAsia="ja-JP"/>
                </w:rPr>
                <w:delText>there will be less new packets to be buffered, and then the new packets may not be transmitted or will be delayed. This will largely impact QoS requirements, and will definitely happen for all AM bearers</w:delText>
              </w:r>
            </w:del>
          </w:p>
          <w:p w14:paraId="7E7BDA08" w14:textId="77777777" w:rsidR="00F871F4" w:rsidRDefault="00F871F4" w:rsidP="00F871F4">
            <w:pPr>
              <w:spacing w:after="0"/>
              <w:rPr>
                <w:ins w:id="186" w:author="Qualcomm" w:date="2023-04-24T14:26:00Z"/>
                <w:rFonts w:eastAsia="ＭＳ 明朝" w:cs="Arial"/>
                <w:bCs/>
                <w:lang w:eastAsia="ja-JP"/>
              </w:rPr>
            </w:pPr>
            <w:ins w:id="187" w:author="Qualcomm" w:date="2023-04-24T14:26:00Z">
              <w:r>
                <w:rPr>
                  <w:rFonts w:eastAsia="ＭＳ 明朝" w:cs="Arial"/>
                  <w:bCs/>
                  <w:lang w:eastAsia="ja-JP"/>
                </w:rPr>
                <w:t>- Current BSR calculation will be impacted to consider all buffered packets in PDCP layer.</w:t>
              </w:r>
            </w:ins>
          </w:p>
          <w:p w14:paraId="06E77D55" w14:textId="0C31276A" w:rsidR="00F871F4" w:rsidRDefault="00F871F4" w:rsidP="00F871F4">
            <w:pPr>
              <w:spacing w:after="0"/>
              <w:rPr>
                <w:rFonts w:cs="Arial"/>
                <w:bCs/>
              </w:rPr>
            </w:pPr>
          </w:p>
        </w:tc>
      </w:tr>
      <w:tr w:rsidR="00B93B3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operation where the PDCP status report will be sent by the target gNB due to PDCP entity reestablishment or for data recovery. </w:t>
            </w:r>
          </w:p>
        </w:tc>
      </w:tr>
      <w:tr w:rsidR="00B93B3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proofErr w:type="gramStart"/>
            <w:r>
              <w:rPr>
                <w:rFonts w:cs="Arial"/>
                <w:bCs/>
              </w:rPr>
              <w:t>Firstly</w:t>
            </w:r>
            <w:proofErr w:type="gramEnd"/>
            <w:r>
              <w:rPr>
                <w:rFonts w:cs="Arial"/>
                <w:bCs/>
              </w:rPr>
              <w:t xml:space="preserve">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A9437E" w14:paraId="51557A47" w14:textId="77777777" w:rsidTr="00200383">
        <w:tc>
          <w:tcPr>
            <w:tcW w:w="1327" w:type="dxa"/>
            <w:tcBorders>
              <w:top w:val="single" w:sz="4" w:space="0" w:color="auto"/>
              <w:left w:val="single" w:sz="4" w:space="0" w:color="auto"/>
              <w:bottom w:val="single" w:sz="4" w:space="0" w:color="auto"/>
              <w:right w:val="single" w:sz="4" w:space="0" w:color="auto"/>
            </w:tcBorders>
          </w:tcPr>
          <w:p w14:paraId="140E6F9E"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8DCCEED"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9FB1B5D" w14:textId="77777777" w:rsidR="00A9437E" w:rsidRDefault="00A9437E" w:rsidP="00200383">
            <w:pPr>
              <w:spacing w:after="0"/>
              <w:rPr>
                <w:rFonts w:cs="Arial"/>
                <w:bCs/>
              </w:rPr>
            </w:pPr>
            <w:r>
              <w:rPr>
                <w:rFonts w:cs="Arial" w:hint="eastAsia"/>
                <w:bCs/>
                <w:lang w:val="en-US"/>
              </w:rPr>
              <w:t xml:space="preserve">In current TS 38.331,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 xml:space="preserve">infinity </w:t>
            </w:r>
            <w:r>
              <w:rPr>
                <w:rFonts w:cs="Arial" w:hint="eastAsia"/>
                <w:bCs/>
                <w:lang w:val="en-US" w:bidi="ar"/>
              </w:rPr>
              <w:t>has already been specified. From this perspective, we think the gNB can</w:t>
            </w:r>
            <w:r>
              <w:rPr>
                <w:rFonts w:cs="Arial" w:hint="eastAsia"/>
                <w:bCs/>
                <w:lang w:val="en-US"/>
              </w:rPr>
              <w:t xml:space="preserve">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 xml:space="preserve">s radio bearer(s) to ensure UL lossless delivery. </w:t>
            </w:r>
          </w:p>
        </w:tc>
      </w:tr>
      <w:tr w:rsidR="00B93B3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077BA84E" w:rsidR="00B93B3D" w:rsidRDefault="002E3118"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13D6E32A" w14:textId="30C33CED" w:rsidR="00B93B3D" w:rsidRDefault="00A3223C" w:rsidP="00B93B3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35D5755C" w14:textId="0C0877E0" w:rsidR="00B93B3D" w:rsidRPr="00A3223C" w:rsidRDefault="00A3223C" w:rsidP="00B93B3D">
            <w:pPr>
              <w:spacing w:after="0"/>
              <w:rPr>
                <w:rFonts w:eastAsiaTheme="minorEastAsia" w:cs="Arial"/>
                <w:bCs/>
              </w:rPr>
            </w:pPr>
            <w:r>
              <w:rPr>
                <w:rFonts w:eastAsiaTheme="minorEastAsia" w:cs="Arial"/>
                <w:bCs/>
              </w:rPr>
              <w:t xml:space="preserve">If long value is configured to </w:t>
            </w:r>
            <w:proofErr w:type="spellStart"/>
            <w:r>
              <w:rPr>
                <w:rFonts w:eastAsiaTheme="minorEastAsia" w:cs="Arial"/>
                <w:bCs/>
              </w:rPr>
              <w:t>discart</w:t>
            </w:r>
            <w:proofErr w:type="spellEnd"/>
            <w:r>
              <w:rPr>
                <w:rFonts w:eastAsiaTheme="minorEastAsia" w:cs="Arial"/>
                <w:bCs/>
              </w:rPr>
              <w:t xml:space="preserve"> timer, it is a challenge for UE’s buffer.</w:t>
            </w:r>
          </w:p>
        </w:tc>
      </w:tr>
      <w:tr w:rsidR="00A726D9"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4F0EBF4A"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0C9D741" w14:textId="03CD5D9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A53DC57" w14:textId="47301B99" w:rsidR="00A726D9" w:rsidRDefault="008A6D69" w:rsidP="00A726D9">
            <w:pPr>
              <w:spacing w:after="0"/>
              <w:rPr>
                <w:rFonts w:eastAsia="Malgun Gothic" w:cs="Arial"/>
                <w:bCs/>
              </w:rPr>
            </w:pPr>
            <w:r>
              <w:rPr>
                <w:rFonts w:eastAsia="Malgun Gothic" w:cs="Arial"/>
                <w:bCs/>
              </w:rPr>
              <w:t xml:space="preserve">And agree with Apple on NW configuring the </w:t>
            </w:r>
            <w:proofErr w:type="spellStart"/>
            <w:r>
              <w:rPr>
                <w:rFonts w:eastAsia="Malgun Gothic" w:cs="Arial"/>
                <w:bCs/>
              </w:rPr>
              <w:t>discardTimer</w:t>
            </w:r>
            <w:proofErr w:type="spellEnd"/>
            <w:r>
              <w:rPr>
                <w:rFonts w:eastAsia="Malgun Gothic" w:cs="Arial"/>
                <w:bCs/>
              </w:rPr>
              <w:t xml:space="preserve"> value properly.</w:t>
            </w:r>
          </w:p>
        </w:tc>
      </w:tr>
      <w:tr w:rsidR="009F5310"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0ECFBA95"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03064CFF" w14:textId="52359A34" w:rsidR="009F5310" w:rsidRDefault="009F5310" w:rsidP="009F5310">
            <w:pPr>
              <w:spacing w:after="0"/>
              <w:rPr>
                <w:rFonts w:eastAsiaTheme="minorEastAsia" w:cs="Arial"/>
                <w:bCs/>
                <w:lang w:eastAsia="zh-TW"/>
              </w:rPr>
            </w:pPr>
            <w:r>
              <w:rPr>
                <w:rFonts w:eastAsia="游明朝" w:cs="Arial" w:hint="eastAsia"/>
                <w:bCs/>
                <w:lang w:eastAsia="ja-JP"/>
              </w:rPr>
              <w:t>Y</w:t>
            </w:r>
            <w:r>
              <w:rPr>
                <w:rFonts w:eastAsia="游明朝"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9F5310" w:rsidRDefault="009F5310" w:rsidP="009F5310">
            <w:pPr>
              <w:spacing w:after="0"/>
              <w:rPr>
                <w:rFonts w:eastAsia="Malgun Gothic" w:cs="Arial"/>
                <w:bCs/>
              </w:rPr>
            </w:pPr>
          </w:p>
        </w:tc>
      </w:tr>
      <w:tr w:rsidR="009F5310"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027DBF"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9F5310" w:rsidRDefault="009F5310" w:rsidP="009F5310">
            <w:pPr>
              <w:spacing w:after="0"/>
              <w:rPr>
                <w:rFonts w:cs="Arial"/>
                <w:bCs/>
              </w:rPr>
            </w:pPr>
          </w:p>
        </w:tc>
      </w:tr>
      <w:tr w:rsidR="009F5310"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3BE5D4"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ECF4A6" w14:textId="77777777" w:rsidR="009F5310" w:rsidRDefault="009F5310" w:rsidP="009F5310">
            <w:pPr>
              <w:spacing w:after="0"/>
              <w:rPr>
                <w:rFonts w:eastAsia="Malgun Gothic" w:cs="Arial"/>
                <w:bCs/>
              </w:rPr>
            </w:pPr>
          </w:p>
        </w:tc>
      </w:tr>
      <w:tr w:rsidR="009F5310"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9F5310" w:rsidRDefault="009F5310" w:rsidP="009F5310">
            <w:pPr>
              <w:spacing w:after="0"/>
              <w:rPr>
                <w:rFonts w:cs="Arial"/>
                <w:bCs/>
              </w:rPr>
            </w:pPr>
          </w:p>
        </w:tc>
      </w:tr>
    </w:tbl>
    <w:p w14:paraId="2F355649"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88"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89"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proofErr w:type="spellStart"/>
            <w:ins w:id="190" w:author="InterDigital (Martino Freda)" w:date="2023-04-20T19:45:00Z">
              <w:r>
                <w:rPr>
                  <w:rFonts w:cs="Arial"/>
                  <w:bCs/>
                  <w:lang w:eastAsia="ko-KR"/>
                </w:rPr>
                <w:lastRenderedPageBreak/>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9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92"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93"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F871F4"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DE0D19A"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5C50D604"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1439C692" w:rsidR="00F871F4" w:rsidRDefault="00AC0689" w:rsidP="00F871F4">
            <w:pPr>
              <w:spacing w:after="0"/>
              <w:rPr>
                <w:rFonts w:cs="Arial"/>
                <w:bCs/>
              </w:rPr>
            </w:pPr>
            <w:r>
              <w:rPr>
                <w:rFonts w:eastAsia="ＭＳ 明朝" w:cs="Arial"/>
                <w:bCs/>
                <w:lang w:eastAsia="ja-JP"/>
              </w:rPr>
              <w:t xml:space="preserve">The solution is not workable and is </w:t>
            </w:r>
            <w:r w:rsidR="00F871F4">
              <w:rPr>
                <w:rFonts w:eastAsia="ＭＳ 明朝" w:cs="Arial"/>
                <w:bCs/>
                <w:lang w:eastAsia="ja-JP"/>
              </w:rPr>
              <w:t xml:space="preserve">not implementable from UE side and have system level performance impact. The already transmitted PDCP packets will occupy the buffer space, </w:t>
            </w:r>
            <w:ins w:id="194" w:author="Qualcomm" w:date="2023-04-24T14:35:00Z">
              <w:r w:rsidR="00F871F4">
                <w:rPr>
                  <w:rFonts w:eastAsia="ＭＳ 明朝" w:cs="Arial"/>
                  <w:bCs/>
                  <w:lang w:eastAsia="ja-JP"/>
                </w:rPr>
                <w:t xml:space="preserve">there will be less or no buffer space for new incoming packets, and then the new packets may be </w:t>
              </w:r>
              <w:proofErr w:type="spellStart"/>
              <w:r w:rsidR="00F871F4">
                <w:rPr>
                  <w:rFonts w:eastAsia="ＭＳ 明朝" w:cs="Arial"/>
                  <w:bCs/>
                  <w:lang w:eastAsia="ja-JP"/>
                </w:rPr>
                <w:t>diacard</w:t>
              </w:r>
              <w:proofErr w:type="spellEnd"/>
              <w:r w:rsidR="00F871F4">
                <w:rPr>
                  <w:rFonts w:eastAsia="ＭＳ 明朝" w:cs="Arial"/>
                  <w:bCs/>
                  <w:lang w:eastAsia="ja-JP"/>
                </w:rPr>
                <w:t xml:space="preserve"> or will be delayed. This will largely impact service QoS requirements in normal transmission, and will definitely happen for all AM bearers.</w:t>
              </w:r>
            </w:ins>
            <w:del w:id="195" w:author="Qualcomm" w:date="2023-04-24T14:35:00Z">
              <w:r w:rsidR="00F871F4" w:rsidDel="00FC64AC">
                <w:rPr>
                  <w:rFonts w:eastAsia="ＭＳ 明朝" w:cs="Arial"/>
                  <w:bCs/>
                  <w:lang w:eastAsia="ja-JP"/>
                </w:rPr>
                <w:delText>new incoming packets may be lost or transmission will be delayed. QoS requirement will not be satisfied</w:delText>
              </w:r>
            </w:del>
            <w:del w:id="196" w:author="Qualcomm" w:date="2023-04-24T14:36:00Z">
              <w:r w:rsidR="00F871F4" w:rsidDel="00FC64AC">
                <w:rPr>
                  <w:rFonts w:eastAsia="ＭＳ 明朝" w:cs="Arial"/>
                  <w:bCs/>
                  <w:lang w:eastAsia="ja-JP"/>
                </w:rPr>
                <w:delText>.</w:delText>
              </w:r>
            </w:del>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A9437E" w14:paraId="38F00C4C" w14:textId="77777777" w:rsidTr="00200383">
        <w:tc>
          <w:tcPr>
            <w:tcW w:w="1327" w:type="dxa"/>
            <w:tcBorders>
              <w:top w:val="single" w:sz="4" w:space="0" w:color="auto"/>
              <w:left w:val="single" w:sz="4" w:space="0" w:color="auto"/>
              <w:bottom w:val="single" w:sz="4" w:space="0" w:color="auto"/>
              <w:right w:val="single" w:sz="4" w:space="0" w:color="auto"/>
            </w:tcBorders>
          </w:tcPr>
          <w:p w14:paraId="58AAC7E4"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AC35B35"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38ED0E1" w14:textId="77777777" w:rsidR="00A9437E" w:rsidRDefault="00A9437E" w:rsidP="00200383">
            <w:pPr>
              <w:spacing w:after="0"/>
              <w:rPr>
                <w:rFonts w:cs="Arial"/>
                <w:bCs/>
                <w:lang w:val="en-US"/>
              </w:rPr>
            </w:pPr>
            <w:r>
              <w:rPr>
                <w:rFonts w:cs="Arial" w:hint="eastAsia"/>
                <w:bCs/>
                <w:lang w:val="en-US"/>
              </w:rPr>
              <w:t xml:space="preserve">We assume the potential impact is only about that the gNB would need to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s radio bearer(s) to ensure UL lossless delivery. No extra PDCP spec change is needed.</w:t>
            </w:r>
          </w:p>
        </w:tc>
      </w:tr>
      <w:tr w:rsidR="00300FAB"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62D6A713" w:rsidR="00300FAB" w:rsidRDefault="00300FAB" w:rsidP="00300FAB">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CDADD8F" w14:textId="093A5E17" w:rsidR="00300FAB" w:rsidRDefault="004242CF" w:rsidP="00300FAB">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43726EEC" w14:textId="3BE23C8B" w:rsidR="00300FAB" w:rsidRPr="004242CF" w:rsidRDefault="004242CF" w:rsidP="00300FAB">
            <w:pPr>
              <w:spacing w:after="0"/>
              <w:rPr>
                <w:rFonts w:eastAsiaTheme="minorEastAsia" w:cs="Arial"/>
                <w:bCs/>
              </w:rPr>
            </w:pPr>
            <w:r>
              <w:rPr>
                <w:rFonts w:eastAsiaTheme="minorEastAsia" w:cs="Arial"/>
                <w:bCs/>
              </w:rPr>
              <w:t>See Q5</w:t>
            </w:r>
          </w:p>
        </w:tc>
      </w:tr>
      <w:tr w:rsidR="00233CFE"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00417C18" w:rsidR="00233CFE" w:rsidRDefault="00233CFE" w:rsidP="00233CF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44843E6" w14:textId="6B4263A8" w:rsidR="00233CFE" w:rsidRDefault="00233CFE" w:rsidP="00233CF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233CFE" w:rsidRDefault="00233CFE" w:rsidP="00233CFE">
            <w:pPr>
              <w:spacing w:after="0"/>
              <w:rPr>
                <w:rFonts w:eastAsia="Malgun Gothic" w:cs="Arial"/>
                <w:bCs/>
              </w:rPr>
            </w:pPr>
          </w:p>
        </w:tc>
      </w:tr>
      <w:tr w:rsidR="009F5310"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69664B45"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45712BB" w14:textId="1462984B" w:rsidR="009F5310" w:rsidRDefault="009F5310" w:rsidP="009F5310">
            <w:pPr>
              <w:spacing w:after="0"/>
              <w:rPr>
                <w:rFonts w:eastAsiaTheme="minorEastAsia" w:cs="Arial"/>
                <w:bCs/>
                <w:lang w:eastAsia="zh-TW"/>
              </w:rPr>
            </w:pPr>
            <w:r>
              <w:rPr>
                <w:rFonts w:eastAsia="游明朝" w:cs="Arial" w:hint="eastAsia"/>
                <w:bCs/>
                <w:lang w:eastAsia="ja-JP"/>
              </w:rPr>
              <w:t>N</w:t>
            </w:r>
            <w:r>
              <w:rPr>
                <w:rFonts w:eastAsia="游明朝"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B7686D8" w14:textId="25794340" w:rsidR="009F5310" w:rsidRDefault="009F5310" w:rsidP="009F5310">
            <w:pPr>
              <w:spacing w:after="0"/>
              <w:rPr>
                <w:rFonts w:eastAsia="Malgun Gothic" w:cs="Arial"/>
                <w:bCs/>
              </w:rPr>
            </w:pPr>
            <w:r>
              <w:rPr>
                <w:rFonts w:eastAsia="游明朝" w:cs="Arial"/>
                <w:bCs/>
                <w:lang w:eastAsia="ja-JP"/>
              </w:rPr>
              <w:t>This solution has no redundant retransmission but latency may be issue. So, we prefer U2 with our modification.</w:t>
            </w:r>
          </w:p>
        </w:tc>
      </w:tr>
      <w:tr w:rsidR="009F5310"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41F508"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B620ECC" w14:textId="77777777" w:rsidR="009F5310" w:rsidRDefault="009F5310" w:rsidP="009F5310">
            <w:pPr>
              <w:spacing w:after="0"/>
              <w:rPr>
                <w:rFonts w:cs="Arial"/>
                <w:bCs/>
              </w:rPr>
            </w:pPr>
          </w:p>
        </w:tc>
      </w:tr>
      <w:tr w:rsidR="009F5310"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6E1B2B"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1527CC" w14:textId="77777777" w:rsidR="009F5310" w:rsidRDefault="009F5310" w:rsidP="009F5310">
            <w:pPr>
              <w:spacing w:after="0"/>
              <w:rPr>
                <w:rFonts w:eastAsia="Malgun Gothic" w:cs="Arial"/>
                <w:bCs/>
              </w:rPr>
            </w:pPr>
          </w:p>
        </w:tc>
      </w:tr>
      <w:tr w:rsidR="009F5310"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9F5310" w:rsidRDefault="009F5310" w:rsidP="009F5310">
            <w:pPr>
              <w:spacing w:after="0"/>
              <w:rPr>
                <w:rFonts w:cs="Arial"/>
                <w:bCs/>
              </w:rPr>
            </w:pPr>
          </w:p>
        </w:tc>
      </w:tr>
    </w:tbl>
    <w:p w14:paraId="4A845C2B" w14:textId="77777777" w:rsidR="008D7CFA" w:rsidRDefault="008D7CFA">
      <w:pPr>
        <w:pStyle w:val="a6"/>
        <w:spacing w:before="120"/>
        <w:rPr>
          <w:rFonts w:eastAsiaTheme="minorEastAsia"/>
        </w:rPr>
      </w:pPr>
    </w:p>
    <w:p w14:paraId="52D0BF8D" w14:textId="77777777" w:rsidR="008D7CFA" w:rsidRDefault="008D7CFA">
      <w:pPr>
        <w:pStyle w:val="a6"/>
        <w:spacing w:before="120"/>
        <w:rPr>
          <w:rFonts w:eastAsiaTheme="minorEastAsia"/>
        </w:rPr>
      </w:pPr>
    </w:p>
    <w:p w14:paraId="2D516D9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02A8AF26" w14:textId="77777777" w:rsidTr="00A726D9">
        <w:tc>
          <w:tcPr>
            <w:tcW w:w="1326"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rsidTr="00A726D9">
        <w:tc>
          <w:tcPr>
            <w:tcW w:w="1326"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afd"/>
              <w:numPr>
                <w:ilvl w:val="0"/>
                <w:numId w:val="14"/>
              </w:numPr>
              <w:spacing w:after="0"/>
              <w:rPr>
                <w:rFonts w:eastAsia="DengXian" w:cs="Arial"/>
                <w:bCs/>
              </w:rPr>
            </w:pPr>
            <w:r>
              <w:rPr>
                <w:rFonts w:eastAsia="DengXian" w:cs="Arial"/>
                <w:bCs/>
              </w:rPr>
              <w:t>Relay UE is transparent of whether the HO is intra/inter-case;</w:t>
            </w:r>
          </w:p>
          <w:p w14:paraId="028E1569" w14:textId="77777777" w:rsidR="008D7CFA" w:rsidRDefault="00FA71F9">
            <w:pPr>
              <w:pStyle w:val="afd"/>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rsidTr="00A726D9">
        <w:trPr>
          <w:trHeight w:val="90"/>
        </w:trPr>
        <w:tc>
          <w:tcPr>
            <w:tcW w:w="1326"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97"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98" w:author="Apple - Zhibin Wu" w:date="2023-04-20T11:02: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99"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200" w:author="Apple - Zhibin Wu" w:date="2023-04-20T11:03:00Z">
              <w:r>
                <w:rPr>
                  <w:rFonts w:cs="Arial"/>
                  <w:bCs/>
                  <w:lang w:val="en-US"/>
                </w:rPr>
                <w:t>mention that this scheme may not be feasible if PC5 RLF occurred after HO</w:t>
              </w:r>
            </w:ins>
            <w:ins w:id="201" w:author="Apple - Zhibin Wu" w:date="2023-04-20T11:06:00Z">
              <w:r>
                <w:rPr>
                  <w:rFonts w:cs="Arial"/>
                  <w:bCs/>
                  <w:lang w:val="en-US"/>
                </w:rPr>
                <w:t xml:space="preserve"> or PC5 link quality </w:t>
              </w:r>
              <w:proofErr w:type="spellStart"/>
              <w:r>
                <w:rPr>
                  <w:rFonts w:cs="Arial"/>
                  <w:bCs/>
                  <w:lang w:val="en-US"/>
                </w:rPr>
                <w:t>deterioriates</w:t>
              </w:r>
            </w:ins>
            <w:proofErr w:type="spellEnd"/>
            <w:ins w:id="202" w:author="Apple - Zhibin Wu" w:date="2023-04-20T11:07:00Z">
              <w:r>
                <w:rPr>
                  <w:rFonts w:cs="Arial"/>
                  <w:bCs/>
                  <w:lang w:val="en-US"/>
                </w:rPr>
                <w:t xml:space="preserve"> during the HO</w:t>
              </w:r>
            </w:ins>
            <w:ins w:id="203" w:author="Apple - Zhibin Wu" w:date="2023-04-20T11:03:00Z">
              <w:r>
                <w:rPr>
                  <w:rFonts w:cs="Arial"/>
                  <w:bCs/>
                  <w:lang w:val="en-US"/>
                </w:rPr>
                <w:t xml:space="preserve">,  remote UE will not be able to </w:t>
              </w:r>
            </w:ins>
            <w:ins w:id="204" w:author="Apple - Zhibin Wu" w:date="2023-04-20T11:04:00Z">
              <w:r>
                <w:rPr>
                  <w:rFonts w:cs="Arial"/>
                  <w:bCs/>
                  <w:lang w:val="en-US"/>
                </w:rPr>
                <w:t xml:space="preserve">receive the </w:t>
              </w:r>
            </w:ins>
            <w:ins w:id="205" w:author="Apple - Zhibin Wu" w:date="2023-04-20T11:07:00Z">
              <w:r>
                <w:rPr>
                  <w:rFonts w:cs="Arial"/>
                  <w:bCs/>
                  <w:lang w:val="en-US"/>
                </w:rPr>
                <w:t>most recent</w:t>
              </w:r>
            </w:ins>
            <w:ins w:id="206" w:author="Apple - Zhibin Wu" w:date="2023-04-20T11:04:00Z">
              <w:r>
                <w:rPr>
                  <w:rFonts w:cs="Arial"/>
                  <w:bCs/>
                  <w:lang w:val="en-US"/>
                </w:rPr>
                <w:t xml:space="preserve"> RLC status report from the relay UE</w:t>
              </w:r>
            </w:ins>
          </w:p>
        </w:tc>
      </w:tr>
      <w:tr w:rsidR="008D7CFA" w14:paraId="4804F6C4" w14:textId="77777777" w:rsidTr="00A726D9">
        <w:tc>
          <w:tcPr>
            <w:tcW w:w="1326"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proofErr w:type="spellStart"/>
            <w:ins w:id="207" w:author="InterDigital (Martino Freda)" w:date="2023-04-20T19:46: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208" w:author="InterDigital (Martino Freda)" w:date="2023-04-20T19:46:00Z">
              <w:r>
                <w:rPr>
                  <w:rFonts w:cs="Arial"/>
                  <w:bC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209"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rsidTr="00A726D9">
        <w:tc>
          <w:tcPr>
            <w:tcW w:w="1326"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210"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211" w:author="CATT" w:date="2023-04-21T10:07: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212" w:author="CATT" w:date="2023-04-21T10:07:00Z">
              <w:r>
                <w:rPr>
                  <w:rFonts w:eastAsiaTheme="minorEastAsia" w:cs="Arial"/>
                  <w:bCs/>
                </w:rPr>
                <w:t>A</w:t>
              </w:r>
              <w:r>
                <w:rPr>
                  <w:rFonts w:eastAsiaTheme="minorEastAsia" w:cs="Arial" w:hint="eastAsia"/>
                  <w:bCs/>
                </w:rPr>
                <w:t>gree with Apple.</w:t>
              </w:r>
            </w:ins>
          </w:p>
        </w:tc>
      </w:tr>
      <w:tr w:rsidR="008D7CFA" w14:paraId="464F7971" w14:textId="77777777" w:rsidTr="00A726D9">
        <w:tc>
          <w:tcPr>
            <w:tcW w:w="1326"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rsidTr="00A726D9">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lastRenderedPageBreak/>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rsidTr="00A726D9">
        <w:tc>
          <w:tcPr>
            <w:tcW w:w="1326"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Uu link, the other SL RLC data PDU multiplexed the same Uu link may have to be buffered.</w:t>
            </w:r>
          </w:p>
        </w:tc>
      </w:tr>
      <w:tr w:rsidR="008D7CFA" w14:paraId="0D42AE84" w14:textId="77777777" w:rsidTr="00A726D9">
        <w:tc>
          <w:tcPr>
            <w:tcW w:w="1326"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 xml:space="preserve">Agree with Apple and </w:t>
            </w:r>
            <w:proofErr w:type="spellStart"/>
            <w:r>
              <w:rPr>
                <w:rFonts w:eastAsiaTheme="minorEastAsia" w:cs="Arial" w:hint="eastAsia"/>
                <w:bCs/>
                <w:lang w:val="en-US"/>
              </w:rPr>
              <w:t>InterDigital</w:t>
            </w:r>
            <w:proofErr w:type="spellEnd"/>
            <w:r>
              <w:rPr>
                <w:rFonts w:eastAsiaTheme="minorEastAsia" w:cs="Arial" w:hint="eastAsia"/>
                <w:bCs/>
                <w:lang w:val="en-US"/>
              </w:rPr>
              <w:t>. In addition, the more spec impacts are expected for U4.</w:t>
            </w:r>
          </w:p>
        </w:tc>
      </w:tr>
      <w:tr w:rsidR="00F66AAD" w14:paraId="55099EBF" w14:textId="77777777" w:rsidTr="00A726D9">
        <w:tc>
          <w:tcPr>
            <w:tcW w:w="1326"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rsidTr="00A726D9">
        <w:tc>
          <w:tcPr>
            <w:tcW w:w="1326"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ＭＳ 明朝" w:cs="Arial"/>
                <w:bCs/>
                <w:lang w:eastAsia="ja-JP"/>
              </w:rPr>
              <w:t>Agree with Apple and Xiaomi. And this may require periodical status report transmission from Relay UE, which increase signalling overhead.</w:t>
            </w:r>
          </w:p>
        </w:tc>
      </w:tr>
      <w:tr w:rsidR="00F66AAD" w14:paraId="2274D369" w14:textId="77777777" w:rsidTr="00A726D9">
        <w:tc>
          <w:tcPr>
            <w:tcW w:w="1326"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We agree with the evaluation, however, this solution seems to have some loopholes, e.g. in the case of PC5 RLF, as Apple has mentioned above.</w:t>
            </w:r>
          </w:p>
        </w:tc>
      </w:tr>
      <w:tr w:rsidR="000918B5" w14:paraId="0C5CDB9A" w14:textId="77777777" w:rsidTr="00A726D9">
        <w:tc>
          <w:tcPr>
            <w:tcW w:w="1326"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rsidTr="00A726D9">
        <w:tc>
          <w:tcPr>
            <w:tcW w:w="1326"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Some cases mentioned by Apple are missing.</w:t>
            </w:r>
          </w:p>
        </w:tc>
      </w:tr>
      <w:tr w:rsidR="00A9437E" w14:paraId="21E63778" w14:textId="77777777" w:rsidTr="00A9437E">
        <w:tc>
          <w:tcPr>
            <w:tcW w:w="1326" w:type="dxa"/>
            <w:tcBorders>
              <w:top w:val="single" w:sz="4" w:space="0" w:color="auto"/>
              <w:left w:val="single" w:sz="4" w:space="0" w:color="auto"/>
              <w:bottom w:val="single" w:sz="4" w:space="0" w:color="auto"/>
              <w:right w:val="single" w:sz="4" w:space="0" w:color="auto"/>
            </w:tcBorders>
          </w:tcPr>
          <w:p w14:paraId="6FC2CB5A"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1F002965" w14:textId="77777777" w:rsidR="00A9437E" w:rsidRDefault="00A9437E" w:rsidP="00200383">
            <w:pPr>
              <w:spacing w:after="0"/>
              <w:rPr>
                <w:rFonts w:cs="Arial"/>
                <w:bCs/>
                <w:lang w:val="en-US"/>
              </w:rPr>
            </w:pPr>
            <w:r>
              <w:rPr>
                <w:rFonts w:cs="Arial" w:hint="eastAsia"/>
                <w:bCs/>
                <w:lang w:val="en-US"/>
              </w:rPr>
              <w:t>Yes, but</w:t>
            </w:r>
          </w:p>
        </w:tc>
        <w:tc>
          <w:tcPr>
            <w:tcW w:w="7120" w:type="dxa"/>
            <w:gridSpan w:val="2"/>
            <w:tcBorders>
              <w:top w:val="single" w:sz="4" w:space="0" w:color="auto"/>
              <w:left w:val="single" w:sz="4" w:space="0" w:color="auto"/>
              <w:bottom w:val="single" w:sz="4" w:space="0" w:color="auto"/>
              <w:right w:val="single" w:sz="4" w:space="0" w:color="auto"/>
            </w:tcBorders>
          </w:tcPr>
          <w:p w14:paraId="6440B82B" w14:textId="3CAA2E1B" w:rsidR="00A9437E" w:rsidRDefault="00A9437E" w:rsidP="00200383">
            <w:pPr>
              <w:spacing w:after="0"/>
              <w:rPr>
                <w:rFonts w:cs="Arial"/>
                <w:bCs/>
                <w:lang w:val="en-US"/>
              </w:rPr>
            </w:pPr>
            <w:r>
              <w:rPr>
                <w:rFonts w:cs="Arial" w:hint="eastAsia"/>
                <w:bCs/>
                <w:lang w:val="en-US"/>
              </w:rPr>
              <w:t>The solution introduces</w:t>
            </w:r>
            <w:r>
              <w:rPr>
                <w:rFonts w:cs="Arial"/>
                <w:bCs/>
                <w:lang w:val="en-US"/>
              </w:rPr>
              <w:t xml:space="preserve"> obvious complexity</w:t>
            </w:r>
            <w:r>
              <w:rPr>
                <w:rFonts w:cs="Arial" w:hint="eastAsia"/>
                <w:bCs/>
                <w:lang w:val="en-US"/>
              </w:rPr>
              <w:t xml:space="preserve"> to both Remote UE and Relay UE in order to maintain the corresponding RLC status between PC5 and Uu, which is not preferred by us.</w:t>
            </w:r>
          </w:p>
        </w:tc>
      </w:tr>
      <w:tr w:rsidR="000918B5" w14:paraId="594DCBF2" w14:textId="77777777" w:rsidTr="00A726D9">
        <w:tc>
          <w:tcPr>
            <w:tcW w:w="1326" w:type="dxa"/>
            <w:tcBorders>
              <w:top w:val="single" w:sz="4" w:space="0" w:color="auto"/>
              <w:left w:val="single" w:sz="4" w:space="0" w:color="auto"/>
              <w:bottom w:val="single" w:sz="4" w:space="0" w:color="auto"/>
              <w:right w:val="single" w:sz="4" w:space="0" w:color="auto"/>
            </w:tcBorders>
          </w:tcPr>
          <w:p w14:paraId="6295AF9C" w14:textId="590BA1F3" w:rsidR="000918B5" w:rsidRDefault="000E7666" w:rsidP="000918B5">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5DCAD13F" w:rsidR="000918B5" w:rsidRDefault="00D8426C" w:rsidP="000918B5">
            <w:pPr>
              <w:spacing w:after="0"/>
              <w:rPr>
                <w:rFonts w:cs="Arial"/>
                <w:bCs/>
                <w:lang w:val="en-US"/>
              </w:rPr>
            </w:pPr>
            <w:r>
              <w:rPr>
                <w:rFonts w:cs="Arial"/>
                <w:bCs/>
                <w:lang w:val="en-U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52992C85" w14:textId="75F8C972" w:rsidR="000918B5" w:rsidRDefault="000E7666" w:rsidP="000918B5">
            <w:pPr>
              <w:spacing w:after="0"/>
              <w:rPr>
                <w:rFonts w:eastAsia="Malgun Gothic" w:cs="Arial"/>
                <w:bCs/>
              </w:rPr>
            </w:pPr>
            <w:r>
              <w:rPr>
                <w:rFonts w:eastAsia="Malgun Gothic" w:cs="Arial" w:hint="eastAsia"/>
                <w:bCs/>
                <w:lang w:eastAsia="ko-KR"/>
              </w:rPr>
              <w:t xml:space="preserve">Agree with </w:t>
            </w:r>
            <w:r w:rsidR="003715BC">
              <w:rPr>
                <w:rFonts w:eastAsia="Malgun Gothic" w:cs="Arial"/>
                <w:bCs/>
                <w:lang w:eastAsia="ko-KR"/>
              </w:rPr>
              <w:t>Xiaomi</w:t>
            </w:r>
            <w:r>
              <w:rPr>
                <w:rFonts w:eastAsia="Malgun Gothic" w:cs="Arial"/>
                <w:bCs/>
                <w:lang w:eastAsia="ko-KR"/>
              </w:rPr>
              <w:t>’s comment.</w:t>
            </w:r>
          </w:p>
        </w:tc>
      </w:tr>
      <w:tr w:rsidR="00A855B5" w14:paraId="5D1509BA" w14:textId="77777777" w:rsidTr="00A726D9">
        <w:tc>
          <w:tcPr>
            <w:tcW w:w="1326" w:type="dxa"/>
            <w:tcBorders>
              <w:top w:val="single" w:sz="4" w:space="0" w:color="auto"/>
              <w:left w:val="single" w:sz="4" w:space="0" w:color="auto"/>
              <w:bottom w:val="single" w:sz="4" w:space="0" w:color="auto"/>
              <w:right w:val="single" w:sz="4" w:space="0" w:color="auto"/>
            </w:tcBorders>
          </w:tcPr>
          <w:p w14:paraId="1895F6C2" w14:textId="09C36771" w:rsidR="00A855B5" w:rsidRDefault="00A855B5" w:rsidP="00A855B5">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21A14321" w:rsidR="00A855B5" w:rsidRDefault="00A855B5" w:rsidP="00A855B5">
            <w:pPr>
              <w:spacing w:after="0"/>
              <w:rPr>
                <w:rFonts w:eastAsiaTheme="minorEastAsia" w:cs="Arial"/>
                <w:bCs/>
                <w:lang w:eastAsia="zh-TW"/>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39E9E578" w14:textId="42991CAF" w:rsidR="00A855B5" w:rsidRDefault="00A855B5" w:rsidP="00A855B5">
            <w:pPr>
              <w:spacing w:after="0"/>
              <w:rPr>
                <w:rFonts w:eastAsia="Malgun Gothic" w:cs="Arial"/>
                <w:bCs/>
              </w:rPr>
            </w:pPr>
            <w:r>
              <w:rPr>
                <w:rFonts w:eastAsia="Malgun Gothic" w:cs="Arial"/>
                <w:bCs/>
              </w:rPr>
              <w:t>The description is OK but the drawbacks may have been underestimated, as the other companies have commented above.</w:t>
            </w:r>
          </w:p>
        </w:tc>
      </w:tr>
      <w:tr w:rsidR="009F5310" w14:paraId="251A3C8F" w14:textId="77777777" w:rsidTr="00A726D9">
        <w:tc>
          <w:tcPr>
            <w:tcW w:w="1326" w:type="dxa"/>
            <w:tcBorders>
              <w:top w:val="single" w:sz="4" w:space="0" w:color="auto"/>
              <w:left w:val="single" w:sz="4" w:space="0" w:color="auto"/>
              <w:bottom w:val="single" w:sz="4" w:space="0" w:color="auto"/>
              <w:right w:val="single" w:sz="4" w:space="0" w:color="auto"/>
            </w:tcBorders>
          </w:tcPr>
          <w:p w14:paraId="0B231C4F" w14:textId="5ED5ADE3"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467CD37A" w:rsidR="009F5310" w:rsidRDefault="009F5310" w:rsidP="009F5310">
            <w:pPr>
              <w:spacing w:after="0"/>
              <w:rPr>
                <w:rFonts w:eastAsiaTheme="minorEastAsia" w:cs="Arial"/>
                <w:bCs/>
                <w:lang w:eastAsia="zh-TW"/>
              </w:rPr>
            </w:pPr>
            <w:r>
              <w:rPr>
                <w:rFonts w:eastAsia="游明朝" w:cs="Arial"/>
                <w:bCs/>
                <w:lang w:eastAsia="ja-JP"/>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2737DCB1" w14:textId="3DC9CC62" w:rsidR="009F5310" w:rsidRDefault="009F5310" w:rsidP="009F5310">
            <w:pPr>
              <w:spacing w:after="0"/>
              <w:rPr>
                <w:rFonts w:eastAsia="Malgun Gothic" w:cs="Arial"/>
                <w:bCs/>
              </w:rPr>
            </w:pPr>
            <w:r>
              <w:rPr>
                <w:rFonts w:eastAsia="游明朝" w:cs="Arial" w:hint="eastAsia"/>
                <w:bCs/>
                <w:lang w:eastAsia="ja-JP"/>
              </w:rPr>
              <w:t>A</w:t>
            </w:r>
            <w:r>
              <w:rPr>
                <w:rFonts w:eastAsia="游明朝" w:cs="Arial"/>
                <w:bCs/>
                <w:lang w:eastAsia="ja-JP"/>
              </w:rPr>
              <w:t xml:space="preserve">s mentioned by OPPO, this option cannot be applied to Rel-17 relay UE. Furthermore, RLC entity can recognize transmission status of own buffered </w:t>
            </w:r>
            <w:proofErr w:type="spellStart"/>
            <w:r>
              <w:rPr>
                <w:rFonts w:eastAsia="游明朝" w:cs="Arial"/>
                <w:bCs/>
                <w:lang w:eastAsia="ja-JP"/>
              </w:rPr>
              <w:t>datas</w:t>
            </w:r>
            <w:proofErr w:type="spellEnd"/>
            <w:r>
              <w:rPr>
                <w:rFonts w:eastAsia="游明朝" w:cs="Arial"/>
                <w:bCs/>
                <w:lang w:eastAsia="ja-JP"/>
              </w:rPr>
              <w:t xml:space="preserve"> but </w:t>
            </w:r>
            <w:proofErr w:type="spellStart"/>
            <w:r>
              <w:rPr>
                <w:rFonts w:eastAsia="游明朝" w:cs="Arial"/>
                <w:bCs/>
                <w:lang w:eastAsia="ja-JP"/>
              </w:rPr>
              <w:t>not</w:t>
            </w:r>
            <w:proofErr w:type="spellEnd"/>
            <w:r>
              <w:rPr>
                <w:rFonts w:eastAsia="游明朝" w:cs="Arial"/>
                <w:bCs/>
                <w:lang w:eastAsia="ja-JP"/>
              </w:rPr>
              <w:t xml:space="preserve"> other RLC’s data. </w:t>
            </w:r>
          </w:p>
        </w:tc>
      </w:tr>
      <w:tr w:rsidR="009F5310" w14:paraId="1342D736" w14:textId="77777777" w:rsidTr="00A726D9">
        <w:tc>
          <w:tcPr>
            <w:tcW w:w="1326" w:type="dxa"/>
            <w:tcBorders>
              <w:top w:val="single" w:sz="4" w:space="0" w:color="auto"/>
              <w:left w:val="single" w:sz="4" w:space="0" w:color="auto"/>
              <w:bottom w:val="single" w:sz="4" w:space="0" w:color="auto"/>
              <w:right w:val="single" w:sz="4" w:space="0" w:color="auto"/>
            </w:tcBorders>
          </w:tcPr>
          <w:p w14:paraId="7A91EDA6" w14:textId="77777777" w:rsidR="009F5310" w:rsidRDefault="009F5310" w:rsidP="009F5310">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77777777" w:rsidR="009F5310" w:rsidRDefault="009F5310" w:rsidP="009F5310">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5ED7AE34" w14:textId="77777777" w:rsidR="009F5310" w:rsidRDefault="009F5310" w:rsidP="009F5310">
            <w:pPr>
              <w:spacing w:after="0"/>
              <w:rPr>
                <w:rFonts w:cs="Arial"/>
                <w:bCs/>
              </w:rPr>
            </w:pPr>
          </w:p>
        </w:tc>
      </w:tr>
      <w:tr w:rsidR="009F5310" w14:paraId="45429406" w14:textId="77777777" w:rsidTr="00A726D9">
        <w:tc>
          <w:tcPr>
            <w:tcW w:w="1326" w:type="dxa"/>
            <w:tcBorders>
              <w:top w:val="single" w:sz="4" w:space="0" w:color="auto"/>
              <w:left w:val="single" w:sz="4" w:space="0" w:color="auto"/>
              <w:bottom w:val="single" w:sz="4" w:space="0" w:color="auto"/>
              <w:right w:val="single" w:sz="4" w:space="0" w:color="auto"/>
            </w:tcBorders>
          </w:tcPr>
          <w:p w14:paraId="0646EFB0" w14:textId="77777777" w:rsidR="009F5310" w:rsidRDefault="009F5310" w:rsidP="009F5310">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77777777" w:rsidR="009F5310" w:rsidRDefault="009F5310" w:rsidP="009F5310">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627BDFB8" w14:textId="77777777" w:rsidR="009F5310" w:rsidRDefault="009F5310" w:rsidP="009F5310">
            <w:pPr>
              <w:spacing w:after="0"/>
              <w:rPr>
                <w:rFonts w:eastAsia="Malgun Gothic" w:cs="Arial"/>
                <w:bCs/>
              </w:rPr>
            </w:pPr>
          </w:p>
        </w:tc>
      </w:tr>
      <w:tr w:rsidR="009F5310" w14:paraId="2A98EB9C" w14:textId="77777777" w:rsidTr="00A726D9">
        <w:tc>
          <w:tcPr>
            <w:tcW w:w="1326" w:type="dxa"/>
            <w:tcBorders>
              <w:top w:val="single" w:sz="4" w:space="0" w:color="auto"/>
              <w:left w:val="single" w:sz="4" w:space="0" w:color="auto"/>
              <w:bottom w:val="single" w:sz="4" w:space="0" w:color="auto"/>
              <w:right w:val="single" w:sz="4" w:space="0" w:color="auto"/>
            </w:tcBorders>
          </w:tcPr>
          <w:p w14:paraId="26357F86" w14:textId="77777777" w:rsidR="009F5310" w:rsidRDefault="009F5310" w:rsidP="009F5310">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9F5310" w:rsidRDefault="009F5310" w:rsidP="009F5310">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88B145D" w14:textId="77777777" w:rsidR="009F5310" w:rsidRDefault="009F5310" w:rsidP="009F5310">
            <w:pPr>
              <w:spacing w:after="0"/>
              <w:rPr>
                <w:rFonts w:cs="Arial"/>
                <w:bCs/>
              </w:rPr>
            </w:pPr>
          </w:p>
        </w:tc>
      </w:tr>
    </w:tbl>
    <w:p w14:paraId="47937F8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213"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214"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215" w:author="Apple - Zhibin Wu" w:date="2023-04-20T11:04:00Z">
              <w:r>
                <w:rPr>
                  <w:rFonts w:cs="Arial"/>
                  <w:bCs/>
                  <w:lang w:val="en-US"/>
                </w:rPr>
                <w:t>We think this is a complementary solution to U3. If using this sol</w:t>
              </w:r>
            </w:ins>
            <w:ins w:id="216" w:author="Apple - Zhibin Wu" w:date="2023-04-20T11:05:00Z">
              <w:r>
                <w:rPr>
                  <w:rFonts w:cs="Arial"/>
                  <w:bCs/>
                  <w:lang w:val="en-US"/>
                </w:rPr>
                <w:t>ution alone w/o PDCP status report from target gNB (U3), the remo</w:t>
              </w:r>
            </w:ins>
            <w:ins w:id="217"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218"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proofErr w:type="spellStart"/>
            <w:ins w:id="219"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220"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221"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222"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223"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224" w:author="CATT" w:date="2023-04-21T10:06:00Z">
              <w:r>
                <w:rPr>
                  <w:rFonts w:cs="Arial"/>
                  <w:bCs/>
                </w:rPr>
                <w:t>Similar to solution U</w:t>
              </w:r>
              <w:r>
                <w:rPr>
                  <w:rFonts w:cs="Arial" w:hint="eastAsia"/>
                  <w:bCs/>
                </w:rPr>
                <w:t>1</w:t>
              </w:r>
              <w:r>
                <w:rPr>
                  <w:rFonts w:cs="Arial"/>
                  <w:bCs/>
                </w:rPr>
                <w:t>, we think</w:t>
              </w:r>
            </w:ins>
            <w:ins w:id="225"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ＭＳ 明朝"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lastRenderedPageBreak/>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w:t>
            </w:r>
            <w:proofErr w:type="gramStart"/>
            <w:r>
              <w:rPr>
                <w:rFonts w:cs="Arial"/>
                <w:bCs/>
                <w:lang w:val="en-US"/>
              </w:rPr>
              <w:t>layer based</w:t>
            </w:r>
            <w:proofErr w:type="gramEnd"/>
            <w:r>
              <w:rPr>
                <w:rFonts w:cs="Arial"/>
                <w:bCs/>
                <w:lang w:val="en-US"/>
              </w:rPr>
              <w:t xml:space="preserve"> solution is more complex and may not work in certain </w:t>
            </w:r>
            <w:proofErr w:type="spellStart"/>
            <w:r>
              <w:rPr>
                <w:rFonts w:cs="Arial"/>
                <w:bCs/>
                <w:lang w:val="en-US"/>
              </w:rPr>
              <w:t>scenarions</w:t>
            </w:r>
            <w:proofErr w:type="spellEnd"/>
            <w:r>
              <w:rPr>
                <w:rFonts w:cs="Arial"/>
                <w:bCs/>
                <w:lang w:val="en-US"/>
              </w:rPr>
              <w:t xml:space="preserve">. It will have more spec impacts compared to PDCP Status </w:t>
            </w:r>
            <w:proofErr w:type="gramStart"/>
            <w:r>
              <w:rPr>
                <w:rFonts w:cs="Arial"/>
                <w:bCs/>
                <w:lang w:val="en-US"/>
              </w:rPr>
              <w:t>report based</w:t>
            </w:r>
            <w:proofErr w:type="gramEnd"/>
            <w:r>
              <w:rPr>
                <w:rFonts w:cs="Arial"/>
                <w:bCs/>
                <w:lang w:val="en-US"/>
              </w:rPr>
              <w:t xml:space="preserve"> solution. </w:t>
            </w:r>
            <w:proofErr w:type="gramStart"/>
            <w:r>
              <w:rPr>
                <w:rFonts w:cs="Arial"/>
                <w:bCs/>
                <w:lang w:val="en-US"/>
              </w:rPr>
              <w:t>Hence</w:t>
            </w:r>
            <w:proofErr w:type="gramEnd"/>
            <w:r>
              <w:rPr>
                <w:rFonts w:cs="Arial"/>
                <w:bCs/>
                <w:lang w:val="en-US"/>
              </w:rPr>
              <w:t xml:space="preserv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A9437E" w14:paraId="7B9F0B66" w14:textId="77777777" w:rsidTr="00200383">
        <w:tc>
          <w:tcPr>
            <w:tcW w:w="1327" w:type="dxa"/>
            <w:tcBorders>
              <w:top w:val="single" w:sz="4" w:space="0" w:color="auto"/>
              <w:left w:val="single" w:sz="4" w:space="0" w:color="auto"/>
              <w:bottom w:val="single" w:sz="4" w:space="0" w:color="auto"/>
              <w:right w:val="single" w:sz="4" w:space="0" w:color="auto"/>
            </w:tcBorders>
          </w:tcPr>
          <w:p w14:paraId="4F6F7B40"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2D81C59"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7C42A7F" w14:textId="77777777" w:rsidR="00A9437E" w:rsidRDefault="00A9437E" w:rsidP="00200383">
            <w:pPr>
              <w:spacing w:after="0"/>
              <w:rPr>
                <w:rFonts w:cs="Arial"/>
                <w:bCs/>
              </w:rPr>
            </w:pPr>
            <w:r>
              <w:rPr>
                <w:rFonts w:cs="Arial" w:hint="eastAsia"/>
                <w:bCs/>
                <w:lang w:val="en-US"/>
              </w:rPr>
              <w:t xml:space="preserve">Stick to </w:t>
            </w:r>
            <w:r>
              <w:rPr>
                <w:rFonts w:cs="Arial"/>
                <w:bCs/>
              </w:rPr>
              <w:t>RAN2 agreement to use PDCP status report as a baseline.</w:t>
            </w: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0B60050F" w:rsidR="00B93B3D" w:rsidRDefault="00594C54"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E0D20A1" w14:textId="6E7D516D" w:rsidR="00B93B3D" w:rsidRDefault="00594C54"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8A99AA1" w14:textId="7EC7FD6D" w:rsidR="00B93B3D" w:rsidRPr="006B7FCA" w:rsidRDefault="006B7FCA" w:rsidP="00B93B3D">
            <w:pPr>
              <w:spacing w:after="0"/>
              <w:rPr>
                <w:rFonts w:eastAsiaTheme="minorEastAsia" w:cs="Arial"/>
                <w:bCs/>
              </w:rPr>
            </w:pPr>
            <w:r>
              <w:rPr>
                <w:rFonts w:eastAsiaTheme="minorEastAsia" w:cs="Arial"/>
                <w:bCs/>
              </w:rPr>
              <w:t>See Q7</w:t>
            </w:r>
          </w:p>
        </w:tc>
      </w:tr>
      <w:tr w:rsidR="001245A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42EF60E0" w:rsidR="001245AD" w:rsidRDefault="001245AD" w:rsidP="001245AD">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27C200E" w14:textId="74644EF5" w:rsidR="001245AD" w:rsidRDefault="001245AD" w:rsidP="001245AD">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0EE676C1" w14:textId="47360830" w:rsidR="001245AD" w:rsidRDefault="001245AD" w:rsidP="001245AD">
            <w:pPr>
              <w:spacing w:after="0"/>
              <w:rPr>
                <w:rFonts w:eastAsia="Malgun Gothic" w:cs="Arial"/>
                <w:bCs/>
              </w:rPr>
            </w:pPr>
            <w:r>
              <w:rPr>
                <w:rFonts w:eastAsia="Malgun Gothic" w:cs="Arial"/>
                <w:bCs/>
              </w:rPr>
              <w:t>It could be workable but with obvious drawbacks, e.g., more complexity, more spec impacts.</w:t>
            </w:r>
          </w:p>
        </w:tc>
      </w:tr>
      <w:tr w:rsidR="009F5310"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C3A34C2"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20B875FE" w14:textId="6006EC1D" w:rsidR="009F5310" w:rsidRDefault="009F5310" w:rsidP="009F5310">
            <w:pPr>
              <w:spacing w:after="0"/>
              <w:rPr>
                <w:rFonts w:eastAsiaTheme="minorEastAsia" w:cs="Arial"/>
                <w:bCs/>
                <w:lang w:eastAsia="zh-TW"/>
              </w:rPr>
            </w:pPr>
            <w:r>
              <w:rPr>
                <w:rFonts w:eastAsia="游明朝" w:cs="Arial" w:hint="eastAsia"/>
                <w:bCs/>
                <w:lang w:eastAsia="ja-JP"/>
              </w:rPr>
              <w:t>N</w:t>
            </w:r>
            <w:r>
              <w:rPr>
                <w:rFonts w:eastAsia="游明朝"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F934A71" w14:textId="049CF546" w:rsidR="009F5310" w:rsidRDefault="009F5310" w:rsidP="009F5310">
            <w:pPr>
              <w:spacing w:after="0"/>
              <w:rPr>
                <w:rFonts w:eastAsia="Malgun Gothic" w:cs="Arial"/>
                <w:bCs/>
              </w:rPr>
            </w:pPr>
            <w:proofErr w:type="gramStart"/>
            <w:r>
              <w:rPr>
                <w:rFonts w:eastAsia="游明朝" w:cs="Arial"/>
                <w:bCs/>
                <w:lang w:eastAsia="ja-JP"/>
              </w:rPr>
              <w:t>Similar to</w:t>
            </w:r>
            <w:proofErr w:type="gramEnd"/>
            <w:r>
              <w:rPr>
                <w:rFonts w:eastAsia="游明朝" w:cs="Arial"/>
                <w:bCs/>
                <w:lang w:eastAsia="ja-JP"/>
              </w:rPr>
              <w:t xml:space="preserve"> solution U1.</w:t>
            </w:r>
          </w:p>
        </w:tc>
      </w:tr>
      <w:tr w:rsidR="009F5310"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AB62C2"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9F5310" w:rsidRDefault="009F5310" w:rsidP="009F5310">
            <w:pPr>
              <w:spacing w:after="0"/>
              <w:rPr>
                <w:rFonts w:cs="Arial"/>
                <w:bCs/>
              </w:rPr>
            </w:pPr>
          </w:p>
        </w:tc>
      </w:tr>
      <w:tr w:rsidR="009F5310"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36764"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0219C2" w14:textId="77777777" w:rsidR="009F5310" w:rsidRDefault="009F5310" w:rsidP="009F5310">
            <w:pPr>
              <w:spacing w:after="0"/>
              <w:rPr>
                <w:rFonts w:eastAsia="Malgun Gothic" w:cs="Arial"/>
                <w:bCs/>
              </w:rPr>
            </w:pPr>
          </w:p>
        </w:tc>
      </w:tr>
      <w:tr w:rsidR="009F5310"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9F5310" w:rsidRDefault="009F5310" w:rsidP="009F5310">
            <w:pPr>
              <w:spacing w:after="0"/>
              <w:rPr>
                <w:rFonts w:cs="Arial"/>
                <w:bCs/>
              </w:rPr>
            </w:pPr>
          </w:p>
        </w:tc>
      </w:tr>
    </w:tbl>
    <w:p w14:paraId="3B701028" w14:textId="77777777" w:rsidR="008D7CFA" w:rsidRDefault="008D7CFA">
      <w:pPr>
        <w:pStyle w:val="a6"/>
        <w:spacing w:before="120"/>
        <w:rPr>
          <w:rFonts w:eastAsiaTheme="minorEastAsia"/>
        </w:rPr>
      </w:pPr>
    </w:p>
    <w:p w14:paraId="55289A6F" w14:textId="77777777" w:rsidR="008D7CFA" w:rsidRDefault="00FA71F9">
      <w:pPr>
        <w:pStyle w:val="3"/>
        <w:numPr>
          <w:ilvl w:val="0"/>
          <w:numId w:val="0"/>
        </w:numPr>
        <w:ind w:left="720" w:hanging="720"/>
        <w:rPr>
          <w:ins w:id="226" w:author="Qualcomm" w:date="2023-04-20T17:30:00Z"/>
          <w:rFonts w:eastAsiaTheme="minorEastAsia"/>
          <w:b/>
          <w:bCs/>
          <w:sz w:val="22"/>
          <w:szCs w:val="22"/>
        </w:rPr>
      </w:pPr>
      <w:ins w:id="227"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228" w:author="OPPO-Bingxue" w:date="2023-04-20T17:46:00Z">
          <w:r>
            <w:rPr>
              <w:b/>
              <w:bCs/>
              <w:sz w:val="22"/>
              <w:szCs w:val="22"/>
            </w:rPr>
            <w:delText>4</w:delText>
          </w:r>
        </w:del>
      </w:ins>
      <w:ins w:id="229" w:author="OPPO-Bingxue" w:date="2023-04-20T17:46:00Z">
        <w:r>
          <w:rPr>
            <w:b/>
            <w:bCs/>
            <w:sz w:val="22"/>
            <w:szCs w:val="22"/>
          </w:rPr>
          <w:t>5</w:t>
        </w:r>
      </w:ins>
      <w:ins w:id="230"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54C7829F" w14:textId="77777777" w:rsidTr="00A9437E">
        <w:trPr>
          <w:ins w:id="23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232" w:author="Qualcomm" w:date="2023-04-20T17:30:00Z"/>
                <w:rFonts w:cs="Arial"/>
                <w:b/>
                <w:bCs/>
              </w:rPr>
            </w:pPr>
            <w:ins w:id="233" w:author="Qualcomm" w:date="2023-04-20T17:30:00Z">
              <w:r>
                <w:rPr>
                  <w:rFonts w:cs="Arial"/>
                  <w:b/>
                  <w:bCs/>
                </w:rPr>
                <w:t>Company</w:t>
              </w:r>
            </w:ins>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234" w:author="Qualcomm" w:date="2023-04-20T17:30:00Z"/>
                <w:rFonts w:cs="Arial"/>
                <w:b/>
                <w:bCs/>
              </w:rPr>
            </w:pPr>
            <w:ins w:id="235" w:author="Qualcomm" w:date="2023-04-20T17:30:00Z">
              <w:r>
                <w:rPr>
                  <w:rFonts w:cs="Arial"/>
                  <w:b/>
                  <w:bCs/>
                </w:rPr>
                <w:t>Answer (Yes/No)</w:t>
              </w:r>
            </w:ins>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236" w:author="Qualcomm" w:date="2023-04-20T17:30:00Z"/>
                <w:rFonts w:cs="Arial"/>
                <w:b/>
                <w:bCs/>
              </w:rPr>
            </w:pPr>
            <w:ins w:id="237" w:author="Qualcomm" w:date="2023-04-20T17:30:00Z">
              <w:r>
                <w:rPr>
                  <w:rFonts w:cs="Arial"/>
                  <w:b/>
                  <w:bCs/>
                </w:rPr>
                <w:t>Comments</w:t>
              </w:r>
            </w:ins>
          </w:p>
        </w:tc>
      </w:tr>
      <w:tr w:rsidR="008D7CFA" w14:paraId="2134D9C7" w14:textId="77777777" w:rsidTr="00A9437E">
        <w:trPr>
          <w:ins w:id="2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239" w:author="Qualcomm" w:date="2023-04-20T17:30:00Z"/>
                <w:rFonts w:eastAsia="DengXian" w:cs="Arial"/>
                <w:bCs/>
              </w:rPr>
            </w:pPr>
            <w:ins w:id="240" w:author="OPPO-Bingxue" w:date="2023-04-20T17:47:00Z">
              <w:r>
                <w:rPr>
                  <w:rFonts w:eastAsia="DengXian" w:cs="Arial"/>
                  <w:bCs/>
                </w:rPr>
                <w:t>OPPO</w:t>
              </w:r>
            </w:ins>
          </w:p>
        </w:tc>
        <w:tc>
          <w:tcPr>
            <w:tcW w:w="1183"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241" w:author="Qualcomm" w:date="2023-04-20T17:30:00Z"/>
                <w:rFonts w:eastAsiaTheme="minorEastAsia" w:cs="Arial"/>
                <w:bCs/>
              </w:rPr>
            </w:pPr>
            <w:ins w:id="242" w:author="OPPO-Bingxue" w:date="2023-04-20T17:47:00Z">
              <w:r>
                <w:rPr>
                  <w:rFonts w:eastAsiaTheme="minorEastAsia"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243" w:author="Qualcomm" w:date="2023-04-20T17:30:00Z"/>
                <w:rFonts w:eastAsia="DengXian" w:cs="Arial"/>
                <w:bCs/>
              </w:rPr>
            </w:pPr>
          </w:p>
        </w:tc>
      </w:tr>
      <w:tr w:rsidR="008D7CFA" w14:paraId="6DA3CEBC" w14:textId="77777777" w:rsidTr="00A9437E">
        <w:trPr>
          <w:trHeight w:val="90"/>
          <w:ins w:id="2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245" w:author="Qualcomm" w:date="2023-04-20T17:30:00Z"/>
                <w:rFonts w:cs="Arial"/>
                <w:bCs/>
                <w:lang w:val="en-US"/>
              </w:rPr>
            </w:pPr>
            <w:ins w:id="246" w:author="Apple - Zhibin Wu" w:date="2023-04-20T11:10: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247" w:author="Qualcomm" w:date="2023-04-20T17:30:00Z"/>
                <w:rFonts w:cs="Arial"/>
                <w:bCs/>
                <w:lang w:val="en-US"/>
              </w:rPr>
            </w:pPr>
            <w:ins w:id="248" w:author="Apple - Zhibin Wu" w:date="2023-04-20T11:1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249" w:author="Qualcomm" w:date="2023-04-20T17:30:00Z"/>
                <w:rFonts w:cs="Arial"/>
                <w:bCs/>
                <w:lang w:val="en-US"/>
              </w:rPr>
            </w:pPr>
            <w:ins w:id="250" w:author="Apple - Zhibin Wu" w:date="2023-04-20T11:10:00Z">
              <w:r>
                <w:rPr>
                  <w:rFonts w:cs="Arial"/>
                  <w:bCs/>
                  <w:lang w:val="en-US"/>
                </w:rPr>
                <w:t xml:space="preserve">For this scheme to work, the Uu link between </w:t>
              </w:r>
            </w:ins>
            <w:ins w:id="251" w:author="Apple - Zhibin Wu" w:date="2023-04-20T11:11:00Z">
              <w:r>
                <w:rPr>
                  <w:rFonts w:cs="Arial"/>
                  <w:bCs/>
                  <w:lang w:val="en-US"/>
                </w:rPr>
                <w:t>Relay UE and source gNB must be still in good quality</w:t>
              </w:r>
            </w:ins>
            <w:ins w:id="252" w:author="Apple - Zhibin Wu" w:date="2023-04-20T11:12:00Z">
              <w:r>
                <w:rPr>
                  <w:rFonts w:cs="Arial"/>
                  <w:bCs/>
                  <w:lang w:val="en-US"/>
                </w:rPr>
                <w:t xml:space="preserve">. It will </w:t>
              </w:r>
            </w:ins>
            <w:ins w:id="253" w:author="Apple - Zhibin Wu" w:date="2023-04-20T11:11:00Z">
              <w:r>
                <w:rPr>
                  <w:rFonts w:cs="Arial"/>
                  <w:bCs/>
                  <w:lang w:val="en-US"/>
                </w:rPr>
                <w:t xml:space="preserve">not be feasible if </w:t>
              </w:r>
            </w:ins>
            <w:ins w:id="254" w:author="Apple - Zhibin Wu" w:date="2023-04-20T11:12:00Z">
              <w:r>
                <w:rPr>
                  <w:rFonts w:cs="Arial"/>
                  <w:bCs/>
                  <w:lang w:val="en-US"/>
                </w:rPr>
                <w:t>Uu</w:t>
              </w:r>
            </w:ins>
            <w:ins w:id="255" w:author="Apple - Zhibin Wu" w:date="2023-04-20T11:11:00Z">
              <w:r>
                <w:rPr>
                  <w:rFonts w:cs="Arial"/>
                  <w:bCs/>
                  <w:lang w:val="en-US"/>
                </w:rPr>
                <w:t xml:space="preserve"> RLF occurred after HO or </w:t>
              </w:r>
            </w:ins>
            <w:ins w:id="256" w:author="Apple - Zhibin Wu" w:date="2023-04-20T11:12:00Z">
              <w:r>
                <w:rPr>
                  <w:rFonts w:cs="Arial"/>
                  <w:bCs/>
                  <w:lang w:val="en-US"/>
                </w:rPr>
                <w:t>Uu</w:t>
              </w:r>
            </w:ins>
            <w:ins w:id="257"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258" w:author="Apple - Zhibin Wu" w:date="2023-04-20T11:12:00Z">
              <w:r>
                <w:rPr>
                  <w:rFonts w:cs="Arial"/>
                  <w:bCs/>
                  <w:lang w:val="en-US"/>
                </w:rPr>
                <w:t>. In this case, the UL PDCP PDUs stuck in the relay UE w</w:t>
              </w:r>
            </w:ins>
            <w:ins w:id="259" w:author="Apple - Zhibin Wu" w:date="2023-04-20T11:11:00Z">
              <w:r>
                <w:rPr>
                  <w:rFonts w:cs="Arial"/>
                  <w:bCs/>
                  <w:lang w:val="en-US"/>
                </w:rPr>
                <w:t xml:space="preserve">ill not be able to </w:t>
              </w:r>
            </w:ins>
            <w:ins w:id="260" w:author="Apple - Zhibin Wu" w:date="2023-04-20T11:12:00Z">
              <w:r>
                <w:rPr>
                  <w:rFonts w:cs="Arial"/>
                  <w:bCs/>
                  <w:lang w:val="en-US"/>
                </w:rPr>
                <w:t>reach the source gNB</w:t>
              </w:r>
            </w:ins>
          </w:p>
        </w:tc>
      </w:tr>
      <w:tr w:rsidR="008D7CFA" w14:paraId="56F7577E" w14:textId="77777777" w:rsidTr="00A9437E">
        <w:trPr>
          <w:ins w:id="2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262" w:author="Qualcomm" w:date="2023-04-20T17:30:00Z"/>
                <w:rFonts w:cs="Arial"/>
                <w:bCs/>
                <w:lang w:eastAsia="ko-KR"/>
              </w:rPr>
            </w:pPr>
            <w:proofErr w:type="spellStart"/>
            <w:ins w:id="263"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64" w:author="Qualcomm" w:date="2023-04-20T17:30:00Z"/>
                <w:rFonts w:cs="Arial"/>
                <w:bCs/>
              </w:rPr>
            </w:pPr>
            <w:ins w:id="265" w:author="InterDigital (Martino Freda)" w:date="2023-04-20T19:46:00Z">
              <w:r>
                <w:rPr>
                  <w:rFonts w:cs="Arial"/>
                  <w:bCs/>
                </w:rPr>
                <w:t>See comment</w:t>
              </w:r>
            </w:ins>
          </w:p>
        </w:tc>
        <w:tc>
          <w:tcPr>
            <w:tcW w:w="7119"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66" w:author="Qualcomm" w:date="2023-04-20T17:30:00Z"/>
                <w:rFonts w:cs="Arial"/>
                <w:bCs/>
              </w:rPr>
            </w:pPr>
            <w:ins w:id="267" w:author="InterDigital (Martino Freda)" w:date="2023-04-20T19:46:00Z">
              <w:r>
                <w:rPr>
                  <w:rFonts w:cs="Arial"/>
                  <w:bCs/>
                </w:rPr>
                <w:t>We have the same concern as Apple as a likely reason for the path switch in the first place would be deterioration of the Uu link.</w:t>
              </w:r>
            </w:ins>
          </w:p>
        </w:tc>
      </w:tr>
      <w:tr w:rsidR="008D7CFA" w14:paraId="6FB1DB49" w14:textId="77777777" w:rsidTr="00A9437E">
        <w:trPr>
          <w:ins w:id="26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69" w:author="Qualcomm" w:date="2023-04-20T17:30:00Z"/>
                <w:rFonts w:cs="Arial"/>
                <w:bCs/>
              </w:rPr>
            </w:pPr>
            <w:ins w:id="270" w:author="CATT" w:date="2023-04-21T10:08: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71" w:author="Qualcomm" w:date="2023-04-20T17:30:00Z"/>
                <w:rFonts w:cs="Arial"/>
                <w:bCs/>
              </w:rPr>
            </w:pPr>
            <w:ins w:id="272" w:author="CATT" w:date="2023-04-21T10:1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73" w:author="Qualcomm" w:date="2023-04-20T17:30:00Z"/>
                <w:rFonts w:eastAsiaTheme="minorEastAsia" w:cs="Arial"/>
                <w:bCs/>
              </w:rPr>
            </w:pPr>
          </w:p>
        </w:tc>
      </w:tr>
      <w:tr w:rsidR="008D7CFA" w14:paraId="2AD964BB" w14:textId="77777777" w:rsidTr="00A9437E">
        <w:trPr>
          <w:ins w:id="2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75" w:author="Qualcomm" w:date="2023-04-20T17:30:00Z"/>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76" w:author="Qualcomm" w:date="2023-04-20T17:30:00Z"/>
                <w:rFonts w:cs="Arial"/>
                <w:bCs/>
              </w:rPr>
            </w:pPr>
            <w:r>
              <w:rPr>
                <w:rFonts w:cs="Arial"/>
                <w:bCs/>
              </w:rPr>
              <w:t>Yes</w:t>
            </w:r>
          </w:p>
        </w:tc>
        <w:tc>
          <w:tcPr>
            <w:tcW w:w="7119"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77"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We understand it’s corner case that relay UE suffer RLF during remote UE’s HO.</w:t>
            </w:r>
          </w:p>
        </w:tc>
      </w:tr>
      <w:tr w:rsidR="008D7CFA" w14:paraId="4B1687D3" w14:textId="77777777" w:rsidTr="00A9437E">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19"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rsidTr="00A9437E">
        <w:trPr>
          <w:ins w:id="2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79" w:author="Qualcomm" w:date="2023-04-20T17:30:00Z"/>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80" w:author="Qualcomm" w:date="2023-04-20T17:30:00Z"/>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81" w:author="Qualcomm" w:date="2023-04-20T17:30:00Z"/>
                <w:rFonts w:cs="Arial"/>
                <w:bCs/>
              </w:rPr>
            </w:pPr>
          </w:p>
        </w:tc>
      </w:tr>
      <w:tr w:rsidR="008D7CFA" w14:paraId="451723D4" w14:textId="77777777" w:rsidTr="00A9437E">
        <w:trPr>
          <w:ins w:id="2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83" w:author="Qualcomm" w:date="2023-04-20T17:30:00Z"/>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84" w:author="Qualcomm" w:date="2023-04-20T17:30:00Z"/>
                <w:rFonts w:cs="Arial"/>
                <w:bCs/>
              </w:rPr>
            </w:pPr>
            <w:r>
              <w:rPr>
                <w:rFonts w:cs="Arial" w:hint="eastAsia"/>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85" w:author="Qualcomm" w:date="2023-04-20T17:30:00Z"/>
                <w:rFonts w:cs="Arial"/>
                <w:bCs/>
              </w:rPr>
            </w:pPr>
            <w:r>
              <w:rPr>
                <w:rFonts w:eastAsiaTheme="minorEastAsia" w:cs="Arial" w:hint="eastAsia"/>
                <w:bCs/>
                <w:lang w:val="en-US"/>
              </w:rPr>
              <w:t xml:space="preserve">Share the same view with Apple and </w:t>
            </w:r>
            <w:proofErr w:type="spellStart"/>
            <w:r>
              <w:rPr>
                <w:rFonts w:eastAsiaTheme="minorEastAsia" w:cs="Arial" w:hint="eastAsia"/>
                <w:bCs/>
                <w:lang w:val="en-US"/>
              </w:rPr>
              <w:t>InterDigital</w:t>
            </w:r>
            <w:proofErr w:type="spellEnd"/>
            <w:r>
              <w:rPr>
                <w:rFonts w:eastAsiaTheme="minorEastAsia" w:cs="Arial" w:hint="eastAsia"/>
                <w:bCs/>
                <w:lang w:val="en-US"/>
              </w:rPr>
              <w:t>.</w:t>
            </w:r>
          </w:p>
        </w:tc>
      </w:tr>
      <w:tr w:rsidR="00F66AAD" w14:paraId="5C38771B" w14:textId="77777777" w:rsidTr="00A9437E">
        <w:trPr>
          <w:ins w:id="28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19"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F871F4" w14:paraId="1E35075C" w14:textId="77777777" w:rsidTr="00A9437E">
        <w:trPr>
          <w:ins w:id="2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53BB946C" w:rsidR="00F871F4" w:rsidRDefault="00F871F4" w:rsidP="00F871F4">
            <w:pPr>
              <w:spacing w:after="0"/>
              <w:rPr>
                <w:ins w:id="288" w:author="Qualcomm" w:date="2023-04-20T17:30:00Z"/>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569C2DC4" w14:textId="69B9AC5E" w:rsidR="00F871F4" w:rsidRDefault="00F871F4" w:rsidP="00F871F4">
            <w:pPr>
              <w:spacing w:after="0"/>
              <w:rPr>
                <w:ins w:id="289" w:author="Qualcomm" w:date="2023-04-20T17:30:00Z"/>
                <w:rFonts w:cs="Arial"/>
                <w:bCs/>
              </w:rPr>
            </w:pPr>
            <w:proofErr w:type="gramStart"/>
            <w:r>
              <w:rPr>
                <w:rFonts w:eastAsia="DengXian" w:cs="Arial"/>
                <w:bCs/>
              </w:rPr>
              <w:t>Yes</w:t>
            </w:r>
            <w:proofErr w:type="gramEnd"/>
            <w:r>
              <w:rPr>
                <w:rFonts w:eastAsia="DengXian"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5FE8C72E" w14:textId="77777777" w:rsidR="00F871F4" w:rsidRDefault="00F871F4" w:rsidP="00F871F4">
            <w:pPr>
              <w:spacing w:after="0"/>
              <w:rPr>
                <w:rFonts w:eastAsia="ＭＳ 明朝" w:cs="Arial"/>
                <w:bCs/>
                <w:lang w:eastAsia="ja-JP"/>
              </w:rPr>
            </w:pPr>
            <w:r>
              <w:rPr>
                <w:rFonts w:eastAsia="ＭＳ 明朝" w:cs="Arial"/>
                <w:bCs/>
                <w:lang w:eastAsia="ja-JP"/>
              </w:rPr>
              <w:t>For Apple comment, same view as Xiaomi that it should be corner case, and we even did not address this case for intra-gNB, so no need to consider it for inter-gNB.</w:t>
            </w:r>
          </w:p>
          <w:p w14:paraId="002E2B1F" w14:textId="77777777" w:rsidR="00F871F4" w:rsidRDefault="00F871F4" w:rsidP="00F871F4">
            <w:pPr>
              <w:spacing w:after="0"/>
              <w:rPr>
                <w:ins w:id="290" w:author="Qualcomm" w:date="2023-04-24T14:39:00Z"/>
                <w:rFonts w:eastAsia="ＭＳ 明朝" w:cs="Arial"/>
                <w:bCs/>
                <w:lang w:eastAsia="ja-JP"/>
              </w:rPr>
            </w:pPr>
            <w:r>
              <w:rPr>
                <w:rFonts w:eastAsia="ＭＳ 明朝" w:cs="Arial"/>
                <w:bCs/>
                <w:lang w:eastAsia="ja-JP"/>
              </w:rPr>
              <w:t>About the issue that “</w:t>
            </w:r>
            <w:r w:rsidRPr="00C53D67">
              <w:rPr>
                <w:rFonts w:eastAsia="ＭＳ 明朝" w:cs="Arial"/>
                <w:bCs/>
                <w:i/>
                <w:iCs/>
                <w:lang w:eastAsia="ja-JP"/>
              </w:rPr>
              <w:t>it is unclear how long the target gNB should wait for such data forwarding</w:t>
            </w:r>
            <w:r>
              <w:rPr>
                <w:rFonts w:eastAsia="ＭＳ 明朝" w:cs="Arial"/>
                <w:bCs/>
                <w:lang w:eastAsia="ja-JP"/>
              </w:rPr>
              <w:t>”,</w:t>
            </w:r>
            <w:r w:rsidRPr="00C53D67">
              <w:rPr>
                <w:rFonts w:eastAsia="ＭＳ 明朝" w:cs="Arial"/>
                <w:bCs/>
                <w:lang w:eastAsia="ja-JP"/>
              </w:rPr>
              <w:t xml:space="preserve"> </w:t>
            </w:r>
            <w:r>
              <w:rPr>
                <w:rFonts w:eastAsia="ＭＳ 明朝" w:cs="Arial"/>
                <w:bCs/>
                <w:lang w:eastAsia="ja-JP"/>
              </w:rPr>
              <w:t>in case that the target gNB receives all missed packet from the source gNB or the Remote UE based on the PDCP SN number, the target gNB may request release, or target gNB or source gNB can release the old context based on a longer timer which is widely used in current HO or path switch procedure</w:t>
            </w:r>
            <w:ins w:id="291" w:author="Qualcomm" w:date="2023-04-24T14:39:00Z">
              <w:r>
                <w:rPr>
                  <w:rFonts w:eastAsia="ＭＳ 明朝" w:cs="Arial"/>
                  <w:bCs/>
                  <w:lang w:eastAsia="ja-JP"/>
                </w:rPr>
                <w:t>.</w:t>
              </w:r>
            </w:ins>
          </w:p>
          <w:p w14:paraId="40948EBF" w14:textId="0638FDF6" w:rsidR="00F871F4" w:rsidRDefault="00F871F4" w:rsidP="00F871F4">
            <w:pPr>
              <w:spacing w:after="0"/>
              <w:rPr>
                <w:ins w:id="292" w:author="Qualcomm" w:date="2023-04-20T17:30:00Z"/>
                <w:rFonts w:cs="Arial"/>
                <w:bCs/>
              </w:rPr>
            </w:pPr>
            <w:ins w:id="293" w:author="Qualcomm" w:date="2023-04-24T14:39:00Z">
              <w:r>
                <w:rPr>
                  <w:rFonts w:cs="Arial"/>
                  <w:bCs/>
                </w:rPr>
                <w:t>The only difference between intra-gNB and inter-gNB path switching is the source gNB needs to forwards</w:t>
              </w:r>
            </w:ins>
            <w:ins w:id="294" w:author="Qualcomm" w:date="2023-04-24T14:40:00Z">
              <w:r>
                <w:rPr>
                  <w:rFonts w:cs="Arial"/>
                  <w:bCs/>
                </w:rPr>
                <w:t xml:space="preserve"> </w:t>
              </w:r>
            </w:ins>
            <w:ins w:id="295" w:author="Qualcomm" w:date="2023-04-24T14:39:00Z">
              <w:r>
                <w:rPr>
                  <w:rFonts w:cs="Arial"/>
                  <w:bCs/>
                </w:rPr>
                <w:t xml:space="preserve">the </w:t>
              </w:r>
            </w:ins>
            <w:ins w:id="296" w:author="Qualcomm" w:date="2023-04-24T14:40:00Z">
              <w:r>
                <w:rPr>
                  <w:rFonts w:cs="Arial"/>
                  <w:bCs/>
                </w:rPr>
                <w:t>received UL packets to the target gNB, but this is existing mechanism.</w:t>
              </w:r>
            </w:ins>
          </w:p>
        </w:tc>
      </w:tr>
      <w:tr w:rsidR="00B93B3D" w14:paraId="5F0DBD61" w14:textId="77777777" w:rsidTr="00A9437E">
        <w:trPr>
          <w:ins w:id="29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98" w:author="Qualcomm" w:date="2023-04-20T17:30:00Z"/>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99" w:author="Qualcomm" w:date="2023-04-20T17:30:00Z"/>
                <w:rFonts w:cs="Arial"/>
                <w:bCs/>
                <w:lang w:val="en-US"/>
              </w:rPr>
            </w:pPr>
            <w:r>
              <w:rPr>
                <w:rFonts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300" w:author="Qualcomm" w:date="2023-04-20T17:30:00Z"/>
                <w:rFonts w:eastAsia="DengXian"/>
                <w:lang w:eastAsia="zh-CN"/>
              </w:rPr>
            </w:pPr>
            <w:r>
              <w:rPr>
                <w:rFonts w:cs="Arial"/>
                <w:bCs/>
              </w:rPr>
              <w:t xml:space="preserve">We have similar concern whether the Uu hop is good enough to keep forwarding data, </w:t>
            </w:r>
            <w:proofErr w:type="gramStart"/>
            <w:r>
              <w:rPr>
                <w:rFonts w:cs="Arial"/>
                <w:bCs/>
              </w:rPr>
              <w:t>and also</w:t>
            </w:r>
            <w:proofErr w:type="gramEnd"/>
            <w:r>
              <w:rPr>
                <w:rFonts w:cs="Arial"/>
                <w:bCs/>
              </w:rPr>
              <w:t xml:space="preserve"> it is unclear how long this forwarding is continued for. Also, this solution does not rely on PDCP status report. We would request the rapporteur to modify the solution U5 or add a new solution where the source gNB sends a PDCP status report to the remote UE before SN status transfer. And the remote UE can then retransmit packets to the target gNB after path switching, for all PDUs not acknowledged in the PDCP status report from the source gNB. </w:t>
            </w:r>
          </w:p>
        </w:tc>
      </w:tr>
      <w:tr w:rsidR="00B93B3D" w14:paraId="0BF2DE80" w14:textId="77777777" w:rsidTr="00A9437E">
        <w:trPr>
          <w:ins w:id="30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302" w:author="Qualcomm" w:date="2023-04-20T17:30:00Z"/>
                <w:rFonts w:eastAsia="Malgun Gothic" w:cs="Arial"/>
                <w:bCs/>
                <w:lang w:val="en-US"/>
              </w:rPr>
            </w:pPr>
            <w:r>
              <w:rPr>
                <w:rFonts w:cs="Arial"/>
                <w:lang w:val="it-IT"/>
              </w:rPr>
              <w:lastRenderedPageBreak/>
              <w:t>Huawei, HiSilicon</w:t>
            </w:r>
          </w:p>
        </w:tc>
        <w:tc>
          <w:tcPr>
            <w:tcW w:w="1183"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303" w:author="Qualcomm" w:date="2023-04-20T17:30:00Z"/>
                <w:rFonts w:cs="Arial"/>
                <w:bCs/>
                <w:lang w:eastAsia="ko-KR"/>
              </w:rPr>
            </w:pPr>
            <w:r>
              <w:rPr>
                <w:rFonts w:cs="Arial"/>
                <w:bCs/>
                <w:lang w:eastAsia="ko-KR"/>
              </w:rPr>
              <w:t>See Comments</w:t>
            </w:r>
          </w:p>
        </w:tc>
        <w:tc>
          <w:tcPr>
            <w:tcW w:w="7119"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304" w:author="Qualcomm" w:date="2023-04-20T17:30:00Z"/>
                <w:rFonts w:cs="Arial"/>
                <w:bCs/>
              </w:rPr>
            </w:pPr>
            <w:r>
              <w:rPr>
                <w:rFonts w:cs="Arial"/>
                <w:bCs/>
              </w:rPr>
              <w:t xml:space="preserve">Highly dependent on the Relay UE and gNB implementation and hence cannot ensure that the data loss could be avoided. </w:t>
            </w:r>
          </w:p>
        </w:tc>
      </w:tr>
      <w:tr w:rsidR="00B93B3D" w14:paraId="64AD3161" w14:textId="77777777" w:rsidTr="00A9437E">
        <w:trPr>
          <w:ins w:id="3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306" w:author="Qualcomm" w:date="2023-04-20T17:30:00Z"/>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307" w:author="Qualcomm" w:date="2023-04-20T17:30:00Z"/>
                <w:rFonts w:cs="Arial"/>
                <w:bCs/>
                <w:lang w:val="en-US"/>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308" w:author="Qualcomm" w:date="2023-04-20T17:30:00Z"/>
                <w:rFonts w:eastAsia="Malgun Gothic" w:cs="Arial"/>
                <w:bCs/>
              </w:rPr>
            </w:pPr>
          </w:p>
        </w:tc>
      </w:tr>
      <w:tr w:rsidR="00A9437E" w14:paraId="068C56B8" w14:textId="77777777" w:rsidTr="00A9437E">
        <w:tc>
          <w:tcPr>
            <w:tcW w:w="1327" w:type="dxa"/>
            <w:tcBorders>
              <w:top w:val="single" w:sz="4" w:space="0" w:color="auto"/>
              <w:left w:val="single" w:sz="4" w:space="0" w:color="auto"/>
              <w:bottom w:val="single" w:sz="4" w:space="0" w:color="auto"/>
              <w:right w:val="single" w:sz="4" w:space="0" w:color="auto"/>
            </w:tcBorders>
          </w:tcPr>
          <w:p w14:paraId="4F30B8B2"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B2A6C84"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4591D45A" w14:textId="77777777" w:rsidR="00A9437E" w:rsidRDefault="00A9437E" w:rsidP="00200383">
            <w:pPr>
              <w:spacing w:after="0"/>
              <w:rPr>
                <w:rFonts w:cs="Arial"/>
                <w:bCs/>
                <w:lang w:val="en-US"/>
              </w:rPr>
            </w:pPr>
            <w:r>
              <w:rPr>
                <w:rFonts w:cs="Arial" w:hint="eastAsia"/>
                <w:bCs/>
                <w:lang w:val="en-US"/>
              </w:rPr>
              <w:t>We also agree that Uu hop RLF during remote UE</w:t>
            </w:r>
            <w:r>
              <w:rPr>
                <w:rFonts w:cs="Arial"/>
                <w:bCs/>
                <w:lang w:val="en-US"/>
              </w:rPr>
              <w:t>’</w:t>
            </w:r>
            <w:r>
              <w:rPr>
                <w:rFonts w:cs="Arial" w:hint="eastAsia"/>
                <w:bCs/>
                <w:lang w:val="en-US"/>
              </w:rPr>
              <w:t>s HO is a rare case and thus lossless delivery does not need to be addressed. While for Uu hop link quality deterioration as mentioned above, we think gNB implementation can trigger remote UE</w:t>
            </w:r>
            <w:r>
              <w:rPr>
                <w:rFonts w:cs="Arial"/>
                <w:bCs/>
                <w:lang w:val="en-US"/>
              </w:rPr>
              <w:t>’</w:t>
            </w:r>
            <w:r>
              <w:rPr>
                <w:rFonts w:cs="Arial" w:hint="eastAsia"/>
                <w:bCs/>
                <w:lang w:val="en-US"/>
              </w:rPr>
              <w:t xml:space="preserve">s HO at proper timing so that the Uu hop link quality is still good enough to </w:t>
            </w:r>
            <w:proofErr w:type="spellStart"/>
            <w:r>
              <w:rPr>
                <w:rFonts w:cs="Arial" w:hint="eastAsia"/>
                <w:bCs/>
                <w:lang w:val="en-US"/>
              </w:rPr>
              <w:t>tranmsit</w:t>
            </w:r>
            <w:proofErr w:type="spellEnd"/>
            <w:r>
              <w:rPr>
                <w:rFonts w:cs="Arial" w:hint="eastAsia"/>
                <w:bCs/>
                <w:lang w:val="en-US"/>
              </w:rPr>
              <w:t xml:space="preserve"> the remaining UL data by the source relay UE.</w:t>
            </w:r>
          </w:p>
        </w:tc>
      </w:tr>
      <w:tr w:rsidR="00B93B3D" w14:paraId="65A4135D" w14:textId="77777777" w:rsidTr="00A9437E">
        <w:trPr>
          <w:ins w:id="30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5C7AF595" w:rsidR="00B93B3D" w:rsidRDefault="00F7537B" w:rsidP="00B93B3D">
            <w:pPr>
              <w:spacing w:after="0"/>
              <w:rPr>
                <w:ins w:id="310" w:author="Qualcomm" w:date="2023-04-20T17:30:00Z"/>
                <w:rFonts w:cs="Arial"/>
                <w:bCs/>
                <w:lang w:val="en-US"/>
              </w:rPr>
            </w:pPr>
            <w:ins w:id="311" w:author="Ran Ran1 Yue" w:date="2023-04-23T16:27: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0D1136B" w14:textId="673418DC" w:rsidR="00B93B3D" w:rsidRDefault="00F7537B" w:rsidP="00B93B3D">
            <w:pPr>
              <w:spacing w:after="0"/>
              <w:rPr>
                <w:ins w:id="312" w:author="Qualcomm" w:date="2023-04-20T17:30:00Z"/>
                <w:rFonts w:cs="Arial"/>
                <w:bCs/>
                <w:lang w:val="en-US"/>
              </w:rPr>
            </w:pPr>
            <w:ins w:id="313" w:author="Ran Ran1 Yue" w:date="2023-04-23T16:2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3E48132" w14:textId="77777777" w:rsidR="00B93B3D" w:rsidRDefault="00E92797" w:rsidP="00B93B3D">
            <w:pPr>
              <w:spacing w:after="0"/>
              <w:rPr>
                <w:rFonts w:eastAsiaTheme="minorEastAsia" w:cs="Arial"/>
                <w:bCs/>
              </w:rPr>
            </w:pPr>
            <w:r>
              <w:rPr>
                <w:rFonts w:eastAsiaTheme="minorEastAsia" w:cs="Arial"/>
                <w:bCs/>
              </w:rPr>
              <w:t xml:space="preserve">The RLF case mentioned by Apple should be corner case. </w:t>
            </w:r>
          </w:p>
          <w:p w14:paraId="6FE2AA16" w14:textId="2D48EB28" w:rsidR="00E92797" w:rsidRPr="00E92797" w:rsidRDefault="00E92797" w:rsidP="00B93B3D">
            <w:pPr>
              <w:spacing w:after="0"/>
              <w:rPr>
                <w:ins w:id="314" w:author="Qualcomm" w:date="2023-04-20T17:30:00Z"/>
                <w:rFonts w:eastAsiaTheme="minorEastAsia" w:cs="Arial"/>
                <w:bCs/>
              </w:rPr>
            </w:pPr>
            <w:r>
              <w:rPr>
                <w:rFonts w:eastAsiaTheme="minorEastAsia" w:cs="Arial"/>
                <w:bCs/>
              </w:rPr>
              <w:t xml:space="preserve">Regarding </w:t>
            </w:r>
            <w:ins w:id="315" w:author="Xuelong Wang" w:date="2023-04-20T13:58:00Z">
              <w:r>
                <w:rPr>
                  <w:lang w:eastAsia="ko-KR"/>
                </w:rPr>
                <w:t>how long the target gNB should wait for such data forwarding</w:t>
              </w:r>
            </w:ins>
            <w:r>
              <w:rPr>
                <w:lang w:eastAsia="ko-KR"/>
              </w:rPr>
              <w:t>, we are fine to</w:t>
            </w:r>
            <w:r w:rsidR="008A7B70">
              <w:rPr>
                <w:lang w:eastAsia="ko-KR"/>
              </w:rPr>
              <w:t xml:space="preserve"> enhance it</w:t>
            </w:r>
            <w:r w:rsidR="00EB756F">
              <w:rPr>
                <w:lang w:eastAsia="ko-KR"/>
              </w:rPr>
              <w:t>.</w:t>
            </w:r>
          </w:p>
        </w:tc>
      </w:tr>
      <w:tr w:rsidR="00A726D9" w14:paraId="717C4F34" w14:textId="77777777" w:rsidTr="00A9437E">
        <w:trPr>
          <w:ins w:id="3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04F0974C" w:rsidR="00A726D9" w:rsidRDefault="00A726D9" w:rsidP="00A726D9">
            <w:pPr>
              <w:spacing w:after="0"/>
              <w:rPr>
                <w:ins w:id="317" w:author="Qualcomm" w:date="2023-04-20T17:30:00Z"/>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0E21D2AD" w14:textId="6590A4D4" w:rsidR="00A726D9" w:rsidRDefault="00DD74CB" w:rsidP="00A726D9">
            <w:pPr>
              <w:spacing w:after="0"/>
              <w:rPr>
                <w:ins w:id="318" w:author="Qualcomm" w:date="2023-04-20T17:30:00Z"/>
                <w:rFonts w:eastAsiaTheme="minorEastAsia" w:cs="Arial"/>
                <w:bCs/>
                <w:lang w:eastAsia="zh-TW"/>
              </w:rPr>
            </w:pPr>
            <w:r>
              <w:rPr>
                <w:rFonts w:eastAsiaTheme="minorEastAsia"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29BE3BB" w14:textId="4195354C" w:rsidR="00A726D9" w:rsidRDefault="00DD74CB" w:rsidP="00A726D9">
            <w:pPr>
              <w:spacing w:after="0"/>
              <w:rPr>
                <w:ins w:id="319" w:author="Qualcomm" w:date="2023-04-20T17:30:00Z"/>
                <w:rFonts w:eastAsia="Malgun Gothic" w:cs="Arial"/>
                <w:bCs/>
              </w:rPr>
            </w:pPr>
            <w:r>
              <w:rPr>
                <w:rFonts w:eastAsiaTheme="minorEastAsia" w:cs="Arial"/>
                <w:bCs/>
                <w:lang w:val="en-US"/>
              </w:rPr>
              <w:t>The description is OK but s</w:t>
            </w:r>
            <w:r>
              <w:rPr>
                <w:rFonts w:eastAsiaTheme="minorEastAsia" w:cs="Arial" w:hint="eastAsia"/>
                <w:bCs/>
                <w:lang w:val="en-US"/>
              </w:rPr>
              <w:t xml:space="preserve">hare the same view with Apple and </w:t>
            </w:r>
            <w:proofErr w:type="spellStart"/>
            <w:r>
              <w:rPr>
                <w:rFonts w:eastAsiaTheme="minorEastAsia" w:cs="Arial" w:hint="eastAsia"/>
                <w:bCs/>
                <w:lang w:val="en-US"/>
              </w:rPr>
              <w:t>InterDigital</w:t>
            </w:r>
            <w:proofErr w:type="spellEnd"/>
            <w:r>
              <w:rPr>
                <w:rFonts w:eastAsiaTheme="minorEastAsia" w:cs="Arial"/>
                <w:bCs/>
                <w:lang w:val="en-US"/>
              </w:rPr>
              <w:t xml:space="preserve"> on its drawbacks</w:t>
            </w:r>
            <w:r>
              <w:rPr>
                <w:rFonts w:eastAsiaTheme="minorEastAsia" w:cs="Arial" w:hint="eastAsia"/>
                <w:bCs/>
                <w:lang w:val="en-US"/>
              </w:rPr>
              <w:t>.</w:t>
            </w:r>
          </w:p>
        </w:tc>
      </w:tr>
      <w:tr w:rsidR="009F5310" w14:paraId="6A5241F7" w14:textId="77777777" w:rsidTr="00A9437E">
        <w:trPr>
          <w:ins w:id="3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563B50E2" w:rsidR="009F5310" w:rsidRDefault="009F5310" w:rsidP="009F5310">
            <w:pPr>
              <w:spacing w:after="0"/>
              <w:rPr>
                <w:ins w:id="321" w:author="Qualcomm" w:date="2023-04-20T17:30:00Z"/>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6771574" w14:textId="3C9ACACA" w:rsidR="009F5310" w:rsidRDefault="009F5310" w:rsidP="009F5310">
            <w:pPr>
              <w:spacing w:after="0"/>
              <w:rPr>
                <w:ins w:id="322" w:author="Qualcomm" w:date="2023-04-20T17:30:00Z"/>
                <w:rFonts w:eastAsiaTheme="minorEastAsia" w:cs="Arial"/>
                <w:bCs/>
                <w:lang w:eastAsia="zh-TW"/>
              </w:rPr>
            </w:pPr>
            <w:r>
              <w:rPr>
                <w:rFonts w:eastAsia="游明朝" w:cs="Arial" w:hint="eastAsia"/>
                <w:bCs/>
                <w:lang w:eastAsia="ja-JP"/>
              </w:rPr>
              <w:t>Y</w:t>
            </w:r>
            <w:r>
              <w:rPr>
                <w:rFonts w:eastAsia="游明朝"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17ED8DC" w14:textId="77777777" w:rsidR="009F5310" w:rsidRDefault="009F5310" w:rsidP="009F5310">
            <w:pPr>
              <w:spacing w:after="0"/>
              <w:rPr>
                <w:ins w:id="323" w:author="Qualcomm" w:date="2023-04-20T17:30:00Z"/>
                <w:rFonts w:eastAsia="Malgun Gothic" w:cs="Arial"/>
                <w:bCs/>
              </w:rPr>
            </w:pPr>
          </w:p>
        </w:tc>
      </w:tr>
      <w:tr w:rsidR="009F5310" w14:paraId="39BB5D65" w14:textId="77777777" w:rsidTr="00A9437E">
        <w:trPr>
          <w:ins w:id="3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77777777" w:rsidR="009F5310" w:rsidRDefault="009F5310" w:rsidP="009F5310">
            <w:pPr>
              <w:spacing w:after="0"/>
              <w:rPr>
                <w:ins w:id="325"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1BC7695A" w14:textId="77777777" w:rsidR="009F5310" w:rsidRDefault="009F5310" w:rsidP="009F5310">
            <w:pPr>
              <w:spacing w:after="0"/>
              <w:rPr>
                <w:ins w:id="326"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4C216F65" w14:textId="77777777" w:rsidR="009F5310" w:rsidRDefault="009F5310" w:rsidP="009F5310">
            <w:pPr>
              <w:spacing w:after="0"/>
              <w:rPr>
                <w:ins w:id="327" w:author="Qualcomm" w:date="2023-04-20T17:30:00Z"/>
                <w:rFonts w:cs="Arial"/>
                <w:bCs/>
              </w:rPr>
            </w:pPr>
          </w:p>
        </w:tc>
      </w:tr>
      <w:tr w:rsidR="009F5310" w14:paraId="5E7B97FE" w14:textId="77777777" w:rsidTr="00A9437E">
        <w:trPr>
          <w:ins w:id="3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77777777" w:rsidR="009F5310" w:rsidRDefault="009F5310" w:rsidP="009F5310">
            <w:pPr>
              <w:spacing w:after="0"/>
              <w:rPr>
                <w:ins w:id="329"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22F7EC6E" w14:textId="77777777" w:rsidR="009F5310" w:rsidRDefault="009F5310" w:rsidP="009F5310">
            <w:pPr>
              <w:spacing w:after="0"/>
              <w:rPr>
                <w:ins w:id="330"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1C35FEC5" w14:textId="77777777" w:rsidR="009F5310" w:rsidRDefault="009F5310" w:rsidP="009F5310">
            <w:pPr>
              <w:spacing w:after="0"/>
              <w:rPr>
                <w:ins w:id="331" w:author="Qualcomm" w:date="2023-04-20T17:30:00Z"/>
                <w:rFonts w:eastAsia="Malgun Gothic" w:cs="Arial"/>
                <w:bCs/>
              </w:rPr>
            </w:pPr>
          </w:p>
        </w:tc>
      </w:tr>
      <w:tr w:rsidR="009F5310" w14:paraId="015C998F" w14:textId="77777777" w:rsidTr="00A9437E">
        <w:trPr>
          <w:ins w:id="33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9F5310" w:rsidRDefault="009F5310" w:rsidP="009F5310">
            <w:pPr>
              <w:spacing w:after="0"/>
              <w:rPr>
                <w:ins w:id="333" w:author="Qualcomm" w:date="2023-04-20T17:30:00Z"/>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363291A" w14:textId="77777777" w:rsidR="009F5310" w:rsidRDefault="009F5310" w:rsidP="009F5310">
            <w:pPr>
              <w:spacing w:after="0"/>
              <w:rPr>
                <w:ins w:id="334" w:author="Qualcomm" w:date="2023-04-20T17:30:00Z"/>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2E2CA256" w14:textId="77777777" w:rsidR="009F5310" w:rsidRDefault="009F5310" w:rsidP="009F5310">
            <w:pPr>
              <w:spacing w:after="0"/>
              <w:rPr>
                <w:ins w:id="335" w:author="Qualcomm" w:date="2023-04-20T17:30:00Z"/>
                <w:rFonts w:cs="Arial"/>
                <w:bCs/>
              </w:rPr>
            </w:pPr>
          </w:p>
        </w:tc>
      </w:tr>
    </w:tbl>
    <w:p w14:paraId="587BAE08" w14:textId="77777777" w:rsidR="008D7CFA" w:rsidRDefault="00FA71F9">
      <w:pPr>
        <w:pStyle w:val="3"/>
        <w:numPr>
          <w:ilvl w:val="0"/>
          <w:numId w:val="0"/>
        </w:numPr>
        <w:ind w:left="720" w:hanging="720"/>
        <w:rPr>
          <w:ins w:id="336" w:author="Qualcomm" w:date="2023-04-20T17:30:00Z"/>
          <w:rFonts w:eastAsiaTheme="minorEastAsia"/>
          <w:b/>
          <w:bCs/>
          <w:sz w:val="22"/>
          <w:szCs w:val="22"/>
        </w:rPr>
      </w:pPr>
      <w:ins w:id="337" w:author="Qualcomm" w:date="2023-04-20T17:30:00Z">
        <w:r>
          <w:rPr>
            <w:b/>
            <w:bCs/>
            <w:sz w:val="22"/>
            <w:szCs w:val="22"/>
          </w:rPr>
          <w:t>Question 10: Do companies agree that solution-U</w:t>
        </w:r>
        <w:del w:id="338" w:author="OPPO-Bingxue" w:date="2023-04-20T17:47:00Z">
          <w:r>
            <w:rPr>
              <w:b/>
              <w:bCs/>
              <w:sz w:val="22"/>
              <w:szCs w:val="22"/>
            </w:rPr>
            <w:delText>4</w:delText>
          </w:r>
        </w:del>
      </w:ins>
      <w:ins w:id="339" w:author="OPPO-Bingxue" w:date="2023-04-20T17:47:00Z">
        <w:r>
          <w:rPr>
            <w:b/>
            <w:bCs/>
            <w:sz w:val="22"/>
            <w:szCs w:val="22"/>
          </w:rPr>
          <w:t>5</w:t>
        </w:r>
      </w:ins>
      <w:ins w:id="340"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34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342" w:author="Qualcomm" w:date="2023-04-20T17:30:00Z"/>
                <w:rFonts w:cs="Arial"/>
                <w:b/>
                <w:bCs/>
              </w:rPr>
            </w:pPr>
            <w:ins w:id="343"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344" w:author="Qualcomm" w:date="2023-04-20T17:30:00Z"/>
                <w:rFonts w:cs="Arial"/>
                <w:b/>
                <w:bCs/>
              </w:rPr>
            </w:pPr>
            <w:ins w:id="345"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346" w:author="Qualcomm" w:date="2023-04-20T17:30:00Z"/>
                <w:rFonts w:cs="Arial"/>
                <w:b/>
                <w:bCs/>
              </w:rPr>
            </w:pPr>
            <w:ins w:id="347" w:author="Qualcomm" w:date="2023-04-20T17:30:00Z">
              <w:r>
                <w:rPr>
                  <w:rFonts w:cs="Arial"/>
                  <w:b/>
                  <w:bCs/>
                </w:rPr>
                <w:t>Comments</w:t>
              </w:r>
            </w:ins>
          </w:p>
        </w:tc>
      </w:tr>
      <w:tr w:rsidR="008D7CFA" w14:paraId="7B6BC53F" w14:textId="77777777">
        <w:trPr>
          <w:ins w:id="3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349" w:author="Qualcomm" w:date="2023-04-20T17:30:00Z"/>
                <w:rFonts w:eastAsia="DengXian" w:cs="Arial"/>
                <w:bCs/>
              </w:rPr>
            </w:pPr>
            <w:ins w:id="350"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351" w:author="Qualcomm" w:date="2023-04-20T17:30:00Z"/>
                <w:rFonts w:eastAsiaTheme="minorEastAsia" w:cs="Arial"/>
                <w:bCs/>
              </w:rPr>
            </w:pPr>
            <w:ins w:id="352"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353" w:author="Qualcomm" w:date="2023-04-20T17:30:00Z"/>
                <w:rFonts w:eastAsia="DengXian" w:cs="Arial"/>
                <w:bCs/>
              </w:rPr>
            </w:pPr>
            <w:ins w:id="354" w:author="OPPO-Bingxue" w:date="2023-04-20T17:48:00Z">
              <w:r>
                <w:rPr>
                  <w:rFonts w:eastAsia="DengXian" w:cs="Arial"/>
                  <w:bCs/>
                </w:rPr>
                <w:t xml:space="preserve">U5 based on our understanding is the most feasible/easy solution since the </w:t>
              </w:r>
              <w:r>
                <w:rPr>
                  <w:rFonts w:eastAsia="DengXian" w:cs="Arial"/>
                  <w:b/>
                  <w:bCs/>
                  <w:rPrChange w:id="355"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ins w:id="3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357" w:author="Qualcomm" w:date="2023-04-20T17:30:00Z"/>
                <w:rFonts w:cs="Arial"/>
                <w:bCs/>
                <w:lang w:val="en-US"/>
              </w:rPr>
            </w:pPr>
            <w:ins w:id="358"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359" w:author="Qualcomm" w:date="2023-04-20T17:30:00Z"/>
                <w:rFonts w:cs="Arial"/>
                <w:bCs/>
                <w:lang w:val="en-US"/>
              </w:rPr>
            </w:pPr>
            <w:ins w:id="360"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361" w:author="Apple - Zhibin Wu" w:date="2023-04-20T11:15:00Z"/>
                <w:rFonts w:cs="Arial"/>
                <w:bCs/>
                <w:lang w:val="en-US"/>
              </w:rPr>
            </w:pPr>
            <w:ins w:id="362" w:author="Apple - Zhibin Wu" w:date="2023-04-20T11:13:00Z">
              <w:r>
                <w:rPr>
                  <w:rFonts w:cs="Arial"/>
                  <w:bCs/>
                  <w:lang w:val="en-US"/>
                </w:rPr>
                <w:t>We think this is still a relay-based solution, which may not work with R17 relay. For R17 relay, once PC5-RRC is released</w:t>
              </w:r>
            </w:ins>
            <w:ins w:id="363" w:author="Apple - Zhibin Wu" w:date="2023-04-20T11:14:00Z">
              <w:r>
                <w:rPr>
                  <w:rFonts w:cs="Arial"/>
                  <w:bCs/>
                  <w:lang w:val="en-US"/>
                </w:rPr>
                <w:t xml:space="preserve"> by remote UE</w:t>
              </w:r>
            </w:ins>
            <w:ins w:id="364" w:author="Apple - Zhibin Wu" w:date="2023-04-20T11:13:00Z">
              <w:r>
                <w:rPr>
                  <w:rFonts w:cs="Arial"/>
                  <w:bCs/>
                  <w:lang w:val="en-US"/>
                </w:rPr>
                <w:t>, the R</w:t>
              </w:r>
            </w:ins>
            <w:ins w:id="365"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366"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367" w:author="Qualcomm" w:date="2023-04-20T17:30:00Z"/>
                <w:rFonts w:cs="Arial"/>
                <w:bCs/>
                <w:lang w:val="en-US"/>
              </w:rPr>
            </w:pPr>
            <w:ins w:id="368" w:author="Apple - Zhibin Wu" w:date="2023-04-20T11:15:00Z">
              <w:r>
                <w:rPr>
                  <w:rFonts w:cs="Arial"/>
                  <w:bCs/>
                  <w:lang w:val="en-US"/>
                </w:rPr>
                <w:t xml:space="preserve">We think </w:t>
              </w:r>
            </w:ins>
            <w:ins w:id="369" w:author="Apple - Zhibin Wu" w:date="2023-04-20T11:16:00Z">
              <w:r>
                <w:rPr>
                  <w:rFonts w:cs="Arial"/>
                  <w:bCs/>
                  <w:lang w:val="en-US"/>
                </w:rPr>
                <w:t xml:space="preserve">this is a complementary solution to U3. If using this solution alone w/o PDCP status report from target gNB (U3), the remote UE may still fail to retransmit some UL traffic stuck in the relay UE when relay UE unable to continue to deliver them to source gNB. </w:t>
              </w:r>
            </w:ins>
          </w:p>
        </w:tc>
      </w:tr>
      <w:tr w:rsidR="008D7CFA" w14:paraId="070654FD" w14:textId="77777777">
        <w:trPr>
          <w:ins w:id="37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371" w:author="Qualcomm" w:date="2023-04-20T17:30:00Z"/>
                <w:rFonts w:cs="Arial"/>
                <w:bCs/>
                <w:lang w:eastAsia="ko-KR"/>
              </w:rPr>
              <w:pPrChange w:id="372" w:author="InterDigital (Martino Freda)" w:date="2023-04-20T19:46:00Z">
                <w:pPr>
                  <w:spacing w:after="0"/>
                </w:pPr>
              </w:pPrChange>
            </w:pPr>
            <w:proofErr w:type="spellStart"/>
            <w:ins w:id="373"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74" w:author="Qualcomm" w:date="2023-04-20T17:30:00Z"/>
                <w:rFonts w:cs="Arial"/>
                <w:bCs/>
              </w:rPr>
            </w:pPr>
            <w:ins w:id="375"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76" w:author="Qualcomm" w:date="2023-04-20T17:30:00Z"/>
                <w:rFonts w:cs="Arial"/>
                <w:bCs/>
              </w:rPr>
            </w:pPr>
            <w:ins w:id="377" w:author="InterDigital (Martino Freda)" w:date="2023-04-20T19:46:00Z">
              <w:r>
                <w:rPr>
                  <w:rFonts w:cs="Arial"/>
                  <w:bCs/>
                </w:rPr>
                <w:t>We have similar concern as for solution U4.</w:t>
              </w:r>
            </w:ins>
          </w:p>
        </w:tc>
      </w:tr>
      <w:tr w:rsidR="008D7CFA" w14:paraId="05AAF1A7" w14:textId="77777777">
        <w:trPr>
          <w:ins w:id="3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79" w:author="Qualcomm" w:date="2023-04-20T17:30:00Z"/>
                <w:rFonts w:cs="Arial"/>
                <w:bCs/>
              </w:rPr>
            </w:pPr>
            <w:ins w:id="380"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81" w:author="Qualcomm" w:date="2023-04-20T17:30:00Z"/>
                <w:rFonts w:cs="Arial"/>
                <w:bCs/>
              </w:rPr>
            </w:pPr>
            <w:ins w:id="382"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83" w:author="Qualcomm" w:date="2023-04-20T17:30:00Z"/>
                <w:rFonts w:eastAsiaTheme="minorEastAsia" w:cs="Arial"/>
                <w:bCs/>
              </w:rPr>
            </w:pPr>
            <w:ins w:id="384" w:author="CATT" w:date="2023-04-21T10:11:00Z">
              <w:r>
                <w:rPr>
                  <w:rFonts w:eastAsiaTheme="minorEastAsia" w:cs="Arial"/>
                  <w:bCs/>
                </w:rPr>
                <w:t xml:space="preserve">For </w:t>
              </w:r>
              <w:r>
                <w:rPr>
                  <w:rFonts w:eastAsiaTheme="minorEastAsia" w:cs="Arial" w:hint="eastAsia"/>
                  <w:bCs/>
                </w:rPr>
                <w:t xml:space="preserve">inter-gNB path switching, we do not think it is feasible, since for </w:t>
              </w:r>
            </w:ins>
            <w:ins w:id="385"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86"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87" w:author="CATT" w:date="2023-04-21T10:14:00Z">
              <w:r>
                <w:rPr>
                  <w:rFonts w:eastAsiaTheme="minorEastAsia" w:cs="Arial"/>
                  <w:bCs/>
                </w:rPr>
                <w:t>it is unclear how long the target gNB should wait for such data forwarding</w:t>
              </w:r>
              <w:r>
                <w:rPr>
                  <w:rFonts w:eastAsiaTheme="minorEastAsia" w:cs="Arial" w:hint="eastAsia"/>
                  <w:bCs/>
                </w:rPr>
                <w:t>, or even the packet</w:t>
              </w:r>
            </w:ins>
            <w:ins w:id="388" w:author="CATT" w:date="2023-04-21T10:16:00Z">
              <w:r>
                <w:rPr>
                  <w:rFonts w:eastAsiaTheme="minorEastAsia" w:cs="Arial" w:hint="eastAsia"/>
                  <w:bCs/>
                </w:rPr>
                <w:t>s</w:t>
              </w:r>
            </w:ins>
            <w:ins w:id="389" w:author="CATT" w:date="2023-04-21T10:14:00Z">
              <w:r>
                <w:rPr>
                  <w:rFonts w:eastAsiaTheme="minorEastAsia" w:cs="Arial" w:hint="eastAsia"/>
                  <w:bCs/>
                </w:rPr>
                <w:t xml:space="preserve"> </w:t>
              </w:r>
            </w:ins>
            <w:proofErr w:type="spellStart"/>
            <w:ins w:id="390" w:author="CATT" w:date="2023-04-21T10:15:00Z">
              <w:r>
                <w:rPr>
                  <w:rFonts w:eastAsiaTheme="minorEastAsia" w:cs="Arial" w:hint="eastAsia"/>
                  <w:bCs/>
                </w:rPr>
                <w:t>can not</w:t>
              </w:r>
              <w:proofErr w:type="spellEnd"/>
              <w:r>
                <w:rPr>
                  <w:rFonts w:eastAsiaTheme="minorEastAsia" w:cs="Arial" w:hint="eastAsia"/>
                  <w:bCs/>
                </w:rPr>
                <w:t xml:space="preserve"> be received in the source Uu from the relay UE</w:t>
              </w:r>
            </w:ins>
            <w:ins w:id="391" w:author="CATT" w:date="2023-04-21T10:16:00Z">
              <w:r>
                <w:rPr>
                  <w:rFonts w:eastAsiaTheme="minorEastAsia" w:cs="Arial" w:hint="eastAsia"/>
                  <w:bCs/>
                </w:rPr>
                <w:t xml:space="preserve"> due to e.g. Uu RLF</w:t>
              </w:r>
            </w:ins>
            <w:ins w:id="392" w:author="CATT" w:date="2023-04-21T10:15:00Z">
              <w:r>
                <w:rPr>
                  <w:rFonts w:eastAsiaTheme="minorEastAsia" w:cs="Arial" w:hint="eastAsia"/>
                  <w:bCs/>
                </w:rPr>
                <w:t xml:space="preserve">, the whole delivery of the packets </w:t>
              </w:r>
            </w:ins>
            <w:ins w:id="393" w:author="CATT" w:date="2023-04-21T10:17:00Z">
              <w:r>
                <w:rPr>
                  <w:rFonts w:eastAsiaTheme="minorEastAsia" w:cs="Arial" w:hint="eastAsia"/>
                  <w:bCs/>
                </w:rPr>
                <w:t xml:space="preserve">from gNB </w:t>
              </w:r>
            </w:ins>
            <w:ins w:id="394"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9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96"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97"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98" w:author="Qualcomm" w:date="2023-04-20T17:30:00Z"/>
                <w:rFonts w:cs="Arial"/>
                <w:bCs/>
              </w:rPr>
            </w:pPr>
          </w:p>
        </w:tc>
      </w:tr>
      <w:tr w:rsidR="008D7CFA" w14:paraId="0AB0263D" w14:textId="77777777">
        <w:trPr>
          <w:ins w:id="3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400"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401"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402" w:author="Qualcomm" w:date="2023-04-20T17:30:00Z"/>
                <w:rFonts w:cs="Arial"/>
                <w:bCs/>
              </w:rPr>
            </w:pPr>
          </w:p>
        </w:tc>
      </w:tr>
      <w:tr w:rsidR="008D7CFA" w14:paraId="005BB5E9" w14:textId="77777777">
        <w:trPr>
          <w:ins w:id="40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404"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405"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406" w:author="Qualcomm" w:date="2023-04-20T17:30:00Z"/>
                <w:rFonts w:eastAsia="Malgun Gothic" w:cs="Arial"/>
                <w:bCs/>
                <w:lang w:eastAsia="ko-KR"/>
              </w:rPr>
            </w:pPr>
            <w:r>
              <w:rPr>
                <w:rFonts w:eastAsia="Malgun Gothic" w:cs="Arial"/>
                <w:bCs/>
                <w:lang w:eastAsia="ko-KR"/>
              </w:rPr>
              <w:t>When source gNB configures HO to the remote UE, the source gNB can buffer the received data. How long the data is buffered in the source gNB is gNB implementation. We think gNB can handle its implementation. This method has the advantage of not changing the current spec and solving the lossless delivery.</w:t>
            </w:r>
          </w:p>
        </w:tc>
      </w:tr>
      <w:tr w:rsidR="008D7CFA" w14:paraId="4C905928" w14:textId="77777777">
        <w:trPr>
          <w:ins w:id="40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408"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409"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410" w:author="Qualcomm" w:date="2023-04-20T17:30:00Z"/>
                <w:rFonts w:cs="Arial"/>
                <w:bCs/>
              </w:rPr>
            </w:pPr>
            <w:r>
              <w:rPr>
                <w:rFonts w:eastAsiaTheme="minorEastAsia" w:cs="Arial" w:hint="eastAsia"/>
                <w:bCs/>
                <w:lang w:val="en-US"/>
              </w:rPr>
              <w:t>We could not assume Uu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gNB. </w:t>
            </w:r>
          </w:p>
        </w:tc>
      </w:tr>
      <w:tr w:rsidR="00F66AAD" w14:paraId="3E931822" w14:textId="77777777">
        <w:trPr>
          <w:ins w:id="4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41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413"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414" w:author="Qualcomm" w:date="2023-04-20T17:30:00Z"/>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ＭＳ 明朝" w:cs="Arial"/>
                <w:bCs/>
                <w:lang w:eastAsia="ja-JP"/>
              </w:rPr>
            </w:pPr>
            <w:r>
              <w:rPr>
                <w:rFonts w:eastAsia="ＭＳ 明朝" w:cs="Arial"/>
                <w:bCs/>
                <w:lang w:eastAsia="ja-JP"/>
              </w:rPr>
              <w:t xml:space="preserve">This is the easiest way to address UL lossless issue, has no much specification change, no data loss, and no system </w:t>
            </w:r>
            <w:proofErr w:type="spellStart"/>
            <w:r>
              <w:rPr>
                <w:rFonts w:eastAsia="ＭＳ 明朝" w:cs="Arial"/>
                <w:bCs/>
                <w:lang w:eastAsia="ja-JP"/>
              </w:rPr>
              <w:t>permence</w:t>
            </w:r>
            <w:proofErr w:type="spellEnd"/>
            <w:r>
              <w:rPr>
                <w:rFonts w:eastAsia="ＭＳ 明朝" w:cs="Arial"/>
                <w:bCs/>
                <w:lang w:eastAsia="ja-JP"/>
              </w:rPr>
              <w:t xml:space="preserve"> impact.</w:t>
            </w:r>
          </w:p>
          <w:p w14:paraId="53B91F31" w14:textId="77777777" w:rsidR="007062BB" w:rsidRDefault="007062BB" w:rsidP="007062BB">
            <w:pPr>
              <w:spacing w:after="0"/>
              <w:rPr>
                <w:rFonts w:eastAsia="ＭＳ 明朝" w:cs="Arial"/>
                <w:bCs/>
                <w:lang w:eastAsia="ja-JP"/>
              </w:rPr>
            </w:pPr>
            <w:r>
              <w:rPr>
                <w:rFonts w:eastAsia="ＭＳ 明朝" w:cs="Arial"/>
                <w:bCs/>
                <w:lang w:eastAsia="ja-JP"/>
              </w:rPr>
              <w:t xml:space="preserve">For Apple comments, Remote UE context should be released by source gNB, and the same handling is assumed to be used for intra-gNB case; otherwise, </w:t>
            </w:r>
            <w:r>
              <w:rPr>
                <w:rFonts w:eastAsia="ＭＳ 明朝" w:cs="Arial"/>
                <w:bCs/>
                <w:lang w:eastAsia="ja-JP"/>
              </w:rPr>
              <w:lastRenderedPageBreak/>
              <w:t xml:space="preserve">lossless </w:t>
            </w:r>
            <w:proofErr w:type="spellStart"/>
            <w:r>
              <w:rPr>
                <w:rFonts w:eastAsia="ＭＳ 明朝" w:cs="Arial"/>
                <w:bCs/>
                <w:lang w:eastAsia="ja-JP"/>
              </w:rPr>
              <w:t>can not</w:t>
            </w:r>
            <w:proofErr w:type="spellEnd"/>
            <w:r>
              <w:rPr>
                <w:rFonts w:eastAsia="ＭＳ 明朝" w:cs="Arial"/>
                <w:bCs/>
                <w:lang w:eastAsia="ja-JP"/>
              </w:rPr>
              <w:t xml:space="preserve"> be ensured even for intra-gNB case. </w:t>
            </w:r>
            <w:proofErr w:type="gramStart"/>
            <w:r>
              <w:rPr>
                <w:rFonts w:eastAsia="ＭＳ 明朝" w:cs="Arial"/>
                <w:bCs/>
                <w:lang w:eastAsia="ja-JP"/>
              </w:rPr>
              <w:t>So</w:t>
            </w:r>
            <w:proofErr w:type="gramEnd"/>
            <w:r>
              <w:rPr>
                <w:rFonts w:eastAsia="ＭＳ 明朝" w:cs="Arial"/>
                <w:bCs/>
                <w:lang w:eastAsia="ja-JP"/>
              </w:rPr>
              <w:t xml:space="preserve"> there is no different Relay </w:t>
            </w:r>
            <w:proofErr w:type="spellStart"/>
            <w:r>
              <w:rPr>
                <w:rFonts w:eastAsia="ＭＳ 明朝" w:cs="Arial"/>
                <w:bCs/>
                <w:lang w:eastAsia="ja-JP"/>
              </w:rPr>
              <w:t>behaivor</w:t>
            </w:r>
            <w:proofErr w:type="spellEnd"/>
            <w:r>
              <w:rPr>
                <w:rFonts w:eastAsia="ＭＳ 明朝" w:cs="Arial"/>
                <w:bCs/>
                <w:lang w:eastAsia="ja-JP"/>
              </w:rPr>
              <w:t xml:space="preserve"> between intra-gNB and inter-gNB case, and Rel-17 Relay UE can work.</w:t>
            </w:r>
          </w:p>
          <w:p w14:paraId="4A42F641" w14:textId="7FEE7D7A" w:rsidR="007062BB" w:rsidRDefault="007062BB" w:rsidP="007062BB">
            <w:pPr>
              <w:spacing w:after="0"/>
              <w:rPr>
                <w:ins w:id="415" w:author="Qualcomm" w:date="2023-04-20T17:30:00Z"/>
                <w:rFonts w:cs="Arial"/>
                <w:bCs/>
              </w:rPr>
            </w:pPr>
            <w:r>
              <w:rPr>
                <w:rFonts w:eastAsia="ＭＳ 明朝" w:cs="Arial"/>
                <w:bCs/>
                <w:lang w:eastAsia="ja-JP"/>
              </w:rPr>
              <w:t>For CATT’s comment, in case that the target gNB receives all missed packet from the source gNB or the Remote UE based on the PDCP SN number, the target gNB will request release, or target gNB or source gNB can release the old context based on a longer timer. All of these can be left to gNB implementation.</w:t>
            </w:r>
          </w:p>
        </w:tc>
      </w:tr>
      <w:tr w:rsidR="00B93B3D" w14:paraId="0EF03EBD" w14:textId="77777777">
        <w:trPr>
          <w:ins w:id="4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417" w:author="Qualcomm" w:date="2023-04-20T17:30:00Z"/>
                <w:rFonts w:cs="Arial"/>
                <w:bCs/>
                <w:lang w:val="en-US"/>
              </w:rPr>
            </w:pPr>
            <w:r>
              <w:rPr>
                <w:rFonts w:cs="Arial"/>
                <w:bCs/>
                <w:lang w:eastAsia="ko-KR"/>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418"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419" w:author="Qualcomm" w:date="2023-04-20T17:30:00Z"/>
                <w:rFonts w:eastAsia="DengXian"/>
                <w:lang w:eastAsia="zh-CN"/>
              </w:rPr>
            </w:pPr>
            <w:r>
              <w:rPr>
                <w:rFonts w:cs="Arial"/>
                <w:bCs/>
              </w:rPr>
              <w:t>We think this solution has some ambiguities. We prefer addition of new solution U6, or modified solution U5, where the source gNB sends a PDCP status report to the Remote UE.</w:t>
            </w:r>
          </w:p>
        </w:tc>
      </w:tr>
      <w:tr w:rsidR="00B93B3D" w14:paraId="472500FC" w14:textId="77777777">
        <w:trPr>
          <w:ins w:id="4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ins w:id="421" w:author="Qualcomm" w:date="2023-04-20T17:30:00Z"/>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ins w:id="422"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ins w:id="423" w:author="Qualcomm" w:date="2023-04-20T17:30:00Z"/>
                <w:rFonts w:cs="Arial"/>
                <w:bCs/>
              </w:rPr>
            </w:pPr>
            <w:r>
              <w:rPr>
                <w:rFonts w:cs="Arial"/>
                <w:bCs/>
              </w:rPr>
              <w:t>Highly dependent on the implementations of multiple entities such as Relay UE source and target gNBs and hence cannot ensure that the data loss could be avoided in reality in a multivendor environment.</w:t>
            </w:r>
          </w:p>
        </w:tc>
      </w:tr>
      <w:tr w:rsidR="00B93B3D" w14:paraId="22C29437" w14:textId="77777777">
        <w:trPr>
          <w:ins w:id="4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ins w:id="425" w:author="Qualcomm" w:date="2023-04-20T17:30:00Z"/>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ins w:id="426" w:author="Qualcomm" w:date="2023-04-20T17:30:00Z"/>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427" w:author="Qualcomm" w:date="2023-04-20T17:30:00Z"/>
                <w:rFonts w:eastAsia="Malgun Gothic" w:cs="Arial"/>
                <w:bCs/>
              </w:rPr>
            </w:pPr>
          </w:p>
        </w:tc>
      </w:tr>
      <w:tr w:rsidR="00A9437E" w14:paraId="4DD28A90" w14:textId="77777777" w:rsidTr="00200383">
        <w:tc>
          <w:tcPr>
            <w:tcW w:w="1327" w:type="dxa"/>
            <w:tcBorders>
              <w:top w:val="single" w:sz="4" w:space="0" w:color="auto"/>
              <w:left w:val="single" w:sz="4" w:space="0" w:color="auto"/>
              <w:bottom w:val="single" w:sz="4" w:space="0" w:color="auto"/>
              <w:right w:val="single" w:sz="4" w:space="0" w:color="auto"/>
            </w:tcBorders>
          </w:tcPr>
          <w:p w14:paraId="76EBF9B8"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55D80EB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CB95A85" w14:textId="77777777" w:rsidR="00A9437E" w:rsidRDefault="00A9437E" w:rsidP="00200383">
            <w:pPr>
              <w:spacing w:after="0"/>
              <w:rPr>
                <w:rFonts w:cs="Arial"/>
                <w:bCs/>
                <w:lang w:val="en-US"/>
              </w:rPr>
            </w:pPr>
            <w:r>
              <w:rPr>
                <w:rFonts w:cs="Arial" w:hint="eastAsia"/>
                <w:bCs/>
                <w:lang w:val="en-US"/>
              </w:rPr>
              <w:t>We assume this solution doesn</w:t>
            </w:r>
            <w:r>
              <w:rPr>
                <w:rFonts w:cs="Arial"/>
                <w:bCs/>
                <w:lang w:val="en-US"/>
              </w:rPr>
              <w:t>’</w:t>
            </w:r>
            <w:r>
              <w:rPr>
                <w:rFonts w:cs="Arial" w:hint="eastAsia"/>
                <w:bCs/>
                <w:lang w:val="en-US"/>
              </w:rPr>
              <w:t>t have impact on Uu and only has potential Xn impact. If agreed, an LS to RAN3 is needed.</w:t>
            </w:r>
          </w:p>
        </w:tc>
      </w:tr>
      <w:tr w:rsidR="00B93B3D" w14:paraId="18D43235" w14:textId="77777777">
        <w:trPr>
          <w:ins w:id="4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3A3C659A" w:rsidR="00B93B3D" w:rsidRDefault="00C050F4" w:rsidP="00B93B3D">
            <w:pPr>
              <w:spacing w:after="0"/>
              <w:rPr>
                <w:ins w:id="429" w:author="Qualcomm" w:date="2023-04-20T17:30:00Z"/>
                <w:rFonts w:cs="Arial"/>
                <w:bCs/>
                <w:lang w:val="en-US"/>
              </w:rPr>
            </w:pPr>
            <w:ins w:id="430" w:author="Ran Ran1 Yue" w:date="2023-04-23T16:2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6BB8191B" w14:textId="059A0AFF" w:rsidR="00B93B3D" w:rsidRDefault="00C050F4" w:rsidP="00B93B3D">
            <w:pPr>
              <w:spacing w:after="0"/>
              <w:rPr>
                <w:ins w:id="431" w:author="Qualcomm" w:date="2023-04-20T17:30:00Z"/>
                <w:rFonts w:cs="Arial"/>
                <w:bCs/>
                <w:lang w:val="en-US"/>
              </w:rPr>
            </w:pPr>
            <w:ins w:id="432" w:author="Ran Ran1 Yue" w:date="2023-04-23T16:2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0A804FE" w14:textId="31047EEA" w:rsidR="00B93B3D" w:rsidRPr="00467941" w:rsidRDefault="00467941" w:rsidP="00B93B3D">
            <w:pPr>
              <w:spacing w:after="0"/>
              <w:rPr>
                <w:ins w:id="433" w:author="Qualcomm" w:date="2023-04-20T17:30:00Z"/>
                <w:rFonts w:eastAsiaTheme="minorEastAsia" w:cs="Arial"/>
                <w:bCs/>
              </w:rPr>
            </w:pPr>
            <w:r>
              <w:rPr>
                <w:rFonts w:eastAsiaTheme="minorEastAsia" w:cs="Arial"/>
                <w:bCs/>
              </w:rPr>
              <w:t>See Q9</w:t>
            </w:r>
          </w:p>
        </w:tc>
      </w:tr>
      <w:tr w:rsidR="00AE25D3" w14:paraId="3585D14B" w14:textId="77777777">
        <w:trPr>
          <w:ins w:id="43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18BBDA4D" w:rsidR="00AE25D3" w:rsidRDefault="00AE25D3" w:rsidP="00AE25D3">
            <w:pPr>
              <w:spacing w:after="0"/>
              <w:rPr>
                <w:ins w:id="435" w:author="Qualcomm" w:date="2023-04-20T17:30:00Z"/>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98276B6" w14:textId="79B27C55" w:rsidR="00AE25D3" w:rsidRDefault="00AE25D3" w:rsidP="00AE25D3">
            <w:pPr>
              <w:spacing w:after="0"/>
              <w:rPr>
                <w:ins w:id="436" w:author="Qualcomm" w:date="2023-04-20T17:30:00Z"/>
                <w:rFonts w:eastAsiaTheme="minorEastAsia" w:cs="Arial"/>
                <w:bCs/>
                <w:lang w:eastAsia="zh-TW"/>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D112359" w14:textId="4F58CA34" w:rsidR="00AE25D3" w:rsidRDefault="00AE25D3" w:rsidP="00AE25D3">
            <w:pPr>
              <w:spacing w:after="0"/>
              <w:rPr>
                <w:ins w:id="437" w:author="Qualcomm" w:date="2023-04-20T17:30:00Z"/>
                <w:rFonts w:eastAsia="Malgun Gothic" w:cs="Arial"/>
                <w:bCs/>
              </w:rPr>
            </w:pPr>
            <w:r>
              <w:rPr>
                <w:rFonts w:eastAsia="Malgun Gothic" w:cs="Arial"/>
                <w:bCs/>
              </w:rPr>
              <w:t xml:space="preserve">It would work if the relay UE’s Uu link is not the cause of the remote UE’s path switch in the first place but won’t work if the remote UE’s path switch is caused by a rapid deterioration on the relay UE’s Uu link.  </w:t>
            </w:r>
          </w:p>
        </w:tc>
      </w:tr>
      <w:tr w:rsidR="009F5310" w14:paraId="3EB315E0" w14:textId="77777777">
        <w:trPr>
          <w:ins w:id="4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A57C52A" w:rsidR="009F5310" w:rsidRDefault="009F5310" w:rsidP="009F5310">
            <w:pPr>
              <w:spacing w:after="0"/>
              <w:rPr>
                <w:ins w:id="439" w:author="Qualcomm" w:date="2023-04-20T17:30:00Z"/>
                <w:rFonts w:eastAsiaTheme="minorEastAsia" w:cs="Arial"/>
                <w:bCs/>
                <w:lang w:eastAsia="zh-TW"/>
              </w:rPr>
            </w:pPr>
            <w:r>
              <w:rPr>
                <w:rFonts w:eastAsia="游明朝" w:cs="Arial"/>
                <w:bCs/>
                <w:lang w:eastAsia="ja-JP"/>
              </w:rPr>
              <w:t>Sharp</w:t>
            </w:r>
          </w:p>
        </w:tc>
        <w:tc>
          <w:tcPr>
            <w:tcW w:w="1139" w:type="dxa"/>
            <w:tcBorders>
              <w:top w:val="single" w:sz="4" w:space="0" w:color="auto"/>
              <w:left w:val="single" w:sz="4" w:space="0" w:color="auto"/>
              <w:bottom w:val="single" w:sz="4" w:space="0" w:color="auto"/>
              <w:right w:val="single" w:sz="4" w:space="0" w:color="auto"/>
            </w:tcBorders>
          </w:tcPr>
          <w:p w14:paraId="4525C259" w14:textId="1433D545" w:rsidR="009F5310" w:rsidRDefault="009F5310" w:rsidP="009F5310">
            <w:pPr>
              <w:spacing w:after="0"/>
              <w:rPr>
                <w:ins w:id="440" w:author="Qualcomm" w:date="2023-04-20T17:30:00Z"/>
                <w:rFonts w:eastAsiaTheme="minorEastAsia" w:cs="Arial"/>
                <w:bCs/>
                <w:lang w:eastAsia="zh-TW"/>
              </w:rPr>
            </w:pPr>
            <w:r>
              <w:rPr>
                <w:rFonts w:eastAsia="游明朝" w:cs="Arial" w:hint="eastAsia"/>
                <w:bCs/>
                <w:lang w:eastAsia="ja-JP"/>
              </w:rPr>
              <w:t>N</w:t>
            </w:r>
            <w:r>
              <w:rPr>
                <w:rFonts w:eastAsia="游明朝"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49DA440" w14:textId="23897908" w:rsidR="009F5310" w:rsidRDefault="009F5310" w:rsidP="009F5310">
            <w:pPr>
              <w:spacing w:after="0"/>
              <w:rPr>
                <w:ins w:id="441" w:author="Qualcomm" w:date="2023-04-20T17:30:00Z"/>
                <w:rFonts w:eastAsia="Malgun Gothic" w:cs="Arial"/>
                <w:bCs/>
              </w:rPr>
            </w:pPr>
            <w:r>
              <w:rPr>
                <w:rFonts w:eastAsia="游明朝" w:cs="Arial"/>
                <w:bCs/>
                <w:lang w:eastAsia="ja-JP"/>
              </w:rPr>
              <w:t xml:space="preserve">In our view, legacy relay UE can continue to transmit UL data of remote UE until gNB makes relay UE to release relay configuration. </w:t>
            </w:r>
            <w:proofErr w:type="gramStart"/>
            <w:r>
              <w:rPr>
                <w:rFonts w:eastAsia="游明朝" w:cs="Arial"/>
                <w:bCs/>
                <w:lang w:eastAsia="ja-JP"/>
              </w:rPr>
              <w:t>So</w:t>
            </w:r>
            <w:proofErr w:type="gramEnd"/>
            <w:r>
              <w:rPr>
                <w:rFonts w:eastAsia="游明朝" w:cs="Arial"/>
                <w:bCs/>
                <w:lang w:eastAsia="ja-JP"/>
              </w:rPr>
              <w:t xml:space="preserve"> this solution has no spec impact. But latency and failure can be issue. Therefore, we prefer other solutions.</w:t>
            </w:r>
          </w:p>
        </w:tc>
      </w:tr>
      <w:tr w:rsidR="009F5310" w14:paraId="7AA70A13" w14:textId="77777777">
        <w:trPr>
          <w:ins w:id="44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77777777" w:rsidR="009F5310" w:rsidRDefault="009F5310" w:rsidP="009F5310">
            <w:pPr>
              <w:spacing w:after="0"/>
              <w:rPr>
                <w:ins w:id="44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EB2E70" w14:textId="77777777" w:rsidR="009F5310" w:rsidRDefault="009F5310" w:rsidP="009F5310">
            <w:pPr>
              <w:spacing w:after="0"/>
              <w:rPr>
                <w:ins w:id="44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17A8C" w14:textId="77777777" w:rsidR="009F5310" w:rsidRDefault="009F5310" w:rsidP="009F5310">
            <w:pPr>
              <w:spacing w:after="0"/>
              <w:rPr>
                <w:ins w:id="445" w:author="Qualcomm" w:date="2023-04-20T17:30:00Z"/>
                <w:rFonts w:cs="Arial"/>
                <w:bCs/>
              </w:rPr>
            </w:pPr>
          </w:p>
        </w:tc>
      </w:tr>
      <w:tr w:rsidR="009F5310" w14:paraId="173E6CC0" w14:textId="77777777">
        <w:trPr>
          <w:ins w:id="44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77777777" w:rsidR="009F5310" w:rsidRDefault="009F5310" w:rsidP="009F5310">
            <w:pPr>
              <w:spacing w:after="0"/>
              <w:rPr>
                <w:ins w:id="447"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C1F142F" w14:textId="77777777" w:rsidR="009F5310" w:rsidRDefault="009F5310" w:rsidP="009F5310">
            <w:pPr>
              <w:spacing w:after="0"/>
              <w:rPr>
                <w:ins w:id="44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627B7" w14:textId="77777777" w:rsidR="009F5310" w:rsidRDefault="009F5310" w:rsidP="009F5310">
            <w:pPr>
              <w:spacing w:after="0"/>
              <w:rPr>
                <w:ins w:id="449" w:author="Qualcomm" w:date="2023-04-20T17:30:00Z"/>
                <w:rFonts w:eastAsia="Malgun Gothic" w:cs="Arial"/>
                <w:bCs/>
              </w:rPr>
            </w:pPr>
          </w:p>
        </w:tc>
      </w:tr>
      <w:tr w:rsidR="009F5310" w14:paraId="28D37F23" w14:textId="77777777">
        <w:trPr>
          <w:ins w:id="45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9F5310" w:rsidRDefault="009F5310" w:rsidP="009F5310">
            <w:pPr>
              <w:spacing w:after="0"/>
              <w:rPr>
                <w:ins w:id="451"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9F5310" w:rsidRDefault="009F5310" w:rsidP="009F5310">
            <w:pPr>
              <w:spacing w:after="0"/>
              <w:rPr>
                <w:ins w:id="452"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9F5310" w:rsidRDefault="009F5310" w:rsidP="009F5310">
            <w:pPr>
              <w:spacing w:after="0"/>
              <w:rPr>
                <w:ins w:id="453" w:author="Qualcomm" w:date="2023-04-20T17:30:00Z"/>
                <w:rFonts w:cs="Arial"/>
                <w:bCs/>
              </w:rPr>
            </w:pPr>
          </w:p>
        </w:tc>
      </w:tr>
    </w:tbl>
    <w:p w14:paraId="54C124A0" w14:textId="77777777" w:rsidR="008D7CFA" w:rsidRDefault="008D7CFA">
      <w:pPr>
        <w:pStyle w:val="a6"/>
        <w:spacing w:before="120"/>
        <w:rPr>
          <w:ins w:id="454" w:author="Qualcomm" w:date="2023-04-20T17:30:00Z"/>
          <w:rFonts w:eastAsiaTheme="minorEastAsia"/>
        </w:rPr>
      </w:pPr>
    </w:p>
    <w:p w14:paraId="10A6EFD6" w14:textId="77777777" w:rsidR="008D7CFA" w:rsidRDefault="008D7CFA">
      <w:pPr>
        <w:pStyle w:val="a6"/>
        <w:spacing w:before="120"/>
        <w:rPr>
          <w:rFonts w:eastAsiaTheme="minorEastAsia"/>
        </w:rPr>
      </w:pPr>
    </w:p>
    <w:p w14:paraId="6F4B92D2" w14:textId="77777777" w:rsidR="008D7CFA" w:rsidRDefault="00FA71F9">
      <w:pPr>
        <w:pStyle w:val="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aa"/>
            </w:pPr>
            <w:r>
              <w:rPr>
                <w:rFonts w:cs="Arial"/>
                <w:bCs/>
              </w:rPr>
              <w:t xml:space="preserve">We would request the rapporteur to add a new solution </w:t>
            </w:r>
            <w:r w:rsidR="000040DD">
              <w:rPr>
                <w:rFonts w:cs="Arial"/>
                <w:bCs/>
              </w:rPr>
              <w:t xml:space="preserve">U6 </w:t>
            </w:r>
            <w:r>
              <w:rPr>
                <w:rFonts w:cs="Arial"/>
                <w:bCs/>
              </w:rPr>
              <w:t>where the source gNB sends a PDCP status report to the remote UE before SN status transfer</w:t>
            </w:r>
            <w:r w:rsidR="00AB477F">
              <w:rPr>
                <w:rFonts w:cs="Arial"/>
                <w:bCs/>
              </w:rPr>
              <w:t xml:space="preserve"> [5]</w:t>
            </w:r>
            <w:r>
              <w:rPr>
                <w:rFonts w:cs="Arial"/>
                <w:bCs/>
              </w:rPr>
              <w:t xml:space="preserve">. And the remote UE can then retransmit packets to the target gNB after path switching, for all PDUs not acknowledged in the PDCP status report from the source gNB.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since it is up to source gNB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77777777" w:rsidR="00565EA5" w:rsidRDefault="00565EA5" w:rsidP="00565EA5">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31B910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7E654" w14:textId="77777777" w:rsidR="00565EA5" w:rsidRDefault="00565EA5" w:rsidP="00565EA5">
            <w:pPr>
              <w:spacing w:after="0"/>
              <w:rPr>
                <w:rFonts w:cs="Arial"/>
                <w:bCs/>
              </w:rPr>
            </w:pP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ＭＳ 明朝"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a6"/>
        <w:spacing w:before="120"/>
        <w:rPr>
          <w:rFonts w:eastAsiaTheme="minorEastAsia"/>
        </w:rPr>
      </w:pPr>
    </w:p>
    <w:p w14:paraId="4E724CD6"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078"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afd"/>
              <w:numPr>
                <w:ilvl w:val="0"/>
                <w:numId w:val="16"/>
              </w:numPr>
              <w:spacing w:after="0"/>
              <w:rPr>
                <w:rFonts w:eastAsia="DengXian" w:cs="Arial"/>
                <w:bCs/>
              </w:rPr>
            </w:pPr>
            <w:r>
              <w:rPr>
                <w:rFonts w:eastAsia="DengXian" w:cs="Arial"/>
                <w:bCs/>
              </w:rPr>
              <w:t>U1/U4 are not feasible due to the BC issue;</w:t>
            </w:r>
          </w:p>
          <w:p w14:paraId="6CFAE214" w14:textId="77777777" w:rsidR="008D7CFA" w:rsidRDefault="00FA71F9">
            <w:pPr>
              <w:pStyle w:val="afd"/>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rsidTr="00A9437E">
        <w:trPr>
          <w:gridAfter w:val="1"/>
          <w:wAfter w:w="44" w:type="dxa"/>
          <w:trHeight w:val="90"/>
        </w:trPr>
        <w:tc>
          <w:tcPr>
            <w:tcW w:w="1324"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455" w:author="Apple - Zhibin Wu" w:date="2023-04-20T11:17: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456" w:author="Apple - Zhibin Wu" w:date="2023-04-20T11: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457" w:author="Apple - Zhibin Wu" w:date="2023-04-20T11:18:00Z"/>
                <w:rFonts w:cs="Arial"/>
                <w:bCs/>
                <w:lang w:val="en-US"/>
              </w:rPr>
            </w:pPr>
            <w:ins w:id="458" w:author="Apple - Zhibin Wu" w:date="2023-04-20T11:17:00Z">
              <w:r>
                <w:rPr>
                  <w:rFonts w:cs="Arial"/>
                  <w:bCs/>
                  <w:lang w:val="en-US"/>
                </w:rPr>
                <w:t xml:space="preserve">We think </w:t>
              </w:r>
            </w:ins>
            <w:ins w:id="459"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460" w:author="Apple - Zhibin Wu" w:date="2023-04-20T11:19:00Z">
              <w:r>
                <w:rPr>
                  <w:rFonts w:cs="Arial"/>
                  <w:bCs/>
                  <w:lang w:val="en-US"/>
                </w:rPr>
                <w:t>&lt;</w:t>
              </w:r>
            </w:ins>
            <w:ins w:id="461" w:author="Apple - Zhibin Wu" w:date="2023-04-20T11:18:00Z">
              <w:r>
                <w:rPr>
                  <w:rFonts w:cs="Arial"/>
                  <w:bCs/>
                  <w:lang w:val="en-US"/>
                </w:rPr>
                <w:t>U3 +U4</w:t>
              </w:r>
            </w:ins>
            <w:ins w:id="462" w:author="Apple - Zhibin Wu" w:date="2023-04-20T11:19:00Z">
              <w:r>
                <w:rPr>
                  <w:rFonts w:cs="Arial"/>
                  <w:bCs/>
                  <w:lang w:val="en-US"/>
                </w:rPr>
                <w:t xml:space="preserve">&gt; or </w:t>
              </w:r>
            </w:ins>
            <w:ins w:id="463" w:author="Apple - Zhibin Wu" w:date="2023-04-20T11:18:00Z">
              <w:r>
                <w:rPr>
                  <w:rFonts w:cs="Arial"/>
                  <w:bCs/>
                  <w:lang w:val="en-US"/>
                </w:rPr>
                <w:t xml:space="preserve">, </w:t>
              </w:r>
            </w:ins>
            <w:ins w:id="464" w:author="Apple - Zhibin Wu" w:date="2023-04-20T11:19:00Z">
              <w:r>
                <w:rPr>
                  <w:rFonts w:cs="Arial"/>
                  <w:bCs/>
                  <w:lang w:val="en-US"/>
                </w:rPr>
                <w:t>&lt;</w:t>
              </w:r>
            </w:ins>
            <w:ins w:id="465" w:author="Apple - Zhibin Wu" w:date="2023-04-20T11:18:00Z">
              <w:r>
                <w:rPr>
                  <w:rFonts w:cs="Arial"/>
                  <w:bCs/>
                  <w:lang w:val="en-US"/>
                </w:rPr>
                <w:t>U3+U5</w:t>
              </w:r>
            </w:ins>
            <w:ins w:id="466" w:author="Apple - Zhibin Wu" w:date="2023-04-20T11:19:00Z">
              <w:r>
                <w:rPr>
                  <w:rFonts w:cs="Arial"/>
                  <w:bCs/>
                  <w:lang w:val="en-US"/>
                </w:rPr>
                <w:t>&gt;</w:t>
              </w:r>
            </w:ins>
            <w:ins w:id="467" w:author="Apple - Zhibin Wu" w:date="2023-04-20T11:18:00Z">
              <w:r>
                <w:rPr>
                  <w:rFonts w:cs="Arial"/>
                  <w:bCs/>
                  <w:lang w:val="en-US"/>
                </w:rPr>
                <w:t xml:space="preserve"> comb</w:t>
              </w:r>
            </w:ins>
            <w:ins w:id="468" w:author="Apple - Zhibin Wu" w:date="2023-04-20T11:19:00Z">
              <w:r>
                <w:rPr>
                  <w:rFonts w:cs="Arial"/>
                  <w:bCs/>
                  <w:lang w:val="en-US"/>
                </w:rPr>
                <w:t xml:space="preserve">ination </w:t>
              </w:r>
            </w:ins>
            <w:ins w:id="469" w:author="Apple - Zhibin Wu" w:date="2023-04-20T11:18:00Z">
              <w:r>
                <w:rPr>
                  <w:rFonts w:cs="Arial"/>
                  <w:bCs/>
                  <w:lang w:val="en-US"/>
                </w:rPr>
                <w:t xml:space="preserve">can be considered based on </w:t>
              </w:r>
            </w:ins>
            <w:ins w:id="470" w:author="Apple - Zhibin Wu" w:date="2023-04-20T11:19:00Z">
              <w:r>
                <w:rPr>
                  <w:rFonts w:cs="Arial"/>
                  <w:bCs/>
                  <w:lang w:val="en-US"/>
                </w:rPr>
                <w:t>company contribution in the next meeting</w:t>
              </w:r>
            </w:ins>
          </w:p>
        </w:tc>
      </w:tr>
      <w:tr w:rsidR="008D7CFA" w14:paraId="10E0080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proofErr w:type="spellStart"/>
            <w:ins w:id="471"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472" w:author="InterDigital (Martino Freda)" w:date="2023-04-20T19:46:00Z">
              <w:r>
                <w:rPr>
                  <w:rFonts w:cs="Arial"/>
                  <w:bC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473"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74" w:author="CATT" w:date="2023-04-21T10:17: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75" w:author="CATT" w:date="2023-04-21T10: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76" w:author="CATT" w:date="2023-04-21T10:17:00Z">
              <w:r>
                <w:rPr>
                  <w:rFonts w:cs="Arial"/>
                  <w:bCs/>
                  <w:lang w:val="en-US"/>
                </w:rPr>
                <w:t>We think only U3 can be considered as baseline</w:t>
              </w:r>
            </w:ins>
            <w:ins w:id="477" w:author="CATT" w:date="2023-04-21T10:19:00Z">
              <w:r>
                <w:rPr>
                  <w:rFonts w:cs="Arial" w:hint="eastAsia"/>
                  <w:bCs/>
                  <w:lang w:val="en-US"/>
                </w:rPr>
                <w:t>.</w:t>
              </w:r>
            </w:ins>
          </w:p>
        </w:tc>
      </w:tr>
      <w:tr w:rsidR="008D7CFA" w14:paraId="2880881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rsidTr="00A9437E">
        <w:tc>
          <w:tcPr>
            <w:tcW w:w="1324"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227"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078"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83"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ＭＳ 明朝" w:cs="Arial"/>
                <w:bCs/>
                <w:lang w:eastAsia="ja-JP"/>
              </w:rPr>
            </w:pPr>
            <w:r>
              <w:rPr>
                <w:rFonts w:eastAsia="ＭＳ 明朝" w:cs="Arial"/>
                <w:bCs/>
                <w:lang w:eastAsia="ja-JP"/>
              </w:rPr>
              <w:t xml:space="preserve">U5, there is </w:t>
            </w:r>
            <w:proofErr w:type="spellStart"/>
            <w:r>
              <w:rPr>
                <w:rFonts w:eastAsia="ＭＳ 明朝" w:cs="Arial"/>
                <w:bCs/>
                <w:lang w:eastAsia="ja-JP"/>
              </w:rPr>
              <w:t>almostly</w:t>
            </w:r>
            <w:proofErr w:type="spellEnd"/>
            <w:r>
              <w:rPr>
                <w:rFonts w:eastAsia="ＭＳ 明朝"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ＭＳ 明朝" w:cs="Arial"/>
                <w:bCs/>
                <w:lang w:eastAsia="ja-JP"/>
              </w:rPr>
              <w:t xml:space="preserve">Other solutions </w:t>
            </w:r>
            <w:proofErr w:type="gramStart"/>
            <w:r>
              <w:rPr>
                <w:rFonts w:eastAsia="ＭＳ 明朝" w:cs="Arial"/>
                <w:bCs/>
                <w:lang w:eastAsia="ja-JP"/>
              </w:rPr>
              <w:t>has</w:t>
            </w:r>
            <w:proofErr w:type="gramEnd"/>
            <w:r>
              <w:rPr>
                <w:rFonts w:eastAsia="ＭＳ 明朝" w:cs="Arial"/>
                <w:bCs/>
                <w:lang w:eastAsia="ja-JP"/>
              </w:rPr>
              <w:t xml:space="preserve"> large impact on specification change, UE implementation and system performance.</w:t>
            </w:r>
          </w:p>
        </w:tc>
      </w:tr>
      <w:tr w:rsidR="00565EA5" w14:paraId="296EF72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We believe a new solution U6 needs to be added where PDCP status report is received by the remote UE from the source gNB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A9437E" w14:paraId="29436817"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FA322B1"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076D4D0" w14:textId="77777777" w:rsidR="00A9437E" w:rsidRDefault="00A9437E" w:rsidP="00200383">
            <w:pPr>
              <w:spacing w:after="0"/>
              <w:rPr>
                <w:rFonts w:cs="Arial"/>
                <w:bCs/>
                <w:lang w:val="en-US"/>
              </w:rPr>
            </w:pPr>
            <w:r>
              <w:rPr>
                <w:rFonts w:cs="Arial" w:hint="eastAsia"/>
                <w:bCs/>
                <w:lang w:val="en-U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49CF1AC9" w14:textId="08A96245" w:rsidR="00A9437E" w:rsidRPr="00A9437E" w:rsidRDefault="00A9437E" w:rsidP="00200383">
            <w:pPr>
              <w:spacing w:after="0"/>
              <w:rPr>
                <w:rFonts w:eastAsia="Malgun Gothic" w:cs="Arial"/>
                <w:bCs/>
              </w:rPr>
            </w:pPr>
            <w:r w:rsidRPr="00A9437E">
              <w:rPr>
                <w:rFonts w:eastAsia="Malgun Gothic" w:cs="Arial" w:hint="eastAsia"/>
                <w:bCs/>
              </w:rPr>
              <w:t>We prefer U5 only. But also accept U3</w:t>
            </w:r>
            <w:bookmarkStart w:id="478" w:name="OLE_LINK2"/>
            <w:r w:rsidRPr="00A9437E">
              <w:rPr>
                <w:rFonts w:eastAsia="Malgun Gothic" w:cs="Arial" w:hint="eastAsia"/>
                <w:bCs/>
              </w:rPr>
              <w:t>.</w:t>
            </w:r>
            <w:bookmarkEnd w:id="478"/>
          </w:p>
        </w:tc>
      </w:tr>
      <w:tr w:rsidR="00565EA5" w14:paraId="08202645"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0701BF39" w14:textId="45F91B5A" w:rsidR="00565EA5" w:rsidRDefault="00C050F4" w:rsidP="00565EA5">
            <w:pPr>
              <w:spacing w:after="0"/>
              <w:rPr>
                <w:rFonts w:eastAsiaTheme="minorEastAsia" w:cs="Arial"/>
                <w:bCs/>
                <w:lang w:eastAsia="zh-TW"/>
              </w:rPr>
            </w:pPr>
            <w:ins w:id="479" w:author="Ran Ran1 Yue" w:date="2023-04-23T16:31:00Z">
              <w:r>
                <w:rPr>
                  <w:rFonts w:eastAsiaTheme="minorEastAsia" w:cs="Arial"/>
                  <w:bCs/>
                  <w:lang w:eastAsia="zh-TW"/>
                </w:rPr>
                <w:t>Lenovo</w:t>
              </w:r>
            </w:ins>
          </w:p>
        </w:tc>
        <w:tc>
          <w:tcPr>
            <w:tcW w:w="1183" w:type="dxa"/>
            <w:tcBorders>
              <w:top w:val="single" w:sz="4" w:space="0" w:color="auto"/>
              <w:left w:val="single" w:sz="4" w:space="0" w:color="auto"/>
              <w:bottom w:val="single" w:sz="4" w:space="0" w:color="auto"/>
              <w:right w:val="single" w:sz="4" w:space="0" w:color="auto"/>
            </w:tcBorders>
          </w:tcPr>
          <w:p w14:paraId="69119066" w14:textId="48DA2C03" w:rsidR="00565EA5" w:rsidRDefault="00C050F4" w:rsidP="00565EA5">
            <w:pPr>
              <w:spacing w:after="0"/>
              <w:rPr>
                <w:rFonts w:eastAsiaTheme="minorEastAsia" w:cs="Arial"/>
                <w:bCs/>
                <w:lang w:eastAsia="zh-TW"/>
              </w:rPr>
            </w:pPr>
            <w:ins w:id="480" w:author="Ran Ran1 Yue" w:date="2023-04-23T16:32:00Z">
              <w:r>
                <w:rPr>
                  <w:rFonts w:cs="Arial" w:hint="eastAsia"/>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1DD76B7" w14:textId="1CEB1AA0" w:rsidR="00565EA5" w:rsidRDefault="00C6153B" w:rsidP="00565EA5">
            <w:pPr>
              <w:spacing w:after="0"/>
              <w:rPr>
                <w:rFonts w:eastAsia="Malgun Gothic" w:cs="Arial"/>
                <w:bCs/>
              </w:rPr>
            </w:pPr>
            <w:r>
              <w:rPr>
                <w:rFonts w:eastAsia="Malgun Gothic" w:cs="Arial"/>
                <w:bCs/>
                <w:lang w:eastAsia="ko-KR"/>
              </w:rPr>
              <w:t xml:space="preserve">Prefer </w:t>
            </w:r>
            <w:ins w:id="481" w:author="Ran Ran1 Yue" w:date="2023-04-23T16:31:00Z">
              <w:r w:rsidR="00C050F4">
                <w:rPr>
                  <w:rFonts w:eastAsia="Malgun Gothic" w:cs="Arial"/>
                  <w:bCs/>
                  <w:lang w:eastAsia="ko-KR"/>
                </w:rPr>
                <w:t xml:space="preserve">U5 </w:t>
              </w:r>
            </w:ins>
            <w:r>
              <w:rPr>
                <w:rFonts w:eastAsia="Malgun Gothic" w:cs="Arial"/>
                <w:bCs/>
                <w:lang w:eastAsia="ko-KR"/>
              </w:rPr>
              <w:t>only</w:t>
            </w:r>
            <w:ins w:id="482" w:author="Ran Ran1 Yue" w:date="2023-04-23T16:31:00Z">
              <w:r w:rsidR="00C050F4">
                <w:rPr>
                  <w:rFonts w:eastAsia="Malgun Gothic" w:cs="Arial"/>
                  <w:bCs/>
                  <w:lang w:eastAsia="ko-KR"/>
                </w:rPr>
                <w:t>.</w:t>
              </w:r>
            </w:ins>
            <w:r w:rsidR="00BC20CE">
              <w:rPr>
                <w:rFonts w:eastAsia="Malgun Gothic" w:cs="Arial"/>
                <w:bCs/>
                <w:lang w:eastAsia="ko-KR"/>
              </w:rPr>
              <w:t xml:space="preserve"> We are fine to enhance U5</w:t>
            </w:r>
            <w:r w:rsidR="00816C54">
              <w:rPr>
                <w:rFonts w:eastAsia="Malgun Gothic" w:cs="Arial"/>
                <w:bCs/>
                <w:lang w:eastAsia="ko-KR"/>
              </w:rPr>
              <w:t>.</w:t>
            </w:r>
          </w:p>
        </w:tc>
      </w:tr>
      <w:tr w:rsidR="0062597B" w14:paraId="40C4D33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468EC19" w14:textId="595B9528" w:rsidR="0062597B" w:rsidRDefault="0062597B" w:rsidP="0062597B">
            <w:pPr>
              <w:spacing w:after="0"/>
              <w:rPr>
                <w:rFonts w:eastAsiaTheme="minorEastAsia" w:cs="Arial"/>
                <w:bCs/>
                <w:lang w:eastAsia="zh-TW"/>
              </w:rPr>
            </w:pPr>
            <w:r>
              <w:rPr>
                <w:rFonts w:eastAsiaTheme="minorEastAsia" w:cs="Arial"/>
                <w:bCs/>
                <w:lang w:eastAsia="zh-TW"/>
              </w:rPr>
              <w:t>Futurewei</w:t>
            </w:r>
          </w:p>
        </w:tc>
        <w:tc>
          <w:tcPr>
            <w:tcW w:w="1183" w:type="dxa"/>
            <w:tcBorders>
              <w:top w:val="single" w:sz="4" w:space="0" w:color="auto"/>
              <w:left w:val="single" w:sz="4" w:space="0" w:color="auto"/>
              <w:bottom w:val="single" w:sz="4" w:space="0" w:color="auto"/>
              <w:right w:val="single" w:sz="4" w:space="0" w:color="auto"/>
            </w:tcBorders>
          </w:tcPr>
          <w:p w14:paraId="58365C6A" w14:textId="297602E3" w:rsidR="0062597B" w:rsidRDefault="0062597B" w:rsidP="0062597B">
            <w:pPr>
              <w:spacing w:after="0"/>
              <w:rPr>
                <w:rFonts w:eastAsiaTheme="minorEastAsia" w:cs="Arial"/>
                <w:bCs/>
                <w:lang w:eastAsia="zh-TW"/>
              </w:rPr>
            </w:pPr>
            <w:r>
              <w:rPr>
                <w:rFonts w:eastAsiaTheme="minorEastAsia" w:cs="Arial"/>
                <w:bCs/>
                <w:lang w:eastAsia="zh-TW"/>
              </w:rPr>
              <w:t>-</w:t>
            </w:r>
          </w:p>
        </w:tc>
        <w:tc>
          <w:tcPr>
            <w:tcW w:w="7078" w:type="dxa"/>
            <w:gridSpan w:val="2"/>
            <w:tcBorders>
              <w:top w:val="single" w:sz="4" w:space="0" w:color="auto"/>
              <w:left w:val="single" w:sz="4" w:space="0" w:color="auto"/>
              <w:bottom w:val="single" w:sz="4" w:space="0" w:color="auto"/>
              <w:right w:val="single" w:sz="4" w:space="0" w:color="auto"/>
            </w:tcBorders>
          </w:tcPr>
          <w:p w14:paraId="38842679" w14:textId="2F5992C3" w:rsidR="0062597B" w:rsidRDefault="0062597B" w:rsidP="0062597B">
            <w:pPr>
              <w:spacing w:after="0"/>
              <w:rPr>
                <w:rFonts w:eastAsia="Malgun Gothic" w:cs="Arial"/>
                <w:bCs/>
              </w:rPr>
            </w:pPr>
            <w:r>
              <w:rPr>
                <w:rFonts w:eastAsia="Malgun Gothic" w:cs="Arial"/>
                <w:bCs/>
              </w:rPr>
              <w:t>U3 as the baseline. All others have some drawbacks now.</w:t>
            </w:r>
          </w:p>
        </w:tc>
      </w:tr>
      <w:tr w:rsidR="009F5310" w14:paraId="30D822B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9E8987C" w14:textId="620E1AC5" w:rsidR="009F5310" w:rsidRDefault="009F5310" w:rsidP="009F5310">
            <w:pPr>
              <w:spacing w:after="0"/>
              <w:rPr>
                <w:rFonts w:cs="Arial"/>
                <w:bCs/>
              </w:rPr>
            </w:pPr>
            <w:r>
              <w:rPr>
                <w:rFonts w:eastAsia="游明朝" w:cs="Arial" w:hint="eastAsia"/>
                <w:bCs/>
                <w:lang w:eastAsia="ja-JP"/>
              </w:rPr>
              <w:t>S</w:t>
            </w:r>
            <w:r>
              <w:rPr>
                <w:rFonts w:eastAsia="游明朝"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4B2EB845" w14:textId="5225DAD8" w:rsidR="009F5310" w:rsidRDefault="009F5310" w:rsidP="009F5310">
            <w:pPr>
              <w:spacing w:after="0"/>
              <w:rPr>
                <w:rFonts w:cs="Arial"/>
                <w:bCs/>
              </w:rPr>
            </w:pPr>
            <w:r>
              <w:rPr>
                <w:rFonts w:eastAsia="游明朝" w:cs="Arial"/>
                <w:bCs/>
                <w:lang w:eastAsia="ja-JP"/>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A600622" w14:textId="11498429" w:rsidR="009F5310" w:rsidRDefault="009F5310" w:rsidP="009F5310">
            <w:pPr>
              <w:spacing w:after="0"/>
              <w:rPr>
                <w:rFonts w:cs="Arial"/>
                <w:bCs/>
              </w:rPr>
            </w:pPr>
            <w:r>
              <w:rPr>
                <w:rFonts w:eastAsia="游明朝" w:cs="Arial" w:hint="eastAsia"/>
                <w:bCs/>
                <w:lang w:eastAsia="ja-JP"/>
              </w:rPr>
              <w:t>U</w:t>
            </w:r>
            <w:r>
              <w:rPr>
                <w:rFonts w:eastAsia="游明朝" w:cs="Arial"/>
                <w:bCs/>
                <w:lang w:eastAsia="ja-JP"/>
              </w:rPr>
              <w:t>2 and U3</w:t>
            </w:r>
          </w:p>
        </w:tc>
      </w:tr>
      <w:tr w:rsidR="009F5310" w14:paraId="0DB9C81F"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EB98513" w14:textId="77777777" w:rsidR="009F5310" w:rsidRDefault="009F5310" w:rsidP="009F5310">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E3310A1" w14:textId="77777777" w:rsidR="009F5310" w:rsidRDefault="009F5310" w:rsidP="009F5310">
            <w:pPr>
              <w:spacing w:after="0"/>
              <w:rPr>
                <w:rFonts w:cs="Arial"/>
                <w:bCs/>
              </w:rPr>
            </w:pPr>
          </w:p>
        </w:tc>
        <w:tc>
          <w:tcPr>
            <w:tcW w:w="7078" w:type="dxa"/>
            <w:gridSpan w:val="2"/>
            <w:tcBorders>
              <w:top w:val="single" w:sz="4" w:space="0" w:color="auto"/>
              <w:left w:val="single" w:sz="4" w:space="0" w:color="auto"/>
              <w:bottom w:val="single" w:sz="4" w:space="0" w:color="auto"/>
              <w:right w:val="single" w:sz="4" w:space="0" w:color="auto"/>
            </w:tcBorders>
          </w:tcPr>
          <w:p w14:paraId="6811CB86" w14:textId="77777777" w:rsidR="009F5310" w:rsidRDefault="009F5310" w:rsidP="009F5310">
            <w:pPr>
              <w:spacing w:after="0"/>
              <w:rPr>
                <w:rFonts w:eastAsia="Malgun Gothic" w:cs="Arial"/>
                <w:bCs/>
              </w:rPr>
            </w:pPr>
          </w:p>
        </w:tc>
      </w:tr>
      <w:tr w:rsidR="009F5310" w14:paraId="25E6234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B3F0B14" w14:textId="77777777" w:rsidR="009F5310" w:rsidRDefault="009F5310" w:rsidP="009F5310">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C98D27D" w14:textId="77777777" w:rsidR="009F5310" w:rsidRDefault="009F5310" w:rsidP="009F5310">
            <w:pPr>
              <w:spacing w:after="0"/>
              <w:rPr>
                <w:rFonts w:cs="Arial"/>
                <w:bCs/>
                <w:lang w:eastAsia="ko-KR"/>
              </w:rPr>
            </w:pPr>
          </w:p>
        </w:tc>
        <w:tc>
          <w:tcPr>
            <w:tcW w:w="7078" w:type="dxa"/>
            <w:gridSpan w:val="2"/>
            <w:tcBorders>
              <w:top w:val="single" w:sz="4" w:space="0" w:color="auto"/>
              <w:left w:val="single" w:sz="4" w:space="0" w:color="auto"/>
              <w:bottom w:val="single" w:sz="4" w:space="0" w:color="auto"/>
              <w:right w:val="single" w:sz="4" w:space="0" w:color="auto"/>
            </w:tcBorders>
          </w:tcPr>
          <w:p w14:paraId="7DCFBF2D" w14:textId="77777777" w:rsidR="009F5310" w:rsidRDefault="009F5310" w:rsidP="009F5310">
            <w:pPr>
              <w:spacing w:after="0"/>
              <w:rPr>
                <w:rFonts w:cs="Arial"/>
                <w:bCs/>
              </w:rPr>
            </w:pPr>
          </w:p>
        </w:tc>
      </w:tr>
    </w:tbl>
    <w:p w14:paraId="08E40D13" w14:textId="77777777" w:rsidR="008D7CFA" w:rsidRDefault="008D7CFA">
      <w:pPr>
        <w:pStyle w:val="a6"/>
        <w:spacing w:before="120"/>
        <w:rPr>
          <w:rFonts w:eastAsiaTheme="minorEastAsia"/>
        </w:rPr>
      </w:pPr>
    </w:p>
    <w:p w14:paraId="2FD640CF" w14:textId="77777777" w:rsidR="008D7CFA" w:rsidRDefault="008D7CFA">
      <w:pPr>
        <w:pStyle w:val="a6"/>
        <w:spacing w:before="120"/>
        <w:rPr>
          <w:rFonts w:eastAsiaTheme="minorEastAsia"/>
        </w:rPr>
      </w:pPr>
    </w:p>
    <w:p w14:paraId="498113CC" w14:textId="77777777" w:rsidR="008D7CFA" w:rsidRDefault="00FA71F9">
      <w:pPr>
        <w:pStyle w:val="a6"/>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a6"/>
        <w:spacing w:before="120"/>
        <w:rPr>
          <w:rFonts w:cs="Arial"/>
          <w:bCs/>
        </w:rPr>
      </w:pPr>
      <w:r>
        <w:rPr>
          <w:rFonts w:cs="Arial"/>
          <w:bCs/>
        </w:rPr>
        <w:t xml:space="preserve"> </w:t>
      </w:r>
    </w:p>
    <w:p w14:paraId="1D544221" w14:textId="77777777" w:rsidR="008D7CFA" w:rsidRDefault="008D7CFA">
      <w:pPr>
        <w:pStyle w:val="a6"/>
        <w:spacing w:before="120"/>
        <w:rPr>
          <w:rFonts w:cs="Arial"/>
          <w:bCs/>
        </w:rPr>
      </w:pPr>
    </w:p>
    <w:p w14:paraId="4479A875" w14:textId="77777777" w:rsidR="008D7CFA" w:rsidRDefault="00FA71F9">
      <w:pPr>
        <w:pStyle w:val="a6"/>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a6"/>
        <w:spacing w:before="120"/>
        <w:rPr>
          <w:rFonts w:eastAsiaTheme="minorEastAsia"/>
        </w:rPr>
      </w:pPr>
    </w:p>
    <w:p w14:paraId="61D83F2F" w14:textId="77777777" w:rsidR="008D7CFA" w:rsidRDefault="008D7CFA">
      <w:pPr>
        <w:pStyle w:val="a6"/>
        <w:spacing w:before="120"/>
        <w:rPr>
          <w:rFonts w:eastAsiaTheme="minorEastAsia"/>
        </w:rPr>
      </w:pPr>
    </w:p>
    <w:p w14:paraId="3FFCE942" w14:textId="77777777" w:rsidR="008D7CFA" w:rsidRDefault="00FA71F9">
      <w:pPr>
        <w:pStyle w:val="1"/>
      </w:pPr>
      <w:r>
        <w:t>Downlink lossless data delivery for path switch</w:t>
      </w:r>
    </w:p>
    <w:p w14:paraId="648D5421" w14:textId="77777777" w:rsidR="008D7CFA" w:rsidRDefault="00FA71F9">
      <w:pPr>
        <w:pStyle w:val="2"/>
        <w:rPr>
          <w:rFonts w:eastAsiaTheme="minorEastAsia"/>
        </w:rPr>
      </w:pPr>
      <w:r>
        <w:rPr>
          <w:lang w:eastAsia="ko-KR"/>
        </w:rPr>
        <w:t>Background</w:t>
      </w:r>
    </w:p>
    <w:p w14:paraId="1CE156F3" w14:textId="77777777" w:rsidR="008D7CFA" w:rsidRDefault="00FA71F9">
      <w:r>
        <w:t xml:space="preserve">In legacy handover, for RLC AM based radio bearer, from source gNB perspective, the unacknowledged PDCP SDUs are forwarded to target gNB during handover. In addition, the PDCP Status Report (by UE report) helps target gNB to skip the PDCP SDUs that are received by the UE but source gNB has not received the acknowledgement from the UE. </w:t>
      </w:r>
    </w:p>
    <w:p w14:paraId="0BD15D68" w14:textId="77777777" w:rsidR="008D7CFA" w:rsidRDefault="00FA71F9">
      <w:r>
        <w:t xml:space="preserve">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 In addition, target gNB determines the retransmission boundary for PDCP packets PDCP Status Report reported by the UE and the packets forwarded from source gNB.   </w:t>
      </w:r>
    </w:p>
    <w:p w14:paraId="79F909F0" w14:textId="77777777" w:rsidR="008D7CFA" w:rsidRDefault="00FA71F9">
      <w:r>
        <w:t xml:space="preserve">For the packets that was acknowledged at Uu RLC by Relay UE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1594B2E9" w14:textId="77777777" w:rsidR="008D7CFA" w:rsidRDefault="00FA71F9">
      <w:r>
        <w:t xml:space="preserve">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 later on. </w:t>
      </w:r>
    </w:p>
    <w:p w14:paraId="04A04042" w14:textId="77777777" w:rsidR="008D7CFA" w:rsidRDefault="00FA71F9">
      <w:r>
        <w:t xml:space="preserve">For the inter-gNB scenario (Rel-18 scenario), following the same example as described above, it may require the target gNB to fetch the missing PDCP packets from source gNB based on the UE PDCP status report after path switch, which requires the source gNB to keep the PDCP packets after the completion of path switch.  This is an unusual handling and may be extremely difficult within the multi-vendor deployment scenarios. </w:t>
      </w:r>
    </w:p>
    <w:p w14:paraId="12CDCC84" w14:textId="77777777" w:rsidR="008D7CFA" w:rsidRDefault="00FA71F9">
      <w:pPr>
        <w:pStyle w:val="a6"/>
        <w:spacing w:before="120"/>
      </w:pPr>
      <w:r>
        <w:t>This is why network implementation (i.e., Rel-17 mechanism) cannot handle Rel-18 scenario.</w:t>
      </w:r>
    </w:p>
    <w:p w14:paraId="7C2BA1B1" w14:textId="77777777" w:rsidR="008D7CFA" w:rsidRDefault="00FA71F9">
      <w:pPr>
        <w:pStyle w:val="2"/>
        <w:rPr>
          <w:lang w:eastAsia="ko-KR"/>
        </w:rPr>
      </w:pPr>
      <w:r>
        <w:t xml:space="preserve"> </w:t>
      </w:r>
      <w:r>
        <w:rPr>
          <w:lang w:eastAsia="ko-KR"/>
        </w:rPr>
        <w:t>Candidate solutions description for DL</w:t>
      </w:r>
    </w:p>
    <w:p w14:paraId="30E6F6EB" w14:textId="77777777" w:rsidR="008D7CFA" w:rsidRDefault="00FA71F9">
      <w:pPr>
        <w:pStyle w:val="3"/>
        <w:ind w:left="720"/>
      </w:pPr>
      <w:r>
        <w:t xml:space="preserve">Solution-D1: Relay UE delays its RLC feedback to source gNB </w:t>
      </w:r>
    </w:p>
    <w:p w14:paraId="279B5357" w14:textId="77777777" w:rsidR="008D7CFA" w:rsidRDefault="00FA71F9">
      <w:r>
        <w:t xml:space="preserve">Relay UE can maintain the transmission status between the received Uu RLC packets and the outgoing PC5 RLC packets. When providing RLC status report to source gNB, the Relay UE only provides the positive feedback to source gNB on the Uu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gNB’ RLC does not indicate its successful </w:t>
      </w:r>
      <w:r>
        <w:lastRenderedPageBreak/>
        <w:t>transmission of such packets (</w:t>
      </w:r>
      <w:proofErr w:type="spellStart"/>
      <w:r>
        <w:t>ACKed</w:t>
      </w:r>
      <w:proofErr w:type="spellEnd"/>
      <w:r>
        <w:t xml:space="preserve"> at Uu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This solution is transparent to the Remote UE and the gNB but will require changes at the Relay UE. However, the source gNB may retransmit the unacknowledged packets, which were actually received by Relay UE.</w:t>
      </w:r>
    </w:p>
    <w:p w14:paraId="71B60C39" w14:textId="77777777" w:rsidR="008D7CFA" w:rsidRDefault="008D7CFA">
      <w:pPr>
        <w:rPr>
          <w:lang w:eastAsia="ko-KR"/>
        </w:rPr>
      </w:pPr>
    </w:p>
    <w:p w14:paraId="6FFFDE84" w14:textId="77777777" w:rsidR="008D7CFA" w:rsidRDefault="00FA71F9">
      <w:pPr>
        <w:pStyle w:val="3"/>
        <w:ind w:left="720"/>
      </w:pPr>
      <w:r>
        <w:t>Solution-D2: Relay UE indicates the packet transmission status to source gNB</w:t>
      </w:r>
    </w:p>
    <w:p w14:paraId="460858E0" w14:textId="77777777" w:rsidR="008D7CFA" w:rsidRDefault="00FA71F9">
      <w:r>
        <w:t xml:space="preserve">As described by R2-2302859, Relay UE indicates the packet transmission status to source gNB, in order for source gNB to better determine which packet(s) should be forwarded to the target gNB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gNB, but not yet delivered to the Remote UE successfully. Based on this indication, the source gNB can forward all the buffered PDCP PDUs (acknowledged or non-acknowledged from the lower layers) to the target gNB. </w:t>
      </w:r>
    </w:p>
    <w:p w14:paraId="3AFC12B0" w14:textId="77777777" w:rsidR="008D7CFA" w:rsidRDefault="00FA71F9">
      <w:r>
        <w:t>Option 2: the indication includes further information, e.g., the number of TBs that is received from the gNB, but not delivered to the Remote UE successfully yet, or the list of RLC SNs or the earliest RLC SN that the Relay UE received from the gNB, but not delivered to the Remote UE successfully yet. Based on the indication, the source gNB can identify which data has been acknowledged from the lower layers but still not delivered to the Remote UE successfully so that those data should be forwarded to the target gNB.</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3"/>
        <w:ind w:left="720"/>
      </w:pPr>
      <w:r>
        <w:t>Solution-D3: A new PDCP status report sent from Remote UE to the source gNB</w:t>
      </w:r>
    </w:p>
    <w:p w14:paraId="6C78F3CF" w14:textId="77777777" w:rsidR="008D7CFA" w:rsidRDefault="00FA71F9">
      <w:r>
        <w:t>As described by R2-2302859, the source gNB triggers the Remote UE to send a PDCP status report to the source gNB before the source gNB performs SN status transfer to the target gNB. The source gNB can then forward the buffered data to the target gNB, and the target gNB can retransmit PDCP Data PDUs to the Remote UE as required.</w:t>
      </w:r>
    </w:p>
    <w:p w14:paraId="772E3D30" w14:textId="77777777" w:rsidR="008D7CFA" w:rsidRDefault="00FA71F9">
      <w:pPr>
        <w:rPr>
          <w:bCs/>
        </w:rPr>
      </w:pPr>
      <w:r>
        <w:rPr>
          <w:bCs/>
        </w:rPr>
        <w:t xml:space="preserve">The PDCP status report can be triggered by the source gNB at one of the following timelines: </w:t>
      </w:r>
    </w:p>
    <w:p w14:paraId="43EE5758" w14:textId="77777777" w:rsidR="008D7CFA" w:rsidRDefault="00FA71F9">
      <w:pPr>
        <w:pStyle w:val="afd"/>
        <w:numPr>
          <w:ilvl w:val="0"/>
          <w:numId w:val="17"/>
        </w:numPr>
      </w:pPr>
      <w:r>
        <w:t>Upon receiving the path switch command</w:t>
      </w:r>
    </w:p>
    <w:p w14:paraId="29999D04" w14:textId="77777777" w:rsidR="008D7CFA" w:rsidRDefault="00FA71F9">
      <w:pPr>
        <w:pStyle w:val="afd"/>
        <w:numPr>
          <w:ilvl w:val="0"/>
          <w:numId w:val="17"/>
        </w:numPr>
      </w:pPr>
      <w:r>
        <w:t>An explicit trigger before path switching command</w:t>
      </w:r>
    </w:p>
    <w:p w14:paraId="05297853" w14:textId="77777777" w:rsidR="008D7CFA" w:rsidRDefault="00FA71F9">
      <w:pPr>
        <w:pStyle w:val="afd"/>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gNB can receive an accurate PDCP status report before the SN status transfer, and assumes the </w:t>
      </w:r>
      <w:proofErr w:type="spellStart"/>
      <w:r>
        <w:rPr>
          <w:bCs/>
        </w:rPr>
        <w:t>the</w:t>
      </w:r>
      <w:proofErr w:type="spellEnd"/>
      <w:r>
        <w:rPr>
          <w:bCs/>
        </w:rPr>
        <w:t xml:space="preserve"> source gNB can send the required data to the target gNB during path switch.</w:t>
      </w:r>
    </w:p>
    <w:p w14:paraId="5FC85E5F" w14:textId="77777777" w:rsidR="008D7CFA" w:rsidRDefault="008D7CFA">
      <w:pPr>
        <w:rPr>
          <w:bCs/>
        </w:rPr>
      </w:pPr>
    </w:p>
    <w:p w14:paraId="24D94066" w14:textId="77777777" w:rsidR="008D7CFA" w:rsidRDefault="00FA71F9">
      <w:pPr>
        <w:pStyle w:val="3"/>
        <w:ind w:left="720"/>
      </w:pPr>
      <w:r>
        <w:t xml:space="preserve">Solution-D4: </w:t>
      </w:r>
      <w:del w:id="483" w:author="Xuelong Wang" w:date="2023-04-20T18:06:00Z">
        <w:r>
          <w:delText xml:space="preserve">Legacy </w:delText>
        </w:r>
      </w:del>
      <w:ins w:id="484" w:author="Xuelong Wang" w:date="2023-04-20T18:06:00Z">
        <w:r>
          <w:t xml:space="preserve">Enhanced </w:t>
        </w:r>
      </w:ins>
      <w:r>
        <w:t>Data forwarding from source gNB to target gNB per target gNB request (legacy PDCP status report based)</w:t>
      </w:r>
    </w:p>
    <w:p w14:paraId="3D885362" w14:textId="77777777" w:rsidR="008D7CFA" w:rsidRDefault="00FA71F9">
      <w:r>
        <w:t xml:space="preserve">As proposed by some companies in the contributions, target gNB relies on the legacy PDCP status report sent from </w:t>
      </w:r>
      <w:r>
        <w:rPr>
          <w:bCs/>
        </w:rPr>
        <w:t xml:space="preserve">the Remote UE after path switch. The </w:t>
      </w:r>
      <w:r>
        <w:t xml:space="preserve">target gNB requests the source gNB to </w:t>
      </w:r>
      <w:ins w:id="485" w:author="Xuelong Wang" w:date="2023-04-20T18:00:00Z">
        <w:r>
          <w:t>additi</w:t>
        </w:r>
      </w:ins>
      <w:ins w:id="486" w:author="Xuelong Wang" w:date="2023-04-20T18:01:00Z">
        <w:r>
          <w:t xml:space="preserve">onally </w:t>
        </w:r>
      </w:ins>
      <w:r>
        <w:t xml:space="preserve">forward the </w:t>
      </w:r>
      <w:ins w:id="487" w:author="Xuelong Wang" w:date="2023-04-20T18:01:00Z">
        <w:r>
          <w:t xml:space="preserve">missing </w:t>
        </w:r>
      </w:ins>
      <w:r>
        <w:t>DL packets that</w:t>
      </w:r>
      <w:del w:id="488" w:author="Xuelong Wang" w:date="2023-04-20T18:01:00Z">
        <w:r>
          <w:delText xml:space="preserve"> have not been acknowledged by Remote UE to it</w:delText>
        </w:r>
      </w:del>
      <w:ins w:id="489"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lastRenderedPageBreak/>
        <w:t xml:space="preserve">The data forwarding mechanism should be enhanced for the inter-gNB path switch, to allow source gNB forward </w:t>
      </w:r>
      <w:ins w:id="490" w:author="Xuelong Wang" w:date="2023-04-20T18:01:00Z">
        <w:r>
          <w:rPr>
            <w:bCs/>
          </w:rPr>
          <w:t xml:space="preserve">missing DL packets </w:t>
        </w:r>
      </w:ins>
      <w:del w:id="491" w:author="Xuelong Wang" w:date="2023-04-20T18:01:00Z">
        <w:r>
          <w:rPr>
            <w:bCs/>
          </w:rPr>
          <w:delText xml:space="preserve">all the PDCP SDUs in the buffer </w:delText>
        </w:r>
      </w:del>
      <w:r>
        <w:rPr>
          <w:bCs/>
        </w:rPr>
        <w:t>to the target gNB</w:t>
      </w:r>
      <w:ins w:id="492" w:author="Xuelong Wang" w:date="2023-04-20T18:02:00Z">
        <w:r>
          <w:rPr>
            <w:bCs/>
          </w:rPr>
          <w:t xml:space="preserve"> after it receives a request</w:t>
        </w:r>
      </w:ins>
      <w:r>
        <w:rPr>
          <w:bCs/>
        </w:rPr>
        <w:t>, and then, the target gNB re-transmits all the PDCP SDUs for which the successful delivery of the corresponding PDCP Data PDU has not been confirmed by PDCP status report in the target gNB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93" w:author="Xuelong Wang" w:date="2023-04-20T18:03:00Z"/>
          <w:bCs/>
        </w:rPr>
      </w:pPr>
      <w:del w:id="494" w:author="Xuelong Wang" w:date="2023-04-20T18:03:00Z">
        <w:r>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95" w:author="Xuelong Wang" w:date="2023-04-20T18:03:00Z"/>
          <w:bCs/>
        </w:rPr>
      </w:pPr>
      <w:del w:id="496"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97" w:author="Xuelong Wang" w:date="2023-04-20T18:03:00Z"/>
        </w:rPr>
      </w:pPr>
      <w:ins w:id="498" w:author="Xuelong Wang" w:date="2023-04-20T18:03:00Z">
        <w:r>
          <w:t>This solution basically is an addon to the legacy solution (following the legacy handling for inter-gNB handover where the data is forwarded as usual during HO) with additional late/supplementary forwarding based on the target gNB request.</w:t>
        </w:r>
      </w:ins>
    </w:p>
    <w:p w14:paraId="43F6CA87" w14:textId="77777777" w:rsidR="008D7CFA" w:rsidRDefault="00FA71F9">
      <w:pPr>
        <w:rPr>
          <w:bCs/>
        </w:rPr>
      </w:pPr>
      <w:ins w:id="499" w:author="Xuelong Wang" w:date="2023-04-20T18:03:00Z">
        <w:r>
          <w:t>This solution will have Xn interface impact for supplementary forwarding but can ensure lossless DL data delivery as the target gNB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3"/>
        <w:ind w:left="720"/>
      </w:pPr>
      <w:r>
        <w:t>Solution-D5: Proactive Data forwarding from source gNB to target gNB</w:t>
      </w:r>
    </w:p>
    <w:p w14:paraId="66B18310" w14:textId="77777777" w:rsidR="008D7CFA" w:rsidRDefault="00FA71F9">
      <w:r>
        <w:t xml:space="preserve">Following the same principle of the solution-D4, this solution </w:t>
      </w:r>
      <w:proofErr w:type="gramStart"/>
      <w:r>
        <w:t>allow</w:t>
      </w:r>
      <w:proofErr w:type="gramEnd"/>
      <w:r>
        <w:t xml:space="preserve"> the source gNB to forward </w:t>
      </w:r>
      <w:ins w:id="500" w:author="Xuelong Wang" w:date="2023-04-20T18:03:00Z">
        <w:r>
          <w:t xml:space="preserve">all </w:t>
        </w:r>
      </w:ins>
      <w:r>
        <w:t xml:space="preserve">the </w:t>
      </w:r>
      <w:ins w:id="501" w:author="Xuelong Wang" w:date="2023-04-20T18:03:00Z">
        <w:r>
          <w:t>buff</w:t>
        </w:r>
      </w:ins>
      <w:ins w:id="502" w:author="Xuelong Wang" w:date="2023-04-20T18:04:00Z">
        <w:r>
          <w:t xml:space="preserve">ered </w:t>
        </w:r>
      </w:ins>
      <w:r>
        <w:t xml:space="preserve">data to the target gNB without receiving the request from target gNB, </w:t>
      </w:r>
      <w:ins w:id="503" w:author="Xuelong Wang" w:date="2023-04-20T18:04:00Z">
        <w:r>
          <w:t>and is based on source gNB implementation to do so</w:t>
        </w:r>
      </w:ins>
      <w:del w:id="504" w:author="Xuelong Wang" w:date="2023-04-20T18:04:00Z">
        <w:r>
          <w:delText>on top of the current mechanism</w:delText>
        </w:r>
      </w:del>
      <w:r>
        <w:t xml:space="preserve">. </w:t>
      </w:r>
      <w:del w:id="505"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506" w:author="Xuelong Wang" w:date="2023-04-20T18:05:00Z">
        <w:r>
          <w:delText xml:space="preserve">This solution will have Xn interface impact managed by RAN3. </w:delText>
        </w:r>
      </w:del>
      <w:ins w:id="507"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The feasibility of this solution depends on if source gNB (PDCP sublayer) can buffer (i.e., will not discard) the DL data even though the delivery of the data may be acknowledged by its lower layer (i.e., RLC). In practice, this may require the source gNB to buffer a lot of data and lots of data needs to be forwarded to target gNB, which leads to unnecessary data forwarding, since this data forwarding is not based on the target gNB request.</w:t>
      </w:r>
    </w:p>
    <w:p w14:paraId="12B35244" w14:textId="77777777" w:rsidR="008D7CFA" w:rsidRDefault="00FA71F9">
      <w:pPr>
        <w:rPr>
          <w:bCs/>
        </w:rPr>
      </w:pPr>
      <w:r>
        <w:rPr>
          <w:bCs/>
        </w:rPr>
        <w:t xml:space="preserve"> </w:t>
      </w:r>
    </w:p>
    <w:p w14:paraId="0467BA8C" w14:textId="77777777" w:rsidR="008D7CFA" w:rsidRDefault="00FA71F9">
      <w:pPr>
        <w:pStyle w:val="2"/>
      </w:pPr>
      <w:r>
        <w:t>Discussion</w:t>
      </w:r>
    </w:p>
    <w:p w14:paraId="1A6C370C"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afd"/>
              <w:numPr>
                <w:ilvl w:val="0"/>
                <w:numId w:val="14"/>
              </w:numPr>
              <w:spacing w:after="0"/>
              <w:rPr>
                <w:rFonts w:eastAsia="DengXian" w:cs="Arial"/>
                <w:bCs/>
              </w:rPr>
            </w:pPr>
            <w:r>
              <w:rPr>
                <w:rFonts w:eastAsia="DengXian" w:cs="Arial"/>
                <w:bCs/>
              </w:rPr>
              <w:t>Relay UE is transparent of whether the HO is intra/inter-case;</w:t>
            </w:r>
          </w:p>
          <w:p w14:paraId="26E7C3B9" w14:textId="77777777" w:rsidR="008D7CFA" w:rsidRDefault="00FA71F9">
            <w:pPr>
              <w:pStyle w:val="afd"/>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508"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509" w:author="Apple - Zhibin Wu" w:date="2023-04-20T16:18:00Z">
              <w:r>
                <w:rPr>
                  <w:rFonts w:cs="Arial"/>
                  <w:bCs/>
                  <w:lang w:val="en-US"/>
                </w:rPr>
                <w:t>See</w:t>
              </w:r>
            </w:ins>
            <w:ins w:id="510"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511" w:author="Apple - Zhibin Wu" w:date="2023-04-20T16:16:00Z">
              <w:r>
                <w:rPr>
                  <w:rFonts w:cs="Arial"/>
                  <w:bCs/>
                  <w:lang w:val="en-US"/>
                </w:rPr>
                <w:t xml:space="preserve">We think </w:t>
              </w:r>
            </w:ins>
            <w:ins w:id="512" w:author="Apple - Zhibin Wu" w:date="2023-04-20T16:17:00Z">
              <w:r>
                <w:rPr>
                  <w:rFonts w:cs="Arial"/>
                  <w:bCs/>
                  <w:lang w:val="en-US"/>
                </w:rPr>
                <w:t>D</w:t>
              </w:r>
            </w:ins>
            <w:ins w:id="513"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proofErr w:type="spellStart"/>
            <w:ins w:id="514"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515"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516"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517"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If 1:N bearer mapping is configured, i.e., multiple remote UE PC5 RLC channel is multiplexed to one Uu RLC channel, the solution D-1 may not good. In the case that relay UE didn’t get ACK from one SL RLC channel, the ACK from multiple remote UEs, which have to be delivered to the gNB,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Same comments as Q1. For this solution, PC5 RLC SN and Uu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ＭＳ 明朝"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w:t>
            </w:r>
            <w:proofErr w:type="gramStart"/>
            <w:r>
              <w:rPr>
                <w:rFonts w:cs="Arial"/>
                <w:bCs/>
              </w:rPr>
              <w:t>However</w:t>
            </w:r>
            <w:proofErr w:type="gramEnd"/>
            <w:r>
              <w:rPr>
                <w:rFonts w:cs="Arial"/>
                <w:bCs/>
              </w:rPr>
              <w:t xml:space="preserve"> we agree with other companies that this solution </w:t>
            </w:r>
            <w:r>
              <w:rPr>
                <w:rFonts w:eastAsia="ＭＳ 明朝" w:cs="Arial"/>
                <w:bCs/>
                <w:lang w:eastAsia="ja-JP"/>
              </w:rPr>
              <w:t xml:space="preserve">is not based on the PDCP status report which we agreed last meeting. In </w:t>
            </w:r>
            <w:proofErr w:type="gramStart"/>
            <w:r>
              <w:rPr>
                <w:rFonts w:eastAsia="ＭＳ 明朝" w:cs="Arial"/>
                <w:bCs/>
                <w:lang w:eastAsia="ja-JP"/>
              </w:rPr>
              <w:t>general</w:t>
            </w:r>
            <w:proofErr w:type="gramEnd"/>
            <w:r>
              <w:rPr>
                <w:rFonts w:eastAsia="ＭＳ 明朝" w:cs="Arial"/>
                <w:bCs/>
                <w:lang w:eastAsia="ja-JP"/>
              </w:rPr>
              <w:t xml:space="preserve"> RLC ACK/NACK based solution seems to be more complex than PDCP status </w:t>
            </w:r>
            <w:proofErr w:type="spellStart"/>
            <w:r>
              <w:rPr>
                <w:rFonts w:eastAsia="ＭＳ 明朝" w:cs="Arial"/>
                <w:bCs/>
                <w:lang w:eastAsia="ja-JP"/>
              </w:rPr>
              <w:t>roport</w:t>
            </w:r>
            <w:proofErr w:type="spellEnd"/>
            <w:r>
              <w:rPr>
                <w:rFonts w:eastAsia="ＭＳ 明朝"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A9437E" w14:paraId="67B10443" w14:textId="77777777" w:rsidTr="00200383">
        <w:tc>
          <w:tcPr>
            <w:tcW w:w="1327" w:type="dxa"/>
            <w:tcBorders>
              <w:top w:val="single" w:sz="4" w:space="0" w:color="auto"/>
              <w:left w:val="single" w:sz="4" w:space="0" w:color="auto"/>
              <w:bottom w:val="single" w:sz="4" w:space="0" w:color="auto"/>
              <w:right w:val="single" w:sz="4" w:space="0" w:color="auto"/>
            </w:tcBorders>
          </w:tcPr>
          <w:p w14:paraId="1C95883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F976FB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FA568C4" w14:textId="77777777" w:rsidR="00A9437E" w:rsidRDefault="00A9437E" w:rsidP="00200383">
            <w:pPr>
              <w:spacing w:after="0"/>
              <w:rPr>
                <w:rFonts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09B10416" w:rsidR="00565EA5" w:rsidRDefault="00556275"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07DFEBF" w14:textId="36928087" w:rsidR="00565EA5" w:rsidRDefault="001B378F" w:rsidP="00565EA5">
            <w:pPr>
              <w:spacing w:after="0"/>
              <w:rPr>
                <w:rFonts w:cs="Arial"/>
                <w:bCs/>
                <w:lang w:val="en-US"/>
              </w:rPr>
            </w:pPr>
            <w:r>
              <w:rPr>
                <w:rFonts w:cs="Arial" w:hint="eastAsia"/>
                <w:bCs/>
                <w:lang w:val="en-US"/>
              </w:rPr>
              <w:t>Y</w:t>
            </w:r>
            <w:r>
              <w:rPr>
                <w:rFonts w:cs="Arial"/>
                <w:bCs/>
                <w:lang w:val="en-US"/>
              </w:rPr>
              <w:t>es</w:t>
            </w: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A726D9"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0FF7FF9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AFC9A0D" w14:textId="3814A66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A726D9" w:rsidRDefault="00A726D9" w:rsidP="00A726D9">
            <w:pPr>
              <w:spacing w:after="0"/>
              <w:rPr>
                <w:rFonts w:eastAsia="Malgun Gothic" w:cs="Arial"/>
                <w:bCs/>
              </w:rPr>
            </w:pPr>
          </w:p>
        </w:tc>
      </w:tr>
      <w:tr w:rsidR="009F5310"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0FC3D55C"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465058BA" w14:textId="66DCF460" w:rsidR="009F5310" w:rsidRDefault="009F5310" w:rsidP="009F5310">
            <w:pPr>
              <w:spacing w:after="0"/>
              <w:rPr>
                <w:rFonts w:eastAsiaTheme="minorEastAsia" w:cs="Arial"/>
                <w:bCs/>
                <w:lang w:eastAsia="zh-TW"/>
              </w:rPr>
            </w:pPr>
            <w:r>
              <w:rPr>
                <w:rFonts w:eastAsia="游明朝" w:cs="Arial" w:hint="eastAsia"/>
                <w:bCs/>
                <w:lang w:eastAsia="ja-JP"/>
              </w:rPr>
              <w:t>Y</w:t>
            </w:r>
            <w:r>
              <w:rPr>
                <w:rFonts w:eastAsia="游明朝"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1368A32D" w14:textId="4597EB6E" w:rsidR="009F5310" w:rsidRDefault="009F5310" w:rsidP="009F5310">
            <w:pPr>
              <w:spacing w:after="0"/>
              <w:rPr>
                <w:rFonts w:eastAsia="Malgun Gothic" w:cs="Arial"/>
                <w:bCs/>
              </w:rPr>
            </w:pPr>
            <w:r>
              <w:rPr>
                <w:rFonts w:eastAsia="游明朝" w:cs="Arial"/>
                <w:bCs/>
                <w:lang w:eastAsia="ja-JP"/>
              </w:rPr>
              <w:t>As mentioned by OPPO, this solution cannot be applied the case that relay UE does not support Rel-18. And legacy RLC entity does not recognize transmission statuses of other RLC entities.</w:t>
            </w:r>
          </w:p>
        </w:tc>
      </w:tr>
      <w:tr w:rsidR="009F5310"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4BA3420"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9F5310" w:rsidRDefault="009F5310" w:rsidP="009F5310">
            <w:pPr>
              <w:spacing w:after="0"/>
              <w:rPr>
                <w:rFonts w:cs="Arial"/>
                <w:bCs/>
              </w:rPr>
            </w:pPr>
          </w:p>
        </w:tc>
      </w:tr>
      <w:tr w:rsidR="009F5310"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BC6B0A"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563109C" w14:textId="77777777" w:rsidR="009F5310" w:rsidRDefault="009F5310" w:rsidP="009F5310">
            <w:pPr>
              <w:spacing w:after="0"/>
              <w:rPr>
                <w:rFonts w:eastAsia="Malgun Gothic" w:cs="Arial"/>
                <w:bCs/>
              </w:rPr>
            </w:pPr>
          </w:p>
        </w:tc>
      </w:tr>
      <w:tr w:rsidR="009F5310"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9F5310" w:rsidRDefault="009F5310" w:rsidP="009F5310">
            <w:pPr>
              <w:spacing w:after="0"/>
              <w:rPr>
                <w:rFonts w:cs="Arial"/>
                <w:bCs/>
              </w:rPr>
            </w:pPr>
          </w:p>
        </w:tc>
      </w:tr>
    </w:tbl>
    <w:p w14:paraId="1C2389E5" w14:textId="77777777" w:rsidR="008D7CFA" w:rsidRDefault="008D7CFA">
      <w:pPr>
        <w:pStyle w:val="a6"/>
        <w:spacing w:before="120"/>
        <w:rPr>
          <w:rFonts w:eastAsiaTheme="minorEastAsia"/>
        </w:rPr>
      </w:pPr>
    </w:p>
    <w:p w14:paraId="1A6DCB51"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518"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519"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520" w:author="Apple - Zhibin Wu" w:date="2023-04-20T16:18:00Z">
              <w:r>
                <w:rPr>
                  <w:rFonts w:cs="Arial"/>
                  <w:bCs/>
                  <w:lang w:val="en-US"/>
                </w:rPr>
                <w:t>We think this is a candidate but we would rather focus on PDC</w:t>
              </w:r>
            </w:ins>
            <w:ins w:id="521"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522"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proofErr w:type="spellStart"/>
            <w:ins w:id="523"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524"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525"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526"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527"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528"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lastRenderedPageBreak/>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A9437E" w14:paraId="4D4C3C03" w14:textId="77777777" w:rsidTr="00200383">
        <w:tc>
          <w:tcPr>
            <w:tcW w:w="1327" w:type="dxa"/>
            <w:tcBorders>
              <w:top w:val="single" w:sz="4" w:space="0" w:color="auto"/>
              <w:left w:val="single" w:sz="4" w:space="0" w:color="auto"/>
              <w:bottom w:val="single" w:sz="4" w:space="0" w:color="auto"/>
              <w:right w:val="single" w:sz="4" w:space="0" w:color="auto"/>
            </w:tcBorders>
          </w:tcPr>
          <w:p w14:paraId="02A81D0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66EC2DB"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2360434" w14:textId="77777777" w:rsidR="00A9437E" w:rsidRDefault="00A9437E" w:rsidP="00200383">
            <w:pPr>
              <w:spacing w:after="0"/>
              <w:rPr>
                <w:rFonts w:cs="Arial"/>
                <w:bCs/>
                <w:lang w:val="en-US"/>
              </w:rPr>
            </w:pPr>
            <w:r>
              <w:rPr>
                <w:rFonts w:cs="Arial" w:hint="eastAsia"/>
                <w:bCs/>
                <w:lang w:val="en-US"/>
              </w:rPr>
              <w:t>Agree with CATT.</w:t>
            </w: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26454381" w:rsidR="005A7398" w:rsidRDefault="00685A49" w:rsidP="005A7398">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3F280D34" w14:textId="0BFBC29A" w:rsidR="005A7398" w:rsidRDefault="00FB4743" w:rsidP="005A7398">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7E8F473F" w14:textId="5138D927" w:rsidR="005A7398" w:rsidRDefault="00685A49" w:rsidP="005A7398">
            <w:pPr>
              <w:spacing w:after="0"/>
              <w:rPr>
                <w:rFonts w:eastAsia="Malgun Gothic" w:cs="Arial"/>
                <w:bCs/>
              </w:rPr>
            </w:pPr>
            <w:r>
              <w:rPr>
                <w:rFonts w:eastAsia="Malgun Gothic" w:cs="Arial"/>
                <w:bCs/>
              </w:rPr>
              <w:t>Similar comments in Q1.</w:t>
            </w:r>
          </w:p>
        </w:tc>
      </w:tr>
      <w:tr w:rsidR="008E2742"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2B5920FD" w:rsidR="008E2742" w:rsidRDefault="008E2742" w:rsidP="008E2742">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ECEB29" w14:textId="15535DE8" w:rsidR="008E2742" w:rsidRDefault="008E2742" w:rsidP="008E2742">
            <w:pPr>
              <w:spacing w:after="0"/>
              <w:rPr>
                <w:rFonts w:eastAsiaTheme="minorEastAsia" w:cs="Arial"/>
                <w:bCs/>
                <w:lang w:eastAsia="zh-TW"/>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7068273" w14:textId="3A465883" w:rsidR="008E2742" w:rsidRDefault="008E2742" w:rsidP="008E2742">
            <w:pPr>
              <w:spacing w:after="0"/>
              <w:rPr>
                <w:rFonts w:eastAsia="Malgun Gothic" w:cs="Arial"/>
                <w:bCs/>
              </w:rPr>
            </w:pPr>
            <w:r>
              <w:rPr>
                <w:rFonts w:eastAsia="Malgun Gothic" w:cs="Arial"/>
                <w:bCs/>
              </w:rPr>
              <w:t>Agree with CATT.</w:t>
            </w:r>
          </w:p>
        </w:tc>
      </w:tr>
      <w:tr w:rsidR="009F5310"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FAC45FA"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2D3DD84" w14:textId="0F058EEB" w:rsidR="009F5310" w:rsidRDefault="009F5310" w:rsidP="009F5310">
            <w:pPr>
              <w:spacing w:after="0"/>
              <w:rPr>
                <w:rFonts w:eastAsiaTheme="minorEastAsia" w:cs="Arial"/>
                <w:bCs/>
                <w:lang w:eastAsia="zh-TW"/>
              </w:rPr>
            </w:pPr>
            <w:r>
              <w:rPr>
                <w:rFonts w:eastAsia="游明朝" w:cs="Arial" w:hint="eastAsia"/>
                <w:bCs/>
                <w:lang w:eastAsia="ja-JP"/>
              </w:rPr>
              <w:t>N</w:t>
            </w:r>
            <w:r>
              <w:rPr>
                <w:rFonts w:eastAsia="游明朝"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9F5310" w:rsidRDefault="009F5310" w:rsidP="009F5310">
            <w:pPr>
              <w:spacing w:after="0"/>
              <w:rPr>
                <w:rFonts w:eastAsia="Malgun Gothic" w:cs="Arial"/>
                <w:bCs/>
              </w:rPr>
            </w:pPr>
          </w:p>
        </w:tc>
      </w:tr>
      <w:tr w:rsidR="009F5310"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789E4E"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9F5310" w:rsidRDefault="009F5310" w:rsidP="009F5310">
            <w:pPr>
              <w:spacing w:after="0"/>
              <w:rPr>
                <w:rFonts w:cs="Arial"/>
                <w:bCs/>
              </w:rPr>
            </w:pPr>
          </w:p>
        </w:tc>
      </w:tr>
      <w:tr w:rsidR="009F5310"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8311FE"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956038F" w14:textId="77777777" w:rsidR="009F5310" w:rsidRDefault="009F5310" w:rsidP="009F5310">
            <w:pPr>
              <w:spacing w:after="0"/>
              <w:rPr>
                <w:rFonts w:eastAsia="Malgun Gothic" w:cs="Arial"/>
                <w:bCs/>
              </w:rPr>
            </w:pPr>
          </w:p>
        </w:tc>
      </w:tr>
      <w:tr w:rsidR="009F5310"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9F5310" w:rsidRDefault="009F5310" w:rsidP="009F5310">
            <w:pPr>
              <w:spacing w:after="0"/>
              <w:rPr>
                <w:rFonts w:cs="Arial"/>
                <w:bCs/>
              </w:rPr>
            </w:pPr>
          </w:p>
        </w:tc>
      </w:tr>
    </w:tbl>
    <w:p w14:paraId="39EBF1C4" w14:textId="77777777" w:rsidR="008D7CFA" w:rsidRDefault="008D7CFA">
      <w:pPr>
        <w:pStyle w:val="a6"/>
        <w:spacing w:before="120"/>
        <w:rPr>
          <w:rFonts w:eastAsiaTheme="minorEastAsia"/>
        </w:rPr>
      </w:pPr>
    </w:p>
    <w:p w14:paraId="2BA6B8DB" w14:textId="77777777" w:rsidR="008D7CFA" w:rsidRDefault="008D7CFA">
      <w:pPr>
        <w:pStyle w:val="a6"/>
        <w:spacing w:before="120"/>
        <w:rPr>
          <w:rFonts w:eastAsiaTheme="minorEastAsia"/>
        </w:rPr>
      </w:pPr>
    </w:p>
    <w:p w14:paraId="360E7C6E"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605D61BA" w14:textId="77777777" w:rsidTr="00F26723">
        <w:tc>
          <w:tcPr>
            <w:tcW w:w="1326"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rsidTr="00F26723">
        <w:tc>
          <w:tcPr>
            <w:tcW w:w="1326"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afd"/>
              <w:numPr>
                <w:ilvl w:val="0"/>
                <w:numId w:val="14"/>
              </w:numPr>
              <w:spacing w:after="0"/>
              <w:rPr>
                <w:rFonts w:eastAsia="DengXian" w:cs="Arial"/>
                <w:bCs/>
              </w:rPr>
            </w:pPr>
            <w:r>
              <w:rPr>
                <w:rFonts w:eastAsia="DengXian" w:cs="Arial"/>
                <w:bCs/>
              </w:rPr>
              <w:t>Relay UE is transparent of whether the HO is intra/inter-case;</w:t>
            </w:r>
          </w:p>
          <w:p w14:paraId="48EE890F" w14:textId="77777777" w:rsidR="008D7CFA" w:rsidRDefault="00FA71F9">
            <w:pPr>
              <w:pStyle w:val="afd"/>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rsidTr="00F26723">
        <w:trPr>
          <w:trHeight w:val="90"/>
        </w:trPr>
        <w:tc>
          <w:tcPr>
            <w:tcW w:w="1326"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529"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530" w:author="Apple - Zhibin Wu" w:date="2023-04-20T16:20: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531" w:author="Apple - Zhibin Wu" w:date="2023-04-20T16:20:00Z">
              <w:r>
                <w:rPr>
                  <w:rFonts w:cs="Arial"/>
                  <w:bCs/>
                  <w:lang w:val="en-US"/>
                </w:rPr>
                <w:t>Same comment as for D1</w:t>
              </w:r>
            </w:ins>
          </w:p>
        </w:tc>
      </w:tr>
      <w:tr w:rsidR="008D7CFA" w14:paraId="50B67340" w14:textId="77777777" w:rsidTr="00F26723">
        <w:tc>
          <w:tcPr>
            <w:tcW w:w="1326"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proofErr w:type="spellStart"/>
            <w:ins w:id="532" w:author="InterDigital (Martino Freda)" w:date="2023-04-20T19:47:00Z">
              <w:r>
                <w:rPr>
                  <w:rFonts w:cs="Arial"/>
                  <w:bCs/>
                  <w:lang w:val="en-US"/>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533" w:author="InterDigital (Martino Freda)" w:date="2023-04-20T19:47:00Z">
              <w:r>
                <w:rPr>
                  <w:rFonts w:cs="Arial"/>
                  <w:bCs/>
                  <w:lang w:val="en-U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rsidTr="00F26723">
        <w:tc>
          <w:tcPr>
            <w:tcW w:w="1326"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534"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535" w:author="CATT" w:date="2023-04-21T10:41:00Z">
              <w:r>
                <w:rPr>
                  <w:rFonts w:cs="Arial" w:hint="eastAsia"/>
                  <w:bC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rsidTr="00F26723">
        <w:tc>
          <w:tcPr>
            <w:tcW w:w="1326"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How relay UE can acknowledge gNB supports such indication? Additional configuration indication from gNB is needed in RRC.</w:t>
            </w:r>
          </w:p>
        </w:tc>
      </w:tr>
      <w:tr w:rsidR="008D7CFA" w14:paraId="6AA6809C" w14:textId="77777777" w:rsidTr="00F26723">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rsidTr="00F26723">
        <w:tc>
          <w:tcPr>
            <w:tcW w:w="1326"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gNB according to the configuration? Then, when the source gNB </w:t>
            </w:r>
            <w:r>
              <w:rPr>
                <w:rFonts w:eastAsia="Malgun Gothic" w:cs="Arial" w:hint="eastAsia"/>
                <w:bCs/>
                <w:lang w:eastAsia="ko-KR"/>
              </w:rPr>
              <w:t xml:space="preserve">When source gNB configure HO to the remote UE, </w:t>
            </w:r>
          </w:p>
        </w:tc>
      </w:tr>
      <w:tr w:rsidR="008D7CFA" w14:paraId="47B540ED" w14:textId="77777777" w:rsidTr="00F26723">
        <w:tc>
          <w:tcPr>
            <w:tcW w:w="1326"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For Option 1, it may cause many redundant data forwarding over Xn.</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Uu RLC SN are maintained separately, relay UE needs to identify and keep the mapping between them. </w:t>
            </w:r>
          </w:p>
        </w:tc>
      </w:tr>
      <w:tr w:rsidR="00F66AAD" w14:paraId="3CF9E8C1" w14:textId="77777777" w:rsidTr="00F26723">
        <w:tc>
          <w:tcPr>
            <w:tcW w:w="1326"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rsidTr="00F26723">
        <w:tc>
          <w:tcPr>
            <w:tcW w:w="1326"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ＭＳ 明朝" w:cs="Arial"/>
                <w:bCs/>
                <w:lang w:eastAsia="ja-JP"/>
              </w:rPr>
              <w:t xml:space="preserve">Similarly, has impact on system performance, additional DL </w:t>
            </w:r>
            <w:proofErr w:type="spellStart"/>
            <w:r>
              <w:rPr>
                <w:rFonts w:eastAsia="ＭＳ 明朝" w:cs="Arial"/>
                <w:bCs/>
                <w:lang w:eastAsia="ja-JP"/>
              </w:rPr>
              <w:t>tansmission</w:t>
            </w:r>
            <w:proofErr w:type="spellEnd"/>
            <w:r>
              <w:rPr>
                <w:rFonts w:eastAsia="ＭＳ 明朝" w:cs="Arial"/>
                <w:bCs/>
                <w:lang w:eastAsia="ja-JP"/>
              </w:rPr>
              <w:t xml:space="preserve"> latency will be introduced due to </w:t>
            </w:r>
            <w:proofErr w:type="spellStart"/>
            <w:r>
              <w:rPr>
                <w:rFonts w:eastAsia="ＭＳ 明朝" w:cs="Arial"/>
                <w:bCs/>
                <w:lang w:eastAsia="ja-JP"/>
              </w:rPr>
              <w:t>deplayed</w:t>
            </w:r>
            <w:proofErr w:type="spellEnd"/>
            <w:r>
              <w:rPr>
                <w:rFonts w:eastAsia="ＭＳ 明朝" w:cs="Arial"/>
                <w:bCs/>
                <w:lang w:eastAsia="ja-JP"/>
              </w:rPr>
              <w:t xml:space="preserve"> acknowledgement from the Relay UE.</w:t>
            </w:r>
          </w:p>
        </w:tc>
      </w:tr>
      <w:tr w:rsidR="00565EA5" w14:paraId="643CA784" w14:textId="77777777" w:rsidTr="00F26723">
        <w:tc>
          <w:tcPr>
            <w:tcW w:w="1326"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0"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rsidTr="00F26723">
        <w:tc>
          <w:tcPr>
            <w:tcW w:w="1326"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rsidTr="00F26723">
        <w:tc>
          <w:tcPr>
            <w:tcW w:w="1326"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A9437E" w14:paraId="7214BF52" w14:textId="77777777" w:rsidTr="00A9437E">
        <w:tc>
          <w:tcPr>
            <w:tcW w:w="1326" w:type="dxa"/>
            <w:tcBorders>
              <w:top w:val="single" w:sz="4" w:space="0" w:color="auto"/>
              <w:left w:val="single" w:sz="4" w:space="0" w:color="auto"/>
              <w:bottom w:val="single" w:sz="4" w:space="0" w:color="auto"/>
              <w:right w:val="single" w:sz="4" w:space="0" w:color="auto"/>
            </w:tcBorders>
          </w:tcPr>
          <w:p w14:paraId="03676A16"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315D7867" w14:textId="77777777" w:rsidR="00A9437E" w:rsidRDefault="00A9437E" w:rsidP="00200383">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69E0D9E9" w14:textId="77777777" w:rsidR="00A9437E" w:rsidRDefault="00A9437E" w:rsidP="00200383">
            <w:pPr>
              <w:spacing w:after="0"/>
              <w:rPr>
                <w:rFonts w:cs="Arial"/>
                <w:bCs/>
              </w:rPr>
            </w:pPr>
          </w:p>
        </w:tc>
      </w:tr>
      <w:tr w:rsidR="00F26723" w14:paraId="7D256D4D" w14:textId="77777777" w:rsidTr="00F26723">
        <w:tc>
          <w:tcPr>
            <w:tcW w:w="1326" w:type="dxa"/>
            <w:tcBorders>
              <w:top w:val="single" w:sz="4" w:space="0" w:color="auto"/>
              <w:left w:val="single" w:sz="4" w:space="0" w:color="auto"/>
              <w:bottom w:val="single" w:sz="4" w:space="0" w:color="auto"/>
              <w:right w:val="single" w:sz="4" w:space="0" w:color="auto"/>
            </w:tcBorders>
          </w:tcPr>
          <w:p w14:paraId="0EF8DC7F" w14:textId="5D11864F" w:rsidR="00F26723" w:rsidRDefault="00F26723" w:rsidP="00F26723">
            <w:pPr>
              <w:spacing w:after="0"/>
              <w:rPr>
                <w:rFonts w:cs="Arial"/>
                <w:bCs/>
                <w:lang w:val="en-US"/>
              </w:rPr>
            </w:pPr>
            <w:ins w:id="536" w:author="Ran Ran1 Yue" w:date="2023-04-23T16:38:00Z">
              <w:r>
                <w:rPr>
                  <w:rFonts w:cs="Arial"/>
                  <w:bCs/>
                  <w:lang w:val="en-US"/>
                </w:rPr>
                <w:t>Lenovo</w:t>
              </w:r>
            </w:ins>
          </w:p>
        </w:tc>
        <w:tc>
          <w:tcPr>
            <w:tcW w:w="1183" w:type="dxa"/>
            <w:gridSpan w:val="2"/>
            <w:tcBorders>
              <w:top w:val="single" w:sz="4" w:space="0" w:color="auto"/>
              <w:left w:val="single" w:sz="4" w:space="0" w:color="auto"/>
              <w:bottom w:val="single" w:sz="4" w:space="0" w:color="auto"/>
              <w:right w:val="single" w:sz="4" w:space="0" w:color="auto"/>
            </w:tcBorders>
          </w:tcPr>
          <w:p w14:paraId="7C2FBF96" w14:textId="6F5A335A" w:rsidR="00F26723" w:rsidRDefault="00BD7E0F" w:rsidP="00F26723">
            <w:pPr>
              <w:spacing w:after="0"/>
              <w:rPr>
                <w:rFonts w:cs="Arial"/>
                <w:bCs/>
                <w:lang w:val="en-US"/>
              </w:rPr>
            </w:pPr>
            <w:r>
              <w:rPr>
                <w:rFonts w:cs="Arial" w:hint="eastAsia"/>
                <w:bCs/>
                <w:lang w:val="en-US"/>
              </w:rPr>
              <w:t>N</w:t>
            </w:r>
            <w:r>
              <w:rPr>
                <w:rFonts w:cs="Arial"/>
                <w:bCs/>
                <w:lang w:val="en-US"/>
              </w:rPr>
              <w:t>o</w:t>
            </w:r>
          </w:p>
        </w:tc>
        <w:tc>
          <w:tcPr>
            <w:tcW w:w="7120" w:type="dxa"/>
            <w:gridSpan w:val="2"/>
            <w:tcBorders>
              <w:top w:val="single" w:sz="4" w:space="0" w:color="auto"/>
              <w:left w:val="single" w:sz="4" w:space="0" w:color="auto"/>
              <w:bottom w:val="single" w:sz="4" w:space="0" w:color="auto"/>
              <w:right w:val="single" w:sz="4" w:space="0" w:color="auto"/>
            </w:tcBorders>
          </w:tcPr>
          <w:p w14:paraId="4ED5DA52" w14:textId="04A11B6C" w:rsidR="00F26723" w:rsidRPr="00BD7E0F" w:rsidRDefault="00BD7E0F" w:rsidP="00F26723">
            <w:pPr>
              <w:spacing w:after="0"/>
              <w:rPr>
                <w:rFonts w:eastAsiaTheme="minorEastAsia" w:cs="Arial"/>
                <w:bCs/>
              </w:rPr>
            </w:pPr>
            <w:r>
              <w:rPr>
                <w:rFonts w:eastAsiaTheme="minorEastAsia" w:cs="Arial" w:hint="eastAsia"/>
                <w:bCs/>
              </w:rPr>
              <w:t xml:space="preserve"> </w:t>
            </w:r>
            <w:r>
              <w:rPr>
                <w:rFonts w:eastAsiaTheme="minorEastAsia" w:cs="Arial"/>
                <w:bCs/>
              </w:rPr>
              <w:t>Agree with Oppo</w:t>
            </w:r>
          </w:p>
        </w:tc>
      </w:tr>
      <w:tr w:rsidR="00A726D9" w14:paraId="78F9AA85" w14:textId="77777777" w:rsidTr="00F26723">
        <w:tc>
          <w:tcPr>
            <w:tcW w:w="1326" w:type="dxa"/>
            <w:tcBorders>
              <w:top w:val="single" w:sz="4" w:space="0" w:color="auto"/>
              <w:left w:val="single" w:sz="4" w:space="0" w:color="auto"/>
              <w:bottom w:val="single" w:sz="4" w:space="0" w:color="auto"/>
              <w:right w:val="single" w:sz="4" w:space="0" w:color="auto"/>
            </w:tcBorders>
          </w:tcPr>
          <w:p w14:paraId="1FDF2A4C" w14:textId="7631E7A5" w:rsidR="00A726D9" w:rsidRDefault="00A726D9" w:rsidP="00A726D9">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390A717" w:rsidR="00A726D9" w:rsidRDefault="00A726D9" w:rsidP="00A726D9">
            <w:pPr>
              <w:spacing w:after="0"/>
              <w:rPr>
                <w:rFonts w:eastAsiaTheme="minorEastAsia" w:cs="Arial"/>
                <w:bCs/>
                <w:lang w:eastAsia="zh-TW"/>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B96F90" w14:textId="77777777" w:rsidR="00A726D9" w:rsidRDefault="00A726D9" w:rsidP="00A726D9">
            <w:pPr>
              <w:spacing w:after="0"/>
              <w:rPr>
                <w:rFonts w:eastAsia="Malgun Gothic" w:cs="Arial"/>
                <w:bCs/>
              </w:rPr>
            </w:pPr>
          </w:p>
        </w:tc>
      </w:tr>
      <w:tr w:rsidR="009F5310" w14:paraId="6F939F40" w14:textId="77777777" w:rsidTr="00F26723">
        <w:tc>
          <w:tcPr>
            <w:tcW w:w="1326" w:type="dxa"/>
            <w:tcBorders>
              <w:top w:val="single" w:sz="4" w:space="0" w:color="auto"/>
              <w:left w:val="single" w:sz="4" w:space="0" w:color="auto"/>
              <w:bottom w:val="single" w:sz="4" w:space="0" w:color="auto"/>
              <w:right w:val="single" w:sz="4" w:space="0" w:color="auto"/>
            </w:tcBorders>
          </w:tcPr>
          <w:p w14:paraId="1D0FADE6" w14:textId="51609366"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01038D7F" w:rsidR="009F5310" w:rsidRDefault="009F5310" w:rsidP="009F5310">
            <w:pPr>
              <w:spacing w:after="0"/>
              <w:rPr>
                <w:rFonts w:eastAsiaTheme="minorEastAsia" w:cs="Arial"/>
                <w:bCs/>
                <w:lang w:eastAsia="zh-TW"/>
              </w:rPr>
            </w:pPr>
            <w:r>
              <w:rPr>
                <w:rFonts w:eastAsia="游明朝" w:cs="Arial" w:hint="eastAsia"/>
                <w:bCs/>
                <w:lang w:eastAsia="ja-JP"/>
              </w:rPr>
              <w:t>Y</w:t>
            </w:r>
            <w:r>
              <w:rPr>
                <w:rFonts w:eastAsia="游明朝" w:cs="Arial"/>
                <w:bCs/>
                <w:lang w:eastAsia="ja-JP"/>
              </w:rPr>
              <w:t>es but</w:t>
            </w:r>
          </w:p>
        </w:tc>
        <w:tc>
          <w:tcPr>
            <w:tcW w:w="7120" w:type="dxa"/>
            <w:gridSpan w:val="2"/>
            <w:tcBorders>
              <w:top w:val="single" w:sz="4" w:space="0" w:color="auto"/>
              <w:left w:val="single" w:sz="4" w:space="0" w:color="auto"/>
              <w:bottom w:val="single" w:sz="4" w:space="0" w:color="auto"/>
              <w:right w:val="single" w:sz="4" w:space="0" w:color="auto"/>
            </w:tcBorders>
          </w:tcPr>
          <w:p w14:paraId="7512DC20" w14:textId="0057E1A9" w:rsidR="009F5310" w:rsidRDefault="009F5310" w:rsidP="009F5310">
            <w:pPr>
              <w:spacing w:after="0"/>
              <w:rPr>
                <w:rFonts w:eastAsia="Malgun Gothic" w:cs="Arial"/>
                <w:bCs/>
              </w:rPr>
            </w:pPr>
            <w:r>
              <w:rPr>
                <w:rFonts w:eastAsia="游明朝" w:cs="Arial"/>
                <w:bCs/>
                <w:lang w:eastAsia="ja-JP"/>
              </w:rPr>
              <w:t>As mentioned by OPPO, this solution cannot be applied the case that relay UE does not support Rel-18. And legacy RLC entity does not recognize transmission statuses of other RLC entities.</w:t>
            </w:r>
          </w:p>
        </w:tc>
      </w:tr>
      <w:tr w:rsidR="009F5310" w14:paraId="5EE277D7" w14:textId="77777777" w:rsidTr="00F26723">
        <w:tc>
          <w:tcPr>
            <w:tcW w:w="1326" w:type="dxa"/>
            <w:tcBorders>
              <w:top w:val="single" w:sz="4" w:space="0" w:color="auto"/>
              <w:left w:val="single" w:sz="4" w:space="0" w:color="auto"/>
              <w:bottom w:val="single" w:sz="4" w:space="0" w:color="auto"/>
              <w:right w:val="single" w:sz="4" w:space="0" w:color="auto"/>
            </w:tcBorders>
          </w:tcPr>
          <w:p w14:paraId="0D513C2F" w14:textId="77777777" w:rsidR="009F5310" w:rsidRDefault="009F5310" w:rsidP="009F5310">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77777777" w:rsidR="009F5310" w:rsidRDefault="009F5310" w:rsidP="009F5310">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13EBF9FF" w14:textId="77777777" w:rsidR="009F5310" w:rsidRDefault="009F5310" w:rsidP="009F5310">
            <w:pPr>
              <w:spacing w:after="0"/>
              <w:rPr>
                <w:rFonts w:cs="Arial"/>
                <w:bCs/>
              </w:rPr>
            </w:pPr>
          </w:p>
        </w:tc>
      </w:tr>
      <w:tr w:rsidR="009F5310" w14:paraId="63FD2252" w14:textId="77777777" w:rsidTr="00F26723">
        <w:tc>
          <w:tcPr>
            <w:tcW w:w="1326" w:type="dxa"/>
            <w:tcBorders>
              <w:top w:val="single" w:sz="4" w:space="0" w:color="auto"/>
              <w:left w:val="single" w:sz="4" w:space="0" w:color="auto"/>
              <w:bottom w:val="single" w:sz="4" w:space="0" w:color="auto"/>
              <w:right w:val="single" w:sz="4" w:space="0" w:color="auto"/>
            </w:tcBorders>
          </w:tcPr>
          <w:p w14:paraId="311C4E08" w14:textId="77777777" w:rsidR="009F5310" w:rsidRDefault="009F5310" w:rsidP="009F5310">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77777777" w:rsidR="009F5310" w:rsidRDefault="009F5310" w:rsidP="009F5310">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2B65305D" w14:textId="77777777" w:rsidR="009F5310" w:rsidRDefault="009F5310" w:rsidP="009F5310">
            <w:pPr>
              <w:spacing w:after="0"/>
              <w:rPr>
                <w:rFonts w:eastAsia="Malgun Gothic" w:cs="Arial"/>
                <w:bCs/>
              </w:rPr>
            </w:pPr>
          </w:p>
        </w:tc>
      </w:tr>
      <w:tr w:rsidR="009F5310" w14:paraId="1ADA222F" w14:textId="77777777" w:rsidTr="00F26723">
        <w:tc>
          <w:tcPr>
            <w:tcW w:w="1326" w:type="dxa"/>
            <w:tcBorders>
              <w:top w:val="single" w:sz="4" w:space="0" w:color="auto"/>
              <w:left w:val="single" w:sz="4" w:space="0" w:color="auto"/>
              <w:bottom w:val="single" w:sz="4" w:space="0" w:color="auto"/>
              <w:right w:val="single" w:sz="4" w:space="0" w:color="auto"/>
            </w:tcBorders>
          </w:tcPr>
          <w:p w14:paraId="011A8905" w14:textId="77777777" w:rsidR="009F5310" w:rsidRDefault="009F5310" w:rsidP="009F5310">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9F5310" w:rsidRDefault="009F5310" w:rsidP="009F5310">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C4EECAB" w14:textId="77777777" w:rsidR="009F5310" w:rsidRDefault="009F5310" w:rsidP="009F5310">
            <w:pPr>
              <w:spacing w:after="0"/>
              <w:rPr>
                <w:rFonts w:cs="Arial"/>
                <w:bCs/>
              </w:rPr>
            </w:pPr>
          </w:p>
        </w:tc>
      </w:tr>
    </w:tbl>
    <w:p w14:paraId="3D5E122E" w14:textId="77777777" w:rsidR="008D7CFA" w:rsidRDefault="008D7CFA">
      <w:pPr>
        <w:pStyle w:val="a6"/>
        <w:spacing w:before="120"/>
        <w:rPr>
          <w:rFonts w:eastAsiaTheme="minorEastAsia"/>
        </w:rPr>
      </w:pPr>
    </w:p>
    <w:p w14:paraId="5CEC55E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4"/>
        <w:gridCol w:w="7118"/>
      </w:tblGrid>
      <w:tr w:rsidR="008D7CFA" w14:paraId="3A64E45D"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8"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A9437E">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8"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537"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538" w:author="Apple - Zhibin Wu" w:date="2023-04-20T16:20:00Z">
              <w:r>
                <w:rPr>
                  <w:rFonts w:cs="Arial"/>
                  <w:bCs/>
                  <w:lang w:val="en-US"/>
                </w:rPr>
                <w:t>See comment</w:t>
              </w:r>
            </w:ins>
          </w:p>
        </w:tc>
        <w:tc>
          <w:tcPr>
            <w:tcW w:w="7118"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539" w:author="Apple - Zhibin Wu" w:date="2023-04-20T16:20:00Z">
              <w:r>
                <w:rPr>
                  <w:rFonts w:cs="Arial"/>
                  <w:bCs/>
                  <w:lang w:val="en-US"/>
                </w:rPr>
                <w:t>Same comment as for D1</w:t>
              </w:r>
            </w:ins>
          </w:p>
        </w:tc>
      </w:tr>
      <w:tr w:rsidR="008D7CFA" w14:paraId="039F0C0F" w14:textId="77777777" w:rsidTr="00A9437E">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proofErr w:type="spellStart"/>
            <w:ins w:id="540" w:author="InterDigital (Martino Freda)" w:date="2023-04-20T19:47:00Z">
              <w:r>
                <w:rPr>
                  <w:rFonts w:cs="Arial"/>
                  <w:bCs/>
                  <w:lang w:val="en-US"/>
                </w:rPr>
                <w:t>InterDigital</w:t>
              </w:r>
            </w:ins>
            <w:proofErr w:type="spellEnd"/>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541" w:author="InterDigital (Martino Freda)" w:date="2023-04-20T19:47:00Z">
              <w:r>
                <w:rPr>
                  <w:rFonts w:cs="Arial"/>
                  <w:bCs/>
                  <w:lang w:val="en-US"/>
                </w:rPr>
                <w:t>No</w:t>
              </w:r>
            </w:ins>
          </w:p>
        </w:tc>
        <w:tc>
          <w:tcPr>
            <w:tcW w:w="7118"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542" w:author="InterDigital (Martino Freda)" w:date="2023-04-20T19:47:00Z">
              <w:r>
                <w:rPr>
                  <w:rFonts w:cs="Arial"/>
                  <w:bCs/>
                  <w:lang w:val="en-US"/>
                </w:rPr>
                <w:t>Similar to UL</w:t>
              </w:r>
            </w:ins>
          </w:p>
        </w:tc>
      </w:tr>
      <w:tr w:rsidR="008D7CFA" w14:paraId="31095C63" w14:textId="77777777" w:rsidTr="00A9437E">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543"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544" w:author="CATT" w:date="2023-04-21T10:41:00Z">
              <w:r>
                <w:rPr>
                  <w:rFonts w:cs="Arial" w:hint="eastAsia"/>
                  <w:bCs/>
                </w:rPr>
                <w:t>No</w:t>
              </w:r>
            </w:ins>
          </w:p>
        </w:tc>
        <w:tc>
          <w:tcPr>
            <w:tcW w:w="7118"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545" w:author="CATT" w:date="2023-04-21T10:41:00Z">
              <w:r>
                <w:rPr>
                  <w:rFonts w:eastAsiaTheme="minorEastAsia" w:cs="Arial" w:hint="eastAsia"/>
                  <w:bCs/>
                </w:rPr>
                <w:t xml:space="preserve">Similar to </w:t>
              </w:r>
            </w:ins>
            <w:ins w:id="546" w:author="CATT" w:date="2023-04-21T10:42:00Z">
              <w:r>
                <w:rPr>
                  <w:rFonts w:eastAsiaTheme="minorEastAsia" w:cs="Arial" w:hint="eastAsia"/>
                  <w:bCs/>
                </w:rPr>
                <w:t>D1</w:t>
              </w:r>
            </w:ins>
            <w:ins w:id="547" w:author="CATT" w:date="2023-04-21T10:41:00Z">
              <w:r>
                <w:rPr>
                  <w:rFonts w:eastAsiaTheme="minorEastAsia" w:cs="Arial" w:hint="eastAsia"/>
                  <w:bCs/>
                </w:rPr>
                <w:t xml:space="preserve"> and </w:t>
              </w:r>
            </w:ins>
            <w:ins w:id="548" w:author="CATT" w:date="2023-04-21T10:42:00Z">
              <w:r>
                <w:rPr>
                  <w:rFonts w:eastAsiaTheme="minorEastAsia" w:cs="Arial" w:hint="eastAsia"/>
                  <w:bCs/>
                </w:rPr>
                <w:t>see Q14</w:t>
              </w:r>
            </w:ins>
            <w:ins w:id="549" w:author="CATT" w:date="2023-04-21T10:41:00Z">
              <w:r>
                <w:rPr>
                  <w:rFonts w:eastAsiaTheme="minorEastAsia" w:cs="Arial" w:hint="eastAsia"/>
                  <w:bCs/>
                </w:rPr>
                <w:t>.</w:t>
              </w:r>
            </w:ins>
          </w:p>
        </w:tc>
      </w:tr>
      <w:tr w:rsidR="008D7CFA" w14:paraId="7264589D" w14:textId="77777777" w:rsidTr="00A9437E">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8"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A9437E">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8"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A9437E">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A9437E">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A9437E">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rsidTr="00A9437E">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18"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ＭＳ 明朝" w:cs="Arial"/>
                <w:bCs/>
                <w:lang w:eastAsia="ja-JP"/>
              </w:rPr>
              <w:t>Impact on RLC, and impact on DL latency</w:t>
            </w:r>
          </w:p>
        </w:tc>
      </w:tr>
      <w:tr w:rsidR="00565EA5" w14:paraId="06519B1F" w14:textId="77777777" w:rsidTr="00A9437E">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8"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We don’t think status from Relay UE to the source gNB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A9437E">
        <w:tc>
          <w:tcPr>
            <w:tcW w:w="1327"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A9437E">
        <w:tc>
          <w:tcPr>
            <w:tcW w:w="1327"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A9437E" w14:paraId="7C3E4BBE" w14:textId="77777777" w:rsidTr="00A9437E">
        <w:tc>
          <w:tcPr>
            <w:tcW w:w="1327" w:type="dxa"/>
            <w:tcBorders>
              <w:top w:val="single" w:sz="4" w:space="0" w:color="auto"/>
              <w:left w:val="single" w:sz="4" w:space="0" w:color="auto"/>
              <w:bottom w:val="single" w:sz="4" w:space="0" w:color="auto"/>
              <w:right w:val="single" w:sz="4" w:space="0" w:color="auto"/>
            </w:tcBorders>
          </w:tcPr>
          <w:p w14:paraId="3E7368D5" w14:textId="77777777" w:rsidR="00A9437E" w:rsidRDefault="00A9437E" w:rsidP="00200383">
            <w:pPr>
              <w:spacing w:after="0"/>
              <w:rPr>
                <w:rFonts w:cs="Arial"/>
                <w:bCs/>
                <w:lang w:val="en-US"/>
              </w:rPr>
            </w:pPr>
            <w:r>
              <w:rPr>
                <w:rFonts w:cs="Arial" w:hint="eastAsia"/>
                <w:bCs/>
                <w:lang w:val="en-US"/>
              </w:rPr>
              <w:t>vivo</w:t>
            </w:r>
          </w:p>
        </w:tc>
        <w:tc>
          <w:tcPr>
            <w:tcW w:w="1184" w:type="dxa"/>
            <w:tcBorders>
              <w:top w:val="single" w:sz="4" w:space="0" w:color="auto"/>
              <w:left w:val="single" w:sz="4" w:space="0" w:color="auto"/>
              <w:bottom w:val="single" w:sz="4" w:space="0" w:color="auto"/>
              <w:right w:val="single" w:sz="4" w:space="0" w:color="auto"/>
            </w:tcBorders>
          </w:tcPr>
          <w:p w14:paraId="6C898A98" w14:textId="77777777" w:rsidR="00A9437E" w:rsidRDefault="00A9437E" w:rsidP="00200383">
            <w:pPr>
              <w:spacing w:after="0"/>
              <w:rPr>
                <w:rFonts w:cs="Arial"/>
                <w:bCs/>
                <w:lang w:val="en-U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396D38A" w14:textId="77777777" w:rsidR="00A9437E" w:rsidRDefault="00A9437E" w:rsidP="00200383">
            <w:pPr>
              <w:spacing w:after="0"/>
              <w:rPr>
                <w:rFonts w:cs="Arial"/>
                <w:bCs/>
              </w:rPr>
            </w:pPr>
          </w:p>
        </w:tc>
      </w:tr>
      <w:tr w:rsidR="00565EA5" w14:paraId="66C23E23" w14:textId="77777777" w:rsidTr="00A9437E">
        <w:tc>
          <w:tcPr>
            <w:tcW w:w="1327" w:type="dxa"/>
            <w:tcBorders>
              <w:top w:val="single" w:sz="4" w:space="0" w:color="auto"/>
              <w:left w:val="single" w:sz="4" w:space="0" w:color="auto"/>
              <w:bottom w:val="single" w:sz="4" w:space="0" w:color="auto"/>
              <w:right w:val="single" w:sz="4" w:space="0" w:color="auto"/>
            </w:tcBorders>
          </w:tcPr>
          <w:p w14:paraId="31322589" w14:textId="157A6274" w:rsidR="00565EA5" w:rsidRDefault="00276B80" w:rsidP="00565EA5">
            <w:pPr>
              <w:spacing w:after="0"/>
              <w:rPr>
                <w:rFonts w:cs="Arial"/>
                <w:bCs/>
                <w:lang w:val="en-US"/>
              </w:rPr>
            </w:pPr>
            <w:r>
              <w:rPr>
                <w:rFonts w:cs="Arial"/>
                <w:bCs/>
                <w:lang w:val="en-US"/>
              </w:rPr>
              <w:t>Lenovo</w:t>
            </w:r>
          </w:p>
        </w:tc>
        <w:tc>
          <w:tcPr>
            <w:tcW w:w="1184" w:type="dxa"/>
            <w:tcBorders>
              <w:top w:val="single" w:sz="4" w:space="0" w:color="auto"/>
              <w:left w:val="single" w:sz="4" w:space="0" w:color="auto"/>
              <w:bottom w:val="single" w:sz="4" w:space="0" w:color="auto"/>
              <w:right w:val="single" w:sz="4" w:space="0" w:color="auto"/>
            </w:tcBorders>
          </w:tcPr>
          <w:p w14:paraId="6BD6D8FA" w14:textId="01E007EB" w:rsidR="00565EA5" w:rsidRDefault="00276B80"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1A3665" w14:paraId="5E7CFDFA" w14:textId="77777777" w:rsidTr="00A9437E">
        <w:tc>
          <w:tcPr>
            <w:tcW w:w="1327" w:type="dxa"/>
            <w:tcBorders>
              <w:top w:val="single" w:sz="4" w:space="0" w:color="auto"/>
              <w:left w:val="single" w:sz="4" w:space="0" w:color="auto"/>
              <w:bottom w:val="single" w:sz="4" w:space="0" w:color="auto"/>
              <w:right w:val="single" w:sz="4" w:space="0" w:color="auto"/>
            </w:tcBorders>
          </w:tcPr>
          <w:p w14:paraId="44D6B9C1" w14:textId="4BE15057" w:rsidR="001A3665" w:rsidRDefault="001A3665" w:rsidP="001A3665">
            <w:pPr>
              <w:spacing w:after="0"/>
              <w:rPr>
                <w:rFonts w:eastAsiaTheme="minorEastAsia" w:cs="Arial"/>
                <w:bCs/>
                <w:lang w:eastAsia="zh-TW"/>
              </w:rPr>
            </w:pPr>
            <w:r>
              <w:rPr>
                <w:rFonts w:cs="Arial"/>
                <w:bCs/>
                <w:lang w:val="en-US"/>
              </w:rPr>
              <w:t>Futurewei</w:t>
            </w:r>
          </w:p>
        </w:tc>
        <w:tc>
          <w:tcPr>
            <w:tcW w:w="1184" w:type="dxa"/>
            <w:tcBorders>
              <w:top w:val="single" w:sz="4" w:space="0" w:color="auto"/>
              <w:left w:val="single" w:sz="4" w:space="0" w:color="auto"/>
              <w:bottom w:val="single" w:sz="4" w:space="0" w:color="auto"/>
              <w:right w:val="single" w:sz="4" w:space="0" w:color="auto"/>
            </w:tcBorders>
          </w:tcPr>
          <w:p w14:paraId="7CA0F04F" w14:textId="1DD3EDFA" w:rsidR="001A3665" w:rsidRDefault="001A3665" w:rsidP="001A3665">
            <w:pPr>
              <w:spacing w:after="0"/>
              <w:rPr>
                <w:rFonts w:eastAsiaTheme="minorEastAsia" w:cs="Arial"/>
                <w:bCs/>
                <w:lang w:eastAsia="zh-TW"/>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453006AD" w14:textId="665D5786" w:rsidR="001A3665" w:rsidRDefault="001A3665" w:rsidP="001A3665">
            <w:pPr>
              <w:spacing w:after="0"/>
              <w:rPr>
                <w:rFonts w:eastAsia="Malgun Gothic" w:cs="Arial"/>
                <w:bCs/>
              </w:rPr>
            </w:pPr>
            <w:r>
              <w:rPr>
                <w:rFonts w:eastAsia="Malgun Gothic" w:cs="Arial"/>
                <w:bCs/>
              </w:rPr>
              <w:t>Prefer PDCP SR based solution.</w:t>
            </w:r>
          </w:p>
        </w:tc>
      </w:tr>
      <w:tr w:rsidR="009F5310" w14:paraId="2EB61403" w14:textId="77777777" w:rsidTr="00A9437E">
        <w:tc>
          <w:tcPr>
            <w:tcW w:w="1327" w:type="dxa"/>
            <w:tcBorders>
              <w:top w:val="single" w:sz="4" w:space="0" w:color="auto"/>
              <w:left w:val="single" w:sz="4" w:space="0" w:color="auto"/>
              <w:bottom w:val="single" w:sz="4" w:space="0" w:color="auto"/>
              <w:right w:val="single" w:sz="4" w:space="0" w:color="auto"/>
            </w:tcBorders>
          </w:tcPr>
          <w:p w14:paraId="7C284592" w14:textId="36B06F93"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84" w:type="dxa"/>
            <w:tcBorders>
              <w:top w:val="single" w:sz="4" w:space="0" w:color="auto"/>
              <w:left w:val="single" w:sz="4" w:space="0" w:color="auto"/>
              <w:bottom w:val="single" w:sz="4" w:space="0" w:color="auto"/>
              <w:right w:val="single" w:sz="4" w:space="0" w:color="auto"/>
            </w:tcBorders>
          </w:tcPr>
          <w:p w14:paraId="3001E581" w14:textId="29B51E70" w:rsidR="009F5310" w:rsidRDefault="009F5310" w:rsidP="009F5310">
            <w:pPr>
              <w:spacing w:after="0"/>
              <w:rPr>
                <w:rFonts w:eastAsiaTheme="minorEastAsia" w:cs="Arial"/>
                <w:bCs/>
                <w:lang w:eastAsia="zh-TW"/>
              </w:rPr>
            </w:pPr>
            <w:r>
              <w:rPr>
                <w:rFonts w:eastAsia="游明朝" w:cs="Arial" w:hint="eastAsia"/>
                <w:bCs/>
                <w:lang w:eastAsia="ja-JP"/>
              </w:rPr>
              <w:t>N</w:t>
            </w:r>
            <w:r>
              <w:rPr>
                <w:rFonts w:eastAsia="游明朝" w:cs="Arial"/>
                <w:bCs/>
                <w:lang w:eastAsia="ja-JP"/>
              </w:rPr>
              <w:t>o</w:t>
            </w:r>
          </w:p>
        </w:tc>
        <w:tc>
          <w:tcPr>
            <w:tcW w:w="7118" w:type="dxa"/>
            <w:tcBorders>
              <w:top w:val="single" w:sz="4" w:space="0" w:color="auto"/>
              <w:left w:val="single" w:sz="4" w:space="0" w:color="auto"/>
              <w:bottom w:val="single" w:sz="4" w:space="0" w:color="auto"/>
              <w:right w:val="single" w:sz="4" w:space="0" w:color="auto"/>
            </w:tcBorders>
          </w:tcPr>
          <w:p w14:paraId="53CE5C41" w14:textId="77777777" w:rsidR="009F5310" w:rsidRDefault="009F5310" w:rsidP="009F5310">
            <w:pPr>
              <w:spacing w:after="0"/>
              <w:rPr>
                <w:rFonts w:eastAsia="Malgun Gothic" w:cs="Arial"/>
                <w:bCs/>
              </w:rPr>
            </w:pPr>
          </w:p>
        </w:tc>
      </w:tr>
      <w:tr w:rsidR="009F5310" w14:paraId="3FAAB906" w14:textId="77777777" w:rsidTr="00A9437E">
        <w:tc>
          <w:tcPr>
            <w:tcW w:w="1327" w:type="dxa"/>
            <w:tcBorders>
              <w:top w:val="single" w:sz="4" w:space="0" w:color="auto"/>
              <w:left w:val="single" w:sz="4" w:space="0" w:color="auto"/>
              <w:bottom w:val="single" w:sz="4" w:space="0" w:color="auto"/>
              <w:right w:val="single" w:sz="4" w:space="0" w:color="auto"/>
            </w:tcBorders>
          </w:tcPr>
          <w:p w14:paraId="1A2A8E3C" w14:textId="77777777" w:rsidR="009F5310" w:rsidRDefault="009F5310" w:rsidP="009F5310">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6D9F50C9" w14:textId="77777777" w:rsidR="009F5310" w:rsidRDefault="009F5310" w:rsidP="009F5310">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13EB29AE" w14:textId="77777777" w:rsidR="009F5310" w:rsidRDefault="009F5310" w:rsidP="009F5310">
            <w:pPr>
              <w:spacing w:after="0"/>
              <w:rPr>
                <w:rFonts w:cs="Arial"/>
                <w:bCs/>
              </w:rPr>
            </w:pPr>
          </w:p>
        </w:tc>
      </w:tr>
      <w:tr w:rsidR="009F5310" w14:paraId="2F940911" w14:textId="77777777" w:rsidTr="00A9437E">
        <w:tc>
          <w:tcPr>
            <w:tcW w:w="1327" w:type="dxa"/>
            <w:tcBorders>
              <w:top w:val="single" w:sz="4" w:space="0" w:color="auto"/>
              <w:left w:val="single" w:sz="4" w:space="0" w:color="auto"/>
              <w:bottom w:val="single" w:sz="4" w:space="0" w:color="auto"/>
              <w:right w:val="single" w:sz="4" w:space="0" w:color="auto"/>
            </w:tcBorders>
          </w:tcPr>
          <w:p w14:paraId="1388F998" w14:textId="77777777" w:rsidR="009F5310" w:rsidRDefault="009F5310" w:rsidP="009F5310">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08DBEA9A" w14:textId="77777777" w:rsidR="009F5310" w:rsidRDefault="009F5310" w:rsidP="009F5310">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77C3DA21" w14:textId="77777777" w:rsidR="009F5310" w:rsidRDefault="009F5310" w:rsidP="009F5310">
            <w:pPr>
              <w:spacing w:after="0"/>
              <w:rPr>
                <w:rFonts w:eastAsia="Malgun Gothic" w:cs="Arial"/>
                <w:bCs/>
              </w:rPr>
            </w:pPr>
          </w:p>
        </w:tc>
      </w:tr>
      <w:tr w:rsidR="009F5310" w14:paraId="6D515653" w14:textId="77777777" w:rsidTr="00A9437E">
        <w:tc>
          <w:tcPr>
            <w:tcW w:w="1327" w:type="dxa"/>
            <w:tcBorders>
              <w:top w:val="single" w:sz="4" w:space="0" w:color="auto"/>
              <w:left w:val="single" w:sz="4" w:space="0" w:color="auto"/>
              <w:bottom w:val="single" w:sz="4" w:space="0" w:color="auto"/>
              <w:right w:val="single" w:sz="4" w:space="0" w:color="auto"/>
            </w:tcBorders>
          </w:tcPr>
          <w:p w14:paraId="5D2CAC5D" w14:textId="77777777" w:rsidR="009F5310" w:rsidRDefault="009F5310" w:rsidP="009F5310">
            <w:pPr>
              <w:spacing w:after="0"/>
              <w:rPr>
                <w:rFonts w:eastAsia="Malgun Gothic" w:cs="Arial"/>
                <w:bCs/>
                <w:lang w:eastAsia="ko-KR"/>
              </w:rPr>
            </w:pPr>
          </w:p>
        </w:tc>
        <w:tc>
          <w:tcPr>
            <w:tcW w:w="1184" w:type="dxa"/>
            <w:tcBorders>
              <w:top w:val="single" w:sz="4" w:space="0" w:color="auto"/>
              <w:left w:val="single" w:sz="4" w:space="0" w:color="auto"/>
              <w:bottom w:val="single" w:sz="4" w:space="0" w:color="auto"/>
              <w:right w:val="single" w:sz="4" w:space="0" w:color="auto"/>
            </w:tcBorders>
          </w:tcPr>
          <w:p w14:paraId="15DD47CD" w14:textId="77777777" w:rsidR="009F5310" w:rsidRDefault="009F5310" w:rsidP="009F5310">
            <w:pPr>
              <w:spacing w:after="0"/>
              <w:rPr>
                <w:rFonts w:cs="Arial"/>
                <w:bCs/>
                <w:lang w:eastAsia="ko-KR"/>
              </w:rPr>
            </w:pPr>
          </w:p>
        </w:tc>
        <w:tc>
          <w:tcPr>
            <w:tcW w:w="7118" w:type="dxa"/>
            <w:tcBorders>
              <w:top w:val="single" w:sz="4" w:space="0" w:color="auto"/>
              <w:left w:val="single" w:sz="4" w:space="0" w:color="auto"/>
              <w:bottom w:val="single" w:sz="4" w:space="0" w:color="auto"/>
              <w:right w:val="single" w:sz="4" w:space="0" w:color="auto"/>
            </w:tcBorders>
          </w:tcPr>
          <w:p w14:paraId="6518390B" w14:textId="77777777" w:rsidR="009F5310" w:rsidRDefault="009F5310" w:rsidP="009F5310">
            <w:pPr>
              <w:spacing w:after="0"/>
              <w:rPr>
                <w:rFonts w:cs="Arial"/>
                <w:bCs/>
              </w:rPr>
            </w:pPr>
          </w:p>
        </w:tc>
      </w:tr>
    </w:tbl>
    <w:p w14:paraId="6469AD9A" w14:textId="77777777" w:rsidR="008D7CFA" w:rsidRDefault="008D7CFA">
      <w:pPr>
        <w:pStyle w:val="a6"/>
        <w:spacing w:before="120"/>
        <w:rPr>
          <w:rFonts w:eastAsiaTheme="minorEastAsia"/>
        </w:rPr>
      </w:pPr>
    </w:p>
    <w:p w14:paraId="4535EC19" w14:textId="77777777" w:rsidR="008D7CFA" w:rsidRDefault="008D7CFA">
      <w:pPr>
        <w:pStyle w:val="a6"/>
        <w:spacing w:before="120"/>
        <w:rPr>
          <w:rFonts w:eastAsiaTheme="minorEastAsia"/>
        </w:rPr>
      </w:pPr>
    </w:p>
    <w:p w14:paraId="40AF5E4A"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signaling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gNB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550"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551"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552" w:author="Apple - Zhibin Wu" w:date="2023-04-20T16:26:00Z">
              <w:r>
                <w:rPr>
                  <w:rFonts w:cs="Arial"/>
                  <w:bCs/>
                  <w:lang w:val="en-US"/>
                </w:rPr>
                <w:t>But we think this d</w:t>
              </w:r>
            </w:ins>
            <w:ins w:id="553" w:author="Apple - Zhibin Wu" w:date="2023-04-20T16:27:00Z">
              <w:r>
                <w:rPr>
                  <w:rFonts w:cs="Arial"/>
                  <w:bCs/>
                  <w:lang w:val="en-US"/>
                </w:rPr>
                <w:t>elays the completion of inter-gNB HO procedure. Also, remote UE may not be able to deliver the PDCP status report successfully to source gNB</w:t>
              </w:r>
            </w:ins>
            <w:ins w:id="554" w:author="Apple - Zhibin Wu" w:date="2023-04-20T16:28:00Z">
              <w:r>
                <w:rPr>
                  <w:rFonts w:cs="Arial"/>
                  <w:bCs/>
                  <w:lang w:val="en-US"/>
                </w:rPr>
                <w:t xml:space="preserve"> due to poor radio link quality during the HO </w:t>
              </w:r>
              <w:proofErr w:type="gramStart"/>
              <w:r>
                <w:rPr>
                  <w:rFonts w:cs="Arial"/>
                  <w:bCs/>
                  <w:lang w:val="en-US"/>
                </w:rPr>
                <w:t>procedure.</w:t>
              </w:r>
            </w:ins>
            <w:ins w:id="555"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proofErr w:type="spellStart"/>
            <w:ins w:id="55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55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558"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559"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gNB may not receive the PDCP status report before HO. In addition, gNB may receive </w:t>
            </w:r>
            <w:r>
              <w:rPr>
                <w:rFonts w:hint="eastAsia"/>
                <w:iCs/>
                <w:sz w:val="21"/>
                <w:szCs w:val="21"/>
                <w:lang w:val="en-US"/>
              </w:rPr>
              <w:t>the PDCP status report may be too early before HO, then there are still many redundant data forwarding over Xn.</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gNB with handover command not a new operation and this could be happen based on gNB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ＭＳ 明朝" w:cs="Arial"/>
                <w:bCs/>
                <w:lang w:eastAsia="ja-JP"/>
              </w:rPr>
              <w:t>Agree with OPPO, existing status report trigger can be reused.</w:t>
            </w:r>
          </w:p>
        </w:tc>
      </w:tr>
      <w:tr w:rsidR="00565EA5"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avoid the source gNB sending more or less than necessary data to the target gNB</w:t>
            </w:r>
            <w:r>
              <w:rPr>
                <w:rFonts w:cs="Arial"/>
                <w:bCs/>
                <w:lang w:val="en-US"/>
              </w:rPr>
              <w:t xml:space="preserve"> and the specification impact is at most limited to a new PDCP status report trigger.</w:t>
            </w:r>
          </w:p>
        </w:tc>
      </w:tr>
      <w:tr w:rsidR="00565EA5"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A9437E" w14:paraId="0FE68B44" w14:textId="77777777" w:rsidTr="00200383">
        <w:tc>
          <w:tcPr>
            <w:tcW w:w="1327" w:type="dxa"/>
            <w:tcBorders>
              <w:top w:val="single" w:sz="4" w:space="0" w:color="auto"/>
              <w:left w:val="single" w:sz="4" w:space="0" w:color="auto"/>
              <w:bottom w:val="single" w:sz="4" w:space="0" w:color="auto"/>
              <w:right w:val="single" w:sz="4" w:space="0" w:color="auto"/>
            </w:tcBorders>
          </w:tcPr>
          <w:p w14:paraId="7AA81BBB"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E3CC960"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D0625D8" w14:textId="77777777" w:rsidR="00A9437E" w:rsidRDefault="00A9437E" w:rsidP="00200383">
            <w:pPr>
              <w:spacing w:after="0"/>
              <w:rPr>
                <w:rFonts w:cs="Arial"/>
                <w:bCs/>
              </w:rPr>
            </w:pPr>
          </w:p>
        </w:tc>
      </w:tr>
      <w:tr w:rsidR="00565EA5"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33461D49" w:rsidR="00565EA5" w:rsidRDefault="00B6250D"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8E42EF5" w14:textId="1F6B6E6B" w:rsidR="00565EA5" w:rsidRDefault="00614824" w:rsidP="00565EA5">
            <w:pPr>
              <w:spacing w:after="0"/>
              <w:rPr>
                <w:rFonts w:cs="Arial"/>
                <w:bCs/>
                <w:lang w:val="en-U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34EA2C3F" w14:textId="15EAF126" w:rsidR="00565EA5" w:rsidRDefault="004637BE" w:rsidP="00565EA5">
            <w:pPr>
              <w:spacing w:after="0"/>
              <w:rPr>
                <w:rFonts w:eastAsia="Malgun Gothic" w:cs="Arial"/>
                <w:bCs/>
              </w:rPr>
            </w:pPr>
            <w:r>
              <w:rPr>
                <w:rFonts w:eastAsia="ＭＳ 明朝" w:cs="Arial"/>
                <w:bCs/>
                <w:lang w:eastAsia="ja-JP"/>
              </w:rPr>
              <w:t>Agree with OPPO</w:t>
            </w:r>
          </w:p>
        </w:tc>
      </w:tr>
      <w:tr w:rsidR="00A726D9"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1518B649"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574E25D6" w14:textId="7015C84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A726D9" w:rsidRDefault="00A726D9" w:rsidP="00A726D9">
            <w:pPr>
              <w:spacing w:after="0"/>
              <w:rPr>
                <w:rFonts w:eastAsia="Malgun Gothic" w:cs="Arial"/>
                <w:bCs/>
              </w:rPr>
            </w:pPr>
          </w:p>
        </w:tc>
      </w:tr>
      <w:tr w:rsidR="009F5310"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2E04C92D"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6D9429B3" w14:textId="08A6A13D" w:rsidR="009F5310" w:rsidRDefault="009F5310" w:rsidP="009F5310">
            <w:pPr>
              <w:spacing w:after="0"/>
              <w:rPr>
                <w:rFonts w:eastAsiaTheme="minorEastAsia" w:cs="Arial"/>
                <w:bCs/>
                <w:lang w:eastAsia="zh-TW"/>
              </w:rPr>
            </w:pPr>
            <w:r>
              <w:rPr>
                <w:rFonts w:eastAsia="游明朝" w:cs="Arial" w:hint="eastAsia"/>
                <w:bCs/>
                <w:lang w:eastAsia="ja-JP"/>
              </w:rPr>
              <w:t>Y</w:t>
            </w:r>
            <w:r>
              <w:rPr>
                <w:rFonts w:eastAsia="游明朝"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9F5310" w:rsidRDefault="009F5310" w:rsidP="009F5310">
            <w:pPr>
              <w:spacing w:after="0"/>
              <w:rPr>
                <w:rFonts w:eastAsia="Malgun Gothic" w:cs="Arial"/>
                <w:bCs/>
              </w:rPr>
            </w:pPr>
          </w:p>
        </w:tc>
      </w:tr>
      <w:tr w:rsidR="009F5310"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586D04"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45AEE65" w14:textId="77777777" w:rsidR="009F5310" w:rsidRDefault="009F5310" w:rsidP="009F5310">
            <w:pPr>
              <w:spacing w:after="0"/>
              <w:rPr>
                <w:rFonts w:cs="Arial"/>
                <w:bCs/>
              </w:rPr>
            </w:pPr>
          </w:p>
        </w:tc>
      </w:tr>
      <w:tr w:rsidR="009F5310"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F6F1029"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2CBD8B4" w14:textId="77777777" w:rsidR="009F5310" w:rsidRDefault="009F5310" w:rsidP="009F5310">
            <w:pPr>
              <w:spacing w:after="0"/>
              <w:rPr>
                <w:rFonts w:eastAsia="Malgun Gothic" w:cs="Arial"/>
                <w:bCs/>
              </w:rPr>
            </w:pPr>
          </w:p>
        </w:tc>
      </w:tr>
      <w:tr w:rsidR="009F5310"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9F5310" w:rsidRDefault="009F5310" w:rsidP="009F5310">
            <w:pPr>
              <w:spacing w:after="0"/>
              <w:rPr>
                <w:rFonts w:cs="Arial"/>
                <w:bCs/>
              </w:rPr>
            </w:pPr>
          </w:p>
        </w:tc>
      </w:tr>
    </w:tbl>
    <w:p w14:paraId="4326CD26"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560"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561"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proofErr w:type="spellStart"/>
            <w:ins w:id="562"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563"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564"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565"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566"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567" w:author="CATT" w:date="2023-04-21T10:44:00Z">
              <w:r>
                <w:rPr>
                  <w:rFonts w:eastAsiaTheme="minorEastAsia" w:cs="Arial"/>
                  <w:bCs/>
                </w:rPr>
                <w:t>guarantee</w:t>
              </w:r>
              <w:r>
                <w:rPr>
                  <w:rFonts w:eastAsiaTheme="minorEastAsia" w:cs="Arial" w:hint="eastAsia"/>
                  <w:bCs/>
                </w:rPr>
                <w:t xml:space="preserve"> there has an available link in the source</w:t>
              </w:r>
            </w:ins>
            <w:ins w:id="568"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ＭＳ 明朝"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A9437E" w14:paraId="57819295" w14:textId="77777777" w:rsidTr="00200383">
        <w:tc>
          <w:tcPr>
            <w:tcW w:w="1323" w:type="dxa"/>
            <w:tcBorders>
              <w:top w:val="single" w:sz="4" w:space="0" w:color="auto"/>
              <w:left w:val="single" w:sz="4" w:space="0" w:color="auto"/>
              <w:bottom w:val="single" w:sz="4" w:space="0" w:color="auto"/>
              <w:right w:val="single" w:sz="4" w:space="0" w:color="auto"/>
            </w:tcBorders>
          </w:tcPr>
          <w:p w14:paraId="34BFE9CF" w14:textId="77777777" w:rsidR="00A9437E" w:rsidRDefault="00A9437E" w:rsidP="00200383">
            <w:pPr>
              <w:spacing w:after="0"/>
              <w:rPr>
                <w:rFonts w:cs="Arial"/>
                <w:bCs/>
                <w:lang w:val="en-US"/>
              </w:rPr>
            </w:pPr>
            <w:r>
              <w:rPr>
                <w:rFonts w:cs="Arial" w:hint="eastAsia"/>
                <w:bCs/>
                <w:lang w:val="en-US"/>
              </w:rPr>
              <w:t>vivo</w:t>
            </w:r>
          </w:p>
        </w:tc>
        <w:tc>
          <w:tcPr>
            <w:tcW w:w="1261" w:type="dxa"/>
            <w:tcBorders>
              <w:top w:val="single" w:sz="4" w:space="0" w:color="auto"/>
              <w:left w:val="single" w:sz="4" w:space="0" w:color="auto"/>
              <w:bottom w:val="single" w:sz="4" w:space="0" w:color="auto"/>
              <w:right w:val="single" w:sz="4" w:space="0" w:color="auto"/>
            </w:tcBorders>
          </w:tcPr>
          <w:p w14:paraId="417982C4" w14:textId="77777777" w:rsidR="00A9437E" w:rsidRDefault="00A9437E" w:rsidP="00200383">
            <w:pPr>
              <w:spacing w:after="0"/>
              <w:rPr>
                <w:rFonts w:cs="Arial"/>
                <w:bCs/>
                <w:lang w:val="en-US"/>
              </w:rPr>
            </w:pPr>
            <w:r>
              <w:rPr>
                <w:rFonts w:cs="Arial" w:hint="eastAsia"/>
                <w:bCs/>
                <w:lang w:val="en-US"/>
              </w:rPr>
              <w:t>No</w:t>
            </w:r>
          </w:p>
        </w:tc>
        <w:tc>
          <w:tcPr>
            <w:tcW w:w="7045" w:type="dxa"/>
            <w:tcBorders>
              <w:top w:val="single" w:sz="4" w:space="0" w:color="auto"/>
              <w:left w:val="single" w:sz="4" w:space="0" w:color="auto"/>
              <w:bottom w:val="single" w:sz="4" w:space="0" w:color="auto"/>
              <w:right w:val="single" w:sz="4" w:space="0" w:color="auto"/>
            </w:tcBorders>
          </w:tcPr>
          <w:p w14:paraId="6D9A6780" w14:textId="77777777" w:rsidR="00A9437E" w:rsidRDefault="00A9437E" w:rsidP="00200383">
            <w:pPr>
              <w:spacing w:after="0"/>
              <w:rPr>
                <w:rFonts w:cs="Arial"/>
                <w:bCs/>
                <w:lang w:val="en-US"/>
              </w:rPr>
            </w:pPr>
            <w:r>
              <w:rPr>
                <w:rFonts w:cs="Arial" w:hint="eastAsia"/>
                <w:bCs/>
                <w:lang w:val="en-US"/>
              </w:rPr>
              <w:t xml:space="preserve">Agree with CATT. </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606B303A" w:rsidR="00565EA5" w:rsidRDefault="009A4A8B" w:rsidP="00565EA5">
            <w:pPr>
              <w:spacing w:after="0"/>
              <w:rPr>
                <w:rFonts w:eastAsiaTheme="minorEastAsia" w:cs="Arial"/>
                <w:bCs/>
                <w:lang w:eastAsia="zh-TW"/>
              </w:rPr>
            </w:pPr>
            <w:ins w:id="569" w:author="Ran Ran1 Yue" w:date="2023-04-23T16:42:00Z">
              <w:r>
                <w:rPr>
                  <w:rFonts w:eastAsiaTheme="minorEastAsia" w:cs="Arial"/>
                  <w:bCs/>
                  <w:lang w:eastAsia="zh-TW"/>
                </w:rPr>
                <w:t>Lenovo</w:t>
              </w:r>
            </w:ins>
          </w:p>
        </w:tc>
        <w:tc>
          <w:tcPr>
            <w:tcW w:w="1261" w:type="dxa"/>
            <w:tcBorders>
              <w:top w:val="single" w:sz="4" w:space="0" w:color="auto"/>
              <w:left w:val="single" w:sz="4" w:space="0" w:color="auto"/>
              <w:bottom w:val="single" w:sz="4" w:space="0" w:color="auto"/>
              <w:right w:val="single" w:sz="4" w:space="0" w:color="auto"/>
            </w:tcBorders>
          </w:tcPr>
          <w:p w14:paraId="4D0886C7" w14:textId="538A2ED1" w:rsidR="00565EA5" w:rsidRDefault="00D76A23" w:rsidP="00565EA5">
            <w:pPr>
              <w:spacing w:after="0"/>
              <w:rPr>
                <w:rFonts w:eastAsiaTheme="minorEastAsia" w:cs="Arial"/>
                <w:bCs/>
              </w:rPr>
            </w:pPr>
            <w:r>
              <w:rPr>
                <w:rFonts w:eastAsiaTheme="minorEastAsia" w:cs="Arial" w:hint="eastAsia"/>
                <w:bCs/>
              </w:rPr>
              <w:t>N</w:t>
            </w:r>
            <w:r>
              <w:rPr>
                <w:rFonts w:eastAsiaTheme="minorEastAsia" w:cs="Arial"/>
                <w:bCs/>
              </w:rPr>
              <w:t>o</w:t>
            </w: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D85067"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3496A57" w:rsidR="00D85067" w:rsidRDefault="00D85067" w:rsidP="00D85067">
            <w:pPr>
              <w:spacing w:after="0"/>
              <w:rPr>
                <w:rFonts w:eastAsiaTheme="minorEastAsia" w:cs="Arial"/>
                <w:bCs/>
                <w:lang w:eastAsia="zh-TW"/>
              </w:rPr>
            </w:pPr>
            <w:r>
              <w:rPr>
                <w:rFonts w:cs="Arial"/>
                <w:bCs/>
                <w:lang w:val="en-US"/>
              </w:rPr>
              <w:t>Futurewei</w:t>
            </w:r>
          </w:p>
        </w:tc>
        <w:tc>
          <w:tcPr>
            <w:tcW w:w="1261" w:type="dxa"/>
            <w:tcBorders>
              <w:top w:val="single" w:sz="4" w:space="0" w:color="auto"/>
              <w:left w:val="single" w:sz="4" w:space="0" w:color="auto"/>
              <w:bottom w:val="single" w:sz="4" w:space="0" w:color="auto"/>
              <w:right w:val="single" w:sz="4" w:space="0" w:color="auto"/>
            </w:tcBorders>
          </w:tcPr>
          <w:p w14:paraId="4F551E86" w14:textId="62819270" w:rsidR="00D85067" w:rsidRDefault="00D85067" w:rsidP="00D85067">
            <w:pPr>
              <w:spacing w:after="0"/>
              <w:rPr>
                <w:rFonts w:eastAsiaTheme="minorEastAsia" w:cs="Arial"/>
                <w:bCs/>
                <w:lang w:eastAsia="zh-TW"/>
              </w:rPr>
            </w:pPr>
            <w:r>
              <w:rPr>
                <w:rFonts w:cs="Arial"/>
                <w:bCs/>
                <w:lang w:val="en-US"/>
              </w:rPr>
              <w:t>Yes but</w:t>
            </w:r>
          </w:p>
        </w:tc>
        <w:tc>
          <w:tcPr>
            <w:tcW w:w="7045" w:type="dxa"/>
            <w:tcBorders>
              <w:top w:val="single" w:sz="4" w:space="0" w:color="auto"/>
              <w:left w:val="single" w:sz="4" w:space="0" w:color="auto"/>
              <w:bottom w:val="single" w:sz="4" w:space="0" w:color="auto"/>
              <w:right w:val="single" w:sz="4" w:space="0" w:color="auto"/>
            </w:tcBorders>
          </w:tcPr>
          <w:p w14:paraId="0F80CC48" w14:textId="1FDBBA77" w:rsidR="00D85067" w:rsidRDefault="00D85067" w:rsidP="00D85067">
            <w:pPr>
              <w:spacing w:after="0"/>
              <w:rPr>
                <w:rFonts w:eastAsia="Malgun Gothic" w:cs="Arial"/>
                <w:bCs/>
              </w:rPr>
            </w:pPr>
            <w:r>
              <w:rPr>
                <w:rFonts w:eastAsia="Malgun Gothic" w:cs="Arial"/>
                <w:bCs/>
              </w:rPr>
              <w:t xml:space="preserve">Additional solution is also needed when the PDCP status report </w:t>
            </w:r>
            <w:proofErr w:type="spellStart"/>
            <w:r>
              <w:rPr>
                <w:rFonts w:eastAsia="Malgun Gothic" w:cs="Arial"/>
                <w:bCs/>
              </w:rPr>
              <w:t>can not</w:t>
            </w:r>
            <w:proofErr w:type="spellEnd"/>
            <w:r>
              <w:rPr>
                <w:rFonts w:eastAsia="Malgun Gothic" w:cs="Arial"/>
                <w:bCs/>
              </w:rPr>
              <w:t xml:space="preserve"> be sent to the source gNB </w:t>
            </w:r>
            <w:proofErr w:type="spellStart"/>
            <w:r>
              <w:rPr>
                <w:rFonts w:eastAsia="Malgun Gothic" w:cs="Arial"/>
                <w:bCs/>
              </w:rPr>
              <w:t>successsfuly</w:t>
            </w:r>
            <w:proofErr w:type="spellEnd"/>
            <w:r>
              <w:rPr>
                <w:rFonts w:eastAsia="Malgun Gothic" w:cs="Arial"/>
                <w:bCs/>
              </w:rPr>
              <w:t>.</w:t>
            </w:r>
          </w:p>
        </w:tc>
      </w:tr>
      <w:tr w:rsidR="009F5310"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4492C6C7" w:rsidR="009F5310" w:rsidRDefault="009F5310" w:rsidP="009F5310">
            <w:pPr>
              <w:spacing w:after="0"/>
              <w:rPr>
                <w:rFonts w:cs="Arial"/>
                <w:bCs/>
              </w:rPr>
            </w:pPr>
            <w:r>
              <w:rPr>
                <w:rFonts w:eastAsia="游明朝" w:cs="Arial" w:hint="eastAsia"/>
                <w:bCs/>
                <w:lang w:eastAsia="ja-JP"/>
              </w:rPr>
              <w:t>S</w:t>
            </w:r>
            <w:r>
              <w:rPr>
                <w:rFonts w:eastAsia="游明朝" w:cs="Arial"/>
                <w:bCs/>
                <w:lang w:eastAsia="ja-JP"/>
              </w:rPr>
              <w:t>harp</w:t>
            </w:r>
          </w:p>
        </w:tc>
        <w:tc>
          <w:tcPr>
            <w:tcW w:w="1261" w:type="dxa"/>
            <w:tcBorders>
              <w:top w:val="single" w:sz="4" w:space="0" w:color="auto"/>
              <w:left w:val="single" w:sz="4" w:space="0" w:color="auto"/>
              <w:bottom w:val="single" w:sz="4" w:space="0" w:color="auto"/>
              <w:right w:val="single" w:sz="4" w:space="0" w:color="auto"/>
            </w:tcBorders>
          </w:tcPr>
          <w:p w14:paraId="448DD3E5" w14:textId="4DE0A838" w:rsidR="009F5310" w:rsidRDefault="009F5310" w:rsidP="009F5310">
            <w:pPr>
              <w:spacing w:after="0"/>
              <w:rPr>
                <w:rFonts w:cs="Arial"/>
                <w:bCs/>
              </w:rPr>
            </w:pPr>
            <w:r>
              <w:rPr>
                <w:rFonts w:eastAsia="游明朝" w:cs="Arial" w:hint="eastAsia"/>
                <w:bCs/>
                <w:lang w:eastAsia="ja-JP"/>
              </w:rPr>
              <w:t>Y</w:t>
            </w:r>
            <w:r>
              <w:rPr>
                <w:rFonts w:eastAsia="游明朝" w:cs="Arial"/>
                <w:bCs/>
                <w:lang w:eastAsia="ja-JP"/>
              </w:rPr>
              <w:t>es</w:t>
            </w: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9F5310" w:rsidRDefault="009F5310" w:rsidP="009F5310">
            <w:pPr>
              <w:spacing w:after="0"/>
              <w:rPr>
                <w:rFonts w:cs="Arial"/>
                <w:bCs/>
              </w:rPr>
            </w:pPr>
          </w:p>
        </w:tc>
      </w:tr>
      <w:tr w:rsidR="009F5310"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77777777" w:rsidR="009F5310" w:rsidRDefault="009F5310" w:rsidP="009F5310">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FDA59DA" w14:textId="77777777" w:rsidR="009F5310" w:rsidRDefault="009F5310" w:rsidP="009F5310">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6B5C62D" w14:textId="77777777" w:rsidR="009F5310" w:rsidRDefault="009F5310" w:rsidP="009F5310">
            <w:pPr>
              <w:spacing w:after="0"/>
              <w:rPr>
                <w:rFonts w:eastAsia="Malgun Gothic" w:cs="Arial"/>
                <w:bCs/>
              </w:rPr>
            </w:pPr>
          </w:p>
        </w:tc>
      </w:tr>
      <w:tr w:rsidR="009F5310"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9F5310" w:rsidRDefault="009F5310" w:rsidP="009F5310">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9F5310" w:rsidRDefault="009F5310" w:rsidP="009F5310">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9F5310" w:rsidRDefault="009F5310" w:rsidP="009F5310">
            <w:pPr>
              <w:spacing w:after="0"/>
              <w:rPr>
                <w:rFonts w:cs="Arial"/>
                <w:bCs/>
              </w:rPr>
            </w:pPr>
          </w:p>
        </w:tc>
      </w:tr>
    </w:tbl>
    <w:p w14:paraId="6D352415" w14:textId="77777777" w:rsidR="008D7CFA" w:rsidRDefault="008D7CFA">
      <w:pPr>
        <w:pStyle w:val="a6"/>
        <w:spacing w:before="120"/>
        <w:rPr>
          <w:rFonts w:eastAsiaTheme="minorEastAsia"/>
        </w:rPr>
      </w:pPr>
    </w:p>
    <w:p w14:paraId="2AB626BA" w14:textId="77777777" w:rsidR="008D7CFA" w:rsidRDefault="008D7CFA">
      <w:pPr>
        <w:pStyle w:val="a6"/>
        <w:spacing w:before="120"/>
        <w:rPr>
          <w:rFonts w:eastAsiaTheme="minorEastAsia"/>
        </w:rPr>
      </w:pPr>
    </w:p>
    <w:p w14:paraId="28F87308"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0071460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rsidTr="00A9437E">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8D7CFA" w14:paraId="058B6BD7"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570" w:author="Apple - Zhibin Wu" w:date="2023-04-20T16:29: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571" w:author="Apple - Zhibin Wu" w:date="2023-04-20T16:29: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rsidTr="00A9437E">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proofErr w:type="spellStart"/>
            <w:ins w:id="572" w:author="InterDigital (Martino Freda)" w:date="2023-04-20T19:47:00Z">
              <w:r>
                <w:rPr>
                  <w:rFonts w:cs="Arial"/>
                  <w:bCs/>
                  <w:lang w:val="en-US"/>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573" w:author="InterDigital (Martino Freda)" w:date="2023-04-20T19:4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rsidTr="00A9437E">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574" w:author="CATT" w:date="2023-04-21T10:51: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575" w:author="CATT" w:date="2023-04-21T10:5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rsidTr="00A9437E">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19"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rsidTr="00A9437E">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rsidTr="00A9437E">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19"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rsidTr="00A9437E">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31FC2E36" w14:textId="77777777" w:rsidTr="00A9437E">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ＭＳ 明朝" w:cs="Arial"/>
                <w:bCs/>
                <w:lang w:eastAsia="ja-JP"/>
              </w:rPr>
            </w:pPr>
          </w:p>
        </w:tc>
      </w:tr>
      <w:tr w:rsidR="007062BB" w14:paraId="1F5136AD" w14:textId="77777777" w:rsidTr="00A9437E">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DengXian" w:cs="Arial"/>
                <w:bCs/>
              </w:rPr>
              <w:t>Yes</w:t>
            </w:r>
            <w:proofErr w:type="gramEnd"/>
            <w:r>
              <w:rPr>
                <w:rFonts w:eastAsia="DengXian"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ＭＳ 明朝" w:cs="Arial"/>
                <w:bCs/>
                <w:lang w:eastAsia="ja-JP"/>
              </w:rPr>
              <w:t>Agree with OPPO’s comments.</w:t>
            </w:r>
          </w:p>
        </w:tc>
      </w:tr>
      <w:tr w:rsidR="00565EA5" w14:paraId="253DF3C7" w14:textId="77777777" w:rsidTr="00A9437E">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rsidTr="00A9437E">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rsidTr="00A9437E">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A9437E" w14:paraId="07F7DF35" w14:textId="77777777" w:rsidTr="00A9437E">
        <w:tc>
          <w:tcPr>
            <w:tcW w:w="1327" w:type="dxa"/>
            <w:tcBorders>
              <w:top w:val="single" w:sz="4" w:space="0" w:color="auto"/>
              <w:left w:val="single" w:sz="4" w:space="0" w:color="auto"/>
              <w:bottom w:val="single" w:sz="4" w:space="0" w:color="auto"/>
              <w:right w:val="single" w:sz="4" w:space="0" w:color="auto"/>
            </w:tcBorders>
          </w:tcPr>
          <w:p w14:paraId="5B9F7C67"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074660B"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5C7B79AE" w14:textId="77777777" w:rsidR="00A9437E" w:rsidRDefault="00A9437E" w:rsidP="00200383">
            <w:pPr>
              <w:spacing w:after="0"/>
              <w:rPr>
                <w:rFonts w:cs="Arial"/>
                <w:bCs/>
              </w:rPr>
            </w:pPr>
          </w:p>
        </w:tc>
      </w:tr>
      <w:tr w:rsidR="00565EA5" w14:paraId="27160A9D" w14:textId="77777777" w:rsidTr="00A9437E">
        <w:tc>
          <w:tcPr>
            <w:tcW w:w="1327" w:type="dxa"/>
            <w:tcBorders>
              <w:top w:val="single" w:sz="4" w:space="0" w:color="auto"/>
              <w:left w:val="single" w:sz="4" w:space="0" w:color="auto"/>
              <w:bottom w:val="single" w:sz="4" w:space="0" w:color="auto"/>
              <w:right w:val="single" w:sz="4" w:space="0" w:color="auto"/>
            </w:tcBorders>
          </w:tcPr>
          <w:p w14:paraId="3C7C4FE3" w14:textId="131AEDC1" w:rsidR="00565EA5" w:rsidRDefault="008E1BF4" w:rsidP="00565EA5">
            <w:pPr>
              <w:spacing w:after="0"/>
              <w:rPr>
                <w:rFonts w:cs="Arial"/>
                <w:bCs/>
                <w:lang w:val="en-US"/>
              </w:rPr>
            </w:pPr>
            <w:ins w:id="576" w:author="Ran Ran1 Yue" w:date="2023-04-23T16:42: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8118552" w14:textId="5017621C" w:rsidR="00565EA5" w:rsidRDefault="008E1BF4" w:rsidP="00565EA5">
            <w:pPr>
              <w:spacing w:after="0"/>
              <w:rPr>
                <w:rFonts w:cs="Arial"/>
                <w:bCs/>
                <w:lang w:val="en-US"/>
              </w:rPr>
            </w:pPr>
            <w:ins w:id="577" w:author="Ran Ran1 Yue" w:date="2023-04-23T16:42: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A726D9" w14:paraId="74278026" w14:textId="77777777" w:rsidTr="00A9437E">
        <w:tc>
          <w:tcPr>
            <w:tcW w:w="1327" w:type="dxa"/>
            <w:tcBorders>
              <w:top w:val="single" w:sz="4" w:space="0" w:color="auto"/>
              <w:left w:val="single" w:sz="4" w:space="0" w:color="auto"/>
              <w:bottom w:val="single" w:sz="4" w:space="0" w:color="auto"/>
              <w:right w:val="single" w:sz="4" w:space="0" w:color="auto"/>
            </w:tcBorders>
          </w:tcPr>
          <w:p w14:paraId="13A1E1AF" w14:textId="79F0CDE5"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445BB657" w14:textId="2617BC4F" w:rsidR="00A726D9" w:rsidRDefault="00A726D9" w:rsidP="00A726D9">
            <w:pPr>
              <w:spacing w:after="0"/>
              <w:rPr>
                <w:rFonts w:eastAsiaTheme="minorEastAsia" w:cs="Arial"/>
                <w:bCs/>
                <w:lang w:eastAsia="zh-TW"/>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D6EF130" w14:textId="77777777" w:rsidR="00A726D9" w:rsidRDefault="00A726D9" w:rsidP="00A726D9">
            <w:pPr>
              <w:spacing w:after="0"/>
              <w:rPr>
                <w:rFonts w:eastAsia="Malgun Gothic" w:cs="Arial"/>
                <w:bCs/>
              </w:rPr>
            </w:pPr>
          </w:p>
        </w:tc>
      </w:tr>
      <w:tr w:rsidR="009F5310" w14:paraId="60FD4CD8" w14:textId="77777777" w:rsidTr="00A9437E">
        <w:tc>
          <w:tcPr>
            <w:tcW w:w="1327" w:type="dxa"/>
            <w:tcBorders>
              <w:top w:val="single" w:sz="4" w:space="0" w:color="auto"/>
              <w:left w:val="single" w:sz="4" w:space="0" w:color="auto"/>
              <w:bottom w:val="single" w:sz="4" w:space="0" w:color="auto"/>
              <w:right w:val="single" w:sz="4" w:space="0" w:color="auto"/>
            </w:tcBorders>
          </w:tcPr>
          <w:p w14:paraId="2A6C171C" w14:textId="2C8424E1"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0FBF56D4" w14:textId="64879517" w:rsidR="009F5310" w:rsidRDefault="009F5310" w:rsidP="009F5310">
            <w:pPr>
              <w:spacing w:after="0"/>
              <w:rPr>
                <w:rFonts w:eastAsiaTheme="minorEastAsia" w:cs="Arial"/>
                <w:bCs/>
                <w:lang w:eastAsia="zh-TW"/>
              </w:rPr>
            </w:pPr>
            <w:r>
              <w:rPr>
                <w:rFonts w:eastAsia="游明朝" w:cs="Arial" w:hint="eastAsia"/>
                <w:bCs/>
                <w:lang w:eastAsia="ja-JP"/>
              </w:rPr>
              <w:t>Y</w:t>
            </w:r>
            <w:r>
              <w:rPr>
                <w:rFonts w:eastAsia="游明朝"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A72CBB2" w14:textId="77777777" w:rsidR="009F5310" w:rsidRDefault="009F5310" w:rsidP="009F5310">
            <w:pPr>
              <w:spacing w:after="0"/>
              <w:rPr>
                <w:rFonts w:eastAsia="Malgun Gothic" w:cs="Arial"/>
                <w:bCs/>
              </w:rPr>
            </w:pPr>
          </w:p>
        </w:tc>
      </w:tr>
      <w:tr w:rsidR="009F5310" w14:paraId="4846460C" w14:textId="77777777" w:rsidTr="00A9437E">
        <w:tc>
          <w:tcPr>
            <w:tcW w:w="1327" w:type="dxa"/>
            <w:tcBorders>
              <w:top w:val="single" w:sz="4" w:space="0" w:color="auto"/>
              <w:left w:val="single" w:sz="4" w:space="0" w:color="auto"/>
              <w:bottom w:val="single" w:sz="4" w:space="0" w:color="auto"/>
              <w:right w:val="single" w:sz="4" w:space="0" w:color="auto"/>
            </w:tcBorders>
          </w:tcPr>
          <w:p w14:paraId="7079EADC" w14:textId="77777777" w:rsidR="009F5310" w:rsidRDefault="009F5310" w:rsidP="009F5310">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1033E572" w14:textId="77777777" w:rsidR="009F5310" w:rsidRDefault="009F5310" w:rsidP="009F5310">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31F61311" w14:textId="77777777" w:rsidR="009F5310" w:rsidRDefault="009F5310" w:rsidP="009F5310">
            <w:pPr>
              <w:spacing w:after="0"/>
              <w:rPr>
                <w:rFonts w:cs="Arial"/>
                <w:bCs/>
              </w:rPr>
            </w:pPr>
          </w:p>
        </w:tc>
      </w:tr>
      <w:tr w:rsidR="009F5310" w14:paraId="04C78DBA" w14:textId="77777777" w:rsidTr="00A9437E">
        <w:tc>
          <w:tcPr>
            <w:tcW w:w="1327" w:type="dxa"/>
            <w:tcBorders>
              <w:top w:val="single" w:sz="4" w:space="0" w:color="auto"/>
              <w:left w:val="single" w:sz="4" w:space="0" w:color="auto"/>
              <w:bottom w:val="single" w:sz="4" w:space="0" w:color="auto"/>
              <w:right w:val="single" w:sz="4" w:space="0" w:color="auto"/>
            </w:tcBorders>
          </w:tcPr>
          <w:p w14:paraId="4AFA1027" w14:textId="77777777" w:rsidR="009F5310" w:rsidRDefault="009F5310" w:rsidP="009F5310">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764A812E" w14:textId="77777777" w:rsidR="009F5310" w:rsidRDefault="009F5310" w:rsidP="009F5310">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234AB9D3" w14:textId="77777777" w:rsidR="009F5310" w:rsidRDefault="009F5310" w:rsidP="009F5310">
            <w:pPr>
              <w:spacing w:after="0"/>
              <w:rPr>
                <w:rFonts w:eastAsia="Malgun Gothic" w:cs="Arial"/>
                <w:bCs/>
              </w:rPr>
            </w:pPr>
          </w:p>
        </w:tc>
      </w:tr>
      <w:tr w:rsidR="009F5310" w14:paraId="2284CFFC" w14:textId="77777777" w:rsidTr="00A9437E">
        <w:tc>
          <w:tcPr>
            <w:tcW w:w="1327" w:type="dxa"/>
            <w:tcBorders>
              <w:top w:val="single" w:sz="4" w:space="0" w:color="auto"/>
              <w:left w:val="single" w:sz="4" w:space="0" w:color="auto"/>
              <w:bottom w:val="single" w:sz="4" w:space="0" w:color="auto"/>
              <w:right w:val="single" w:sz="4" w:space="0" w:color="auto"/>
            </w:tcBorders>
          </w:tcPr>
          <w:p w14:paraId="7694C347" w14:textId="77777777" w:rsidR="009F5310" w:rsidRDefault="009F5310" w:rsidP="009F5310">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4414692A" w14:textId="77777777" w:rsidR="009F5310" w:rsidRDefault="009F5310" w:rsidP="009F5310">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5E133929" w14:textId="77777777" w:rsidR="009F5310" w:rsidRDefault="009F5310" w:rsidP="009F5310">
            <w:pPr>
              <w:spacing w:after="0"/>
              <w:rPr>
                <w:rFonts w:cs="Arial"/>
                <w:bCs/>
              </w:rPr>
            </w:pPr>
          </w:p>
        </w:tc>
      </w:tr>
    </w:tbl>
    <w:p w14:paraId="5C2BB436"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578"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579"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proofErr w:type="spellStart"/>
            <w:ins w:id="580"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581"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582"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83"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84"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85"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ＭＳ 明朝"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Xn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A9437E" w14:paraId="214C32E2" w14:textId="77777777" w:rsidTr="00200383">
        <w:tc>
          <w:tcPr>
            <w:tcW w:w="1327" w:type="dxa"/>
            <w:tcBorders>
              <w:top w:val="single" w:sz="4" w:space="0" w:color="auto"/>
              <w:left w:val="single" w:sz="4" w:space="0" w:color="auto"/>
              <w:bottom w:val="single" w:sz="4" w:space="0" w:color="auto"/>
              <w:right w:val="single" w:sz="4" w:space="0" w:color="auto"/>
            </w:tcBorders>
          </w:tcPr>
          <w:p w14:paraId="7734107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368AA28"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1547D01" w14:textId="77777777" w:rsidR="00A9437E" w:rsidRDefault="00A9437E" w:rsidP="00200383">
            <w:pPr>
              <w:spacing w:after="0"/>
              <w:rPr>
                <w:rFonts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1D03390E" w:rsidR="00565EA5" w:rsidRDefault="008E1BF4" w:rsidP="00565EA5">
            <w:pPr>
              <w:spacing w:after="0"/>
              <w:rPr>
                <w:rFonts w:cs="Arial"/>
                <w:bCs/>
                <w:lang w:val="en-US"/>
              </w:rPr>
            </w:pPr>
            <w:ins w:id="586" w:author="Ran Ran1 Yue" w:date="2023-04-23T16:45: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025526" w14:textId="1C8BFE9E" w:rsidR="00565EA5" w:rsidRDefault="008E1BF4" w:rsidP="00565EA5">
            <w:pPr>
              <w:spacing w:after="0"/>
              <w:rPr>
                <w:rFonts w:cs="Arial"/>
                <w:bCs/>
                <w:lang w:val="en-US"/>
              </w:rPr>
            </w:pPr>
            <w:ins w:id="587" w:author="Ran Ran1 Yue" w:date="2023-04-23T16:45: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C89660C" w14:textId="6432A6D3" w:rsidR="00565EA5" w:rsidRDefault="008E1BF4" w:rsidP="00565EA5">
            <w:pPr>
              <w:spacing w:after="0"/>
              <w:rPr>
                <w:rFonts w:eastAsia="Malgun Gothic" w:cs="Arial"/>
                <w:bCs/>
              </w:rPr>
            </w:pPr>
            <w:ins w:id="588" w:author="Ran Ran1 Yue" w:date="2023-04-23T16:47:00Z">
              <w:r>
                <w:rPr>
                  <w:rFonts w:eastAsia="Malgun Gothic" w:cs="Arial"/>
                  <w:bCs/>
                </w:rPr>
                <w:t xml:space="preserve">The solution can be used to </w:t>
              </w:r>
              <w:proofErr w:type="spellStart"/>
              <w:r>
                <w:rPr>
                  <w:rFonts w:eastAsia="Malgun Gothic" w:cs="Arial"/>
                  <w:bCs/>
                </w:rPr>
                <w:t>avoide</w:t>
              </w:r>
              <w:proofErr w:type="spellEnd"/>
              <w:r>
                <w:rPr>
                  <w:rFonts w:eastAsia="Malgun Gothic" w:cs="Arial"/>
                  <w:bCs/>
                </w:rPr>
                <w:t xml:space="preserve"> DL data loss i</w:t>
              </w:r>
            </w:ins>
            <w:ins w:id="589" w:author="Ran Ran1 Yue" w:date="2023-04-23T16:46:00Z">
              <w:r>
                <w:rPr>
                  <w:rFonts w:eastAsia="Malgun Gothic" w:cs="Arial"/>
                  <w:bCs/>
                </w:rPr>
                <w:t>f RAN3 confirm</w:t>
              </w:r>
            </w:ins>
            <w:ins w:id="590" w:author="Ran Ran1 Yue" w:date="2023-04-23T16:47:00Z">
              <w:r w:rsidR="002E3452">
                <w:rPr>
                  <w:rFonts w:eastAsia="Malgun Gothic" w:cs="Arial"/>
                  <w:bCs/>
                </w:rPr>
                <w:t>s</w:t>
              </w:r>
            </w:ins>
            <w:ins w:id="591" w:author="Ran Ran1 Yue" w:date="2023-04-23T16:46:00Z">
              <w:r>
                <w:rPr>
                  <w:rFonts w:eastAsia="Malgun Gothic" w:cs="Arial"/>
                  <w:bCs/>
                </w:rPr>
                <w:t xml:space="preserve"> that the </w:t>
              </w:r>
              <w:proofErr w:type="spellStart"/>
              <w:r>
                <w:rPr>
                  <w:rFonts w:eastAsia="Malgun Gothic" w:cs="Arial"/>
                  <w:bCs/>
                </w:rPr>
                <w:t>the</w:t>
              </w:r>
              <w:proofErr w:type="spellEnd"/>
              <w:r>
                <w:rPr>
                  <w:rFonts w:eastAsia="Malgun Gothic" w:cs="Arial"/>
                  <w:bCs/>
                </w:rPr>
                <w:t xml:space="preserve"> solution is valid.</w:t>
              </w:r>
            </w:ins>
          </w:p>
        </w:tc>
      </w:tr>
      <w:tr w:rsidR="005E398E"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5E3362F9" w:rsidR="005E398E" w:rsidRDefault="005E398E" w:rsidP="005E398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8670CB" w14:textId="7468CF75" w:rsidR="005E398E" w:rsidRDefault="005E398E" w:rsidP="005E398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BA20F95" w14:textId="73EBB602" w:rsidR="005E398E" w:rsidRDefault="005E398E" w:rsidP="005E398E">
            <w:pPr>
              <w:spacing w:after="0"/>
              <w:rPr>
                <w:rFonts w:eastAsia="Malgun Gothic" w:cs="Arial"/>
                <w:bCs/>
              </w:rPr>
            </w:pPr>
            <w:r>
              <w:rPr>
                <w:rFonts w:eastAsia="Malgun Gothic" w:cs="Arial"/>
                <w:bCs/>
              </w:rPr>
              <w:t xml:space="preserve">This can complement solution D3 for the case where the remote UE </w:t>
            </w:r>
            <w:proofErr w:type="spellStart"/>
            <w:r>
              <w:rPr>
                <w:rFonts w:eastAsia="Malgun Gothic" w:cs="Arial"/>
                <w:bCs/>
              </w:rPr>
              <w:t>can not</w:t>
            </w:r>
            <w:proofErr w:type="spellEnd"/>
            <w:r>
              <w:rPr>
                <w:rFonts w:eastAsia="Malgun Gothic" w:cs="Arial"/>
                <w:bCs/>
              </w:rPr>
              <w:t xml:space="preserve"> send the PDCP status report to the source gNB successfully. </w:t>
            </w:r>
          </w:p>
        </w:tc>
      </w:tr>
      <w:tr w:rsidR="009F5310"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56C4F1DF"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0FD6A18C" w14:textId="5C7FCCE7" w:rsidR="009F5310" w:rsidRDefault="009F5310" w:rsidP="009F5310">
            <w:pPr>
              <w:spacing w:after="0"/>
              <w:rPr>
                <w:rFonts w:eastAsiaTheme="minorEastAsia" w:cs="Arial"/>
                <w:bCs/>
                <w:lang w:eastAsia="zh-TW"/>
              </w:rPr>
            </w:pPr>
            <w:r>
              <w:rPr>
                <w:rFonts w:eastAsia="游明朝" w:cs="Arial" w:hint="eastAsia"/>
                <w:bCs/>
                <w:lang w:eastAsia="ja-JP"/>
              </w:rPr>
              <w:t>Y</w:t>
            </w:r>
            <w:r>
              <w:rPr>
                <w:rFonts w:eastAsia="游明朝"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38001F7F" w14:textId="2DE4B267" w:rsidR="009F5310" w:rsidRDefault="009F5310" w:rsidP="009F5310">
            <w:pPr>
              <w:spacing w:after="0"/>
              <w:rPr>
                <w:rFonts w:eastAsia="Malgun Gothic" w:cs="Arial"/>
                <w:bCs/>
              </w:rPr>
            </w:pPr>
            <w:r>
              <w:rPr>
                <w:rFonts w:eastAsia="游明朝" w:cs="Arial"/>
                <w:bCs/>
                <w:lang w:eastAsia="ja-JP"/>
              </w:rPr>
              <w:t>Same view as OPPO.</w:t>
            </w:r>
          </w:p>
        </w:tc>
      </w:tr>
      <w:tr w:rsidR="009F5310"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D1C451"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653D7A" w14:textId="77777777" w:rsidR="009F5310" w:rsidRDefault="009F5310" w:rsidP="009F5310">
            <w:pPr>
              <w:spacing w:after="0"/>
              <w:rPr>
                <w:rFonts w:cs="Arial"/>
                <w:bCs/>
              </w:rPr>
            </w:pPr>
          </w:p>
        </w:tc>
      </w:tr>
      <w:tr w:rsidR="009F5310"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4A42DA"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F36E3F" w14:textId="77777777" w:rsidR="009F5310" w:rsidRDefault="009F5310" w:rsidP="009F5310">
            <w:pPr>
              <w:spacing w:after="0"/>
              <w:rPr>
                <w:rFonts w:eastAsia="Malgun Gothic" w:cs="Arial"/>
                <w:bCs/>
              </w:rPr>
            </w:pPr>
          </w:p>
        </w:tc>
      </w:tr>
      <w:tr w:rsidR="009F5310"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9F5310" w:rsidRDefault="009F5310" w:rsidP="009F5310">
            <w:pPr>
              <w:spacing w:after="0"/>
              <w:rPr>
                <w:rFonts w:cs="Arial"/>
                <w:bCs/>
              </w:rPr>
            </w:pPr>
          </w:p>
        </w:tc>
      </w:tr>
    </w:tbl>
    <w:p w14:paraId="46E49C77" w14:textId="77777777" w:rsidR="008D7CFA" w:rsidRDefault="008D7CFA">
      <w:pPr>
        <w:pStyle w:val="a6"/>
        <w:spacing w:before="120"/>
        <w:rPr>
          <w:rFonts w:eastAsiaTheme="minorEastAsia"/>
        </w:rPr>
      </w:pPr>
    </w:p>
    <w:p w14:paraId="4B536E8D"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xml:space="preserve">/ For the evaluation on “This solution will have Xn interface impact managed by RAN3.”, we do not think so since there is no new inter-gNB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92"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93"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94"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proofErr w:type="spellStart"/>
            <w:ins w:id="595"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96"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97"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98"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But there are many redundant data forwarding over Xn.</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r>
              <w:rPr>
                <w:rFonts w:eastAsia="Malgun Gothic" w:cs="Arial" w:hint="eastAsia"/>
                <w:bCs/>
                <w:lang w:eastAsia="ko-KR"/>
              </w:rPr>
              <w:t>gNB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ＭＳ 明朝" w:cs="Arial"/>
                <w:bCs/>
                <w:lang w:eastAsia="ja-JP"/>
              </w:rPr>
            </w:pPr>
            <w:r>
              <w:rPr>
                <w:rFonts w:eastAsia="ＭＳ 明朝" w:cs="Arial"/>
                <w:bCs/>
                <w:lang w:eastAsia="ja-JP"/>
              </w:rPr>
              <w:t>Agree with OPPO’s comments. Actually, in current stage 3 Xn specification, there is no any restriction on what type of PDCP SDU should be forwarded, then no stage 3 change is required.</w:t>
            </w:r>
          </w:p>
          <w:p w14:paraId="5DB3300A" w14:textId="77777777" w:rsidR="007062BB" w:rsidRDefault="007062BB" w:rsidP="007062BB">
            <w:pPr>
              <w:spacing w:after="0"/>
              <w:rPr>
                <w:rFonts w:eastAsia="ＭＳ 明朝" w:cs="Arial"/>
                <w:bCs/>
                <w:lang w:eastAsia="ja-JP"/>
              </w:rPr>
            </w:pPr>
            <w:r>
              <w:rPr>
                <w:rFonts w:eastAsia="ＭＳ 明朝" w:cs="Arial"/>
                <w:bCs/>
                <w:lang w:eastAsia="ja-JP"/>
              </w:rPr>
              <w:t>Xn user plane overhead is usually not most important issue. For Apple’s comment, existing PDCP status report to target gNB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 xml:space="preserve">We agree with the evaluation that this solution depends on source gNB implementation. We don’t think that necessarily source gNB needs to buffer and forward “lots of data”, but we can add that the lossless delivery is likely, but not “guaranteed” e.g. if source gNB does not forward enough data. It could be up to good gNB implementation to forward a reasonable amount, though we agree that this would be a proactive approach i.e. more data than </w:t>
            </w:r>
            <w:r>
              <w:rPr>
                <w:rFonts w:cs="Arial"/>
                <w:bCs/>
                <w:lang w:val="en-US"/>
              </w:rPr>
              <w:lastRenderedPageBreak/>
              <w:t>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lastRenderedPageBreak/>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A9437E" w14:paraId="3C9FF8FF" w14:textId="77777777" w:rsidTr="00200383">
        <w:tc>
          <w:tcPr>
            <w:tcW w:w="1327" w:type="dxa"/>
            <w:tcBorders>
              <w:top w:val="single" w:sz="4" w:space="0" w:color="auto"/>
              <w:left w:val="single" w:sz="4" w:space="0" w:color="auto"/>
              <w:bottom w:val="single" w:sz="4" w:space="0" w:color="auto"/>
              <w:right w:val="single" w:sz="4" w:space="0" w:color="auto"/>
            </w:tcBorders>
          </w:tcPr>
          <w:p w14:paraId="37CC9E83"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FE9CDB9"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7860CA6" w14:textId="77777777" w:rsidR="00A9437E" w:rsidRDefault="00A9437E" w:rsidP="00200383">
            <w:pPr>
              <w:spacing w:after="0"/>
              <w:rPr>
                <w:rFonts w:cs="Arial"/>
                <w:bCs/>
              </w:rPr>
            </w:pPr>
          </w:p>
        </w:tc>
      </w:tr>
      <w:tr w:rsidR="002E7551"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5BE42E99" w:rsidR="002E7551" w:rsidRDefault="002E7551" w:rsidP="002E7551">
            <w:pPr>
              <w:spacing w:after="0"/>
              <w:rPr>
                <w:rFonts w:cs="Arial"/>
                <w:bCs/>
                <w:lang w:val="en-US"/>
              </w:rPr>
            </w:pPr>
            <w:ins w:id="599" w:author="Ran Ran1 Yue" w:date="2023-04-23T16:4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32A8F082" w14:textId="54AA3909" w:rsidR="002E7551" w:rsidRDefault="00DF22D8" w:rsidP="002E7551">
            <w:pPr>
              <w:spacing w:after="0"/>
              <w:rPr>
                <w:rFonts w:cs="Arial"/>
                <w:bCs/>
                <w:lang w:val="en-US"/>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61F7422" w14:textId="62A29A65" w:rsidR="002E7551" w:rsidRDefault="002E7551" w:rsidP="002E7551">
            <w:pPr>
              <w:spacing w:after="0"/>
              <w:rPr>
                <w:rFonts w:eastAsia="Malgun Gothic" w:cs="Arial"/>
                <w:bCs/>
              </w:rPr>
            </w:pPr>
          </w:p>
        </w:tc>
      </w:tr>
      <w:tr w:rsidR="00A726D9"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6E46583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4644F1B" w14:textId="1BB2C98A"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A726D9" w:rsidRDefault="00A726D9" w:rsidP="00A726D9">
            <w:pPr>
              <w:spacing w:after="0"/>
              <w:rPr>
                <w:rFonts w:eastAsia="Malgun Gothic" w:cs="Arial"/>
                <w:bCs/>
              </w:rPr>
            </w:pPr>
          </w:p>
        </w:tc>
      </w:tr>
      <w:tr w:rsidR="009F5310"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5F12B6C6"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0861812" w14:textId="6BFABCB8" w:rsidR="009F5310" w:rsidRDefault="009F5310" w:rsidP="009F5310">
            <w:pPr>
              <w:spacing w:after="0"/>
              <w:rPr>
                <w:rFonts w:eastAsiaTheme="minorEastAsia" w:cs="Arial"/>
                <w:bCs/>
                <w:lang w:eastAsia="zh-TW"/>
              </w:rPr>
            </w:pPr>
            <w:r>
              <w:rPr>
                <w:rFonts w:eastAsia="游明朝" w:cs="Arial" w:hint="eastAsia"/>
                <w:bCs/>
                <w:lang w:eastAsia="ja-JP"/>
              </w:rPr>
              <w:t>Y</w:t>
            </w:r>
            <w:r>
              <w:rPr>
                <w:rFonts w:eastAsia="游明朝"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9F5310" w:rsidRDefault="009F5310" w:rsidP="009F5310">
            <w:pPr>
              <w:spacing w:after="0"/>
              <w:rPr>
                <w:rFonts w:eastAsia="Malgun Gothic" w:cs="Arial"/>
                <w:bCs/>
              </w:rPr>
            </w:pPr>
          </w:p>
        </w:tc>
      </w:tr>
      <w:tr w:rsidR="009F5310"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310876"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9F5310" w:rsidRDefault="009F5310" w:rsidP="009F5310">
            <w:pPr>
              <w:spacing w:after="0"/>
              <w:rPr>
                <w:rFonts w:cs="Arial"/>
                <w:bCs/>
              </w:rPr>
            </w:pPr>
          </w:p>
        </w:tc>
      </w:tr>
      <w:tr w:rsidR="009F5310"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7EBA91"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9F5310" w:rsidRDefault="009F5310" w:rsidP="009F5310">
            <w:pPr>
              <w:spacing w:after="0"/>
              <w:rPr>
                <w:rFonts w:eastAsia="Malgun Gothic" w:cs="Arial"/>
                <w:bCs/>
              </w:rPr>
            </w:pPr>
          </w:p>
        </w:tc>
      </w:tr>
      <w:tr w:rsidR="009F5310"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9F5310" w:rsidRDefault="009F5310" w:rsidP="009F5310">
            <w:pPr>
              <w:spacing w:after="0"/>
              <w:rPr>
                <w:rFonts w:cs="Arial"/>
                <w:bCs/>
              </w:rPr>
            </w:pPr>
          </w:p>
        </w:tc>
      </w:tr>
    </w:tbl>
    <w:p w14:paraId="6C272488"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600"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601"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602"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proofErr w:type="spellStart"/>
            <w:ins w:id="603"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604"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605"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606"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607"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608"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This is up to gNB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ＭＳ 明朝"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A9437E" w14:paraId="4A1BBA57" w14:textId="77777777" w:rsidTr="00200383">
        <w:tc>
          <w:tcPr>
            <w:tcW w:w="1327" w:type="dxa"/>
            <w:tcBorders>
              <w:top w:val="single" w:sz="4" w:space="0" w:color="auto"/>
              <w:left w:val="single" w:sz="4" w:space="0" w:color="auto"/>
              <w:bottom w:val="single" w:sz="4" w:space="0" w:color="auto"/>
              <w:right w:val="single" w:sz="4" w:space="0" w:color="auto"/>
            </w:tcBorders>
          </w:tcPr>
          <w:p w14:paraId="7C95F6A6"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02445C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A95A65B" w14:textId="16C52A75" w:rsidR="00A9437E" w:rsidRDefault="00A9437E" w:rsidP="00200383">
            <w:pPr>
              <w:spacing w:after="0"/>
              <w:rPr>
                <w:rFonts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091D78F7" w:rsidR="004506EB" w:rsidRDefault="00C37B03" w:rsidP="004506EB">
            <w:pPr>
              <w:spacing w:after="0"/>
              <w:rPr>
                <w:rFonts w:cs="Arial"/>
                <w:bCs/>
                <w:lang w:val="en-US"/>
              </w:rPr>
            </w:pPr>
            <w:ins w:id="609" w:author="Ran Ran1 Yue" w:date="2023-04-23T16:50: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B4A925" w14:textId="71A657C0" w:rsidR="004506EB" w:rsidRDefault="00C37B03" w:rsidP="004506EB">
            <w:pPr>
              <w:spacing w:after="0"/>
              <w:rPr>
                <w:rFonts w:cs="Arial"/>
                <w:bCs/>
                <w:lang w:val="en-US"/>
              </w:rPr>
            </w:pPr>
            <w:ins w:id="610" w:author="Ran Ran1 Yue" w:date="2023-04-23T16:5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5C9E089" w14:textId="0165CFF5" w:rsidR="004506EB" w:rsidRDefault="00C37B03" w:rsidP="004506EB">
            <w:pPr>
              <w:spacing w:after="0"/>
              <w:rPr>
                <w:rFonts w:eastAsia="Malgun Gothic" w:cs="Arial"/>
                <w:bCs/>
              </w:rPr>
            </w:pPr>
            <w:ins w:id="611" w:author="Ran Ran1 Yue" w:date="2023-04-23T16:50:00Z">
              <w:r>
                <w:rPr>
                  <w:rFonts w:cs="Arial"/>
                  <w:bCs/>
                </w:rPr>
                <w:t>It is up to gNB implementation if RAN3 confirms the solution is valid.</w:t>
              </w:r>
            </w:ins>
          </w:p>
        </w:tc>
      </w:tr>
      <w:tr w:rsidR="00990310"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6DD82613" w:rsidR="00990310" w:rsidRDefault="00990310" w:rsidP="00990310">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6077B3B" w14:textId="18399DD1" w:rsidR="00990310" w:rsidRDefault="00990310" w:rsidP="00990310">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990310" w:rsidRDefault="00990310" w:rsidP="00990310">
            <w:pPr>
              <w:spacing w:after="0"/>
              <w:rPr>
                <w:rFonts w:eastAsia="Malgun Gothic" w:cs="Arial"/>
                <w:bCs/>
              </w:rPr>
            </w:pPr>
          </w:p>
        </w:tc>
      </w:tr>
      <w:tr w:rsidR="009F5310"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2EA01181" w:rsidR="009F5310" w:rsidRDefault="009F5310" w:rsidP="009F5310">
            <w:pPr>
              <w:spacing w:after="0"/>
              <w:rPr>
                <w:rFonts w:eastAsiaTheme="minorEastAsia" w:cs="Arial"/>
                <w:bCs/>
                <w:lang w:eastAsia="zh-TW"/>
              </w:rPr>
            </w:pPr>
            <w:r>
              <w:rPr>
                <w:rFonts w:eastAsia="游明朝" w:cs="Arial" w:hint="eastAsia"/>
                <w:bCs/>
                <w:lang w:eastAsia="ja-JP"/>
              </w:rPr>
              <w:t>S</w:t>
            </w:r>
            <w:r>
              <w:rPr>
                <w:rFonts w:eastAsia="游明朝"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A199B78" w14:textId="4DCC5868" w:rsidR="009F5310" w:rsidRDefault="009F5310" w:rsidP="009F5310">
            <w:pPr>
              <w:spacing w:after="0"/>
              <w:rPr>
                <w:rFonts w:eastAsiaTheme="minorEastAsia" w:cs="Arial"/>
                <w:bCs/>
                <w:lang w:eastAsia="zh-TW"/>
              </w:rPr>
            </w:pPr>
            <w:r>
              <w:rPr>
                <w:rFonts w:eastAsia="游明朝" w:cs="Arial" w:hint="eastAsia"/>
                <w:bCs/>
                <w:lang w:eastAsia="ja-JP"/>
              </w:rPr>
              <w:t>Y</w:t>
            </w:r>
            <w:r>
              <w:rPr>
                <w:rFonts w:eastAsia="游明朝"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6E55A9" w14:textId="33685FC1" w:rsidR="009F5310" w:rsidRDefault="009F5310" w:rsidP="009F5310">
            <w:pPr>
              <w:spacing w:after="0"/>
              <w:rPr>
                <w:rFonts w:eastAsia="Malgun Gothic" w:cs="Arial"/>
                <w:bCs/>
              </w:rPr>
            </w:pPr>
            <w:r>
              <w:rPr>
                <w:rFonts w:eastAsia="游明朝" w:cs="Arial"/>
                <w:bCs/>
                <w:lang w:eastAsia="ja-JP"/>
              </w:rPr>
              <w:t xml:space="preserve">Rely on RAN3 decision. If RAN3 considers that </w:t>
            </w:r>
            <w:r w:rsidRPr="00AA5479">
              <w:rPr>
                <w:rFonts w:eastAsia="游明朝" w:cs="Arial"/>
                <w:bCs/>
                <w:lang w:eastAsia="ja-JP"/>
              </w:rPr>
              <w:t xml:space="preserve">there </w:t>
            </w:r>
            <w:proofErr w:type="gramStart"/>
            <w:r w:rsidRPr="00AA5479">
              <w:rPr>
                <w:rFonts w:eastAsia="游明朝" w:cs="Arial"/>
                <w:bCs/>
                <w:lang w:eastAsia="ja-JP"/>
              </w:rPr>
              <w:t>are</w:t>
            </w:r>
            <w:proofErr w:type="gramEnd"/>
            <w:r w:rsidRPr="00AA5479">
              <w:rPr>
                <w:rFonts w:eastAsia="游明朝" w:cs="Arial"/>
                <w:bCs/>
                <w:lang w:eastAsia="ja-JP"/>
              </w:rPr>
              <w:t xml:space="preserve"> </w:t>
            </w:r>
            <w:r>
              <w:rPr>
                <w:rFonts w:eastAsia="游明朝" w:cs="Arial"/>
                <w:bCs/>
                <w:lang w:eastAsia="ja-JP"/>
              </w:rPr>
              <w:t>t</w:t>
            </w:r>
            <w:r w:rsidRPr="00AA5479">
              <w:rPr>
                <w:rFonts w:eastAsia="游明朝" w:cs="Arial"/>
                <w:bCs/>
                <w:lang w:eastAsia="ja-JP"/>
              </w:rPr>
              <w:t>oo much data to transfer</w:t>
            </w:r>
            <w:r>
              <w:rPr>
                <w:rFonts w:eastAsia="游明朝" w:cs="Arial"/>
                <w:bCs/>
                <w:lang w:eastAsia="ja-JP"/>
              </w:rPr>
              <w:t>, RAN2 reconsiders D3/4 as solutions</w:t>
            </w:r>
            <w:r w:rsidRPr="00AA5479">
              <w:rPr>
                <w:rFonts w:eastAsia="游明朝" w:cs="Arial"/>
                <w:bCs/>
                <w:lang w:eastAsia="ja-JP"/>
              </w:rPr>
              <w:t>.</w:t>
            </w:r>
          </w:p>
        </w:tc>
      </w:tr>
      <w:tr w:rsidR="009F5310"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217F22"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172F91" w14:textId="77777777" w:rsidR="009F5310" w:rsidRDefault="009F5310" w:rsidP="009F5310">
            <w:pPr>
              <w:spacing w:after="0"/>
              <w:rPr>
                <w:rFonts w:cs="Arial"/>
                <w:bCs/>
              </w:rPr>
            </w:pPr>
          </w:p>
        </w:tc>
      </w:tr>
      <w:tr w:rsidR="009F5310"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8034EF"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E7B7496" w14:textId="77777777" w:rsidR="009F5310" w:rsidRDefault="009F5310" w:rsidP="009F5310">
            <w:pPr>
              <w:spacing w:after="0"/>
              <w:rPr>
                <w:rFonts w:eastAsia="Malgun Gothic" w:cs="Arial"/>
                <w:bCs/>
              </w:rPr>
            </w:pPr>
          </w:p>
        </w:tc>
      </w:tr>
      <w:tr w:rsidR="009F5310"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9F5310" w:rsidRDefault="009F5310" w:rsidP="009F5310">
            <w:pPr>
              <w:spacing w:after="0"/>
              <w:rPr>
                <w:rFonts w:cs="Arial"/>
                <w:bCs/>
              </w:rPr>
            </w:pPr>
          </w:p>
        </w:tc>
      </w:tr>
    </w:tbl>
    <w:p w14:paraId="3D2C8FD6" w14:textId="77777777" w:rsidR="008D7CFA" w:rsidRDefault="008D7CFA">
      <w:pPr>
        <w:pStyle w:val="a6"/>
        <w:spacing w:before="120"/>
        <w:rPr>
          <w:rFonts w:eastAsiaTheme="minorEastAsia"/>
        </w:rPr>
      </w:pPr>
    </w:p>
    <w:p w14:paraId="7196CBFF" w14:textId="77777777" w:rsidR="008D7CFA" w:rsidRDefault="008D7CFA">
      <w:pPr>
        <w:pStyle w:val="a6"/>
        <w:spacing w:before="120"/>
        <w:rPr>
          <w:rFonts w:eastAsiaTheme="minorEastAsia"/>
        </w:rPr>
      </w:pPr>
    </w:p>
    <w:p w14:paraId="411CEBE0" w14:textId="77777777" w:rsidR="008D7CFA" w:rsidRDefault="00FA71F9">
      <w:pPr>
        <w:pStyle w:val="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ＭＳ 明朝"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a6"/>
        <w:spacing w:before="120"/>
        <w:rPr>
          <w:rFonts w:eastAsiaTheme="minorEastAsia"/>
        </w:rPr>
      </w:pPr>
    </w:p>
    <w:p w14:paraId="5EF70793" w14:textId="77777777" w:rsidR="008D7CFA" w:rsidRDefault="00FA71F9">
      <w:pPr>
        <w:pStyle w:val="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794C7088"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rsidTr="00A9437E">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19"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612" w:author="Apple - Zhibin Wu" w:date="2023-04-20T16:3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613" w:author="Apple - Zhibin Wu" w:date="2023-04-20T16:3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614" w:author="Apple - Zhibin Wu" w:date="2023-04-20T16:32:00Z">
              <w:r>
                <w:rPr>
                  <w:rFonts w:cs="Arial"/>
                  <w:bCs/>
                  <w:lang w:val="en-US"/>
                </w:rPr>
                <w:t xml:space="preserve">Only </w:t>
              </w:r>
            </w:ins>
            <w:ins w:id="615" w:author="Apple - Zhibin Wu" w:date="2023-04-20T16:31:00Z">
              <w:r>
                <w:rPr>
                  <w:rFonts w:cs="Arial"/>
                  <w:bCs/>
                  <w:lang w:val="en-US"/>
                </w:rPr>
                <w:t>D3, D4</w:t>
              </w:r>
            </w:ins>
          </w:p>
        </w:tc>
      </w:tr>
      <w:tr w:rsidR="008D7CFA" w14:paraId="5EC579A1" w14:textId="77777777" w:rsidTr="00A9437E">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proofErr w:type="spellStart"/>
            <w:ins w:id="616" w:author="InterDigital (Martino Freda)" w:date="2023-04-20T19:49: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617" w:author="InterDigital (Martino Freda)" w:date="2023-04-20T19:49:00Z">
              <w:r>
                <w:rPr>
                  <w:rFonts w:cs="Arial"/>
                  <w:bCs/>
                </w:rPr>
                <w:t>Only D3 and D4.</w:t>
              </w:r>
            </w:ins>
          </w:p>
        </w:tc>
      </w:tr>
      <w:tr w:rsidR="008D7CFA" w14:paraId="2AF3E315" w14:textId="77777777" w:rsidTr="00A9437E">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618" w:author="CATT" w:date="2023-04-21T10:52: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619" w:author="CATT" w:date="2023-04-21T10:5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620"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rsidTr="00A9437E">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rsidTr="00A9437E">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rsidTr="00A9437E">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rsidTr="00A9437E">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rsidTr="00A9437E">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19"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rsidTr="00A9437E">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rsidTr="00A9437E">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rsidTr="00A9437E">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19"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an LS request RAN 3 to specify the enhanced data forwarding on Xn interface based on target </w:t>
            </w:r>
            <w:proofErr w:type="spellStart"/>
            <w:r>
              <w:rPr>
                <w:rFonts w:cs="Arial"/>
                <w:bCs/>
              </w:rPr>
              <w:t>gNB’s</w:t>
            </w:r>
            <w:proofErr w:type="spellEnd"/>
            <w:r>
              <w:rPr>
                <w:rFonts w:cs="Arial"/>
                <w:bCs/>
              </w:rPr>
              <w:t xml:space="preserve"> request.</w:t>
            </w:r>
          </w:p>
        </w:tc>
      </w:tr>
      <w:tr w:rsidR="004506EB" w14:paraId="27CA4288" w14:textId="77777777" w:rsidTr="00A9437E">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A9437E" w14:paraId="46C177A5" w14:textId="77777777" w:rsidTr="00A9437E">
        <w:tc>
          <w:tcPr>
            <w:tcW w:w="1327" w:type="dxa"/>
            <w:tcBorders>
              <w:top w:val="single" w:sz="4" w:space="0" w:color="auto"/>
              <w:left w:val="single" w:sz="4" w:space="0" w:color="auto"/>
              <w:bottom w:val="single" w:sz="4" w:space="0" w:color="auto"/>
              <w:right w:val="single" w:sz="4" w:space="0" w:color="auto"/>
            </w:tcBorders>
          </w:tcPr>
          <w:p w14:paraId="3023F19D"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DF8D6A5" w14:textId="77777777" w:rsidR="00A9437E" w:rsidRDefault="00A9437E" w:rsidP="00200383">
            <w:pPr>
              <w:spacing w:after="0"/>
              <w:rPr>
                <w:rFonts w:eastAsia="Malgun Gothic" w:cs="Arial"/>
                <w:bCs/>
                <w:lang w:eastAsia="ko-KR"/>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7E4F6422" w14:textId="77777777" w:rsidR="00A9437E" w:rsidRDefault="00A9437E" w:rsidP="00200383">
            <w:pPr>
              <w:spacing w:after="0"/>
              <w:rPr>
                <w:rFonts w:cs="Arial"/>
                <w:bCs/>
                <w:lang w:val="en-US"/>
              </w:rPr>
            </w:pPr>
            <w:r>
              <w:rPr>
                <w:rFonts w:cs="Arial" w:hint="eastAsia"/>
                <w:bCs/>
                <w:lang w:val="en-US"/>
              </w:rPr>
              <w:t>Only D4 and D5. We think which solution is finally adopted can be up to RAN3 (e.g., inform our conclusions with a LS) and prefer not to do any further down-selection in RAN2.</w:t>
            </w:r>
          </w:p>
        </w:tc>
      </w:tr>
      <w:tr w:rsidR="004506EB" w14:paraId="090A3B5D" w14:textId="77777777" w:rsidTr="00A9437E">
        <w:tc>
          <w:tcPr>
            <w:tcW w:w="1327" w:type="dxa"/>
            <w:tcBorders>
              <w:top w:val="single" w:sz="4" w:space="0" w:color="auto"/>
              <w:left w:val="single" w:sz="4" w:space="0" w:color="auto"/>
              <w:bottom w:val="single" w:sz="4" w:space="0" w:color="auto"/>
              <w:right w:val="single" w:sz="4" w:space="0" w:color="auto"/>
            </w:tcBorders>
          </w:tcPr>
          <w:p w14:paraId="15672883" w14:textId="376D1CCD" w:rsidR="004506EB" w:rsidRDefault="00641DEC" w:rsidP="004506EB">
            <w:pPr>
              <w:spacing w:after="0"/>
              <w:rPr>
                <w:rFonts w:cs="Arial"/>
                <w:bCs/>
                <w:lang w:val="en-US"/>
              </w:rPr>
            </w:pPr>
            <w:ins w:id="621" w:author="Ran Ran1 Yue" w:date="2023-04-23T16:50: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106B8CEE" w14:textId="2A299487" w:rsidR="004506EB" w:rsidRDefault="001A1B02" w:rsidP="004506EB">
            <w:pPr>
              <w:spacing w:after="0"/>
              <w:rPr>
                <w:rFonts w:eastAsia="Malgun Gothic" w:cs="Arial"/>
                <w:bCs/>
              </w:rPr>
            </w:pPr>
            <w:r>
              <w:rPr>
                <w:rFonts w:eastAsia="Malgun Gothic" w:cs="Arial"/>
                <w:bCs/>
              </w:rPr>
              <w:t xml:space="preserve">D4 or </w:t>
            </w:r>
            <w:ins w:id="622" w:author="Ran Ran1 Yue" w:date="2023-04-23T16:50:00Z">
              <w:r w:rsidR="00641DEC">
                <w:rPr>
                  <w:rFonts w:eastAsia="Malgun Gothic" w:cs="Arial"/>
                  <w:bCs/>
                </w:rPr>
                <w:t xml:space="preserve">D5 </w:t>
              </w:r>
            </w:ins>
          </w:p>
        </w:tc>
      </w:tr>
      <w:tr w:rsidR="00B7141C" w14:paraId="52ED27A5" w14:textId="77777777" w:rsidTr="00A9437E">
        <w:tc>
          <w:tcPr>
            <w:tcW w:w="1327" w:type="dxa"/>
            <w:tcBorders>
              <w:top w:val="single" w:sz="4" w:space="0" w:color="auto"/>
              <w:left w:val="single" w:sz="4" w:space="0" w:color="auto"/>
              <w:bottom w:val="single" w:sz="4" w:space="0" w:color="auto"/>
              <w:right w:val="single" w:sz="4" w:space="0" w:color="auto"/>
            </w:tcBorders>
          </w:tcPr>
          <w:p w14:paraId="68941B66" w14:textId="0F4FD5AF" w:rsidR="00B7141C" w:rsidRDefault="00B7141C" w:rsidP="00B7141C">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14EC163D" w14:textId="04C564AF" w:rsidR="00B7141C" w:rsidRDefault="00B7141C" w:rsidP="00B7141C">
            <w:pPr>
              <w:spacing w:after="0"/>
              <w:rPr>
                <w:rFonts w:eastAsiaTheme="minorEastAsia" w:cs="Arial"/>
                <w:bCs/>
                <w:lang w:eastAsia="zh-TW"/>
              </w:rPr>
            </w:pPr>
            <w:r>
              <w:rPr>
                <w:rFonts w:cs="Arial"/>
                <w:bCs/>
                <w:lang w:val="en-US"/>
              </w:rPr>
              <w:t>-</w:t>
            </w:r>
          </w:p>
        </w:tc>
        <w:tc>
          <w:tcPr>
            <w:tcW w:w="7119" w:type="dxa"/>
            <w:tcBorders>
              <w:top w:val="single" w:sz="4" w:space="0" w:color="auto"/>
              <w:left w:val="single" w:sz="4" w:space="0" w:color="auto"/>
              <w:bottom w:val="single" w:sz="4" w:space="0" w:color="auto"/>
              <w:right w:val="single" w:sz="4" w:space="0" w:color="auto"/>
            </w:tcBorders>
          </w:tcPr>
          <w:p w14:paraId="401DD124" w14:textId="23B43357" w:rsidR="00B7141C" w:rsidRDefault="00B7141C" w:rsidP="00B7141C">
            <w:pPr>
              <w:spacing w:after="0"/>
              <w:rPr>
                <w:rFonts w:eastAsia="Malgun Gothic" w:cs="Arial"/>
                <w:bCs/>
              </w:rPr>
            </w:pPr>
            <w:r>
              <w:rPr>
                <w:rFonts w:eastAsia="Malgun Gothic" w:cs="Arial"/>
                <w:bCs/>
              </w:rPr>
              <w:t xml:space="preserve">D3/4/5. </w:t>
            </w:r>
          </w:p>
        </w:tc>
      </w:tr>
      <w:tr w:rsidR="009F5310" w14:paraId="41B0C285" w14:textId="77777777" w:rsidTr="00A9437E">
        <w:tc>
          <w:tcPr>
            <w:tcW w:w="1327" w:type="dxa"/>
            <w:tcBorders>
              <w:top w:val="single" w:sz="4" w:space="0" w:color="auto"/>
              <w:left w:val="single" w:sz="4" w:space="0" w:color="auto"/>
              <w:bottom w:val="single" w:sz="4" w:space="0" w:color="auto"/>
              <w:right w:val="single" w:sz="4" w:space="0" w:color="auto"/>
            </w:tcBorders>
          </w:tcPr>
          <w:p w14:paraId="6F16CF69" w14:textId="24F6C2C7" w:rsidR="009F5310" w:rsidRDefault="009F5310" w:rsidP="009F5310">
            <w:pPr>
              <w:spacing w:after="0"/>
              <w:rPr>
                <w:rFonts w:eastAsiaTheme="minorEastAsia" w:cs="Arial"/>
                <w:bCs/>
                <w:lang w:eastAsia="zh-TW"/>
              </w:rPr>
            </w:pPr>
            <w:bookmarkStart w:id="623" w:name="_GoBack" w:colFirst="0" w:colLast="0"/>
            <w:r>
              <w:rPr>
                <w:rFonts w:eastAsia="游明朝" w:cs="Arial" w:hint="eastAsia"/>
                <w:bCs/>
                <w:lang w:eastAsia="ja-JP"/>
              </w:rPr>
              <w:lastRenderedPageBreak/>
              <w:t>S</w:t>
            </w:r>
            <w:r>
              <w:rPr>
                <w:rFonts w:eastAsia="游明朝"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91FF39E" w14:textId="299B065D" w:rsidR="009F5310" w:rsidRDefault="009F5310" w:rsidP="009F5310">
            <w:pPr>
              <w:spacing w:after="0"/>
              <w:rPr>
                <w:rFonts w:eastAsiaTheme="minorEastAsia" w:cs="Arial"/>
                <w:bCs/>
                <w:lang w:eastAsia="zh-TW"/>
              </w:rPr>
            </w:pPr>
            <w:r>
              <w:rPr>
                <w:rFonts w:eastAsia="游明朝" w:cs="Arial" w:hint="eastAsia"/>
                <w:bCs/>
                <w:lang w:eastAsia="ja-JP"/>
              </w:rPr>
              <w:t>c</w:t>
            </w:r>
            <w:r>
              <w:rPr>
                <w:rFonts w:eastAsia="游明朝" w:cs="Arial"/>
                <w:bCs/>
                <w:lang w:eastAsia="ja-JP"/>
              </w:rPr>
              <w:t>omment</w:t>
            </w:r>
          </w:p>
        </w:tc>
        <w:tc>
          <w:tcPr>
            <w:tcW w:w="7119" w:type="dxa"/>
            <w:tcBorders>
              <w:top w:val="single" w:sz="4" w:space="0" w:color="auto"/>
              <w:left w:val="single" w:sz="4" w:space="0" w:color="auto"/>
              <w:bottom w:val="single" w:sz="4" w:space="0" w:color="auto"/>
              <w:right w:val="single" w:sz="4" w:space="0" w:color="auto"/>
            </w:tcBorders>
          </w:tcPr>
          <w:p w14:paraId="39D1D3A2" w14:textId="3B4FEEDC" w:rsidR="009F5310" w:rsidRDefault="009F5310" w:rsidP="009F5310">
            <w:pPr>
              <w:spacing w:after="0"/>
              <w:rPr>
                <w:rFonts w:eastAsia="Malgun Gothic" w:cs="Arial"/>
                <w:bCs/>
              </w:rPr>
            </w:pPr>
            <w:r>
              <w:rPr>
                <w:rFonts w:eastAsia="游明朝" w:cs="Arial" w:hint="eastAsia"/>
                <w:bCs/>
                <w:lang w:eastAsia="ja-JP"/>
              </w:rPr>
              <w:t>D</w:t>
            </w:r>
            <w:r>
              <w:rPr>
                <w:rFonts w:eastAsia="游明朝" w:cs="Arial"/>
                <w:bCs/>
                <w:lang w:eastAsia="ja-JP"/>
              </w:rPr>
              <w:t>3, D4, D5</w:t>
            </w:r>
          </w:p>
        </w:tc>
      </w:tr>
      <w:bookmarkEnd w:id="623"/>
      <w:tr w:rsidR="009F5310" w14:paraId="7F4580BD" w14:textId="77777777" w:rsidTr="00A9437E">
        <w:tc>
          <w:tcPr>
            <w:tcW w:w="1327" w:type="dxa"/>
            <w:tcBorders>
              <w:top w:val="single" w:sz="4" w:space="0" w:color="auto"/>
              <w:left w:val="single" w:sz="4" w:space="0" w:color="auto"/>
              <w:bottom w:val="single" w:sz="4" w:space="0" w:color="auto"/>
              <w:right w:val="single" w:sz="4" w:space="0" w:color="auto"/>
            </w:tcBorders>
          </w:tcPr>
          <w:p w14:paraId="35234BE6" w14:textId="77777777" w:rsidR="009F5310" w:rsidRDefault="009F5310" w:rsidP="009F5310">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26237965" w14:textId="77777777" w:rsidR="009F5310" w:rsidRDefault="009F5310" w:rsidP="009F5310">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39F4CC11" w14:textId="77777777" w:rsidR="009F5310" w:rsidRDefault="009F5310" w:rsidP="009F5310">
            <w:pPr>
              <w:spacing w:after="0"/>
              <w:rPr>
                <w:rFonts w:cs="Arial"/>
                <w:bCs/>
              </w:rPr>
            </w:pPr>
          </w:p>
        </w:tc>
      </w:tr>
      <w:tr w:rsidR="009F5310" w14:paraId="1F7B2C95" w14:textId="77777777" w:rsidTr="00A9437E">
        <w:tc>
          <w:tcPr>
            <w:tcW w:w="1327" w:type="dxa"/>
            <w:tcBorders>
              <w:top w:val="single" w:sz="4" w:space="0" w:color="auto"/>
              <w:left w:val="single" w:sz="4" w:space="0" w:color="auto"/>
              <w:bottom w:val="single" w:sz="4" w:space="0" w:color="auto"/>
              <w:right w:val="single" w:sz="4" w:space="0" w:color="auto"/>
            </w:tcBorders>
          </w:tcPr>
          <w:p w14:paraId="2868C753" w14:textId="77777777" w:rsidR="009F5310" w:rsidRDefault="009F5310" w:rsidP="009F5310">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6B38DF2" w14:textId="77777777" w:rsidR="009F5310" w:rsidRDefault="009F5310" w:rsidP="009F5310">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4159721A" w14:textId="77777777" w:rsidR="009F5310" w:rsidRDefault="009F5310" w:rsidP="009F5310">
            <w:pPr>
              <w:spacing w:after="0"/>
              <w:rPr>
                <w:rFonts w:eastAsia="Malgun Gothic" w:cs="Arial"/>
                <w:bCs/>
              </w:rPr>
            </w:pPr>
          </w:p>
        </w:tc>
      </w:tr>
      <w:tr w:rsidR="009F5310" w14:paraId="2AC26688" w14:textId="77777777" w:rsidTr="00A9437E">
        <w:tc>
          <w:tcPr>
            <w:tcW w:w="1327" w:type="dxa"/>
            <w:tcBorders>
              <w:top w:val="single" w:sz="4" w:space="0" w:color="auto"/>
              <w:left w:val="single" w:sz="4" w:space="0" w:color="auto"/>
              <w:bottom w:val="single" w:sz="4" w:space="0" w:color="auto"/>
              <w:right w:val="single" w:sz="4" w:space="0" w:color="auto"/>
            </w:tcBorders>
          </w:tcPr>
          <w:p w14:paraId="536A2180" w14:textId="77777777" w:rsidR="009F5310" w:rsidRDefault="009F5310" w:rsidP="009F5310">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9940F62" w14:textId="77777777" w:rsidR="009F5310" w:rsidRDefault="009F5310" w:rsidP="009F5310">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301EDAF3" w14:textId="77777777" w:rsidR="009F5310" w:rsidRDefault="009F5310" w:rsidP="009F5310">
            <w:pPr>
              <w:spacing w:after="0"/>
              <w:rPr>
                <w:rFonts w:cs="Arial"/>
                <w:bCs/>
              </w:rPr>
            </w:pPr>
          </w:p>
        </w:tc>
      </w:tr>
    </w:tbl>
    <w:p w14:paraId="7EE44977" w14:textId="77777777" w:rsidR="008D7CFA" w:rsidRDefault="008D7CFA">
      <w:pPr>
        <w:pStyle w:val="a6"/>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a6"/>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a6"/>
        <w:spacing w:before="120"/>
        <w:rPr>
          <w:b/>
          <w:bCs/>
        </w:rPr>
      </w:pPr>
    </w:p>
    <w:p w14:paraId="453B773B" w14:textId="77777777" w:rsidR="008D7CFA" w:rsidRDefault="008D7CFA"/>
    <w:p w14:paraId="1559EA41" w14:textId="77777777" w:rsidR="008D7CFA" w:rsidRDefault="00FA71F9">
      <w:pPr>
        <w:pStyle w:val="1"/>
      </w:pPr>
      <w:r>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1"/>
      </w:pPr>
      <w:bookmarkStart w:id="624" w:name="_In-sequence_SDU_delivery"/>
      <w:bookmarkStart w:id="625" w:name="_Ref189809556"/>
      <w:bookmarkStart w:id="626" w:name="_Ref450865335"/>
      <w:bookmarkStart w:id="627" w:name="_Ref174151459"/>
      <w:bookmarkEnd w:id="624"/>
      <w:r>
        <w:rPr>
          <w:rFonts w:hint="eastAsia"/>
        </w:rPr>
        <w:t>Reference</w:t>
      </w:r>
      <w:bookmarkEnd w:id="625"/>
      <w:bookmarkEnd w:id="626"/>
      <w:bookmarkEnd w:id="627"/>
    </w:p>
    <w:p w14:paraId="65EA2256" w14:textId="77777777" w:rsidR="008D7CFA" w:rsidRDefault="00FA71F9">
      <w:pPr>
        <w:numPr>
          <w:ilvl w:val="0"/>
          <w:numId w:val="18"/>
        </w:numPr>
        <w:rPr>
          <w:lang w:eastAsia="ko-KR"/>
        </w:rPr>
      </w:pPr>
      <w:bookmarkStart w:id="628"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inter-gNB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Inter-gNB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Inter-gNB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Service continuity enhancements for UE sidelink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Inter-gNB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lastRenderedPageBreak/>
        <w:t>R2-2303609</w:t>
      </w:r>
      <w:r>
        <w:rPr>
          <w:lang w:eastAsia="ko-KR"/>
        </w:rPr>
        <w:tab/>
        <w:t>CP and UP aspects of inter-gNB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inter-gNB cases</w:t>
      </w:r>
      <w:r>
        <w:tab/>
      </w:r>
      <w:r>
        <w:rPr>
          <w:lang w:eastAsia="ko-KR"/>
        </w:rPr>
        <w:tab/>
      </w:r>
      <w:r>
        <w:rPr>
          <w:lang w:eastAsia="ko-KR"/>
        </w:rPr>
        <w:tab/>
      </w:r>
      <w:r>
        <w:t xml:space="preserve"> </w:t>
      </w:r>
      <w:bookmarkEnd w:id="628"/>
    </w:p>
    <w:sectPr w:rsidR="008D7CFA">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Intel - Rafia" w:date="2023-04-21T21:51:00Z" w:initials="Intel">
    <w:p w14:paraId="224F4377" w14:textId="07420676" w:rsidR="00D22231" w:rsidRDefault="00D22231">
      <w:pPr>
        <w:pStyle w:val="aa"/>
      </w:pPr>
      <w:r>
        <w:rPr>
          <w:rStyle w:val="af9"/>
        </w:rPr>
        <w:annotationRef/>
      </w:r>
      <w:r>
        <w:rPr>
          <w:rFonts w:cs="Arial"/>
          <w:bCs/>
        </w:rPr>
        <w:t>We would request the rapporteur to add a new solution where the source gNB sends a PDCP status report to the remote UE before SN status transfer. And the remote UE can then retransmit packets to the target gNB after path switching, for all PDUs not acknowledged in the PDCP status report from the source gNB. This would also have minimal spec impact (if any), since it will be up to source gNB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4617" w14:textId="77777777" w:rsidR="004343BE" w:rsidRDefault="004343BE">
      <w:pPr>
        <w:spacing w:after="0" w:line="240" w:lineRule="auto"/>
      </w:pPr>
      <w:r>
        <w:separator/>
      </w:r>
    </w:p>
  </w:endnote>
  <w:endnote w:type="continuationSeparator" w:id="0">
    <w:p w14:paraId="2F1489C8" w14:textId="77777777" w:rsidR="004343BE" w:rsidRDefault="0043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316F" w14:textId="77777777" w:rsidR="00D22231" w:rsidRDefault="00D22231">
    <w:pPr>
      <w:pStyle w:val="ad"/>
      <w:tabs>
        <w:tab w:val="center" w:pos="4820"/>
        <w:tab w:val="right" w:pos="9639"/>
      </w:tabs>
      <w:jc w:val="left"/>
    </w:pPr>
    <w:r>
      <w:tab/>
    </w:r>
    <w:r>
      <w:fldChar w:fldCharType="begin"/>
    </w:r>
    <w:r>
      <w:rPr>
        <w:rStyle w:val="af6"/>
      </w:rPr>
      <w:instrText xml:space="preserve"> PAGE </w:instrText>
    </w:r>
    <w:r>
      <w:fldChar w:fldCharType="separate"/>
    </w:r>
    <w:r>
      <w:rPr>
        <w:rStyle w:val="af6"/>
        <w:noProof/>
      </w:rPr>
      <w:t>22</w:t>
    </w:r>
    <w:r>
      <w:fldChar w:fldCharType="end"/>
    </w:r>
    <w:r>
      <w:rPr>
        <w:rStyle w:val="af6"/>
      </w:rPr>
      <w:t>/</w:t>
    </w:r>
    <w:r>
      <w:fldChar w:fldCharType="begin"/>
    </w:r>
    <w:r>
      <w:rPr>
        <w:rStyle w:val="af6"/>
      </w:rPr>
      <w:instrText xml:space="preserve"> NUMPAGES </w:instrText>
    </w:r>
    <w:r>
      <w:fldChar w:fldCharType="separate"/>
    </w:r>
    <w:r>
      <w:rPr>
        <w:rStyle w:val="af6"/>
        <w:noProof/>
      </w:rPr>
      <w:t>23</w:t>
    </w:r>
    <w: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E57A" w14:textId="77777777" w:rsidR="004343BE" w:rsidRDefault="004343BE">
      <w:pPr>
        <w:spacing w:after="0" w:line="240" w:lineRule="auto"/>
      </w:pPr>
      <w:r>
        <w:separator/>
      </w:r>
    </w:p>
  </w:footnote>
  <w:footnote w:type="continuationSeparator" w:id="0">
    <w:p w14:paraId="069BAD7E" w14:textId="77777777" w:rsidR="004343BE" w:rsidRDefault="00434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1440"/>
        </w:tabs>
        <w:ind w:left="144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ＭＳ 明朝"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ＭＳ 明朝"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1"/>
  </w:num>
  <w:num w:numId="8">
    <w:abstractNumId w:val="16"/>
  </w:num>
  <w:num w:numId="9">
    <w:abstractNumId w:val="10"/>
  </w:num>
  <w:num w:numId="10">
    <w:abstractNumId w:val="17"/>
  </w:num>
  <w:num w:numId="11">
    <w:abstractNumId w:val="15"/>
  </w:num>
  <w:num w:numId="12">
    <w:abstractNumId w:val="13"/>
  </w:num>
  <w:num w:numId="13">
    <w:abstractNumId w:val="14"/>
  </w:num>
  <w:num w:numId="14">
    <w:abstractNumId w:val="8"/>
  </w:num>
  <w:num w:numId="15">
    <w:abstractNumId w:val="5"/>
  </w:num>
  <w:num w:numId="16">
    <w:abstractNumId w:val="1"/>
  </w:num>
  <w:num w:numId="17">
    <w:abstractNumId w:val="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rson w15:author="Ran Ran1 Yue">
    <w15:presenceInfo w15:providerId="AD" w15:userId="S::yueran1@Lenovo.com::216fa65b-84e8-488b-acb2-39037401a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97CC9"/>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E7666"/>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5AD"/>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5B14"/>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AF5"/>
    <w:rsid w:val="00160BF5"/>
    <w:rsid w:val="00163066"/>
    <w:rsid w:val="00164B62"/>
    <w:rsid w:val="00165545"/>
    <w:rsid w:val="001659C1"/>
    <w:rsid w:val="00166588"/>
    <w:rsid w:val="00166BB5"/>
    <w:rsid w:val="0016782D"/>
    <w:rsid w:val="00170294"/>
    <w:rsid w:val="001710FA"/>
    <w:rsid w:val="001719C5"/>
    <w:rsid w:val="00171F8B"/>
    <w:rsid w:val="001720BD"/>
    <w:rsid w:val="00172C54"/>
    <w:rsid w:val="00172C64"/>
    <w:rsid w:val="001732EC"/>
    <w:rsid w:val="00173A8E"/>
    <w:rsid w:val="00173DB1"/>
    <w:rsid w:val="00174787"/>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1B02"/>
    <w:rsid w:val="001A2489"/>
    <w:rsid w:val="001A2564"/>
    <w:rsid w:val="001A3665"/>
    <w:rsid w:val="001A3D45"/>
    <w:rsid w:val="001A3F20"/>
    <w:rsid w:val="001A5476"/>
    <w:rsid w:val="001A5E26"/>
    <w:rsid w:val="001A6173"/>
    <w:rsid w:val="001A622D"/>
    <w:rsid w:val="001A6CBA"/>
    <w:rsid w:val="001B05F9"/>
    <w:rsid w:val="001B0B6C"/>
    <w:rsid w:val="001B0D97"/>
    <w:rsid w:val="001B0F91"/>
    <w:rsid w:val="001B1808"/>
    <w:rsid w:val="001B265B"/>
    <w:rsid w:val="001B378F"/>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3CFE"/>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6B80"/>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118"/>
    <w:rsid w:val="002E3452"/>
    <w:rsid w:val="002E3600"/>
    <w:rsid w:val="002E40FD"/>
    <w:rsid w:val="002E4753"/>
    <w:rsid w:val="002E47B2"/>
    <w:rsid w:val="002E5157"/>
    <w:rsid w:val="002E5A92"/>
    <w:rsid w:val="002E7551"/>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0FAB"/>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1C8"/>
    <w:rsid w:val="00351470"/>
    <w:rsid w:val="0035218D"/>
    <w:rsid w:val="003529E5"/>
    <w:rsid w:val="00352E14"/>
    <w:rsid w:val="00353266"/>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5B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283A"/>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E7694"/>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CF"/>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3BE"/>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37BE"/>
    <w:rsid w:val="004652FD"/>
    <w:rsid w:val="00465C8D"/>
    <w:rsid w:val="004669E2"/>
    <w:rsid w:val="0046752A"/>
    <w:rsid w:val="00467941"/>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44B"/>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17AF"/>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27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9FB"/>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4C54"/>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5CC"/>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98E"/>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4824"/>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597B"/>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37EA4"/>
    <w:rsid w:val="0064085F"/>
    <w:rsid w:val="006409E8"/>
    <w:rsid w:val="0064151F"/>
    <w:rsid w:val="00641533"/>
    <w:rsid w:val="0064169E"/>
    <w:rsid w:val="00641D12"/>
    <w:rsid w:val="00641DEC"/>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49"/>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B7FCA"/>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2BB"/>
    <w:rsid w:val="00720C10"/>
    <w:rsid w:val="007227CC"/>
    <w:rsid w:val="007228A2"/>
    <w:rsid w:val="00722F6C"/>
    <w:rsid w:val="0072398E"/>
    <w:rsid w:val="00723F63"/>
    <w:rsid w:val="00724AA9"/>
    <w:rsid w:val="00725652"/>
    <w:rsid w:val="00726621"/>
    <w:rsid w:val="00726EA6"/>
    <w:rsid w:val="00727169"/>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19C0"/>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54"/>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69B"/>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D69"/>
    <w:rsid w:val="008A6E8D"/>
    <w:rsid w:val="008A7621"/>
    <w:rsid w:val="008A768F"/>
    <w:rsid w:val="008A77D8"/>
    <w:rsid w:val="008A7B70"/>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BF4"/>
    <w:rsid w:val="008E1F97"/>
    <w:rsid w:val="008E2742"/>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B4F"/>
    <w:rsid w:val="00922B6E"/>
    <w:rsid w:val="00923BF4"/>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265A"/>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5DE4"/>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310"/>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4A8B"/>
    <w:rsid w:val="009A5B25"/>
    <w:rsid w:val="009A5CBA"/>
    <w:rsid w:val="009A6ACE"/>
    <w:rsid w:val="009A6E9F"/>
    <w:rsid w:val="009A7541"/>
    <w:rsid w:val="009A7B2D"/>
    <w:rsid w:val="009B0884"/>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310"/>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23C"/>
    <w:rsid w:val="00A3246C"/>
    <w:rsid w:val="00A32567"/>
    <w:rsid w:val="00A3265D"/>
    <w:rsid w:val="00A33A4A"/>
    <w:rsid w:val="00A33D4B"/>
    <w:rsid w:val="00A34120"/>
    <w:rsid w:val="00A34161"/>
    <w:rsid w:val="00A342C6"/>
    <w:rsid w:val="00A3448A"/>
    <w:rsid w:val="00A34F78"/>
    <w:rsid w:val="00A34FC5"/>
    <w:rsid w:val="00A357D6"/>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3C5"/>
    <w:rsid w:val="00A657D7"/>
    <w:rsid w:val="00A660AC"/>
    <w:rsid w:val="00A663AA"/>
    <w:rsid w:val="00A67664"/>
    <w:rsid w:val="00A67909"/>
    <w:rsid w:val="00A67E6C"/>
    <w:rsid w:val="00A71901"/>
    <w:rsid w:val="00A71B99"/>
    <w:rsid w:val="00A721B8"/>
    <w:rsid w:val="00A726D9"/>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B5"/>
    <w:rsid w:val="00A855F8"/>
    <w:rsid w:val="00A858CB"/>
    <w:rsid w:val="00A85B01"/>
    <w:rsid w:val="00A85F9C"/>
    <w:rsid w:val="00A865F6"/>
    <w:rsid w:val="00A86C01"/>
    <w:rsid w:val="00A8713D"/>
    <w:rsid w:val="00A913CF"/>
    <w:rsid w:val="00A921F8"/>
    <w:rsid w:val="00A92879"/>
    <w:rsid w:val="00A92AD9"/>
    <w:rsid w:val="00A92BEC"/>
    <w:rsid w:val="00A93EA4"/>
    <w:rsid w:val="00A9437E"/>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689"/>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5D3"/>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0D"/>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0E57"/>
    <w:rsid w:val="00B71262"/>
    <w:rsid w:val="00B7141C"/>
    <w:rsid w:val="00B71CD8"/>
    <w:rsid w:val="00B720BF"/>
    <w:rsid w:val="00B721AA"/>
    <w:rsid w:val="00B72D53"/>
    <w:rsid w:val="00B72E1E"/>
    <w:rsid w:val="00B72F0A"/>
    <w:rsid w:val="00B73044"/>
    <w:rsid w:val="00B739F6"/>
    <w:rsid w:val="00B776F4"/>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0CE"/>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739"/>
    <w:rsid w:val="00BD5EEC"/>
    <w:rsid w:val="00BD5F1A"/>
    <w:rsid w:val="00BD6B3C"/>
    <w:rsid w:val="00BD7A90"/>
    <w:rsid w:val="00BD7ACD"/>
    <w:rsid w:val="00BD7E0F"/>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0F4"/>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B03"/>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53B"/>
    <w:rsid w:val="00C61714"/>
    <w:rsid w:val="00C62E0F"/>
    <w:rsid w:val="00C64672"/>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0445"/>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38F"/>
    <w:rsid w:val="00C969C9"/>
    <w:rsid w:val="00C96C85"/>
    <w:rsid w:val="00C9766A"/>
    <w:rsid w:val="00CA177B"/>
    <w:rsid w:val="00CA1945"/>
    <w:rsid w:val="00CA1ED8"/>
    <w:rsid w:val="00CA22E1"/>
    <w:rsid w:val="00CA293D"/>
    <w:rsid w:val="00CA2A99"/>
    <w:rsid w:val="00CA2A9A"/>
    <w:rsid w:val="00CA33F2"/>
    <w:rsid w:val="00CA395E"/>
    <w:rsid w:val="00CA3F23"/>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6A23"/>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426C"/>
    <w:rsid w:val="00D85067"/>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D74CB"/>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22D8"/>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797"/>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56F"/>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0EF6"/>
    <w:rsid w:val="00EE15E7"/>
    <w:rsid w:val="00EE1F8F"/>
    <w:rsid w:val="00EE22DD"/>
    <w:rsid w:val="00EE3B0A"/>
    <w:rsid w:val="00EE3F33"/>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29C"/>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6723"/>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3CD7"/>
    <w:rsid w:val="00F74BB9"/>
    <w:rsid w:val="00F7537B"/>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871F4"/>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44C5"/>
    <w:rsid w:val="00FB4522"/>
    <w:rsid w:val="00FB4743"/>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textAlignment w:val="baseline"/>
    </w:pPr>
    <w:rPr>
      <w:rFonts w:ascii="Arial" w:hAnsi="Arial"/>
      <w:lang w:val="en-GB"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link w:val="31"/>
    <w:qFormat/>
    <w:pPr>
      <w:numPr>
        <w:ilvl w:val="2"/>
      </w:numPr>
      <w:tabs>
        <w:tab w:val="left" w:pos="720"/>
        <w:tab w:val="left" w:pos="4264"/>
      </w:tabs>
      <w:spacing w:before="120"/>
      <w:ind w:left="4264"/>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3"/>
    <w:next w:val="a0"/>
    <w:semiHidden/>
    <w:qFormat/>
    <w:pPr>
      <w:ind w:left="1418" w:hanging="1418"/>
    </w:pPr>
  </w:style>
  <w:style w:type="paragraph" w:styleId="33">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a7"/>
    <w:qFormat/>
  </w:style>
  <w:style w:type="paragraph" w:styleId="a8">
    <w:name w:val="caption"/>
    <w:basedOn w:val="a0"/>
    <w:next w:val="a0"/>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ab"/>
    <w:qFormat/>
  </w:style>
  <w:style w:type="paragraph" w:styleId="50">
    <w:name w:val="List Bullet 5"/>
    <w:basedOn w:val="40"/>
    <w:qFormat/>
    <w:pPr>
      <w:numPr>
        <w:numId w:val="6"/>
      </w:numPr>
    </w:pPr>
  </w:style>
  <w:style w:type="paragraph" w:styleId="80">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qFormat/>
    <w:pPr>
      <w:jc w:val="center"/>
    </w:pPr>
    <w:rPr>
      <w:i/>
      <w:iCs/>
    </w:rPr>
  </w:style>
  <w:style w:type="paragraph" w:styleId="ae">
    <w:name w:val="header"/>
    <w:link w:val="af0"/>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af1">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Web">
    <w:name w:val="Normal (Web)"/>
    <w:basedOn w:val="a0"/>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12">
    <w:name w:val="index 1"/>
    <w:basedOn w:val="a0"/>
    <w:next w:val="a0"/>
    <w:semiHidden/>
    <w:qFormat/>
    <w:pPr>
      <w:keepLines/>
      <w:spacing w:after="0"/>
    </w:pPr>
  </w:style>
  <w:style w:type="paragraph" w:styleId="25">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Pr>
      <w:b/>
      <w:bCs/>
    </w:rPr>
  </w:style>
  <w:style w:type="character" w:styleId="af6">
    <w:name w:val="page number"/>
    <w:basedOn w:val="a1"/>
    <w:semiHidden/>
    <w:qFormat/>
  </w:style>
  <w:style w:type="character" w:styleId="af7">
    <w:name w:val="FollowedHyperlink"/>
    <w:semiHidden/>
    <w:qFormat/>
    <w:rPr>
      <w:color w:val="FF0000"/>
      <w:u w:val="single"/>
    </w:rPr>
  </w:style>
  <w:style w:type="character" w:styleId="af8">
    <w:name w:val="Hyperlink"/>
    <w:qFormat/>
    <w:rPr>
      <w:color w:val="0000FF"/>
      <w:u w:val="single"/>
      <w:lang w:val="en-GB"/>
    </w:rPr>
  </w:style>
  <w:style w:type="character" w:styleId="af9">
    <w:name w:val="annotation reference"/>
    <w:qFormat/>
    <w:rPr>
      <w:sz w:val="16"/>
      <w:szCs w:val="16"/>
    </w:rPr>
  </w:style>
  <w:style w:type="character" w:styleId="afa">
    <w:name w:val="footnote reference"/>
    <w:semiHidden/>
    <w:qFormat/>
    <w:rPr>
      <w:b/>
      <w:bCs/>
      <w:position w:val="6"/>
      <w:sz w:val="16"/>
      <w:szCs w:val="16"/>
    </w:rPr>
  </w:style>
  <w:style w:type="character" w:customStyle="1" w:styleId="af">
    <w:name w:val="フッター (文字)"/>
    <w:link w:val="ad"/>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2"/>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fb">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ＭＳ 明朝"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ＭＳ 明朝"/>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ＭＳ 明朝"/>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a7">
    <w:name w:val="本文 (文字)"/>
    <w:link w:val="a6"/>
    <w:qFormat/>
    <w:rPr>
      <w:rFonts w:ascii="Arial" w:hAnsi="Arial"/>
      <w:lang w:val="en-GB"/>
    </w:rPr>
  </w:style>
  <w:style w:type="character" w:customStyle="1" w:styleId="CharChar7">
    <w:name w:val="Char Char7"/>
    <w:qFormat/>
    <w:rPr>
      <w:rFonts w:ascii="Arial" w:eastAsia="ＭＳ 明朝"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見出し 1 (文字)"/>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ＭＳ 明朝" w:hAnsi="Arial"/>
      <w:szCs w:val="24"/>
      <w:lang w:val="en-GB" w:eastAsia="en-GB"/>
    </w:rPr>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ＭＳ 明朝"/>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0">
    <w:name w:val="ヘッダー (文字)"/>
    <w:link w:val="ae"/>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c">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styleId="afd">
    <w:name w:val="List Paragraph"/>
    <w:basedOn w:val="a0"/>
    <w:link w:val="afe"/>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8"/>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numPr>
        <w:numId w:val="8"/>
      </w:num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ＭＳ 明朝" w:hAnsi="Times New Roman"/>
      <w:sz w:val="24"/>
      <w:lang w:val="en-US" w:eastAsia="en-GB"/>
    </w:rPr>
  </w:style>
  <w:style w:type="paragraph" w:customStyle="1" w:styleId="CommentSubject1">
    <w:name w:val="Comment Subject1"/>
    <w:basedOn w:val="aa"/>
    <w:next w:val="aa"/>
    <w:semiHidden/>
    <w:qFormat/>
    <w:pPr>
      <w:numPr>
        <w:numId w:val="11"/>
      </w:numPr>
      <w:tabs>
        <w:tab w:val="clear" w:pos="851"/>
      </w:tabs>
      <w:overflowPunct/>
      <w:autoSpaceDE/>
      <w:autoSpaceDN/>
      <w:adjustRightInd/>
      <w:spacing w:after="180"/>
      <w:ind w:left="0" w:firstLine="0"/>
      <w:jc w:val="left"/>
      <w:textAlignment w:val="auto"/>
    </w:pPr>
    <w:rPr>
      <w:rFonts w:ascii="Times New Roman" w:eastAsia="ＭＳ 明朝" w:hAnsi="Times New Roman"/>
      <w:b/>
      <w:bCs/>
      <w:lang w:eastAsia="en-US"/>
    </w:rPr>
  </w:style>
  <w:style w:type="character" w:customStyle="1" w:styleId="ab">
    <w:name w:val="コメント文字列 (文字)"/>
    <w:link w:val="aa"/>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ＭＳ Ｐゴシック" w:eastAsia="ＭＳ Ｐゴシック" w:hAnsi="ＭＳ Ｐゴシック" w:cs="ＭＳ Ｐゴシック"/>
      <w:sz w:val="24"/>
      <w:szCs w:val="24"/>
      <w:lang w:val="en-US" w:eastAsia="ja-JP"/>
    </w:rPr>
  </w:style>
  <w:style w:type="character" w:customStyle="1" w:styleId="afe">
    <w:name w:val="リスト段落 (文字)"/>
    <w:link w:val="afd"/>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ＭＳ 明朝"/>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aff">
    <w:name w:val="Placeholder Text"/>
    <w:basedOn w:val="a1"/>
    <w:uiPriority w:val="99"/>
    <w:unhideWhenUsed/>
    <w:qFormat/>
    <w:rPr>
      <w:color w:val="808080"/>
    </w:rPr>
  </w:style>
  <w:style w:type="character" w:customStyle="1" w:styleId="21">
    <w:name w:val="見出し 2 (文字)"/>
    <w:basedOn w:val="a1"/>
    <w:link w:val="2"/>
    <w:qFormat/>
    <w:rPr>
      <w:rFonts w:ascii="Arial" w:hAnsi="Arial"/>
      <w:sz w:val="32"/>
      <w:szCs w:val="32"/>
      <w:lang w:val="en-GB"/>
    </w:rPr>
  </w:style>
  <w:style w:type="character" w:customStyle="1" w:styleId="31">
    <w:name w:val="見出し 3 (文字)"/>
    <w:basedOn w:val="a1"/>
    <w:link w:val="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13">
    <w:name w:val="수정1"/>
    <w:hidden/>
    <w:uiPriority w:val="99"/>
    <w:semiHidden/>
    <w:qFormat/>
    <w:rPr>
      <w:rFonts w:ascii="Arial" w:hAnsi="Arial"/>
      <w:lang w:val="en-GB" w:eastAsia="zh-CN"/>
    </w:rPr>
  </w:style>
  <w:style w:type="paragraph" w:styleId="aff0">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B743E20-28C3-40E5-B534-21DD5E908CE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OPPO1.dotx</Template>
  <TotalTime>1</TotalTime>
  <Pages>28</Pages>
  <Words>10400</Words>
  <Characters>59283</Characters>
  <Application>Microsoft Office Word</Application>
  <DocSecurity>0</DocSecurity>
  <Lines>494</Lines>
  <Paragraphs>139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MediaTek</vt:lpstr>
      <vt:lpstr>MediaTek</vt:lpstr>
    </vt:vector>
  </TitlesOfParts>
  <Company/>
  <LinksUpToDate>false</LinksUpToDate>
  <CharactersWithSpaces>69544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Sharp</cp:lastModifiedBy>
  <cp:revision>2</cp:revision>
  <cp:lastPrinted>2008-01-31T16:09:00Z</cp:lastPrinted>
  <dcterms:created xsi:type="dcterms:W3CDTF">2023-04-24T07:39:00Z</dcterms:created>
  <dcterms:modified xsi:type="dcterms:W3CDTF">2023-04-24T07:39:00Z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