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xml:space="preserve">. In addition, the PDCP entity of Remote UE may discard the packet that has already been successfully transmitted (i.e.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(e.g. setting a longer release timer or does not release Remote UE </w:t>
      </w:r>
      <w:proofErr w:type="spellStart"/>
      <w:r>
        <w:t>Uu</w:t>
      </w:r>
      <w:proofErr w:type="spellEnd"/>
      <w:r>
        <w:t xml:space="preserve"> context in the Relay UE, etc) or target gNB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CD24A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03DC61" w14:textId="77777777" w:rsidR="007062BB" w:rsidRDefault="007062BB" w:rsidP="007062BB">
            <w:pPr>
              <w:spacing w:after="0"/>
              <w:rPr>
                <w:rFonts w:eastAsia="Malgun Gothic" w:cs="Arial"/>
                <w:bCs/>
              </w:rPr>
            </w:pP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report based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9D641B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BA32B72" w14:textId="77777777" w:rsidR="00F66AAD" w:rsidRDefault="00F66AAD" w:rsidP="00F66AAD">
            <w:pPr>
              <w:spacing w:after="0"/>
              <w:rPr>
                <w:rFonts w:eastAsia="Malgun Gothic" w:cs="Arial"/>
                <w:bCs/>
              </w:rPr>
            </w:pP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7"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8"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79" w:author="Apple - Zhibin Wu" w:date="2023-04-20T10:52:00Z">
              <w:r>
                <w:rPr>
                  <w:rFonts w:cs="Arial"/>
                  <w:bCs/>
                  <w:lang w:val="en-US"/>
                </w:rPr>
                <w:t xml:space="preserve">To be fair, this solution does </w:t>
              </w:r>
            </w:ins>
            <w:ins w:id="80" w:author="Apple - Zhibin Wu" w:date="2023-04-20T10:54:00Z">
              <w:r>
                <w:rPr>
                  <w:rFonts w:cs="Arial"/>
                  <w:bCs/>
                  <w:lang w:val="en-US"/>
                </w:rPr>
                <w:t>add</w:t>
              </w:r>
            </w:ins>
            <w:ins w:id="81" w:author="Apple - Zhibin Wu" w:date="2023-04-20T10:52:00Z">
              <w:r>
                <w:rPr>
                  <w:rFonts w:cs="Arial"/>
                  <w:bCs/>
                  <w:lang w:val="en-US"/>
                </w:rPr>
                <w:t xml:space="preserve"> some redundancy as remote UE has no idea which </w:t>
              </w:r>
            </w:ins>
            <w:ins w:id="82" w:author="Apple - Zhibin Wu" w:date="2023-04-20T10:53:00Z">
              <w:r>
                <w:rPr>
                  <w:rFonts w:cs="Arial"/>
                  <w:bCs/>
                  <w:lang w:val="en-US"/>
                </w:rPr>
                <w:t>PDCP PDUs</w:t>
              </w:r>
            </w:ins>
            <w:ins w:id="83" w:author="Apple - Zhibin Wu" w:date="2023-04-20T10:52:00Z">
              <w:r>
                <w:rPr>
                  <w:rFonts w:cs="Arial"/>
                  <w:bCs/>
                  <w:lang w:val="en-US"/>
                </w:rPr>
                <w:t xml:space="preserve"> ha</w:t>
              </w:r>
            </w:ins>
            <w:ins w:id="84" w:author="Apple - Zhibin Wu" w:date="2023-04-20T10:54:00Z">
              <w:r>
                <w:rPr>
                  <w:rFonts w:cs="Arial"/>
                  <w:bCs/>
                  <w:lang w:val="en-US"/>
                </w:rPr>
                <w:t>ve</w:t>
              </w:r>
            </w:ins>
            <w:ins w:id="85" w:author="Apple - Zhibin Wu" w:date="2023-04-20T10:52:00Z">
              <w:r>
                <w:rPr>
                  <w:rFonts w:cs="Arial"/>
                  <w:bCs/>
                  <w:lang w:val="en-US"/>
                </w:rPr>
                <w:t xml:space="preserve"> already reache</w:t>
              </w:r>
            </w:ins>
            <w:ins w:id="86" w:author="Apple - Zhibin Wu" w:date="2023-04-20T10:54:00Z">
              <w:r>
                <w:rPr>
                  <w:rFonts w:cs="Arial"/>
                  <w:bCs/>
                  <w:lang w:val="en-US"/>
                </w:rPr>
                <w:t>d</w:t>
              </w:r>
            </w:ins>
            <w:ins w:id="87" w:author="Apple - Zhibin Wu" w:date="2023-04-20T10:52:00Z">
              <w:r>
                <w:rPr>
                  <w:rFonts w:cs="Arial"/>
                  <w:bCs/>
                  <w:lang w:val="en-US"/>
                </w:rPr>
                <w:t xml:space="preserve"> NW side</w:t>
              </w:r>
            </w:ins>
            <w:ins w:id="88" w:author="Apple - Zhibin Wu" w:date="2023-04-20T10:54:00Z">
              <w:r>
                <w:rPr>
                  <w:rFonts w:cs="Arial"/>
                  <w:bCs/>
                  <w:lang w:val="en-US"/>
                </w:rPr>
                <w:t xml:space="preserve"> </w:t>
              </w:r>
              <w:proofErr w:type="spellStart"/>
              <w:r>
                <w:rPr>
                  <w:rFonts w:cs="Arial"/>
                  <w:bCs/>
                  <w:lang w:val="en-US"/>
                </w:rPr>
                <w:t>successfuly</w:t>
              </w:r>
            </w:ins>
            <w:proofErr w:type="spellEnd"/>
            <w:ins w:id="89" w:author="Apple - Zhibin Wu" w:date="2023-04-20T10:53:00Z">
              <w:r>
                <w:rPr>
                  <w:rFonts w:cs="Arial"/>
                  <w:bCs/>
                  <w:lang w:val="en-US"/>
                </w:rPr>
                <w:t xml:space="preserve"> and which are not</w:t>
              </w:r>
            </w:ins>
            <w:ins w:id="90"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3"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4"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5"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there will be less new packets to be buffered, and then the new packets may not be transmitted or will be delayed. This will largely impact QoS requirements, and will definitely happen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 xml:space="preserve">Does this solution assume buffering and retransmission from the Remote UE without receiving any PDCP status report from the source or target </w:t>
            </w:r>
            <w:proofErr w:type="spellStart"/>
            <w:r w:rsidRPr="009F296A">
              <w:rPr>
                <w:rFonts w:eastAsia="DengXian"/>
                <w:lang w:eastAsia="zh-CN"/>
              </w:rPr>
              <w:t>gNB</w:t>
            </w:r>
            <w:proofErr w:type="spellEnd"/>
            <w:r w:rsidRPr="009F296A">
              <w:rPr>
                <w:rFonts w:eastAsia="DengXian"/>
                <w:lang w:eastAsia="zh-CN"/>
              </w:rPr>
              <w:t>?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 xml:space="preserve">Agree with other companies that this solution could work but will result in duplicated packets being re-transmitted as the remote UE doesn’t know which packets are successfully received to the source </w:t>
            </w:r>
            <w:proofErr w:type="spellStart"/>
            <w:r>
              <w:rPr>
                <w:rFonts w:eastAsia="Malgun Gothic" w:cs="Arial"/>
                <w:bCs/>
                <w:lang w:eastAsia="ko-KR"/>
              </w:rPr>
              <w:t>gNB</w:t>
            </w:r>
            <w:proofErr w:type="spellEnd"/>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9F3551B"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714BFD4" w14:textId="77777777" w:rsidR="008D7CFA" w:rsidRDefault="008D7CFA">
            <w:pPr>
              <w:spacing w:after="0"/>
              <w:rPr>
                <w:rFonts w:eastAsia="Malgun Gothic" w:cs="Arial"/>
                <w:bCs/>
              </w:rPr>
            </w:pP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0684D71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7"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8"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9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1"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2"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3"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4"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5"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tc>
          <w:tcPr>
            <w:tcW w:w="1327"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lost or the transmission will be delayed. QoS requirement will not be satisfied.</w:t>
            </w:r>
          </w:p>
        </w:tc>
      </w:tr>
      <w:tr w:rsidR="00F66AAD" w14:paraId="2AE6DC51" w14:textId="77777777">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63"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F66AAD" w14:paraId="6144FAA1" w14:textId="77777777">
        <w:tc>
          <w:tcPr>
            <w:tcW w:w="1327" w:type="dxa"/>
            <w:tcBorders>
              <w:top w:val="single" w:sz="4" w:space="0" w:color="auto"/>
              <w:left w:val="single" w:sz="4" w:space="0" w:color="auto"/>
              <w:bottom w:val="single" w:sz="4" w:space="0" w:color="auto"/>
              <w:right w:val="single" w:sz="4" w:space="0" w:color="auto"/>
            </w:tcBorders>
          </w:tcPr>
          <w:p w14:paraId="5E052F0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7E9FAE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4A73B0" w14:textId="77777777" w:rsidR="00F66AAD" w:rsidRDefault="00F66AAD" w:rsidP="00F66AAD">
            <w:pPr>
              <w:spacing w:after="0"/>
              <w:rPr>
                <w:rFonts w:eastAsia="Malgun Gothic" w:cs="Arial"/>
                <w:bCs/>
              </w:rPr>
            </w:pPr>
          </w:p>
        </w:tc>
      </w:tr>
      <w:tr w:rsidR="00F66AAD" w14:paraId="51D505E7" w14:textId="77777777">
        <w:tc>
          <w:tcPr>
            <w:tcW w:w="1327"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tc>
          <w:tcPr>
            <w:tcW w:w="1327"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tc>
          <w:tcPr>
            <w:tcW w:w="1327"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tc>
          <w:tcPr>
            <w:tcW w:w="1327"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tc>
          <w:tcPr>
            <w:tcW w:w="1327"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7"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8" w:author="Apple - Zhibin Wu" w:date="2023-04-20T10:55:00Z">
              <w:r>
                <w:rPr>
                  <w:rFonts w:cs="Arial"/>
                  <w:bCs/>
                  <w:lang w:val="en-US"/>
                </w:rPr>
                <w:t xml:space="preserve">For </w:t>
              </w:r>
            </w:ins>
            <w:ins w:id="109" w:author="Apple - Zhibin Wu" w:date="2023-04-20T10:56:00Z">
              <w:r>
                <w:rPr>
                  <w:rFonts w:cs="Arial"/>
                  <w:bCs/>
                  <w:lang w:val="en-US"/>
                </w:rPr>
                <w:t>OPPO’s concern, t</w:t>
              </w:r>
            </w:ins>
            <w:ins w:id="110" w:author="Apple - Zhibin Wu" w:date="2023-04-20T10:54:00Z">
              <w:r>
                <w:rPr>
                  <w:rFonts w:cs="Arial"/>
                  <w:bCs/>
                  <w:lang w:val="en-US"/>
                </w:rPr>
                <w:t>he</w:t>
              </w:r>
            </w:ins>
            <w:ins w:id="111" w:author="Apple - Zhibin Wu" w:date="2023-04-20T10:55:00Z">
              <w:r>
                <w:rPr>
                  <w:rFonts w:cs="Arial"/>
                  <w:bCs/>
                  <w:lang w:val="en-US"/>
                </w:rPr>
                <w:t xml:space="preserve"> discard timer is configured by NW. We think for L2 relay case, the NW can configure a reasonably large</w:t>
              </w:r>
            </w:ins>
            <w:ins w:id="112" w:author="Apple - Zhibin Wu" w:date="2023-04-20T10:56:00Z">
              <w:r>
                <w:rPr>
                  <w:rFonts w:cs="Arial"/>
                  <w:bCs/>
                  <w:lang w:val="en-US"/>
                </w:rPr>
                <w:t>r</w:t>
              </w:r>
            </w:ins>
            <w:ins w:id="113" w:author="Apple - Zhibin Wu" w:date="2023-04-20T10:55:00Z">
              <w:r>
                <w:rPr>
                  <w:rFonts w:cs="Arial"/>
                  <w:bCs/>
                  <w:lang w:val="en-US"/>
                </w:rPr>
                <w:t xml:space="preserve"> timer given that each </w:t>
              </w:r>
            </w:ins>
            <w:ins w:id="114" w:author="Apple - Zhibin Wu" w:date="2023-04-20T10:56:00Z">
              <w:r>
                <w:rPr>
                  <w:rFonts w:cs="Arial"/>
                  <w:bCs/>
                  <w:lang w:val="en-US"/>
                </w:rPr>
                <w:t xml:space="preserve">UL </w:t>
              </w:r>
            </w:ins>
            <w:ins w:id="115" w:author="Apple - Zhibin Wu" w:date="2023-04-20T10:55:00Z">
              <w:r>
                <w:rPr>
                  <w:rFonts w:cs="Arial"/>
                  <w:bCs/>
                  <w:lang w:val="en-US"/>
                </w:rPr>
                <w:t xml:space="preserve">PDCP PDU need cross two hops to reach the </w:t>
              </w:r>
            </w:ins>
            <w:ins w:id="116" w:author="Apple - Zhibin Wu" w:date="2023-04-20T10:56:00Z">
              <w:r>
                <w:rPr>
                  <w:rFonts w:cs="Arial"/>
                  <w:bCs/>
                  <w:lang w:val="en-US"/>
                </w:rPr>
                <w:t>NW</w:t>
              </w:r>
            </w:ins>
            <w:ins w:id="117"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1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0"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1"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2"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3"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4" w:author="CATT" w:date="2023-04-21T10:03:00Z">
              <w:r>
                <w:rPr>
                  <w:rFonts w:cs="Arial" w:hint="eastAsia"/>
                  <w:bCs/>
                  <w:lang w:val="en-US"/>
                </w:rPr>
                <w:t>, and we do not think it has any differen</w:t>
              </w:r>
            </w:ins>
            <w:ins w:id="125" w:author="CATT" w:date="2023-04-21T10:04:00Z">
              <w:r>
                <w:rPr>
                  <w:rFonts w:cs="Arial" w:hint="eastAsia"/>
                  <w:bCs/>
                  <w:lang w:val="en-US"/>
                </w:rPr>
                <w:t>ce</w:t>
              </w:r>
            </w:ins>
            <w:ins w:id="126" w:author="CATT" w:date="2023-04-21T10:03:00Z">
              <w:r>
                <w:rPr>
                  <w:rFonts w:cs="Arial" w:hint="eastAsia"/>
                  <w:bCs/>
                  <w:lang w:val="en-US"/>
                </w:rPr>
                <w:t xml:space="preserve"> from the legacy </w:t>
              </w:r>
            </w:ins>
            <w:ins w:id="127"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has to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This will largely impact QoS requirements, and will definitely happen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w:t>
            </w:r>
            <w:proofErr w:type="spellStart"/>
            <w:r>
              <w:rPr>
                <w:rFonts w:cs="Arial"/>
                <w:bCs/>
              </w:rPr>
              <w:t>gNB</w:t>
            </w:r>
            <w:proofErr w:type="spellEnd"/>
            <w:r>
              <w:rPr>
                <w:rFonts w:cs="Arial"/>
                <w:bCs/>
              </w:rPr>
              <w:t xml:space="preserve">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D6E32A"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D5755C" w14:textId="77777777" w:rsidR="00B93B3D" w:rsidRDefault="00B93B3D" w:rsidP="00B93B3D">
            <w:pPr>
              <w:spacing w:after="0"/>
              <w:rPr>
                <w:rFonts w:eastAsia="Malgun Gothic" w:cs="Arial"/>
                <w:bCs/>
              </w:rPr>
            </w:pPr>
          </w:p>
        </w:tc>
      </w:tr>
      <w:tr w:rsidR="00B93B3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B93B3D" w:rsidRDefault="00B93B3D" w:rsidP="00B93B3D">
            <w:pPr>
              <w:spacing w:after="0"/>
              <w:rPr>
                <w:rFonts w:eastAsia="Malgun Gothic" w:cs="Arial"/>
                <w:bCs/>
              </w:rPr>
            </w:pPr>
          </w:p>
        </w:tc>
      </w:tr>
      <w:tr w:rsidR="00B93B3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B93B3D" w:rsidRDefault="00B93B3D" w:rsidP="00B93B3D">
            <w:pPr>
              <w:spacing w:after="0"/>
              <w:rPr>
                <w:rFonts w:eastAsia="Malgun Gothic" w:cs="Arial"/>
                <w:bCs/>
              </w:rPr>
            </w:pPr>
          </w:p>
        </w:tc>
      </w:tr>
      <w:tr w:rsidR="00B93B3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B93B3D" w:rsidRDefault="00B93B3D" w:rsidP="00B93B3D">
            <w:pPr>
              <w:spacing w:after="0"/>
              <w:rPr>
                <w:rFonts w:cs="Arial"/>
                <w:bCs/>
              </w:rPr>
            </w:pPr>
          </w:p>
        </w:tc>
      </w:tr>
      <w:tr w:rsidR="00B93B3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B93B3D" w:rsidRDefault="00B93B3D" w:rsidP="00B93B3D">
            <w:pPr>
              <w:spacing w:after="0"/>
              <w:rPr>
                <w:rFonts w:eastAsia="Malgun Gothic" w:cs="Arial"/>
                <w:bCs/>
              </w:rPr>
            </w:pPr>
          </w:p>
        </w:tc>
      </w:tr>
      <w:tr w:rsidR="00B93B3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B93B3D" w:rsidRDefault="00B93B3D" w:rsidP="00B93B3D">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2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The solution is not implementable from UE side and have system level performance impact. The already transmitted PDCP packets will occupy the buffer space, new incoming packets may be lost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F66AAD"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DADD8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726EEC" w14:textId="77777777" w:rsidR="00F66AAD" w:rsidRDefault="00F66AAD" w:rsidP="00F66AAD">
            <w:pPr>
              <w:spacing w:after="0"/>
              <w:rPr>
                <w:rFonts w:eastAsia="Malgun Gothic" w:cs="Arial"/>
                <w:bCs/>
              </w:rPr>
            </w:pPr>
          </w:p>
        </w:tc>
      </w:tr>
      <w:tr w:rsidR="00F66AAD"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F66AAD" w:rsidRDefault="00F66AAD" w:rsidP="00F66AAD">
            <w:pPr>
              <w:spacing w:after="0"/>
              <w:rPr>
                <w:rFonts w:eastAsia="Malgun Gothic" w:cs="Arial"/>
                <w:bCs/>
              </w:rPr>
            </w:pPr>
          </w:p>
        </w:tc>
      </w:tr>
      <w:tr w:rsidR="00F66AAD"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F66AAD" w:rsidRDefault="00F66AAD" w:rsidP="00F66AAD">
            <w:pPr>
              <w:spacing w:after="0"/>
              <w:rPr>
                <w:rFonts w:eastAsia="Malgun Gothic" w:cs="Arial"/>
                <w:bCs/>
              </w:rPr>
            </w:pPr>
          </w:p>
        </w:tc>
      </w:tr>
      <w:tr w:rsidR="00F66AAD"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F66AAD" w:rsidRDefault="00F66AAD" w:rsidP="00F66AAD">
            <w:pPr>
              <w:spacing w:after="0"/>
              <w:rPr>
                <w:rFonts w:cs="Arial"/>
                <w:bCs/>
              </w:rPr>
            </w:pPr>
          </w:p>
        </w:tc>
      </w:tr>
      <w:tr w:rsidR="00F66AAD"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F66AAD" w:rsidRDefault="00F66AAD" w:rsidP="00F66AAD">
            <w:pPr>
              <w:spacing w:after="0"/>
              <w:rPr>
                <w:rFonts w:eastAsia="Malgun Gothic" w:cs="Arial"/>
                <w:bCs/>
              </w:rPr>
            </w:pPr>
          </w:p>
        </w:tc>
      </w:tr>
      <w:tr w:rsidR="00F66AAD"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F66AAD" w:rsidRDefault="00F66AAD" w:rsidP="00F66AAD">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lastRenderedPageBreak/>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4" w:author="Apple - Zhibin Wu" w:date="2023-04-20T11:02:00Z">
              <w:r>
                <w:rPr>
                  <w:rFonts w:cs="Arial"/>
                  <w:bCs/>
                  <w:lang w:val="en-US"/>
                </w:rPr>
                <w:lastRenderedPageBreak/>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5"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6"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7" w:author="Apple - Zhibin Wu" w:date="2023-04-20T11:03:00Z">
              <w:r>
                <w:rPr>
                  <w:rFonts w:cs="Arial"/>
                  <w:bCs/>
                  <w:lang w:val="en-US"/>
                </w:rPr>
                <w:t>mention that this scheme may not be feasible if PC5 RLF occurred after HO</w:t>
              </w:r>
            </w:ins>
            <w:ins w:id="138" w:author="Apple - Zhibin Wu" w:date="2023-04-20T11:06:00Z">
              <w:r>
                <w:rPr>
                  <w:rFonts w:cs="Arial"/>
                  <w:bCs/>
                  <w:lang w:val="en-US"/>
                </w:rPr>
                <w:t xml:space="preserve"> or PC5 link quality </w:t>
              </w:r>
              <w:proofErr w:type="spellStart"/>
              <w:r>
                <w:rPr>
                  <w:rFonts w:cs="Arial"/>
                  <w:bCs/>
                  <w:lang w:val="en-US"/>
                </w:rPr>
                <w:t>deterioriates</w:t>
              </w:r>
            </w:ins>
            <w:proofErr w:type="spellEnd"/>
            <w:ins w:id="139" w:author="Apple - Zhibin Wu" w:date="2023-04-20T11:07:00Z">
              <w:r>
                <w:rPr>
                  <w:rFonts w:cs="Arial"/>
                  <w:bCs/>
                  <w:lang w:val="en-US"/>
                </w:rPr>
                <w:t xml:space="preserve"> during the HO</w:t>
              </w:r>
            </w:ins>
            <w:ins w:id="140" w:author="Apple - Zhibin Wu" w:date="2023-04-20T11:03:00Z">
              <w:r>
                <w:rPr>
                  <w:rFonts w:cs="Arial"/>
                  <w:bCs/>
                  <w:lang w:val="en-US"/>
                </w:rPr>
                <w:t xml:space="preserve">,  remote UE will not be able to </w:t>
              </w:r>
            </w:ins>
            <w:ins w:id="141" w:author="Apple - Zhibin Wu" w:date="2023-04-20T11:04:00Z">
              <w:r>
                <w:rPr>
                  <w:rFonts w:cs="Arial"/>
                  <w:bCs/>
                  <w:lang w:val="en-US"/>
                </w:rPr>
                <w:t xml:space="preserve">receive the </w:t>
              </w:r>
            </w:ins>
            <w:ins w:id="142" w:author="Apple - Zhibin Wu" w:date="2023-04-20T11:07:00Z">
              <w:r>
                <w:rPr>
                  <w:rFonts w:cs="Arial"/>
                  <w:bCs/>
                  <w:lang w:val="en-US"/>
                </w:rPr>
                <w:t>most recent</w:t>
              </w:r>
            </w:ins>
            <w:ins w:id="143"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4"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5"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6"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7"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8"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49"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 xml:space="preserve">Some cases mentioned by Apple </w:t>
            </w:r>
            <w:r>
              <w:rPr>
                <w:rFonts w:cs="Arial"/>
                <w:bCs/>
              </w:rPr>
              <w:t>are</w:t>
            </w:r>
            <w:r>
              <w:rPr>
                <w:rFonts w:cs="Arial"/>
                <w:bCs/>
              </w:rPr>
              <w:t xml:space="preserve"> missing.</w:t>
            </w:r>
          </w:p>
        </w:tc>
      </w:tr>
      <w:tr w:rsidR="000918B5"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77777777" w:rsidR="000918B5" w:rsidRDefault="000918B5" w:rsidP="000918B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77777777" w:rsidR="000918B5" w:rsidRDefault="000918B5" w:rsidP="000918B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7777777" w:rsidR="000918B5" w:rsidRDefault="000918B5" w:rsidP="000918B5">
            <w:pPr>
              <w:spacing w:after="0"/>
              <w:rPr>
                <w:rFonts w:eastAsia="Malgun Gothic" w:cs="Arial"/>
                <w:bCs/>
              </w:rPr>
            </w:pPr>
          </w:p>
        </w:tc>
      </w:tr>
      <w:tr w:rsidR="000918B5"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0918B5" w:rsidRDefault="000918B5" w:rsidP="000918B5">
            <w:pPr>
              <w:spacing w:after="0"/>
              <w:rPr>
                <w:rFonts w:eastAsia="Malgun Gothic" w:cs="Arial"/>
                <w:bCs/>
              </w:rPr>
            </w:pPr>
          </w:p>
        </w:tc>
      </w:tr>
      <w:tr w:rsidR="000918B5"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0918B5" w:rsidRDefault="000918B5" w:rsidP="000918B5">
            <w:pPr>
              <w:spacing w:after="0"/>
              <w:rPr>
                <w:rFonts w:eastAsia="Malgun Gothic" w:cs="Arial"/>
                <w:bCs/>
              </w:rPr>
            </w:pPr>
          </w:p>
        </w:tc>
      </w:tr>
      <w:tr w:rsidR="000918B5"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0918B5" w:rsidRDefault="000918B5" w:rsidP="000918B5">
            <w:pPr>
              <w:spacing w:after="0"/>
              <w:rPr>
                <w:rFonts w:cs="Arial"/>
                <w:bCs/>
              </w:rPr>
            </w:pPr>
          </w:p>
        </w:tc>
      </w:tr>
      <w:tr w:rsidR="000918B5"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0918B5" w:rsidRDefault="000918B5" w:rsidP="000918B5">
            <w:pPr>
              <w:spacing w:after="0"/>
              <w:rPr>
                <w:rFonts w:eastAsia="Malgun Gothic" w:cs="Arial"/>
                <w:bCs/>
              </w:rPr>
            </w:pPr>
          </w:p>
        </w:tc>
      </w:tr>
      <w:tr w:rsidR="000918B5"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0918B5" w:rsidRDefault="000918B5" w:rsidP="000918B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0918B5" w:rsidRDefault="000918B5" w:rsidP="000918B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0918B5" w:rsidRDefault="000918B5" w:rsidP="000918B5">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0"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1"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2" w:author="Apple - Zhibin Wu" w:date="2023-04-20T11:04:00Z">
              <w:r>
                <w:rPr>
                  <w:rFonts w:cs="Arial"/>
                  <w:bCs/>
                  <w:lang w:val="en-US"/>
                </w:rPr>
                <w:t>We think this is a complementary solution to U3. If using this sol</w:t>
              </w:r>
            </w:ins>
            <w:ins w:id="153"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4"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5"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6"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158"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59"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0"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161" w:author="CATT" w:date="2023-04-21T10:06:00Z">
              <w:r>
                <w:rPr>
                  <w:rFonts w:cs="Arial"/>
                  <w:bCs/>
                </w:rPr>
                <w:t>Similar to solution U</w:t>
              </w:r>
              <w:r>
                <w:rPr>
                  <w:rFonts w:cs="Arial" w:hint="eastAsia"/>
                  <w:bCs/>
                </w:rPr>
                <w:t>1</w:t>
              </w:r>
              <w:r>
                <w:rPr>
                  <w:rFonts w:cs="Arial"/>
                  <w:bCs/>
                </w:rPr>
                <w:t>, we think</w:t>
              </w:r>
            </w:ins>
            <w:ins w:id="162"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0D20A1"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A99AA1" w14:textId="77777777" w:rsidR="00B93B3D" w:rsidRDefault="00B93B3D" w:rsidP="00B93B3D">
            <w:pPr>
              <w:spacing w:after="0"/>
              <w:rPr>
                <w:rFonts w:eastAsia="Malgun Gothic" w:cs="Arial"/>
                <w:bCs/>
              </w:rPr>
            </w:pPr>
          </w:p>
        </w:tc>
      </w:tr>
      <w:tr w:rsidR="00B93B3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B93B3D" w:rsidRDefault="00B93B3D" w:rsidP="00B93B3D">
            <w:pPr>
              <w:spacing w:after="0"/>
              <w:rPr>
                <w:rFonts w:eastAsia="Malgun Gothic" w:cs="Arial"/>
                <w:bCs/>
              </w:rPr>
            </w:pPr>
          </w:p>
        </w:tc>
      </w:tr>
      <w:tr w:rsidR="00B93B3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B93B3D" w:rsidRDefault="00B93B3D" w:rsidP="00B93B3D">
            <w:pPr>
              <w:spacing w:after="0"/>
              <w:rPr>
                <w:rFonts w:eastAsia="Malgun Gothic" w:cs="Arial"/>
                <w:bCs/>
              </w:rPr>
            </w:pPr>
          </w:p>
        </w:tc>
      </w:tr>
      <w:tr w:rsidR="00B93B3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B93B3D" w:rsidRDefault="00B93B3D" w:rsidP="00B93B3D">
            <w:pPr>
              <w:spacing w:after="0"/>
              <w:rPr>
                <w:rFonts w:cs="Arial"/>
                <w:bCs/>
              </w:rPr>
            </w:pPr>
          </w:p>
        </w:tc>
      </w:tr>
      <w:tr w:rsidR="00B93B3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B93B3D" w:rsidRDefault="00B93B3D" w:rsidP="00B93B3D">
            <w:pPr>
              <w:spacing w:after="0"/>
              <w:rPr>
                <w:rFonts w:eastAsia="Malgun Gothic" w:cs="Arial"/>
                <w:bCs/>
              </w:rPr>
            </w:pPr>
          </w:p>
        </w:tc>
      </w:tr>
      <w:tr w:rsidR="00B93B3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B93B3D" w:rsidRDefault="00B93B3D" w:rsidP="00B93B3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163" w:author="Qualcomm" w:date="2023-04-20T17:30:00Z"/>
          <w:rFonts w:eastAsiaTheme="minorEastAsia"/>
          <w:b/>
          <w:bCs/>
          <w:sz w:val="22"/>
          <w:szCs w:val="22"/>
        </w:rPr>
      </w:pPr>
      <w:ins w:id="164"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5" w:author="OPPO-Bingxue" w:date="2023-04-20T17:46:00Z">
          <w:r>
            <w:rPr>
              <w:b/>
              <w:bCs/>
              <w:sz w:val="22"/>
              <w:szCs w:val="22"/>
            </w:rPr>
            <w:delText>4</w:delText>
          </w:r>
        </w:del>
      </w:ins>
      <w:ins w:id="166" w:author="OPPO-Bingxue" w:date="2023-04-20T17:46:00Z">
        <w:r>
          <w:rPr>
            <w:b/>
            <w:bCs/>
            <w:sz w:val="22"/>
            <w:szCs w:val="22"/>
          </w:rPr>
          <w:t>5</w:t>
        </w:r>
      </w:ins>
      <w:ins w:id="167"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54C7829F" w14:textId="77777777">
        <w:trPr>
          <w:ins w:id="16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69" w:author="Qualcomm" w:date="2023-04-20T17:30:00Z"/>
                <w:rFonts w:cs="Arial"/>
                <w:b/>
                <w:bCs/>
              </w:rPr>
            </w:pPr>
            <w:ins w:id="17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1" w:author="Qualcomm" w:date="2023-04-20T17:30:00Z"/>
                <w:rFonts w:cs="Arial"/>
                <w:b/>
                <w:bCs/>
              </w:rPr>
            </w:pPr>
            <w:ins w:id="17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3" w:author="Qualcomm" w:date="2023-04-20T17:30:00Z"/>
                <w:rFonts w:cs="Arial"/>
                <w:b/>
                <w:bCs/>
              </w:rPr>
            </w:pPr>
            <w:ins w:id="174" w:author="Qualcomm" w:date="2023-04-20T17:30:00Z">
              <w:r>
                <w:rPr>
                  <w:rFonts w:cs="Arial"/>
                  <w:b/>
                  <w:bCs/>
                </w:rPr>
                <w:t>Comments</w:t>
              </w:r>
            </w:ins>
          </w:p>
        </w:tc>
      </w:tr>
      <w:tr w:rsidR="008D7CFA" w14:paraId="2134D9C7" w14:textId="77777777">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6" w:author="Qualcomm" w:date="2023-04-20T17:30:00Z"/>
                <w:rFonts w:eastAsia="DengXian" w:cs="Arial"/>
                <w:bCs/>
              </w:rPr>
            </w:pPr>
            <w:ins w:id="17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8" w:author="Qualcomm" w:date="2023-04-20T17:30:00Z"/>
                <w:rFonts w:eastAsiaTheme="minorEastAsia" w:cs="Arial"/>
                <w:bCs/>
              </w:rPr>
            </w:pPr>
            <w:ins w:id="179"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0" w:author="Qualcomm" w:date="2023-04-20T17:30:00Z"/>
                <w:rFonts w:eastAsia="DengXian" w:cs="Arial"/>
                <w:bCs/>
              </w:rPr>
            </w:pPr>
          </w:p>
        </w:tc>
      </w:tr>
      <w:tr w:rsidR="008D7CFA" w14:paraId="6DA3CEBC" w14:textId="77777777">
        <w:trPr>
          <w:trHeight w:val="90"/>
          <w:ins w:id="1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2" w:author="Qualcomm" w:date="2023-04-20T17:30:00Z"/>
                <w:rFonts w:cs="Arial"/>
                <w:bCs/>
                <w:lang w:val="en-US"/>
              </w:rPr>
            </w:pPr>
            <w:ins w:id="183"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4" w:author="Qualcomm" w:date="2023-04-20T17:30:00Z"/>
                <w:rFonts w:cs="Arial"/>
                <w:bCs/>
                <w:lang w:val="en-US"/>
              </w:rPr>
            </w:pPr>
            <w:ins w:id="185"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6" w:author="Qualcomm" w:date="2023-04-20T17:30:00Z"/>
                <w:rFonts w:cs="Arial"/>
                <w:bCs/>
                <w:lang w:val="en-US"/>
              </w:rPr>
            </w:pPr>
            <w:ins w:id="187"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8"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9" w:author="Apple - Zhibin Wu" w:date="2023-04-20T11:12:00Z">
              <w:r>
                <w:rPr>
                  <w:rFonts w:cs="Arial"/>
                  <w:bCs/>
                  <w:lang w:val="en-US"/>
                </w:rPr>
                <w:t xml:space="preserve">. It will </w:t>
              </w:r>
            </w:ins>
            <w:ins w:id="190" w:author="Apple - Zhibin Wu" w:date="2023-04-20T11:11:00Z">
              <w:r>
                <w:rPr>
                  <w:rFonts w:cs="Arial"/>
                  <w:bCs/>
                  <w:lang w:val="en-US"/>
                </w:rPr>
                <w:t xml:space="preserve">not be feasible if </w:t>
              </w:r>
            </w:ins>
            <w:proofErr w:type="spellStart"/>
            <w:ins w:id="191" w:author="Apple - Zhibin Wu" w:date="2023-04-20T11:12:00Z">
              <w:r>
                <w:rPr>
                  <w:rFonts w:cs="Arial"/>
                  <w:bCs/>
                  <w:lang w:val="en-US"/>
                </w:rPr>
                <w:t>Uu</w:t>
              </w:r>
            </w:ins>
            <w:proofErr w:type="spellEnd"/>
            <w:ins w:id="192" w:author="Apple - Zhibin Wu" w:date="2023-04-20T11:11:00Z">
              <w:r>
                <w:rPr>
                  <w:rFonts w:cs="Arial"/>
                  <w:bCs/>
                  <w:lang w:val="en-US"/>
                </w:rPr>
                <w:t xml:space="preserve"> RLF occurred after HO or </w:t>
              </w:r>
            </w:ins>
            <w:proofErr w:type="spellStart"/>
            <w:ins w:id="193" w:author="Apple - Zhibin Wu" w:date="2023-04-20T11:12:00Z">
              <w:r>
                <w:rPr>
                  <w:rFonts w:cs="Arial"/>
                  <w:bCs/>
                  <w:lang w:val="en-US"/>
                </w:rPr>
                <w:t>Uu</w:t>
              </w:r>
            </w:ins>
            <w:proofErr w:type="spellEnd"/>
            <w:ins w:id="194"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5" w:author="Apple - Zhibin Wu" w:date="2023-04-20T11:12:00Z">
              <w:r>
                <w:rPr>
                  <w:rFonts w:cs="Arial"/>
                  <w:bCs/>
                  <w:lang w:val="en-US"/>
                </w:rPr>
                <w:t>. In this case, the UL PDCP PDUs stuck in the relay UE w</w:t>
              </w:r>
            </w:ins>
            <w:ins w:id="196" w:author="Apple - Zhibin Wu" w:date="2023-04-20T11:11:00Z">
              <w:r>
                <w:rPr>
                  <w:rFonts w:cs="Arial"/>
                  <w:bCs/>
                  <w:lang w:val="en-US"/>
                </w:rPr>
                <w:t xml:space="preserve">ill not be able to </w:t>
              </w:r>
            </w:ins>
            <w:ins w:id="197"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trPr>
          <w:ins w:id="1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199" w:author="Qualcomm" w:date="2023-04-20T17:30:00Z"/>
                <w:rFonts w:cs="Arial"/>
                <w:bCs/>
                <w:lang w:eastAsia="ko-KR"/>
              </w:rPr>
            </w:pPr>
            <w:proofErr w:type="spellStart"/>
            <w:ins w:id="200"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1" w:author="Qualcomm" w:date="2023-04-20T17:30:00Z"/>
                <w:rFonts w:cs="Arial"/>
                <w:bCs/>
              </w:rPr>
            </w:pPr>
            <w:ins w:id="202"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3" w:author="Qualcomm" w:date="2023-04-20T17:30:00Z"/>
                <w:rFonts w:cs="Arial"/>
                <w:bCs/>
              </w:rPr>
            </w:pPr>
            <w:ins w:id="204"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trPr>
          <w:ins w:id="2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6" w:author="Qualcomm" w:date="2023-04-20T17:30:00Z"/>
                <w:rFonts w:cs="Arial"/>
                <w:bCs/>
              </w:rPr>
            </w:pPr>
            <w:ins w:id="207"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8" w:author="Qualcomm" w:date="2023-04-20T17:30:00Z"/>
                <w:rFonts w:cs="Arial"/>
                <w:bCs/>
              </w:rPr>
            </w:pPr>
            <w:ins w:id="209"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0" w:author="Qualcomm" w:date="2023-04-20T17:30:00Z"/>
                <w:rFonts w:eastAsiaTheme="minorEastAsia" w:cs="Arial"/>
                <w:bCs/>
              </w:rPr>
            </w:pPr>
          </w:p>
        </w:tc>
      </w:tr>
      <w:tr w:rsidR="008D7CFA" w14:paraId="2AD964BB" w14:textId="77777777">
        <w:trPr>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2"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3"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4"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trPr>
          <w:ins w:id="2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6"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8" w:author="Qualcomm" w:date="2023-04-20T17:30:00Z"/>
                <w:rFonts w:cs="Arial"/>
                <w:bCs/>
              </w:rPr>
            </w:pPr>
          </w:p>
        </w:tc>
      </w:tr>
      <w:tr w:rsidR="008D7CFA" w14:paraId="451723D4" w14:textId="77777777">
        <w:trPr>
          <w:ins w:id="21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0"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1" w:author="Qualcomm" w:date="2023-04-20T17:30:00Z"/>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2"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trPr>
          <w:ins w:id="2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63"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5"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6"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7"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B93B3D" w14:paraId="5F0DBD61" w14:textId="77777777">
        <w:trPr>
          <w:ins w:id="2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29"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0" w:author="Qualcomm" w:date="2023-04-20T17:30:00Z"/>
                <w:rFonts w:cs="Arial"/>
                <w:bCs/>
                <w:lang w:val="en-US"/>
              </w:rPr>
            </w:pPr>
            <w:r>
              <w:rPr>
                <w:rFonts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1" w:author="Qualcomm" w:date="2023-04-20T17:30:00Z"/>
                <w:rFonts w:eastAsia="DengXian"/>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w:t>
            </w:r>
          </w:p>
        </w:tc>
      </w:tr>
      <w:tr w:rsidR="00B93B3D" w14:paraId="0BF2DE80" w14:textId="77777777">
        <w:trPr>
          <w:ins w:id="2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33" w:author="Qualcomm" w:date="2023-04-20T17:30:00Z"/>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34" w:author="Qualcomm" w:date="2023-04-20T17:30:00Z"/>
                <w:rFonts w:cs="Arial"/>
                <w:bCs/>
                <w:lang w:eastAsia="ko-KR"/>
              </w:rPr>
            </w:pPr>
            <w:r>
              <w:rPr>
                <w:rFonts w:cs="Arial"/>
                <w:bCs/>
                <w:lang w:eastAsia="ko-KR"/>
              </w:rPr>
              <w:t>See Comments</w:t>
            </w:r>
          </w:p>
        </w:tc>
        <w:tc>
          <w:tcPr>
            <w:tcW w:w="7163"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35" w:author="Qualcomm" w:date="2023-04-20T17:30:00Z"/>
                <w:rFonts w:cs="Arial"/>
                <w:bCs/>
              </w:rPr>
            </w:pPr>
            <w:r>
              <w:rPr>
                <w:rFonts w:cs="Arial"/>
                <w:bCs/>
              </w:rPr>
              <w:t xml:space="preserve">Highly dependent on the Relay UE and </w:t>
            </w:r>
            <w:proofErr w:type="spellStart"/>
            <w:r>
              <w:rPr>
                <w:rFonts w:cs="Arial"/>
                <w:bCs/>
              </w:rPr>
              <w:t>gNB</w:t>
            </w:r>
            <w:proofErr w:type="spellEnd"/>
            <w:r>
              <w:rPr>
                <w:rFonts w:cs="Arial"/>
                <w:bCs/>
              </w:rPr>
              <w:t xml:space="preserve"> implementation and hence cannot ensure that the data loss could be avoided. </w:t>
            </w:r>
          </w:p>
        </w:tc>
      </w:tr>
      <w:tr w:rsidR="00B93B3D" w14:paraId="64AD3161" w14:textId="77777777">
        <w:trPr>
          <w:ins w:id="23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37"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38" w:author="Qualcomm" w:date="2023-04-20T17:30:00Z"/>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39" w:author="Qualcomm" w:date="2023-04-20T17:30:00Z"/>
                <w:rFonts w:eastAsia="Malgun Gothic" w:cs="Arial"/>
                <w:bCs/>
              </w:rPr>
            </w:pPr>
          </w:p>
        </w:tc>
      </w:tr>
      <w:tr w:rsidR="00B93B3D" w14:paraId="65A4135D" w14:textId="77777777">
        <w:trPr>
          <w:ins w:id="2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77777777" w:rsidR="00B93B3D" w:rsidRDefault="00B93B3D" w:rsidP="00B93B3D">
            <w:pPr>
              <w:spacing w:after="0"/>
              <w:rPr>
                <w:ins w:id="24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D1136B" w14:textId="77777777" w:rsidR="00B93B3D" w:rsidRDefault="00B93B3D" w:rsidP="00B93B3D">
            <w:pPr>
              <w:spacing w:after="0"/>
              <w:rPr>
                <w:ins w:id="24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E2AA16" w14:textId="77777777" w:rsidR="00B93B3D" w:rsidRDefault="00B93B3D" w:rsidP="00B93B3D">
            <w:pPr>
              <w:spacing w:after="0"/>
              <w:rPr>
                <w:ins w:id="243" w:author="Qualcomm" w:date="2023-04-20T17:30:00Z"/>
                <w:rFonts w:eastAsia="Malgun Gothic" w:cs="Arial"/>
                <w:bCs/>
              </w:rPr>
            </w:pPr>
          </w:p>
        </w:tc>
      </w:tr>
      <w:tr w:rsidR="00B93B3D" w14:paraId="717C4F34" w14:textId="77777777">
        <w:trPr>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B93B3D" w:rsidRDefault="00B93B3D" w:rsidP="00B93B3D">
            <w:pPr>
              <w:spacing w:after="0"/>
              <w:rPr>
                <w:ins w:id="24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E21D2AD" w14:textId="77777777" w:rsidR="00B93B3D" w:rsidRDefault="00B93B3D" w:rsidP="00B93B3D">
            <w:pPr>
              <w:spacing w:after="0"/>
              <w:rPr>
                <w:ins w:id="24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29BE3BB" w14:textId="77777777" w:rsidR="00B93B3D" w:rsidRDefault="00B93B3D" w:rsidP="00B93B3D">
            <w:pPr>
              <w:spacing w:after="0"/>
              <w:rPr>
                <w:ins w:id="247" w:author="Qualcomm" w:date="2023-04-20T17:30:00Z"/>
                <w:rFonts w:eastAsia="Malgun Gothic" w:cs="Arial"/>
                <w:bCs/>
              </w:rPr>
            </w:pPr>
          </w:p>
        </w:tc>
      </w:tr>
      <w:tr w:rsidR="00B93B3D" w14:paraId="6A5241F7" w14:textId="77777777">
        <w:trPr>
          <w:ins w:id="2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B93B3D" w:rsidRDefault="00B93B3D" w:rsidP="00B93B3D">
            <w:pPr>
              <w:spacing w:after="0"/>
              <w:rPr>
                <w:ins w:id="249"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6771574" w14:textId="77777777" w:rsidR="00B93B3D" w:rsidRDefault="00B93B3D" w:rsidP="00B93B3D">
            <w:pPr>
              <w:spacing w:after="0"/>
              <w:rPr>
                <w:ins w:id="250"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17ED8DC" w14:textId="77777777" w:rsidR="00B93B3D" w:rsidRDefault="00B93B3D" w:rsidP="00B93B3D">
            <w:pPr>
              <w:spacing w:after="0"/>
              <w:rPr>
                <w:ins w:id="251" w:author="Qualcomm" w:date="2023-04-20T17:30:00Z"/>
                <w:rFonts w:eastAsia="Malgun Gothic" w:cs="Arial"/>
                <w:bCs/>
              </w:rPr>
            </w:pPr>
          </w:p>
        </w:tc>
      </w:tr>
      <w:tr w:rsidR="00B93B3D" w14:paraId="39BB5D65" w14:textId="77777777">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B93B3D" w:rsidRDefault="00B93B3D" w:rsidP="00B93B3D">
            <w:pPr>
              <w:spacing w:after="0"/>
              <w:rPr>
                <w:ins w:id="25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BC7695A" w14:textId="77777777" w:rsidR="00B93B3D" w:rsidRDefault="00B93B3D" w:rsidP="00B93B3D">
            <w:pPr>
              <w:spacing w:after="0"/>
              <w:rPr>
                <w:ins w:id="25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C216F65" w14:textId="77777777" w:rsidR="00B93B3D" w:rsidRDefault="00B93B3D" w:rsidP="00B93B3D">
            <w:pPr>
              <w:spacing w:after="0"/>
              <w:rPr>
                <w:ins w:id="255" w:author="Qualcomm" w:date="2023-04-20T17:30:00Z"/>
                <w:rFonts w:cs="Arial"/>
                <w:bCs/>
              </w:rPr>
            </w:pPr>
          </w:p>
        </w:tc>
      </w:tr>
      <w:tr w:rsidR="00B93B3D" w14:paraId="5E7B97FE" w14:textId="77777777">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B93B3D" w:rsidRDefault="00B93B3D" w:rsidP="00B93B3D">
            <w:pPr>
              <w:spacing w:after="0"/>
              <w:rPr>
                <w:ins w:id="25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22F7EC6E" w14:textId="77777777" w:rsidR="00B93B3D" w:rsidRDefault="00B93B3D" w:rsidP="00B93B3D">
            <w:pPr>
              <w:spacing w:after="0"/>
              <w:rPr>
                <w:ins w:id="25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C35FEC5" w14:textId="77777777" w:rsidR="00B93B3D" w:rsidRDefault="00B93B3D" w:rsidP="00B93B3D">
            <w:pPr>
              <w:spacing w:after="0"/>
              <w:rPr>
                <w:ins w:id="259" w:author="Qualcomm" w:date="2023-04-20T17:30:00Z"/>
                <w:rFonts w:eastAsia="Malgun Gothic" w:cs="Arial"/>
                <w:bCs/>
              </w:rPr>
            </w:pPr>
          </w:p>
        </w:tc>
      </w:tr>
      <w:tr w:rsidR="00B93B3D" w14:paraId="015C998F" w14:textId="77777777">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B93B3D" w:rsidRDefault="00B93B3D" w:rsidP="00B93B3D">
            <w:pPr>
              <w:spacing w:after="0"/>
              <w:rPr>
                <w:ins w:id="26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63291A" w14:textId="77777777" w:rsidR="00B93B3D" w:rsidRDefault="00B93B3D" w:rsidP="00B93B3D">
            <w:pPr>
              <w:spacing w:after="0"/>
              <w:rPr>
                <w:ins w:id="26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E2CA256" w14:textId="77777777" w:rsidR="00B93B3D" w:rsidRDefault="00B93B3D" w:rsidP="00B93B3D">
            <w:pPr>
              <w:spacing w:after="0"/>
              <w:rPr>
                <w:ins w:id="263" w:author="Qualcomm" w:date="2023-04-20T17:30:00Z"/>
                <w:rFonts w:cs="Arial"/>
                <w:bCs/>
              </w:rPr>
            </w:pPr>
          </w:p>
        </w:tc>
      </w:tr>
    </w:tbl>
    <w:p w14:paraId="587BAE08" w14:textId="77777777" w:rsidR="008D7CFA" w:rsidRDefault="00FA71F9">
      <w:pPr>
        <w:pStyle w:val="Heading3"/>
        <w:numPr>
          <w:ilvl w:val="0"/>
          <w:numId w:val="0"/>
        </w:numPr>
        <w:ind w:left="720" w:hanging="720"/>
        <w:rPr>
          <w:ins w:id="264" w:author="Qualcomm" w:date="2023-04-20T17:30:00Z"/>
          <w:rFonts w:eastAsiaTheme="minorEastAsia"/>
          <w:b/>
          <w:bCs/>
          <w:sz w:val="22"/>
          <w:szCs w:val="22"/>
        </w:rPr>
      </w:pPr>
      <w:ins w:id="265" w:author="Qualcomm" w:date="2023-04-20T17:30:00Z">
        <w:r>
          <w:rPr>
            <w:b/>
            <w:bCs/>
            <w:sz w:val="22"/>
            <w:szCs w:val="22"/>
          </w:rPr>
          <w:t>Question 10: Do companies agree that solution-U</w:t>
        </w:r>
        <w:del w:id="266" w:author="OPPO-Bingxue" w:date="2023-04-20T17:47:00Z">
          <w:r>
            <w:rPr>
              <w:b/>
              <w:bCs/>
              <w:sz w:val="22"/>
              <w:szCs w:val="22"/>
            </w:rPr>
            <w:delText>4</w:delText>
          </w:r>
        </w:del>
      </w:ins>
      <w:ins w:id="267" w:author="OPPO-Bingxue" w:date="2023-04-20T17:47:00Z">
        <w:r>
          <w:rPr>
            <w:b/>
            <w:bCs/>
            <w:sz w:val="22"/>
            <w:szCs w:val="22"/>
          </w:rPr>
          <w:t>5</w:t>
        </w:r>
      </w:ins>
      <w:ins w:id="268"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0" w:author="Qualcomm" w:date="2023-04-20T17:30:00Z"/>
                <w:rFonts w:cs="Arial"/>
                <w:b/>
                <w:bCs/>
              </w:rPr>
            </w:pPr>
            <w:ins w:id="271"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2" w:author="Qualcomm" w:date="2023-04-20T17:30:00Z"/>
                <w:rFonts w:cs="Arial"/>
                <w:b/>
                <w:bCs/>
              </w:rPr>
            </w:pPr>
            <w:ins w:id="273"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4" w:author="Qualcomm" w:date="2023-04-20T17:30:00Z"/>
                <w:rFonts w:cs="Arial"/>
                <w:b/>
                <w:bCs/>
              </w:rPr>
            </w:pPr>
            <w:ins w:id="275" w:author="Qualcomm" w:date="2023-04-20T17:30:00Z">
              <w:r>
                <w:rPr>
                  <w:rFonts w:cs="Arial"/>
                  <w:b/>
                  <w:bCs/>
                </w:rPr>
                <w:t>Comments</w:t>
              </w:r>
            </w:ins>
          </w:p>
        </w:tc>
      </w:tr>
      <w:tr w:rsidR="008D7CFA" w14:paraId="7B6BC53F" w14:textId="77777777">
        <w:trPr>
          <w:ins w:id="2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77" w:author="Qualcomm" w:date="2023-04-20T17:30:00Z"/>
                <w:rFonts w:eastAsia="DengXian" w:cs="Arial"/>
                <w:bCs/>
              </w:rPr>
            </w:pPr>
            <w:ins w:id="278"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79" w:author="Qualcomm" w:date="2023-04-20T17:30:00Z"/>
                <w:rFonts w:eastAsiaTheme="minorEastAsia" w:cs="Arial"/>
                <w:bCs/>
              </w:rPr>
            </w:pPr>
            <w:ins w:id="280"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1" w:author="Qualcomm" w:date="2023-04-20T17:30:00Z"/>
                <w:rFonts w:eastAsia="DengXian" w:cs="Arial"/>
                <w:bCs/>
              </w:rPr>
            </w:pPr>
            <w:ins w:id="282" w:author="OPPO-Bingxue" w:date="2023-04-20T17:48:00Z">
              <w:r>
                <w:rPr>
                  <w:rFonts w:eastAsia="DengXian" w:cs="Arial"/>
                  <w:bCs/>
                </w:rPr>
                <w:t xml:space="preserve">U5 based on our understanding is the most feasible/easy solution since the </w:t>
              </w:r>
              <w:r>
                <w:rPr>
                  <w:rFonts w:eastAsia="DengXian" w:cs="Arial"/>
                  <w:b/>
                  <w:bCs/>
                  <w:rPrChange w:id="283"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28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5" w:author="Qualcomm" w:date="2023-04-20T17:30:00Z"/>
                <w:rFonts w:cs="Arial"/>
                <w:bCs/>
                <w:lang w:val="en-US"/>
              </w:rPr>
            </w:pPr>
            <w:ins w:id="286"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87" w:author="Qualcomm" w:date="2023-04-20T17:30:00Z"/>
                <w:rFonts w:cs="Arial"/>
                <w:bCs/>
                <w:lang w:val="en-US"/>
              </w:rPr>
            </w:pPr>
            <w:ins w:id="288"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89" w:author="Apple - Zhibin Wu" w:date="2023-04-20T11:15:00Z"/>
                <w:rFonts w:cs="Arial"/>
                <w:bCs/>
                <w:lang w:val="en-US"/>
              </w:rPr>
            </w:pPr>
            <w:ins w:id="290" w:author="Apple - Zhibin Wu" w:date="2023-04-20T11:13:00Z">
              <w:r>
                <w:rPr>
                  <w:rFonts w:cs="Arial"/>
                  <w:bCs/>
                  <w:lang w:val="en-US"/>
                </w:rPr>
                <w:t>We think this is still a relay-based solution, which may not work with R17 relay. For R17 relay, once PC5-RRC is released</w:t>
              </w:r>
            </w:ins>
            <w:ins w:id="291" w:author="Apple - Zhibin Wu" w:date="2023-04-20T11:14:00Z">
              <w:r>
                <w:rPr>
                  <w:rFonts w:cs="Arial"/>
                  <w:bCs/>
                  <w:lang w:val="en-US"/>
                </w:rPr>
                <w:t xml:space="preserve"> by remote UE</w:t>
              </w:r>
            </w:ins>
            <w:ins w:id="292" w:author="Apple - Zhibin Wu" w:date="2023-04-20T11:13:00Z">
              <w:r>
                <w:rPr>
                  <w:rFonts w:cs="Arial"/>
                  <w:bCs/>
                  <w:lang w:val="en-US"/>
                </w:rPr>
                <w:t>, the R</w:t>
              </w:r>
            </w:ins>
            <w:ins w:id="293"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4"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5" w:author="Qualcomm" w:date="2023-04-20T17:30:00Z"/>
                <w:rFonts w:cs="Arial"/>
                <w:bCs/>
                <w:lang w:val="en-US"/>
              </w:rPr>
            </w:pPr>
            <w:ins w:id="296" w:author="Apple - Zhibin Wu" w:date="2023-04-20T11:15:00Z">
              <w:r>
                <w:rPr>
                  <w:rFonts w:cs="Arial"/>
                  <w:bCs/>
                  <w:lang w:val="en-US"/>
                </w:rPr>
                <w:t xml:space="preserve">We think </w:t>
              </w:r>
            </w:ins>
            <w:ins w:id="297"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2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299" w:author="Qualcomm" w:date="2023-04-20T17:30:00Z"/>
                <w:rFonts w:cs="Arial"/>
                <w:bCs/>
                <w:lang w:eastAsia="ko-KR"/>
              </w:rPr>
              <w:pPrChange w:id="300" w:author="InterDigital (Martino Freda)" w:date="2023-04-20T19:46:00Z">
                <w:pPr>
                  <w:spacing w:after="0"/>
                </w:pPr>
              </w:pPrChange>
            </w:pPr>
            <w:proofErr w:type="spellStart"/>
            <w:ins w:id="301"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2" w:author="Qualcomm" w:date="2023-04-20T17:30:00Z"/>
                <w:rFonts w:cs="Arial"/>
                <w:bCs/>
              </w:rPr>
            </w:pPr>
            <w:ins w:id="303"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4" w:author="Qualcomm" w:date="2023-04-20T17:30:00Z"/>
                <w:rFonts w:cs="Arial"/>
                <w:bCs/>
              </w:rPr>
            </w:pPr>
            <w:ins w:id="305" w:author="InterDigital (Martino Freda)" w:date="2023-04-20T19:46:00Z">
              <w:r>
                <w:rPr>
                  <w:rFonts w:cs="Arial"/>
                  <w:bCs/>
                </w:rPr>
                <w:t>We have similar concern as for solution U4.</w:t>
              </w:r>
            </w:ins>
          </w:p>
        </w:tc>
      </w:tr>
      <w:tr w:rsidR="008D7CFA" w14:paraId="05AAF1A7" w14:textId="77777777">
        <w:trPr>
          <w:ins w:id="3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07" w:author="Qualcomm" w:date="2023-04-20T17:30:00Z"/>
                <w:rFonts w:cs="Arial"/>
                <w:bCs/>
              </w:rPr>
            </w:pPr>
            <w:ins w:id="308"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09" w:author="Qualcomm" w:date="2023-04-20T17:30:00Z"/>
                <w:rFonts w:cs="Arial"/>
                <w:bCs/>
              </w:rPr>
            </w:pPr>
            <w:ins w:id="310"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1" w:author="Qualcomm" w:date="2023-04-20T17:30:00Z"/>
                <w:rFonts w:eastAsiaTheme="minorEastAsia" w:cs="Arial"/>
                <w:bCs/>
              </w:rPr>
            </w:pPr>
            <w:ins w:id="312"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3"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4"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5"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16" w:author="CATT" w:date="2023-04-21T10:16:00Z">
              <w:r>
                <w:rPr>
                  <w:rFonts w:eastAsiaTheme="minorEastAsia" w:cs="Arial" w:hint="eastAsia"/>
                  <w:bCs/>
                </w:rPr>
                <w:t>s</w:t>
              </w:r>
            </w:ins>
            <w:ins w:id="317" w:author="CATT" w:date="2023-04-21T10:14:00Z">
              <w:r>
                <w:rPr>
                  <w:rFonts w:eastAsiaTheme="minorEastAsia" w:cs="Arial" w:hint="eastAsia"/>
                  <w:bCs/>
                </w:rPr>
                <w:t xml:space="preserve"> </w:t>
              </w:r>
            </w:ins>
            <w:proofErr w:type="spellStart"/>
            <w:ins w:id="318"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19"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20" w:author="CATT" w:date="2023-04-21T10:15:00Z">
              <w:r>
                <w:rPr>
                  <w:rFonts w:eastAsiaTheme="minorEastAsia" w:cs="Arial" w:hint="eastAsia"/>
                  <w:bCs/>
                </w:rPr>
                <w:t xml:space="preserve">, the whole delivery of the packets </w:t>
              </w:r>
            </w:ins>
            <w:ins w:id="321"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2"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4"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5"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26" w:author="Qualcomm" w:date="2023-04-20T17:30:00Z"/>
                <w:rFonts w:cs="Arial"/>
                <w:bCs/>
              </w:rPr>
            </w:pPr>
          </w:p>
        </w:tc>
      </w:tr>
      <w:tr w:rsidR="008D7CFA" w14:paraId="0AB0263D" w14:textId="77777777">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28"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29"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0" w:author="Qualcomm" w:date="2023-04-20T17:30:00Z"/>
                <w:rFonts w:cs="Arial"/>
                <w:bCs/>
              </w:rPr>
            </w:pPr>
          </w:p>
        </w:tc>
      </w:tr>
      <w:tr w:rsidR="008D7CFA" w14:paraId="005BB5E9" w14:textId="77777777">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2"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3"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4"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36"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37"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38"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1"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2"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3"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B93B3D" w14:paraId="0EF03EBD" w14:textId="77777777">
        <w:trPr>
          <w:ins w:id="3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5" w:author="Qualcomm" w:date="2023-04-20T17:30:00Z"/>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46"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47" w:author="Qualcomm" w:date="2023-04-20T17:30:00Z"/>
                <w:rFonts w:eastAsia="DengXian"/>
                <w:lang w:eastAsia="zh-CN"/>
              </w:rPr>
            </w:pPr>
            <w:r>
              <w:rPr>
                <w:rFonts w:cs="Arial"/>
                <w:bCs/>
              </w:rPr>
              <w:t xml:space="preserve">We think this solution has some ambiguities. We prefer addition of new solution U6, or modified solution U5, where the source </w:t>
            </w:r>
            <w:proofErr w:type="spellStart"/>
            <w:r>
              <w:rPr>
                <w:rFonts w:cs="Arial"/>
                <w:bCs/>
              </w:rPr>
              <w:t>gNB</w:t>
            </w:r>
            <w:proofErr w:type="spellEnd"/>
            <w:r>
              <w:rPr>
                <w:rFonts w:cs="Arial"/>
                <w:bCs/>
              </w:rPr>
              <w:t xml:space="preserve"> sends a PDCP status report to the Remote UE.</w:t>
            </w:r>
          </w:p>
        </w:tc>
      </w:tr>
      <w:tr w:rsidR="00B93B3D" w14:paraId="472500FC"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349"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350"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351" w:author="Qualcomm" w:date="2023-04-20T17:30:00Z"/>
                <w:rFonts w:cs="Arial"/>
                <w:bCs/>
              </w:rPr>
            </w:pPr>
            <w:r>
              <w:rPr>
                <w:rFonts w:cs="Arial"/>
                <w:bCs/>
              </w:rPr>
              <w:t xml:space="preserve">Highly dependent on the implementations of multiple entities such as Relay UE source and target </w:t>
            </w:r>
            <w:proofErr w:type="spellStart"/>
            <w:r>
              <w:rPr>
                <w:rFonts w:cs="Arial"/>
                <w:bCs/>
              </w:rPr>
              <w:t>gNBs</w:t>
            </w:r>
            <w:proofErr w:type="spellEnd"/>
            <w:r>
              <w:rPr>
                <w:rFonts w:cs="Arial"/>
                <w:bCs/>
              </w:rPr>
              <w:t xml:space="preserve"> and hence cannot ensure that the data loss could be avoided in reality in a multivendor environment.</w:t>
            </w:r>
          </w:p>
        </w:tc>
      </w:tr>
      <w:tr w:rsidR="00B93B3D" w14:paraId="22C29437" w14:textId="77777777">
        <w:trPr>
          <w:ins w:id="3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353"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354"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5" w:author="Qualcomm" w:date="2023-04-20T17:30:00Z"/>
                <w:rFonts w:eastAsia="Malgun Gothic" w:cs="Arial"/>
                <w:bCs/>
              </w:rPr>
            </w:pPr>
          </w:p>
        </w:tc>
      </w:tr>
      <w:tr w:rsidR="00B93B3D" w14:paraId="18D43235" w14:textId="77777777">
        <w:trPr>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77777777" w:rsidR="00B93B3D" w:rsidRDefault="00B93B3D" w:rsidP="00B93B3D">
            <w:pPr>
              <w:spacing w:after="0"/>
              <w:rPr>
                <w:ins w:id="35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B8191B" w14:textId="77777777" w:rsidR="00B93B3D" w:rsidRDefault="00B93B3D" w:rsidP="00B93B3D">
            <w:pPr>
              <w:spacing w:after="0"/>
              <w:rPr>
                <w:ins w:id="35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A804FE" w14:textId="77777777" w:rsidR="00B93B3D" w:rsidRDefault="00B93B3D" w:rsidP="00B93B3D">
            <w:pPr>
              <w:spacing w:after="0"/>
              <w:rPr>
                <w:ins w:id="359" w:author="Qualcomm" w:date="2023-04-20T17:30:00Z"/>
                <w:rFonts w:eastAsia="Malgun Gothic" w:cs="Arial"/>
                <w:bCs/>
              </w:rPr>
            </w:pPr>
          </w:p>
        </w:tc>
      </w:tr>
      <w:tr w:rsidR="00B93B3D" w14:paraId="3585D14B" w14:textId="77777777">
        <w:trPr>
          <w:ins w:id="3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B93B3D" w:rsidRDefault="00B93B3D" w:rsidP="00B93B3D">
            <w:pPr>
              <w:spacing w:after="0"/>
              <w:rPr>
                <w:ins w:id="36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B93B3D" w:rsidRDefault="00B93B3D" w:rsidP="00B93B3D">
            <w:pPr>
              <w:spacing w:after="0"/>
              <w:rPr>
                <w:ins w:id="36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B93B3D" w:rsidRDefault="00B93B3D" w:rsidP="00B93B3D">
            <w:pPr>
              <w:spacing w:after="0"/>
              <w:rPr>
                <w:ins w:id="363" w:author="Qualcomm" w:date="2023-04-20T17:30:00Z"/>
                <w:rFonts w:eastAsia="Malgun Gothic" w:cs="Arial"/>
                <w:bCs/>
              </w:rPr>
            </w:pPr>
          </w:p>
        </w:tc>
      </w:tr>
      <w:tr w:rsidR="00B93B3D" w14:paraId="3EB315E0" w14:textId="77777777">
        <w:trPr>
          <w:ins w:id="36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B93B3D" w:rsidRDefault="00B93B3D" w:rsidP="00B93B3D">
            <w:pPr>
              <w:spacing w:after="0"/>
              <w:rPr>
                <w:ins w:id="36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B93B3D" w:rsidRDefault="00B93B3D" w:rsidP="00B93B3D">
            <w:pPr>
              <w:spacing w:after="0"/>
              <w:rPr>
                <w:ins w:id="36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B93B3D" w:rsidRDefault="00B93B3D" w:rsidP="00B93B3D">
            <w:pPr>
              <w:spacing w:after="0"/>
              <w:rPr>
                <w:ins w:id="367" w:author="Qualcomm" w:date="2023-04-20T17:30:00Z"/>
                <w:rFonts w:eastAsia="Malgun Gothic" w:cs="Arial"/>
                <w:bCs/>
              </w:rPr>
            </w:pPr>
          </w:p>
        </w:tc>
      </w:tr>
      <w:tr w:rsidR="00B93B3D" w14:paraId="7AA70A13" w14:textId="77777777">
        <w:trPr>
          <w:ins w:id="3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B93B3D" w:rsidRDefault="00B93B3D" w:rsidP="00B93B3D">
            <w:pPr>
              <w:spacing w:after="0"/>
              <w:rPr>
                <w:ins w:id="36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B93B3D" w:rsidRDefault="00B93B3D" w:rsidP="00B93B3D">
            <w:pPr>
              <w:spacing w:after="0"/>
              <w:rPr>
                <w:ins w:id="37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B93B3D" w:rsidRDefault="00B93B3D" w:rsidP="00B93B3D">
            <w:pPr>
              <w:spacing w:after="0"/>
              <w:rPr>
                <w:ins w:id="371" w:author="Qualcomm" w:date="2023-04-20T17:30:00Z"/>
                <w:rFonts w:cs="Arial"/>
                <w:bCs/>
              </w:rPr>
            </w:pPr>
          </w:p>
        </w:tc>
      </w:tr>
      <w:tr w:rsidR="00B93B3D" w14:paraId="173E6CC0" w14:textId="77777777">
        <w:trPr>
          <w:ins w:id="37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B93B3D" w:rsidRDefault="00B93B3D" w:rsidP="00B93B3D">
            <w:pPr>
              <w:spacing w:after="0"/>
              <w:rPr>
                <w:ins w:id="37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B93B3D" w:rsidRDefault="00B93B3D" w:rsidP="00B93B3D">
            <w:pPr>
              <w:spacing w:after="0"/>
              <w:rPr>
                <w:ins w:id="37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B93B3D" w:rsidRDefault="00B93B3D" w:rsidP="00B93B3D">
            <w:pPr>
              <w:spacing w:after="0"/>
              <w:rPr>
                <w:ins w:id="375" w:author="Qualcomm" w:date="2023-04-20T17:30:00Z"/>
                <w:rFonts w:eastAsia="Malgun Gothic" w:cs="Arial"/>
                <w:bCs/>
              </w:rPr>
            </w:pPr>
          </w:p>
        </w:tc>
      </w:tr>
      <w:tr w:rsidR="00B93B3D" w14:paraId="28D37F23" w14:textId="77777777">
        <w:trPr>
          <w:ins w:id="3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B93B3D" w:rsidRDefault="00B93B3D" w:rsidP="00B93B3D">
            <w:pPr>
              <w:spacing w:after="0"/>
              <w:rPr>
                <w:ins w:id="377"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B93B3D" w:rsidRDefault="00B93B3D" w:rsidP="00B93B3D">
            <w:pPr>
              <w:spacing w:after="0"/>
              <w:rPr>
                <w:ins w:id="378"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B93B3D" w:rsidRDefault="00B93B3D" w:rsidP="00B93B3D">
            <w:pPr>
              <w:spacing w:after="0"/>
              <w:rPr>
                <w:ins w:id="379" w:author="Qualcomm" w:date="2023-04-20T17:30:00Z"/>
                <w:rFonts w:cs="Arial"/>
                <w:bCs/>
              </w:rPr>
            </w:pPr>
          </w:p>
        </w:tc>
      </w:tr>
    </w:tbl>
    <w:p w14:paraId="54C124A0" w14:textId="77777777" w:rsidR="008D7CFA" w:rsidRDefault="008D7CFA">
      <w:pPr>
        <w:pStyle w:val="BodyText"/>
        <w:spacing w:before="120"/>
        <w:rPr>
          <w:ins w:id="380"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 xml:space="preserve">where the source </w:t>
            </w:r>
            <w:proofErr w:type="spellStart"/>
            <w:r>
              <w:rPr>
                <w:rFonts w:cs="Arial"/>
                <w:bCs/>
              </w:rPr>
              <w:t>gNB</w:t>
            </w:r>
            <w:proofErr w:type="spellEnd"/>
            <w:r>
              <w:rPr>
                <w:rFonts w:cs="Arial"/>
                <w:bCs/>
              </w:rPr>
              <w:t xml:space="preserve"> sends a PDCP status report to the remote UE before SN status transfer</w:t>
            </w:r>
            <w:r w:rsidR="00AB477F">
              <w:rPr>
                <w:rFonts w:cs="Arial"/>
                <w:bCs/>
              </w:rPr>
              <w:t xml:space="preserve"> [5]</w:t>
            </w:r>
            <w:r>
              <w:rPr>
                <w:rFonts w:cs="Arial"/>
                <w:bCs/>
              </w:rPr>
              <w:t xml:space="preserve">.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xml:space="preserve">, since it is up to source </w:t>
            </w:r>
            <w:proofErr w:type="spellStart"/>
            <w:r>
              <w:rPr>
                <w:rFonts w:cs="Arial"/>
                <w:bCs/>
              </w:rPr>
              <w:t>gNB</w:t>
            </w:r>
            <w:proofErr w:type="spellEnd"/>
            <w:r>
              <w:rPr>
                <w:rFonts w:cs="Arial"/>
                <w:bCs/>
              </w:rPr>
              <w:t xml:space="preserve">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lastRenderedPageBreak/>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1" w:author="Apple - Zhibin Wu" w:date="2023-04-20T11:17: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2"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3" w:author="Apple - Zhibin Wu" w:date="2023-04-20T11:18:00Z"/>
                <w:rFonts w:cs="Arial"/>
                <w:bCs/>
                <w:lang w:val="en-US"/>
              </w:rPr>
            </w:pPr>
            <w:ins w:id="384" w:author="Apple - Zhibin Wu" w:date="2023-04-20T11:17:00Z">
              <w:r>
                <w:rPr>
                  <w:rFonts w:cs="Arial"/>
                  <w:bCs/>
                  <w:lang w:val="en-US"/>
                </w:rPr>
                <w:t xml:space="preserve">We think </w:t>
              </w:r>
            </w:ins>
            <w:ins w:id="385"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86" w:author="Apple - Zhibin Wu" w:date="2023-04-20T11:19:00Z">
              <w:r>
                <w:rPr>
                  <w:rFonts w:cs="Arial"/>
                  <w:bCs/>
                  <w:lang w:val="en-US"/>
                </w:rPr>
                <w:t>&lt;</w:t>
              </w:r>
            </w:ins>
            <w:ins w:id="387" w:author="Apple - Zhibin Wu" w:date="2023-04-20T11:18:00Z">
              <w:r>
                <w:rPr>
                  <w:rFonts w:cs="Arial"/>
                  <w:bCs/>
                  <w:lang w:val="en-US"/>
                </w:rPr>
                <w:t>U3 +U4</w:t>
              </w:r>
            </w:ins>
            <w:ins w:id="388" w:author="Apple - Zhibin Wu" w:date="2023-04-20T11:19:00Z">
              <w:r>
                <w:rPr>
                  <w:rFonts w:cs="Arial"/>
                  <w:bCs/>
                  <w:lang w:val="en-US"/>
                </w:rPr>
                <w:t xml:space="preserve">&gt; or </w:t>
              </w:r>
            </w:ins>
            <w:ins w:id="389" w:author="Apple - Zhibin Wu" w:date="2023-04-20T11:18:00Z">
              <w:r>
                <w:rPr>
                  <w:rFonts w:cs="Arial"/>
                  <w:bCs/>
                  <w:lang w:val="en-US"/>
                </w:rPr>
                <w:t xml:space="preserve">, </w:t>
              </w:r>
            </w:ins>
            <w:ins w:id="390" w:author="Apple - Zhibin Wu" w:date="2023-04-20T11:19:00Z">
              <w:r>
                <w:rPr>
                  <w:rFonts w:cs="Arial"/>
                  <w:bCs/>
                  <w:lang w:val="en-US"/>
                </w:rPr>
                <w:t>&lt;</w:t>
              </w:r>
            </w:ins>
            <w:ins w:id="391" w:author="Apple - Zhibin Wu" w:date="2023-04-20T11:18:00Z">
              <w:r>
                <w:rPr>
                  <w:rFonts w:cs="Arial"/>
                  <w:bCs/>
                  <w:lang w:val="en-US"/>
                </w:rPr>
                <w:t>U3+U5</w:t>
              </w:r>
            </w:ins>
            <w:ins w:id="392" w:author="Apple - Zhibin Wu" w:date="2023-04-20T11:19:00Z">
              <w:r>
                <w:rPr>
                  <w:rFonts w:cs="Arial"/>
                  <w:bCs/>
                  <w:lang w:val="en-US"/>
                </w:rPr>
                <w:t>&gt;</w:t>
              </w:r>
            </w:ins>
            <w:ins w:id="393" w:author="Apple - Zhibin Wu" w:date="2023-04-20T11:18:00Z">
              <w:r>
                <w:rPr>
                  <w:rFonts w:cs="Arial"/>
                  <w:bCs/>
                  <w:lang w:val="en-US"/>
                </w:rPr>
                <w:t xml:space="preserve"> comb</w:t>
              </w:r>
            </w:ins>
            <w:ins w:id="394" w:author="Apple - Zhibin Wu" w:date="2023-04-20T11:19:00Z">
              <w:r>
                <w:rPr>
                  <w:rFonts w:cs="Arial"/>
                  <w:bCs/>
                  <w:lang w:val="en-US"/>
                </w:rPr>
                <w:t xml:space="preserve">ination </w:t>
              </w:r>
            </w:ins>
            <w:ins w:id="395" w:author="Apple - Zhibin Wu" w:date="2023-04-20T11:18:00Z">
              <w:r>
                <w:rPr>
                  <w:rFonts w:cs="Arial"/>
                  <w:bCs/>
                  <w:lang w:val="en-US"/>
                </w:rPr>
                <w:t xml:space="preserve">can be considered based on </w:t>
              </w:r>
            </w:ins>
            <w:ins w:id="396" w:author="Apple - Zhibin Wu" w:date="2023-04-20T11:19:00Z">
              <w:r>
                <w:rPr>
                  <w:rFonts w:cs="Arial"/>
                  <w:bCs/>
                  <w:lang w:val="en-US"/>
                </w:rPr>
                <w:t>company contribution in the next meeting</w:t>
              </w:r>
            </w:ins>
          </w:p>
        </w:tc>
      </w:tr>
      <w:tr w:rsidR="008D7CFA" w14:paraId="10E0080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39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98"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99"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0"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1" w:author="CATT" w:date="2023-04-21T10: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2" w:author="CATT" w:date="2023-04-21T10:17:00Z">
              <w:r>
                <w:rPr>
                  <w:rFonts w:cs="Arial"/>
                  <w:bCs/>
                  <w:lang w:val="en-US"/>
                </w:rPr>
                <w:t>We think only U3 can be considered as baseline</w:t>
              </w:r>
            </w:ins>
            <w:ins w:id="403" w:author="CATT" w:date="2023-04-21T10:19:00Z">
              <w:r>
                <w:rPr>
                  <w:rFonts w:cs="Arial" w:hint="eastAsia"/>
                  <w:bCs/>
                  <w:lang w:val="en-US"/>
                </w:rPr>
                <w:t>.</w:t>
              </w:r>
            </w:ins>
          </w:p>
        </w:tc>
      </w:tr>
      <w:tr w:rsidR="008D7CFA" w14:paraId="2880881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tc>
          <w:tcPr>
            <w:tcW w:w="1326"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39"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 xml:space="preserve">We believe a new solution U6 needs to be added where PDCP status report is received by the remote UE from the source </w:t>
            </w:r>
            <w:proofErr w:type="spellStart"/>
            <w:r>
              <w:rPr>
                <w:rFonts w:cs="Arial"/>
                <w:bCs/>
              </w:rPr>
              <w:t>gNB</w:t>
            </w:r>
            <w:proofErr w:type="spellEnd"/>
            <w:r>
              <w:rPr>
                <w:rFonts w:cs="Arial"/>
                <w:bCs/>
              </w:rPr>
              <w:t xml:space="preserve">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565EA5" w14:paraId="7CCE077A"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6C7DDC5"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93BDAF" w14:textId="77777777" w:rsidR="00565EA5" w:rsidRDefault="00565EA5" w:rsidP="00565EA5">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5AE0CAB9" w14:textId="77777777" w:rsidR="00565EA5" w:rsidRDefault="00565EA5" w:rsidP="00565EA5">
            <w:pPr>
              <w:spacing w:after="0"/>
              <w:rPr>
                <w:rFonts w:eastAsia="Malgun Gothic" w:cs="Arial"/>
                <w:bCs/>
              </w:rPr>
            </w:pPr>
          </w:p>
        </w:tc>
      </w:tr>
      <w:tr w:rsidR="00565EA5" w14:paraId="08202645"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0701BF3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19066"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61DD76B7" w14:textId="77777777" w:rsidR="00565EA5" w:rsidRDefault="00565EA5" w:rsidP="00565EA5">
            <w:pPr>
              <w:spacing w:after="0"/>
              <w:rPr>
                <w:rFonts w:eastAsia="Malgun Gothic" w:cs="Arial"/>
                <w:bCs/>
              </w:rPr>
            </w:pPr>
          </w:p>
        </w:tc>
      </w:tr>
      <w:tr w:rsidR="00565EA5" w14:paraId="40C4D33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468EC1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365C6A"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38842679" w14:textId="77777777" w:rsidR="00565EA5" w:rsidRDefault="00565EA5" w:rsidP="00565EA5">
            <w:pPr>
              <w:spacing w:after="0"/>
              <w:rPr>
                <w:rFonts w:eastAsia="Malgun Gothic" w:cs="Arial"/>
                <w:bCs/>
              </w:rPr>
            </w:pPr>
          </w:p>
        </w:tc>
      </w:tr>
      <w:tr w:rsidR="00565EA5" w14:paraId="30D822B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9E8987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B2EB845"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A600622" w14:textId="77777777" w:rsidR="00565EA5" w:rsidRDefault="00565EA5" w:rsidP="00565EA5">
            <w:pPr>
              <w:spacing w:after="0"/>
              <w:rPr>
                <w:rFonts w:cs="Arial"/>
                <w:bCs/>
              </w:rPr>
            </w:pPr>
          </w:p>
        </w:tc>
      </w:tr>
      <w:tr w:rsidR="00565EA5" w14:paraId="0DB9C81F"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EB9851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E3310A1"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811CB86" w14:textId="77777777" w:rsidR="00565EA5" w:rsidRDefault="00565EA5" w:rsidP="00565EA5">
            <w:pPr>
              <w:spacing w:after="0"/>
              <w:rPr>
                <w:rFonts w:eastAsia="Malgun Gothic" w:cs="Arial"/>
                <w:bCs/>
              </w:rPr>
            </w:pPr>
          </w:p>
        </w:tc>
      </w:tr>
      <w:tr w:rsidR="00565EA5" w14:paraId="25E6234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B3F0B14"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C98D27D" w14:textId="77777777" w:rsidR="00565EA5" w:rsidRDefault="00565EA5" w:rsidP="00565EA5">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7DCFBF2D" w14:textId="77777777" w:rsidR="00565EA5" w:rsidRDefault="00565EA5" w:rsidP="00565EA5">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lastRenderedPageBreak/>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t>In intra-</w:t>
      </w:r>
      <w:proofErr w:type="spellStart"/>
      <w:r>
        <w:t>gNB</w:t>
      </w:r>
      <w:proofErr w:type="spellEnd"/>
      <w:r>
        <w:t xml:space="preserve"> path switch (Rel-17 scenario), the network may be able to configure a long enough PDCP discard timer to hold the concerned PDCP packets, or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later on. </w:t>
      </w:r>
    </w:p>
    <w:p w14:paraId="04A04042" w14:textId="77777777" w:rsidR="008D7CFA" w:rsidRDefault="00FA71F9">
      <w:r>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in order for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04" w:author="Xuelong Wang" w:date="2023-04-20T18:06:00Z">
        <w:r>
          <w:delText xml:space="preserve">Legacy </w:delText>
        </w:r>
      </w:del>
      <w:ins w:id="405"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06" w:author="Xuelong Wang" w:date="2023-04-20T18:00:00Z">
        <w:r>
          <w:t>additi</w:t>
        </w:r>
      </w:ins>
      <w:ins w:id="407" w:author="Xuelong Wang" w:date="2023-04-20T18:01:00Z">
        <w:r>
          <w:t xml:space="preserve">onally </w:t>
        </w:r>
      </w:ins>
      <w:r>
        <w:t xml:space="preserve">forward the </w:t>
      </w:r>
      <w:ins w:id="408" w:author="Xuelong Wang" w:date="2023-04-20T18:01:00Z">
        <w:r>
          <w:t xml:space="preserve">missing </w:t>
        </w:r>
      </w:ins>
      <w:r>
        <w:t>DL packets that</w:t>
      </w:r>
      <w:del w:id="409" w:author="Xuelong Wang" w:date="2023-04-20T18:01:00Z">
        <w:r>
          <w:delText xml:space="preserve"> have not been acknowledged by Remote UE to it</w:delText>
        </w:r>
      </w:del>
      <w:ins w:id="410"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11" w:author="Xuelong Wang" w:date="2023-04-20T18:01:00Z">
        <w:r>
          <w:rPr>
            <w:bCs/>
          </w:rPr>
          <w:t xml:space="preserve">missing DL packets </w:t>
        </w:r>
      </w:ins>
      <w:del w:id="412"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13"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14" w:author="Xuelong Wang" w:date="2023-04-20T18:03:00Z"/>
          <w:bCs/>
        </w:rPr>
      </w:pPr>
      <w:del w:id="415" w:author="Xuelong Wang" w:date="2023-04-20T18:03:00Z">
        <w:r>
          <w:lastRenderedPageBreak/>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16" w:author="Xuelong Wang" w:date="2023-04-20T18:03:00Z"/>
          <w:bCs/>
        </w:rPr>
      </w:pPr>
      <w:del w:id="417"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18" w:author="Xuelong Wang" w:date="2023-04-20T18:03:00Z"/>
        </w:rPr>
      </w:pPr>
      <w:ins w:id="419"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20"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21" w:author="Xuelong Wang" w:date="2023-04-20T18:03:00Z">
        <w:r>
          <w:t xml:space="preserve">all </w:t>
        </w:r>
      </w:ins>
      <w:r>
        <w:t xml:space="preserve">the </w:t>
      </w:r>
      <w:ins w:id="422" w:author="Xuelong Wang" w:date="2023-04-20T18:03:00Z">
        <w:r>
          <w:t>buff</w:t>
        </w:r>
      </w:ins>
      <w:ins w:id="423"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24" w:author="Xuelong Wang" w:date="2023-04-20T18:04:00Z">
        <w:r>
          <w:t xml:space="preserve">and is based on source </w:t>
        </w:r>
        <w:proofErr w:type="spellStart"/>
        <w:r>
          <w:t>gNB</w:t>
        </w:r>
        <w:proofErr w:type="spellEnd"/>
        <w:r>
          <w:t xml:space="preserve"> implementation to do so</w:t>
        </w:r>
      </w:ins>
      <w:del w:id="425" w:author="Xuelong Wang" w:date="2023-04-20T18:04:00Z">
        <w:r>
          <w:delText>on top of the current mechanism</w:delText>
        </w:r>
      </w:del>
      <w:r>
        <w:t xml:space="preserve">. </w:t>
      </w:r>
      <w:del w:id="426"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27" w:author="Xuelong Wang" w:date="2023-04-20T18:05:00Z">
        <w:r>
          <w:delText xml:space="preserve">This solution will have Xn interface impact managed by RAN3. </w:delText>
        </w:r>
      </w:del>
      <w:ins w:id="428"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29"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30" w:author="Apple - Zhibin Wu" w:date="2023-04-20T16:18:00Z">
              <w:r>
                <w:rPr>
                  <w:rFonts w:cs="Arial"/>
                  <w:bCs/>
                  <w:lang w:val="en-US"/>
                </w:rPr>
                <w:t>See</w:t>
              </w:r>
            </w:ins>
            <w:ins w:id="431"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32" w:author="Apple - Zhibin Wu" w:date="2023-04-20T16:16:00Z">
              <w:r>
                <w:rPr>
                  <w:rFonts w:cs="Arial"/>
                  <w:bCs/>
                  <w:lang w:val="en-US"/>
                </w:rPr>
                <w:t xml:space="preserve">We think </w:t>
              </w:r>
            </w:ins>
            <w:ins w:id="433" w:author="Apple - Zhibin Wu" w:date="2023-04-20T16:17:00Z">
              <w:r>
                <w:rPr>
                  <w:rFonts w:cs="Arial"/>
                  <w:bCs/>
                  <w:lang w:val="en-US"/>
                </w:rPr>
                <w:t>D</w:t>
              </w:r>
            </w:ins>
            <w:ins w:id="434"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3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3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37"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38"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w:t>
            </w:r>
            <w:r>
              <w:rPr>
                <w:rFonts w:eastAsia="Malgun Gothic" w:cs="Arial"/>
                <w:bCs/>
                <w:lang w:eastAsia="ko-KR"/>
              </w:rPr>
              <w:lastRenderedPageBreak/>
              <w:t xml:space="preserve">multiple remote UEs, which have to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7DFEBF"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565EA5"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565EA5" w:rsidRDefault="00565EA5" w:rsidP="00565EA5">
            <w:pPr>
              <w:spacing w:after="0"/>
              <w:rPr>
                <w:rFonts w:eastAsia="Malgun Gothic" w:cs="Arial"/>
                <w:bCs/>
              </w:rPr>
            </w:pPr>
          </w:p>
        </w:tc>
      </w:tr>
      <w:tr w:rsidR="00565EA5"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565EA5" w:rsidRDefault="00565EA5" w:rsidP="00565EA5">
            <w:pPr>
              <w:spacing w:after="0"/>
              <w:rPr>
                <w:rFonts w:eastAsia="Malgun Gothic" w:cs="Arial"/>
                <w:bCs/>
              </w:rPr>
            </w:pPr>
          </w:p>
        </w:tc>
      </w:tr>
      <w:tr w:rsidR="00565EA5"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565EA5" w:rsidRDefault="00565EA5" w:rsidP="00565EA5">
            <w:pPr>
              <w:spacing w:after="0"/>
              <w:rPr>
                <w:rFonts w:cs="Arial"/>
                <w:bCs/>
              </w:rPr>
            </w:pPr>
          </w:p>
        </w:tc>
      </w:tr>
      <w:tr w:rsidR="00565EA5"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565EA5" w:rsidRDefault="00565EA5" w:rsidP="00565EA5">
            <w:pPr>
              <w:spacing w:after="0"/>
              <w:rPr>
                <w:rFonts w:eastAsia="Malgun Gothic" w:cs="Arial"/>
                <w:bCs/>
              </w:rPr>
            </w:pPr>
          </w:p>
        </w:tc>
      </w:tr>
      <w:tr w:rsidR="00565EA5"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565EA5" w:rsidRDefault="00565EA5" w:rsidP="00565EA5">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39"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40"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41" w:author="Apple - Zhibin Wu" w:date="2023-04-20T16:18:00Z">
              <w:r>
                <w:rPr>
                  <w:rFonts w:cs="Arial"/>
                  <w:bCs/>
                  <w:lang w:val="en-US"/>
                </w:rPr>
                <w:t>We think this is a candidate but we would rather focus on PDC</w:t>
              </w:r>
            </w:ins>
            <w:ins w:id="442"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3"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4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45"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446"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47"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48"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49"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77777777" w:rsidR="005A7398" w:rsidRDefault="005A7398" w:rsidP="005A7398">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F280D34" w14:textId="77777777" w:rsidR="005A7398" w:rsidRDefault="005A7398" w:rsidP="005A7398">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F473F" w14:textId="77777777" w:rsidR="005A7398" w:rsidRDefault="005A7398" w:rsidP="005A7398">
            <w:pPr>
              <w:spacing w:after="0"/>
              <w:rPr>
                <w:rFonts w:eastAsia="Malgun Gothic" w:cs="Arial"/>
                <w:bCs/>
              </w:rPr>
            </w:pPr>
          </w:p>
        </w:tc>
      </w:tr>
      <w:tr w:rsidR="005A7398"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5A7398" w:rsidRDefault="005A7398" w:rsidP="005A7398">
            <w:pPr>
              <w:spacing w:after="0"/>
              <w:rPr>
                <w:rFonts w:eastAsia="Malgun Gothic" w:cs="Arial"/>
                <w:bCs/>
              </w:rPr>
            </w:pPr>
          </w:p>
        </w:tc>
      </w:tr>
      <w:tr w:rsidR="005A7398"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5A7398" w:rsidRDefault="005A7398" w:rsidP="005A7398">
            <w:pPr>
              <w:spacing w:after="0"/>
              <w:rPr>
                <w:rFonts w:eastAsia="Malgun Gothic" w:cs="Arial"/>
                <w:bCs/>
              </w:rPr>
            </w:pPr>
          </w:p>
        </w:tc>
      </w:tr>
      <w:tr w:rsidR="005A7398"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5A7398" w:rsidRDefault="005A7398" w:rsidP="005A7398">
            <w:pPr>
              <w:spacing w:after="0"/>
              <w:rPr>
                <w:rFonts w:cs="Arial"/>
                <w:bCs/>
              </w:rPr>
            </w:pPr>
          </w:p>
        </w:tc>
      </w:tr>
      <w:tr w:rsidR="005A7398"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5A7398" w:rsidRDefault="005A7398" w:rsidP="005A7398">
            <w:pPr>
              <w:spacing w:after="0"/>
              <w:rPr>
                <w:rFonts w:eastAsia="Malgun Gothic" w:cs="Arial"/>
                <w:bCs/>
              </w:rPr>
            </w:pPr>
          </w:p>
        </w:tc>
      </w:tr>
      <w:tr w:rsidR="005A7398"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5A7398" w:rsidRDefault="005A7398" w:rsidP="005A7398">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5A7398" w:rsidRDefault="005A7398" w:rsidP="005A7398">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5A7398" w:rsidRDefault="005A7398" w:rsidP="005A7398">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605D61BA"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tc>
          <w:tcPr>
            <w:tcW w:w="1325"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50"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51"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52" w:author="Apple - Zhibin Wu" w:date="2023-04-20T16:20:00Z">
              <w:r>
                <w:rPr>
                  <w:rFonts w:cs="Arial"/>
                  <w:bCs/>
                  <w:lang w:val="en-US"/>
                </w:rPr>
                <w:t>Same comment as for D1</w:t>
              </w:r>
            </w:ins>
          </w:p>
        </w:tc>
      </w:tr>
      <w:tr w:rsidR="008D7CFA" w14:paraId="50B67340" w14:textId="77777777">
        <w:tc>
          <w:tcPr>
            <w:tcW w:w="1325"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53"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54"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tc>
          <w:tcPr>
            <w:tcW w:w="1325"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55"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56"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tc>
          <w:tcPr>
            <w:tcW w:w="1325"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relay UE can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tc>
          <w:tcPr>
            <w:tcW w:w="1325"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tc>
          <w:tcPr>
            <w:tcW w:w="1325"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tc>
          <w:tcPr>
            <w:tcW w:w="1325"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tc>
          <w:tcPr>
            <w:tcW w:w="1325"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tc>
          <w:tcPr>
            <w:tcW w:w="1325"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1"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tc>
          <w:tcPr>
            <w:tcW w:w="1325"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tc>
          <w:tcPr>
            <w:tcW w:w="1325"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565EA5" w14:paraId="7D256D4D" w14:textId="77777777">
        <w:tc>
          <w:tcPr>
            <w:tcW w:w="1325" w:type="dxa"/>
            <w:tcBorders>
              <w:top w:val="single" w:sz="4" w:space="0" w:color="auto"/>
              <w:left w:val="single" w:sz="4" w:space="0" w:color="auto"/>
              <w:bottom w:val="single" w:sz="4" w:space="0" w:color="auto"/>
              <w:right w:val="single" w:sz="4" w:space="0" w:color="auto"/>
            </w:tcBorders>
          </w:tcPr>
          <w:p w14:paraId="0EF8DC7F"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C2FBF96"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4ED5DA52" w14:textId="77777777" w:rsidR="00565EA5" w:rsidRDefault="00565EA5" w:rsidP="00565EA5">
            <w:pPr>
              <w:spacing w:after="0"/>
              <w:rPr>
                <w:rFonts w:eastAsia="Malgun Gothic" w:cs="Arial"/>
                <w:bCs/>
              </w:rPr>
            </w:pPr>
          </w:p>
        </w:tc>
      </w:tr>
      <w:tr w:rsidR="00565EA5" w14:paraId="78F9AA85" w14:textId="77777777">
        <w:tc>
          <w:tcPr>
            <w:tcW w:w="1325" w:type="dxa"/>
            <w:tcBorders>
              <w:top w:val="single" w:sz="4" w:space="0" w:color="auto"/>
              <w:left w:val="single" w:sz="4" w:space="0" w:color="auto"/>
              <w:bottom w:val="single" w:sz="4" w:space="0" w:color="auto"/>
              <w:right w:val="single" w:sz="4" w:space="0" w:color="auto"/>
            </w:tcBorders>
          </w:tcPr>
          <w:p w14:paraId="1FDF2A4C"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4B96F90" w14:textId="77777777" w:rsidR="00565EA5" w:rsidRDefault="00565EA5" w:rsidP="00565EA5">
            <w:pPr>
              <w:spacing w:after="0"/>
              <w:rPr>
                <w:rFonts w:eastAsia="Malgun Gothic" w:cs="Arial"/>
                <w:bCs/>
              </w:rPr>
            </w:pPr>
          </w:p>
        </w:tc>
      </w:tr>
      <w:tr w:rsidR="00565EA5" w14:paraId="6F939F40" w14:textId="77777777">
        <w:tc>
          <w:tcPr>
            <w:tcW w:w="1325" w:type="dxa"/>
            <w:tcBorders>
              <w:top w:val="single" w:sz="4" w:space="0" w:color="auto"/>
              <w:left w:val="single" w:sz="4" w:space="0" w:color="auto"/>
              <w:bottom w:val="single" w:sz="4" w:space="0" w:color="auto"/>
              <w:right w:val="single" w:sz="4" w:space="0" w:color="auto"/>
            </w:tcBorders>
          </w:tcPr>
          <w:p w14:paraId="1D0FADE6"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7512DC20" w14:textId="77777777" w:rsidR="00565EA5" w:rsidRDefault="00565EA5" w:rsidP="00565EA5">
            <w:pPr>
              <w:spacing w:after="0"/>
              <w:rPr>
                <w:rFonts w:eastAsia="Malgun Gothic" w:cs="Arial"/>
                <w:bCs/>
              </w:rPr>
            </w:pPr>
          </w:p>
        </w:tc>
      </w:tr>
      <w:tr w:rsidR="00565EA5" w14:paraId="5EE277D7" w14:textId="77777777">
        <w:tc>
          <w:tcPr>
            <w:tcW w:w="1325" w:type="dxa"/>
            <w:tcBorders>
              <w:top w:val="single" w:sz="4" w:space="0" w:color="auto"/>
              <w:left w:val="single" w:sz="4" w:space="0" w:color="auto"/>
              <w:bottom w:val="single" w:sz="4" w:space="0" w:color="auto"/>
              <w:right w:val="single" w:sz="4" w:space="0" w:color="auto"/>
            </w:tcBorders>
          </w:tcPr>
          <w:p w14:paraId="0D513C2F"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13EBF9FF" w14:textId="77777777" w:rsidR="00565EA5" w:rsidRDefault="00565EA5" w:rsidP="00565EA5">
            <w:pPr>
              <w:spacing w:after="0"/>
              <w:rPr>
                <w:rFonts w:cs="Arial"/>
                <w:bCs/>
              </w:rPr>
            </w:pPr>
          </w:p>
        </w:tc>
      </w:tr>
      <w:tr w:rsidR="00565EA5" w14:paraId="63FD2252" w14:textId="77777777">
        <w:tc>
          <w:tcPr>
            <w:tcW w:w="1325" w:type="dxa"/>
            <w:tcBorders>
              <w:top w:val="single" w:sz="4" w:space="0" w:color="auto"/>
              <w:left w:val="single" w:sz="4" w:space="0" w:color="auto"/>
              <w:bottom w:val="single" w:sz="4" w:space="0" w:color="auto"/>
              <w:right w:val="single" w:sz="4" w:space="0" w:color="auto"/>
            </w:tcBorders>
          </w:tcPr>
          <w:p w14:paraId="311C4E08"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2B65305D" w14:textId="77777777" w:rsidR="00565EA5" w:rsidRDefault="00565EA5" w:rsidP="00565EA5">
            <w:pPr>
              <w:spacing w:after="0"/>
              <w:rPr>
                <w:rFonts w:eastAsia="Malgun Gothic" w:cs="Arial"/>
                <w:bCs/>
              </w:rPr>
            </w:pPr>
          </w:p>
        </w:tc>
      </w:tr>
      <w:tr w:rsidR="00565EA5" w14:paraId="1ADA222F" w14:textId="77777777">
        <w:tc>
          <w:tcPr>
            <w:tcW w:w="1325" w:type="dxa"/>
            <w:tcBorders>
              <w:top w:val="single" w:sz="4" w:space="0" w:color="auto"/>
              <w:left w:val="single" w:sz="4" w:space="0" w:color="auto"/>
              <w:bottom w:val="single" w:sz="4" w:space="0" w:color="auto"/>
              <w:right w:val="single" w:sz="4" w:space="0" w:color="auto"/>
            </w:tcBorders>
          </w:tcPr>
          <w:p w14:paraId="011A8905" w14:textId="77777777" w:rsidR="00565EA5" w:rsidRDefault="00565EA5" w:rsidP="00565EA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565EA5" w:rsidRDefault="00565EA5" w:rsidP="00565EA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C4EECAB" w14:textId="77777777" w:rsidR="00565EA5" w:rsidRDefault="00565EA5" w:rsidP="00565EA5">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4"/>
        <w:gridCol w:w="7119"/>
      </w:tblGrid>
      <w:tr w:rsidR="008D7CFA" w14:paraId="3A64E45D" w14:textId="77777777" w:rsidTr="005A7398">
        <w:tc>
          <w:tcPr>
            <w:tcW w:w="1326"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5A7398">
        <w:tc>
          <w:tcPr>
            <w:tcW w:w="1326"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5A7398">
        <w:trPr>
          <w:trHeight w:val="90"/>
        </w:trPr>
        <w:tc>
          <w:tcPr>
            <w:tcW w:w="1326"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5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58" w:author="Apple - Zhibin Wu" w:date="2023-04-20T16:2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59" w:author="Apple - Zhibin Wu" w:date="2023-04-20T16:20:00Z">
              <w:r>
                <w:rPr>
                  <w:rFonts w:cs="Arial"/>
                  <w:bCs/>
                  <w:lang w:val="en-US"/>
                </w:rPr>
                <w:t>Same comment as for D1</w:t>
              </w:r>
            </w:ins>
          </w:p>
        </w:tc>
      </w:tr>
      <w:tr w:rsidR="008D7CFA" w14:paraId="039F0C0F" w14:textId="77777777" w:rsidTr="005A7398">
        <w:tc>
          <w:tcPr>
            <w:tcW w:w="1326"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60"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61" w:author="InterDigital (Martino Freda)" w:date="2023-04-20T19:47:00Z">
              <w:r>
                <w:rPr>
                  <w:rFonts w:cs="Arial"/>
                  <w:bCs/>
                  <w:lang w:val="en-US"/>
                </w:rPr>
                <w:t>No</w:t>
              </w:r>
            </w:ins>
          </w:p>
        </w:tc>
        <w:tc>
          <w:tcPr>
            <w:tcW w:w="7119"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462" w:author="InterDigital (Martino Freda)" w:date="2023-04-20T19:47:00Z">
              <w:r>
                <w:rPr>
                  <w:rFonts w:cs="Arial"/>
                  <w:bCs/>
                  <w:lang w:val="en-US"/>
                </w:rPr>
                <w:t>Similar to UL</w:t>
              </w:r>
            </w:ins>
          </w:p>
        </w:tc>
      </w:tr>
      <w:tr w:rsidR="008D7CFA" w14:paraId="31095C63" w14:textId="77777777" w:rsidTr="005A7398">
        <w:tc>
          <w:tcPr>
            <w:tcW w:w="1326"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6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64" w:author="CATT" w:date="2023-04-21T10:41: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465" w:author="CATT" w:date="2023-04-21T10:41:00Z">
              <w:r>
                <w:rPr>
                  <w:rFonts w:eastAsiaTheme="minorEastAsia" w:cs="Arial" w:hint="eastAsia"/>
                  <w:bCs/>
                </w:rPr>
                <w:t xml:space="preserve">Similar to </w:t>
              </w:r>
            </w:ins>
            <w:ins w:id="466" w:author="CATT" w:date="2023-04-21T10:42:00Z">
              <w:r>
                <w:rPr>
                  <w:rFonts w:eastAsiaTheme="minorEastAsia" w:cs="Arial" w:hint="eastAsia"/>
                  <w:bCs/>
                </w:rPr>
                <w:t>D1</w:t>
              </w:r>
            </w:ins>
            <w:ins w:id="467" w:author="CATT" w:date="2023-04-21T10:41:00Z">
              <w:r>
                <w:rPr>
                  <w:rFonts w:eastAsiaTheme="minorEastAsia" w:cs="Arial" w:hint="eastAsia"/>
                  <w:bCs/>
                </w:rPr>
                <w:t xml:space="preserve"> and </w:t>
              </w:r>
            </w:ins>
            <w:ins w:id="468" w:author="CATT" w:date="2023-04-21T10:42:00Z">
              <w:r>
                <w:rPr>
                  <w:rFonts w:eastAsiaTheme="minorEastAsia" w:cs="Arial" w:hint="eastAsia"/>
                  <w:bCs/>
                </w:rPr>
                <w:t>see Q14</w:t>
              </w:r>
            </w:ins>
            <w:ins w:id="469" w:author="CATT" w:date="2023-04-21T10:41:00Z">
              <w:r>
                <w:rPr>
                  <w:rFonts w:eastAsiaTheme="minorEastAsia" w:cs="Arial" w:hint="eastAsia"/>
                  <w:bCs/>
                </w:rPr>
                <w:t>.</w:t>
              </w:r>
            </w:ins>
          </w:p>
        </w:tc>
      </w:tr>
      <w:tr w:rsidR="008D7CFA" w14:paraId="7264589D" w14:textId="77777777" w:rsidTr="005A7398">
        <w:tc>
          <w:tcPr>
            <w:tcW w:w="1326"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5A7398">
        <w:tc>
          <w:tcPr>
            <w:tcW w:w="1326"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9"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5A7398">
        <w:tc>
          <w:tcPr>
            <w:tcW w:w="1326"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5A7398">
        <w:tc>
          <w:tcPr>
            <w:tcW w:w="1326"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5A7398">
        <w:tc>
          <w:tcPr>
            <w:tcW w:w="1326"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5A7398">
        <w:tc>
          <w:tcPr>
            <w:tcW w:w="1326"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5A7398">
        <w:tc>
          <w:tcPr>
            <w:tcW w:w="1326"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9"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 xml:space="preserve">We don’t think status from Relay UE to the source </w:t>
            </w:r>
            <w:proofErr w:type="spellStart"/>
            <w:r>
              <w:rPr>
                <w:rFonts w:cs="Arial"/>
                <w:bCs/>
                <w:lang w:val="en-US"/>
              </w:rPr>
              <w:t>gNB</w:t>
            </w:r>
            <w:proofErr w:type="spellEnd"/>
            <w:r>
              <w:rPr>
                <w:rFonts w:cs="Arial"/>
                <w:bCs/>
                <w:lang w:val="en-US"/>
              </w:rPr>
              <w:t xml:space="preserve">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5A7398">
        <w:tc>
          <w:tcPr>
            <w:tcW w:w="1326"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5A7398">
        <w:tc>
          <w:tcPr>
            <w:tcW w:w="1326"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565EA5" w14:paraId="66C23E23" w14:textId="77777777" w:rsidTr="005A7398">
        <w:tc>
          <w:tcPr>
            <w:tcW w:w="1326" w:type="dxa"/>
            <w:tcBorders>
              <w:top w:val="single" w:sz="4" w:space="0" w:color="auto"/>
              <w:left w:val="single" w:sz="4" w:space="0" w:color="auto"/>
              <w:bottom w:val="single" w:sz="4" w:space="0" w:color="auto"/>
              <w:right w:val="single" w:sz="4" w:space="0" w:color="auto"/>
            </w:tcBorders>
          </w:tcPr>
          <w:p w14:paraId="31322589" w14:textId="77777777" w:rsidR="00565EA5" w:rsidRDefault="00565EA5" w:rsidP="00565EA5">
            <w:pPr>
              <w:spacing w:after="0"/>
              <w:rPr>
                <w:rFonts w:cs="Arial"/>
                <w:bCs/>
                <w:lang w:val="en-US"/>
              </w:rPr>
            </w:pPr>
          </w:p>
        </w:tc>
        <w:tc>
          <w:tcPr>
            <w:tcW w:w="1184" w:type="dxa"/>
            <w:tcBorders>
              <w:top w:val="single" w:sz="4" w:space="0" w:color="auto"/>
              <w:left w:val="single" w:sz="4" w:space="0" w:color="auto"/>
              <w:bottom w:val="single" w:sz="4" w:space="0" w:color="auto"/>
              <w:right w:val="single" w:sz="4" w:space="0" w:color="auto"/>
            </w:tcBorders>
          </w:tcPr>
          <w:p w14:paraId="6BD6D8FA" w14:textId="77777777" w:rsidR="00565EA5" w:rsidRDefault="00565EA5" w:rsidP="00565EA5">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565EA5" w14:paraId="5E7CFDFA" w14:textId="77777777" w:rsidTr="005A7398">
        <w:tc>
          <w:tcPr>
            <w:tcW w:w="1326" w:type="dxa"/>
            <w:tcBorders>
              <w:top w:val="single" w:sz="4" w:space="0" w:color="auto"/>
              <w:left w:val="single" w:sz="4" w:space="0" w:color="auto"/>
              <w:bottom w:val="single" w:sz="4" w:space="0" w:color="auto"/>
              <w:right w:val="single" w:sz="4" w:space="0" w:color="auto"/>
            </w:tcBorders>
          </w:tcPr>
          <w:p w14:paraId="44D6B9C1"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7CA0F04F"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53006AD" w14:textId="77777777" w:rsidR="00565EA5" w:rsidRDefault="00565EA5" w:rsidP="00565EA5">
            <w:pPr>
              <w:spacing w:after="0"/>
              <w:rPr>
                <w:rFonts w:eastAsia="Malgun Gothic" w:cs="Arial"/>
                <w:bCs/>
              </w:rPr>
            </w:pPr>
          </w:p>
        </w:tc>
      </w:tr>
      <w:tr w:rsidR="00565EA5" w14:paraId="2EB61403" w14:textId="77777777" w:rsidTr="005A7398">
        <w:tc>
          <w:tcPr>
            <w:tcW w:w="1326" w:type="dxa"/>
            <w:tcBorders>
              <w:top w:val="single" w:sz="4" w:space="0" w:color="auto"/>
              <w:left w:val="single" w:sz="4" w:space="0" w:color="auto"/>
              <w:bottom w:val="single" w:sz="4" w:space="0" w:color="auto"/>
              <w:right w:val="single" w:sz="4" w:space="0" w:color="auto"/>
            </w:tcBorders>
          </w:tcPr>
          <w:p w14:paraId="7C284592"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53CE5C41" w14:textId="77777777" w:rsidR="00565EA5" w:rsidRDefault="00565EA5" w:rsidP="00565EA5">
            <w:pPr>
              <w:spacing w:after="0"/>
              <w:rPr>
                <w:rFonts w:eastAsia="Malgun Gothic" w:cs="Arial"/>
                <w:bCs/>
              </w:rPr>
            </w:pPr>
          </w:p>
        </w:tc>
      </w:tr>
      <w:tr w:rsidR="00565EA5" w14:paraId="3FAAB906" w14:textId="77777777" w:rsidTr="005A7398">
        <w:tc>
          <w:tcPr>
            <w:tcW w:w="1326" w:type="dxa"/>
            <w:tcBorders>
              <w:top w:val="single" w:sz="4" w:space="0" w:color="auto"/>
              <w:left w:val="single" w:sz="4" w:space="0" w:color="auto"/>
              <w:bottom w:val="single" w:sz="4" w:space="0" w:color="auto"/>
              <w:right w:val="single" w:sz="4" w:space="0" w:color="auto"/>
            </w:tcBorders>
          </w:tcPr>
          <w:p w14:paraId="1A2A8E3C"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13EB29AE" w14:textId="77777777" w:rsidR="00565EA5" w:rsidRDefault="00565EA5" w:rsidP="00565EA5">
            <w:pPr>
              <w:spacing w:after="0"/>
              <w:rPr>
                <w:rFonts w:cs="Arial"/>
                <w:bCs/>
              </w:rPr>
            </w:pPr>
          </w:p>
        </w:tc>
      </w:tr>
      <w:tr w:rsidR="00565EA5" w14:paraId="2F940911" w14:textId="77777777" w:rsidTr="005A7398">
        <w:tc>
          <w:tcPr>
            <w:tcW w:w="1326" w:type="dxa"/>
            <w:tcBorders>
              <w:top w:val="single" w:sz="4" w:space="0" w:color="auto"/>
              <w:left w:val="single" w:sz="4" w:space="0" w:color="auto"/>
              <w:bottom w:val="single" w:sz="4" w:space="0" w:color="auto"/>
              <w:right w:val="single" w:sz="4" w:space="0" w:color="auto"/>
            </w:tcBorders>
          </w:tcPr>
          <w:p w14:paraId="1388F998"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7C3DA21" w14:textId="77777777" w:rsidR="00565EA5" w:rsidRDefault="00565EA5" w:rsidP="00565EA5">
            <w:pPr>
              <w:spacing w:after="0"/>
              <w:rPr>
                <w:rFonts w:eastAsia="Malgun Gothic" w:cs="Arial"/>
                <w:bCs/>
              </w:rPr>
            </w:pPr>
          </w:p>
        </w:tc>
      </w:tr>
      <w:tr w:rsidR="00565EA5" w14:paraId="6D515653" w14:textId="77777777" w:rsidTr="005A7398">
        <w:tc>
          <w:tcPr>
            <w:tcW w:w="1326" w:type="dxa"/>
            <w:tcBorders>
              <w:top w:val="single" w:sz="4" w:space="0" w:color="auto"/>
              <w:left w:val="single" w:sz="4" w:space="0" w:color="auto"/>
              <w:bottom w:val="single" w:sz="4" w:space="0" w:color="auto"/>
              <w:right w:val="single" w:sz="4" w:space="0" w:color="auto"/>
            </w:tcBorders>
          </w:tcPr>
          <w:p w14:paraId="5D2CAC5D" w14:textId="77777777" w:rsidR="00565EA5" w:rsidRDefault="00565EA5" w:rsidP="00565EA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565EA5" w:rsidRDefault="00565EA5" w:rsidP="00565EA5">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6518390B" w14:textId="77777777" w:rsidR="00565EA5" w:rsidRDefault="00565EA5" w:rsidP="00565EA5">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w:t>
            </w:r>
            <w:proofErr w:type="spellStart"/>
            <w:r>
              <w:rPr>
                <w:rFonts w:eastAsia="DengXian" w:cs="Arial"/>
                <w:bCs/>
              </w:rPr>
              <w:t>gNB</w:t>
            </w:r>
            <w:proofErr w:type="spellEnd"/>
            <w:r>
              <w:rPr>
                <w:rFonts w:eastAsia="DengXian" w:cs="Arial"/>
                <w:bCs/>
              </w:rPr>
              <w:t xml:space="preserve">, by the current </w:t>
            </w:r>
            <w:proofErr w:type="spellStart"/>
            <w:r>
              <w:rPr>
                <w:rFonts w:eastAsia="DengXian" w:cs="Arial"/>
                <w:bCs/>
              </w:rPr>
              <w:t>signaling</w:t>
            </w:r>
            <w:proofErr w:type="spellEnd"/>
            <w:r>
              <w:rPr>
                <w:rFonts w:eastAsia="DengXian" w:cs="Arial"/>
                <w:bCs/>
              </w:rPr>
              <w:t xml:space="preserve">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w:t>
            </w:r>
            <w:proofErr w:type="spellStart"/>
            <w:r>
              <w:rPr>
                <w:rFonts w:eastAsia="DengXian" w:cs="Arial"/>
                <w:bCs/>
              </w:rPr>
              <w:t>gNB</w:t>
            </w:r>
            <w:proofErr w:type="spellEnd"/>
            <w:r>
              <w:rPr>
                <w:rFonts w:eastAsia="DengXian"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7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7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72" w:author="Apple - Zhibin Wu" w:date="2023-04-20T16:26:00Z">
              <w:r>
                <w:rPr>
                  <w:rFonts w:cs="Arial"/>
                  <w:bCs/>
                  <w:lang w:val="en-US"/>
                </w:rPr>
                <w:t>But we think this d</w:t>
              </w:r>
            </w:ins>
            <w:ins w:id="473"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4" w:author="Apple - Zhibin Wu" w:date="2023-04-20T16:28:00Z">
              <w:r>
                <w:rPr>
                  <w:rFonts w:cs="Arial"/>
                  <w:bCs/>
                  <w:lang w:val="en-US"/>
                </w:rPr>
                <w:t xml:space="preserve"> due to poor radio link quality during the HO </w:t>
              </w:r>
              <w:proofErr w:type="gramStart"/>
              <w:r>
                <w:rPr>
                  <w:rFonts w:cs="Arial"/>
                  <w:bCs/>
                  <w:lang w:val="en-US"/>
                </w:rPr>
                <w:t>procedure.</w:t>
              </w:r>
            </w:ins>
            <w:ins w:id="47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7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7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7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7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 xml:space="preserve">avoid the source </w:t>
            </w:r>
            <w:proofErr w:type="spellStart"/>
            <w:r w:rsidRPr="003F0D9F">
              <w:rPr>
                <w:rFonts w:cs="Arial"/>
                <w:bCs/>
                <w:lang w:val="en-US"/>
              </w:rPr>
              <w:t>gNB</w:t>
            </w:r>
            <w:proofErr w:type="spellEnd"/>
            <w:r w:rsidRPr="003F0D9F">
              <w:rPr>
                <w:rFonts w:cs="Arial"/>
                <w:bCs/>
                <w:lang w:val="en-US"/>
              </w:rPr>
              <w:t xml:space="preserve"> sending more or less than necessary data to the target </w:t>
            </w:r>
            <w:proofErr w:type="spellStart"/>
            <w:r w:rsidRPr="003F0D9F">
              <w:rPr>
                <w:rFonts w:cs="Arial"/>
                <w:bCs/>
                <w:lang w:val="en-US"/>
              </w:rPr>
              <w:t>gNB</w:t>
            </w:r>
            <w:proofErr w:type="spellEnd"/>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2EF5"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EA2C3F" w14:textId="77777777" w:rsidR="00565EA5" w:rsidRDefault="00565EA5" w:rsidP="00565EA5">
            <w:pPr>
              <w:spacing w:after="0"/>
              <w:rPr>
                <w:rFonts w:eastAsia="Malgun Gothic" w:cs="Arial"/>
                <w:bCs/>
              </w:rPr>
            </w:pPr>
          </w:p>
        </w:tc>
      </w:tr>
      <w:tr w:rsidR="00565EA5"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565EA5" w:rsidRDefault="00565EA5" w:rsidP="00565EA5">
            <w:pPr>
              <w:spacing w:after="0"/>
              <w:rPr>
                <w:rFonts w:eastAsia="Malgun Gothic" w:cs="Arial"/>
                <w:bCs/>
              </w:rPr>
            </w:pPr>
          </w:p>
        </w:tc>
      </w:tr>
      <w:tr w:rsidR="00565EA5"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565EA5" w:rsidRDefault="00565EA5" w:rsidP="00565EA5">
            <w:pPr>
              <w:spacing w:after="0"/>
              <w:rPr>
                <w:rFonts w:eastAsia="Malgun Gothic" w:cs="Arial"/>
                <w:bCs/>
              </w:rPr>
            </w:pPr>
          </w:p>
        </w:tc>
      </w:tr>
      <w:tr w:rsidR="00565EA5"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565EA5" w:rsidRDefault="00565EA5" w:rsidP="00565EA5">
            <w:pPr>
              <w:spacing w:after="0"/>
              <w:rPr>
                <w:rFonts w:cs="Arial"/>
                <w:bCs/>
              </w:rPr>
            </w:pPr>
          </w:p>
        </w:tc>
      </w:tr>
      <w:tr w:rsidR="00565EA5"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565EA5" w:rsidRDefault="00565EA5" w:rsidP="00565EA5">
            <w:pPr>
              <w:spacing w:after="0"/>
              <w:rPr>
                <w:rFonts w:eastAsia="Malgun Gothic" w:cs="Arial"/>
                <w:bCs/>
              </w:rPr>
            </w:pPr>
          </w:p>
        </w:tc>
      </w:tr>
      <w:tr w:rsidR="00565EA5"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565EA5" w:rsidRDefault="00565EA5" w:rsidP="00565EA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8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8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8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8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8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8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8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87" w:author="CATT" w:date="2023-04-21T10:44:00Z">
              <w:r>
                <w:rPr>
                  <w:rFonts w:eastAsiaTheme="minorEastAsia" w:cs="Arial"/>
                  <w:bCs/>
                </w:rPr>
                <w:t>guarantee</w:t>
              </w:r>
              <w:r>
                <w:rPr>
                  <w:rFonts w:eastAsiaTheme="minorEastAsia" w:cs="Arial" w:hint="eastAsia"/>
                  <w:bCs/>
                </w:rPr>
                <w:t xml:space="preserve"> there has an available link in the source</w:t>
              </w:r>
            </w:ins>
            <w:ins w:id="48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D0886C7"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565EA5"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565EA5" w:rsidRDefault="00565EA5" w:rsidP="00565EA5">
            <w:pPr>
              <w:spacing w:after="0"/>
              <w:rPr>
                <w:rFonts w:eastAsia="Malgun Gothic" w:cs="Arial"/>
                <w:bCs/>
              </w:rPr>
            </w:pPr>
          </w:p>
        </w:tc>
      </w:tr>
      <w:tr w:rsidR="00565EA5"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565EA5" w:rsidRDefault="00565EA5" w:rsidP="00565EA5">
            <w:pPr>
              <w:spacing w:after="0"/>
              <w:rPr>
                <w:rFonts w:cs="Arial"/>
                <w:bCs/>
              </w:rPr>
            </w:pPr>
          </w:p>
        </w:tc>
      </w:tr>
      <w:tr w:rsidR="00565EA5"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565EA5" w:rsidRDefault="00565EA5" w:rsidP="00565EA5">
            <w:pPr>
              <w:spacing w:after="0"/>
              <w:rPr>
                <w:rFonts w:eastAsia="Malgun Gothic" w:cs="Arial"/>
                <w:bCs/>
              </w:rPr>
            </w:pPr>
          </w:p>
        </w:tc>
      </w:tr>
      <w:tr w:rsidR="00565EA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565EA5" w:rsidRDefault="00565EA5" w:rsidP="00565EA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565EA5" w:rsidRDefault="00565EA5" w:rsidP="00565EA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565EA5" w:rsidRDefault="00565EA5" w:rsidP="00565EA5">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0071460F"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tc>
      </w:tr>
      <w:tr w:rsidR="008D7CFA" w14:paraId="058B6BD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89"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90"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491"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92"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9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9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565EA5" w14:paraId="27160A9D" w14:textId="77777777">
        <w:tc>
          <w:tcPr>
            <w:tcW w:w="1327" w:type="dxa"/>
            <w:tcBorders>
              <w:top w:val="single" w:sz="4" w:space="0" w:color="auto"/>
              <w:left w:val="single" w:sz="4" w:space="0" w:color="auto"/>
              <w:bottom w:val="single" w:sz="4" w:space="0" w:color="auto"/>
              <w:right w:val="single" w:sz="4" w:space="0" w:color="auto"/>
            </w:tcBorders>
          </w:tcPr>
          <w:p w14:paraId="3C7C4FE3"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118552"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565EA5" w14:paraId="74278026" w14:textId="77777777">
        <w:tc>
          <w:tcPr>
            <w:tcW w:w="1327" w:type="dxa"/>
            <w:tcBorders>
              <w:top w:val="single" w:sz="4" w:space="0" w:color="auto"/>
              <w:left w:val="single" w:sz="4" w:space="0" w:color="auto"/>
              <w:bottom w:val="single" w:sz="4" w:space="0" w:color="auto"/>
              <w:right w:val="single" w:sz="4" w:space="0" w:color="auto"/>
            </w:tcBorders>
          </w:tcPr>
          <w:p w14:paraId="13A1E1AF"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45BB65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D6EF130" w14:textId="77777777" w:rsidR="00565EA5" w:rsidRDefault="00565EA5" w:rsidP="00565EA5">
            <w:pPr>
              <w:spacing w:after="0"/>
              <w:rPr>
                <w:rFonts w:eastAsia="Malgun Gothic" w:cs="Arial"/>
                <w:bCs/>
              </w:rPr>
            </w:pPr>
          </w:p>
        </w:tc>
      </w:tr>
      <w:tr w:rsidR="00565EA5" w14:paraId="60FD4CD8" w14:textId="77777777">
        <w:tc>
          <w:tcPr>
            <w:tcW w:w="1327" w:type="dxa"/>
            <w:tcBorders>
              <w:top w:val="single" w:sz="4" w:space="0" w:color="auto"/>
              <w:left w:val="single" w:sz="4" w:space="0" w:color="auto"/>
              <w:bottom w:val="single" w:sz="4" w:space="0" w:color="auto"/>
              <w:right w:val="single" w:sz="4" w:space="0" w:color="auto"/>
            </w:tcBorders>
          </w:tcPr>
          <w:p w14:paraId="2A6C171C"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BF56D4"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72CBB2" w14:textId="77777777" w:rsidR="00565EA5" w:rsidRDefault="00565EA5" w:rsidP="00565EA5">
            <w:pPr>
              <w:spacing w:after="0"/>
              <w:rPr>
                <w:rFonts w:eastAsia="Malgun Gothic" w:cs="Arial"/>
                <w:bCs/>
              </w:rPr>
            </w:pPr>
          </w:p>
        </w:tc>
      </w:tr>
      <w:tr w:rsidR="00565EA5" w14:paraId="4846460C" w14:textId="77777777">
        <w:tc>
          <w:tcPr>
            <w:tcW w:w="1327" w:type="dxa"/>
            <w:tcBorders>
              <w:top w:val="single" w:sz="4" w:space="0" w:color="auto"/>
              <w:left w:val="single" w:sz="4" w:space="0" w:color="auto"/>
              <w:bottom w:val="single" w:sz="4" w:space="0" w:color="auto"/>
              <w:right w:val="single" w:sz="4" w:space="0" w:color="auto"/>
            </w:tcBorders>
          </w:tcPr>
          <w:p w14:paraId="7079EAD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33E572"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1F61311" w14:textId="77777777" w:rsidR="00565EA5" w:rsidRDefault="00565EA5" w:rsidP="00565EA5">
            <w:pPr>
              <w:spacing w:after="0"/>
              <w:rPr>
                <w:rFonts w:cs="Arial"/>
                <w:bCs/>
              </w:rPr>
            </w:pPr>
          </w:p>
        </w:tc>
      </w:tr>
      <w:tr w:rsidR="00565EA5" w14:paraId="04C78DBA" w14:textId="77777777">
        <w:tc>
          <w:tcPr>
            <w:tcW w:w="1327" w:type="dxa"/>
            <w:tcBorders>
              <w:top w:val="single" w:sz="4" w:space="0" w:color="auto"/>
              <w:left w:val="single" w:sz="4" w:space="0" w:color="auto"/>
              <w:bottom w:val="single" w:sz="4" w:space="0" w:color="auto"/>
              <w:right w:val="single" w:sz="4" w:space="0" w:color="auto"/>
            </w:tcBorders>
          </w:tcPr>
          <w:p w14:paraId="4AFA1027"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64A812E"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AB9D3" w14:textId="77777777" w:rsidR="00565EA5" w:rsidRDefault="00565EA5" w:rsidP="00565EA5">
            <w:pPr>
              <w:spacing w:after="0"/>
              <w:rPr>
                <w:rFonts w:eastAsia="Malgun Gothic" w:cs="Arial"/>
                <w:bCs/>
              </w:rPr>
            </w:pPr>
          </w:p>
        </w:tc>
      </w:tr>
      <w:tr w:rsidR="00565EA5" w14:paraId="2284CFFC" w14:textId="77777777">
        <w:tc>
          <w:tcPr>
            <w:tcW w:w="1327" w:type="dxa"/>
            <w:tcBorders>
              <w:top w:val="single" w:sz="4" w:space="0" w:color="auto"/>
              <w:left w:val="single" w:sz="4" w:space="0" w:color="auto"/>
              <w:bottom w:val="single" w:sz="4" w:space="0" w:color="auto"/>
              <w:right w:val="single" w:sz="4" w:space="0" w:color="auto"/>
            </w:tcBorders>
          </w:tcPr>
          <w:p w14:paraId="7694C347"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414692A"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E133929" w14:textId="77777777" w:rsidR="00565EA5" w:rsidRDefault="00565EA5" w:rsidP="00565EA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95"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96"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49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98"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99"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00"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01"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02"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w:t>
            </w:r>
            <w:proofErr w:type="spellStart"/>
            <w:r w:rsidR="002C1DD7">
              <w:rPr>
                <w:rFonts w:cs="Arial"/>
                <w:bCs/>
              </w:rPr>
              <w:t>Xn</w:t>
            </w:r>
            <w:proofErr w:type="spellEnd"/>
            <w:r w:rsidR="002C1DD7">
              <w:rPr>
                <w:rFonts w:cs="Arial"/>
                <w:bCs/>
              </w:rPr>
              <w:t xml:space="preserve">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025526"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89660C" w14:textId="77777777" w:rsidR="00565EA5" w:rsidRDefault="00565EA5" w:rsidP="00565EA5">
            <w:pPr>
              <w:spacing w:after="0"/>
              <w:rPr>
                <w:rFonts w:eastAsia="Malgun Gothic" w:cs="Arial"/>
                <w:bCs/>
              </w:rPr>
            </w:pPr>
          </w:p>
        </w:tc>
      </w:tr>
      <w:tr w:rsidR="00565EA5"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565EA5" w:rsidRDefault="00565EA5" w:rsidP="00565EA5">
            <w:pPr>
              <w:spacing w:after="0"/>
              <w:rPr>
                <w:rFonts w:eastAsia="Malgun Gothic" w:cs="Arial"/>
                <w:bCs/>
              </w:rPr>
            </w:pPr>
          </w:p>
        </w:tc>
      </w:tr>
      <w:tr w:rsidR="00565EA5"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65EA5" w:rsidRDefault="00565EA5" w:rsidP="00565EA5">
            <w:pPr>
              <w:spacing w:after="0"/>
              <w:rPr>
                <w:rFonts w:eastAsia="Malgun Gothic" w:cs="Arial"/>
                <w:bCs/>
              </w:rPr>
            </w:pPr>
          </w:p>
        </w:tc>
      </w:tr>
      <w:tr w:rsidR="00565EA5"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65EA5" w:rsidRDefault="00565EA5" w:rsidP="00565EA5">
            <w:pPr>
              <w:spacing w:after="0"/>
              <w:rPr>
                <w:rFonts w:cs="Arial"/>
                <w:bCs/>
              </w:rPr>
            </w:pPr>
          </w:p>
        </w:tc>
      </w:tr>
      <w:tr w:rsidR="00565EA5"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65EA5" w:rsidRDefault="00565EA5" w:rsidP="00565EA5">
            <w:pPr>
              <w:spacing w:after="0"/>
              <w:rPr>
                <w:rFonts w:eastAsia="Malgun Gothic" w:cs="Arial"/>
                <w:bCs/>
              </w:rPr>
            </w:pPr>
          </w:p>
        </w:tc>
      </w:tr>
      <w:tr w:rsidR="00565EA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65EA5" w:rsidRDefault="00565EA5" w:rsidP="00565EA5">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w:t>
            </w:r>
            <w:proofErr w:type="spellStart"/>
            <w:r>
              <w:rPr>
                <w:rFonts w:eastAsia="DengXian" w:cs="Arial"/>
                <w:bCs/>
              </w:rPr>
              <w:t>Xn</w:t>
            </w:r>
            <w:proofErr w:type="spellEnd"/>
            <w:r>
              <w:rPr>
                <w:rFonts w:eastAsia="DengXian" w:cs="Arial"/>
                <w:bCs/>
              </w:rPr>
              <w:t xml:space="preserve">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w:t>
            </w:r>
            <w:proofErr w:type="spellStart"/>
            <w:r>
              <w:rPr>
                <w:rFonts w:eastAsia="DengXian" w:cs="Arial"/>
                <w:bCs/>
              </w:rPr>
              <w:t>gNB</w:t>
            </w:r>
            <w:proofErr w:type="spellEnd"/>
            <w:r>
              <w:rPr>
                <w:rFonts w:eastAsia="DengXian" w:cs="Arial"/>
                <w:bCs/>
              </w:rPr>
              <w:t xml:space="preserve">, as in R17, to buffer more data, and the data forwarding procedure, from target </w:t>
            </w:r>
            <w:proofErr w:type="spellStart"/>
            <w:r>
              <w:rPr>
                <w:rFonts w:eastAsia="DengXian" w:cs="Arial"/>
                <w:bCs/>
              </w:rPr>
              <w:t>gNB</w:t>
            </w:r>
            <w:proofErr w:type="spellEnd"/>
            <w:r>
              <w:rPr>
                <w:rFonts w:eastAsia="DengXian"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03"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04"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05"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06"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07"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0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0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 xml:space="preserve">We agree with the evaluation that this solution depends on source </w:t>
            </w:r>
            <w:proofErr w:type="spellStart"/>
            <w:r>
              <w:rPr>
                <w:rFonts w:cs="Arial"/>
                <w:bCs/>
                <w:lang w:val="en-US"/>
              </w:rPr>
              <w:t>gNB</w:t>
            </w:r>
            <w:proofErr w:type="spellEnd"/>
            <w:r>
              <w:rPr>
                <w:rFonts w:cs="Arial"/>
                <w:bCs/>
                <w:lang w:val="en-US"/>
              </w:rPr>
              <w:t xml:space="preserve"> implementation. We don’t think that necessarily source </w:t>
            </w:r>
            <w:proofErr w:type="spellStart"/>
            <w:r>
              <w:rPr>
                <w:rFonts w:cs="Arial"/>
                <w:bCs/>
                <w:lang w:val="en-US"/>
              </w:rPr>
              <w:t>gNB</w:t>
            </w:r>
            <w:proofErr w:type="spellEnd"/>
            <w:r>
              <w:rPr>
                <w:rFonts w:cs="Arial"/>
                <w:bCs/>
                <w:lang w:val="en-US"/>
              </w:rPr>
              <w:t xml:space="preserve"> needs to buffer and forward “lots of data”, but we can add that the lossless delivery is likely, but not “guaranteed” e.g. if source </w:t>
            </w:r>
            <w:proofErr w:type="spellStart"/>
            <w:r>
              <w:rPr>
                <w:rFonts w:cs="Arial"/>
                <w:bCs/>
                <w:lang w:val="en-US"/>
              </w:rPr>
              <w:t>gNB</w:t>
            </w:r>
            <w:proofErr w:type="spellEnd"/>
            <w:r>
              <w:rPr>
                <w:rFonts w:cs="Arial"/>
                <w:bCs/>
                <w:lang w:val="en-US"/>
              </w:rPr>
              <w:t xml:space="preserve"> does not forward enough data. It could be up to good </w:t>
            </w:r>
            <w:proofErr w:type="spellStart"/>
            <w:r>
              <w:rPr>
                <w:rFonts w:cs="Arial"/>
                <w:bCs/>
                <w:lang w:val="en-US"/>
              </w:rPr>
              <w:t>gNB</w:t>
            </w:r>
            <w:proofErr w:type="spellEnd"/>
            <w:r>
              <w:rPr>
                <w:rFonts w:cs="Arial"/>
                <w:bCs/>
                <w:lang w:val="en-US"/>
              </w:rPr>
              <w:t xml:space="preserve">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561932"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2A8F082"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61F7422" w14:textId="77777777" w:rsidR="00561932" w:rsidRDefault="00561932" w:rsidP="00561932">
            <w:pPr>
              <w:spacing w:after="0"/>
              <w:rPr>
                <w:rFonts w:eastAsia="Malgun Gothic" w:cs="Arial"/>
                <w:bCs/>
              </w:rPr>
            </w:pPr>
          </w:p>
        </w:tc>
      </w:tr>
      <w:tr w:rsidR="00561932"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561932" w:rsidRDefault="00561932" w:rsidP="00561932">
            <w:pPr>
              <w:spacing w:after="0"/>
              <w:rPr>
                <w:rFonts w:eastAsia="Malgun Gothic" w:cs="Arial"/>
                <w:bCs/>
              </w:rPr>
            </w:pPr>
          </w:p>
        </w:tc>
      </w:tr>
      <w:tr w:rsidR="00561932"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561932" w:rsidRDefault="00561932" w:rsidP="00561932">
            <w:pPr>
              <w:spacing w:after="0"/>
              <w:rPr>
                <w:rFonts w:eastAsia="Malgun Gothic" w:cs="Arial"/>
                <w:bCs/>
              </w:rPr>
            </w:pPr>
          </w:p>
        </w:tc>
      </w:tr>
      <w:tr w:rsidR="00561932"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561932" w:rsidRDefault="00561932" w:rsidP="00561932">
            <w:pPr>
              <w:spacing w:after="0"/>
              <w:rPr>
                <w:rFonts w:cs="Arial"/>
                <w:bCs/>
              </w:rPr>
            </w:pPr>
          </w:p>
        </w:tc>
      </w:tr>
      <w:tr w:rsidR="00561932"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561932" w:rsidRDefault="00561932" w:rsidP="00561932">
            <w:pPr>
              <w:spacing w:after="0"/>
              <w:rPr>
                <w:rFonts w:eastAsia="Malgun Gothic" w:cs="Arial"/>
                <w:bCs/>
              </w:rPr>
            </w:pPr>
          </w:p>
        </w:tc>
      </w:tr>
      <w:tr w:rsidR="00561932"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561932" w:rsidRDefault="00561932" w:rsidP="00561932">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1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1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1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1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1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1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1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1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1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B4A925"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C9E089" w14:textId="77777777" w:rsidR="004506EB" w:rsidRDefault="004506EB" w:rsidP="004506EB">
            <w:pPr>
              <w:spacing w:after="0"/>
              <w:rPr>
                <w:rFonts w:eastAsia="Malgun Gothic" w:cs="Arial"/>
                <w:bCs/>
              </w:rPr>
            </w:pPr>
          </w:p>
        </w:tc>
      </w:tr>
      <w:tr w:rsidR="004506EB"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4506EB" w:rsidRDefault="004506EB" w:rsidP="004506EB">
            <w:pPr>
              <w:spacing w:after="0"/>
              <w:rPr>
                <w:rFonts w:eastAsia="Malgun Gothic" w:cs="Arial"/>
                <w:bCs/>
              </w:rPr>
            </w:pPr>
          </w:p>
        </w:tc>
      </w:tr>
      <w:tr w:rsidR="004506EB"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4506EB" w:rsidRDefault="004506EB" w:rsidP="004506EB">
            <w:pPr>
              <w:spacing w:after="0"/>
              <w:rPr>
                <w:rFonts w:eastAsia="Malgun Gothic" w:cs="Arial"/>
                <w:bCs/>
              </w:rPr>
            </w:pPr>
          </w:p>
        </w:tc>
      </w:tr>
      <w:tr w:rsidR="004506EB"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4506EB" w:rsidRDefault="004506EB" w:rsidP="004506EB">
            <w:pPr>
              <w:spacing w:after="0"/>
              <w:rPr>
                <w:rFonts w:cs="Arial"/>
                <w:bCs/>
              </w:rPr>
            </w:pPr>
          </w:p>
        </w:tc>
      </w:tr>
      <w:tr w:rsidR="004506EB"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4506EB" w:rsidRDefault="004506EB" w:rsidP="004506EB">
            <w:pPr>
              <w:spacing w:after="0"/>
              <w:rPr>
                <w:rFonts w:eastAsia="Malgun Gothic" w:cs="Arial"/>
                <w:bCs/>
              </w:rPr>
            </w:pPr>
          </w:p>
        </w:tc>
      </w:tr>
      <w:tr w:rsidR="004506EB"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506EB" w:rsidRDefault="004506EB" w:rsidP="004506EB">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794C708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19"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20"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21" w:author="Apple - Zhibin Wu" w:date="2023-04-20T16:32:00Z">
              <w:r>
                <w:rPr>
                  <w:rFonts w:cs="Arial"/>
                  <w:bCs/>
                  <w:lang w:val="en-US"/>
                </w:rPr>
                <w:t xml:space="preserve">Only </w:t>
              </w:r>
            </w:ins>
            <w:ins w:id="522" w:author="Apple - Zhibin Wu" w:date="2023-04-20T16:31:00Z">
              <w:r>
                <w:rPr>
                  <w:rFonts w:cs="Arial"/>
                  <w:bCs/>
                  <w:lang w:val="en-US"/>
                </w:rPr>
                <w:t>D3, D4</w:t>
              </w:r>
            </w:ins>
          </w:p>
        </w:tc>
      </w:tr>
      <w:tr w:rsidR="008D7CFA" w14:paraId="5EC579A1" w14:textId="77777777">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23"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24" w:author="InterDigital (Martino Freda)" w:date="2023-04-20T19:49:00Z">
              <w:r>
                <w:rPr>
                  <w:rFonts w:cs="Arial"/>
                  <w:bCs/>
                </w:rPr>
                <w:t>Only D3 and D4.</w:t>
              </w:r>
            </w:ins>
          </w:p>
        </w:tc>
      </w:tr>
      <w:tr w:rsidR="008D7CFA" w14:paraId="2AF3E315" w14:textId="77777777">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2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26"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27"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w:t>
            </w:r>
            <w:proofErr w:type="spellStart"/>
            <w:r>
              <w:rPr>
                <w:rFonts w:cs="Arial"/>
                <w:bCs/>
              </w:rPr>
              <w:t>Xn</w:t>
            </w:r>
            <w:proofErr w:type="spellEnd"/>
            <w:r>
              <w:rPr>
                <w:rFonts w:cs="Arial"/>
                <w:bCs/>
              </w:rPr>
              <w:t xml:space="preserve"> interface based on target </w:t>
            </w:r>
            <w:proofErr w:type="spellStart"/>
            <w:r>
              <w:rPr>
                <w:rFonts w:cs="Arial"/>
                <w:bCs/>
              </w:rPr>
              <w:t>gNB’s</w:t>
            </w:r>
            <w:proofErr w:type="spellEnd"/>
            <w:r>
              <w:rPr>
                <w:rFonts w:cs="Arial"/>
                <w:bCs/>
              </w:rPr>
              <w:t xml:space="preserve"> request.</w:t>
            </w:r>
          </w:p>
        </w:tc>
      </w:tr>
      <w:tr w:rsidR="004506EB" w14:paraId="27CA4288" w14:textId="77777777">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4506EB" w14:paraId="090A3B5D" w14:textId="77777777">
        <w:tc>
          <w:tcPr>
            <w:tcW w:w="1327" w:type="dxa"/>
            <w:tcBorders>
              <w:top w:val="single" w:sz="4" w:space="0" w:color="auto"/>
              <w:left w:val="single" w:sz="4" w:space="0" w:color="auto"/>
              <w:bottom w:val="single" w:sz="4" w:space="0" w:color="auto"/>
              <w:right w:val="single" w:sz="4" w:space="0" w:color="auto"/>
            </w:tcBorders>
          </w:tcPr>
          <w:p w14:paraId="15672883"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6B8CEE" w14:textId="77777777" w:rsidR="004506EB" w:rsidRDefault="004506EB" w:rsidP="004506EB">
            <w:pPr>
              <w:spacing w:after="0"/>
              <w:rPr>
                <w:rFonts w:eastAsia="Malgun Gothic" w:cs="Arial"/>
                <w:bCs/>
              </w:rPr>
            </w:pPr>
          </w:p>
        </w:tc>
      </w:tr>
      <w:tr w:rsidR="004506EB" w14:paraId="52ED27A5" w14:textId="77777777">
        <w:tc>
          <w:tcPr>
            <w:tcW w:w="1327" w:type="dxa"/>
            <w:tcBorders>
              <w:top w:val="single" w:sz="4" w:space="0" w:color="auto"/>
              <w:left w:val="single" w:sz="4" w:space="0" w:color="auto"/>
              <w:bottom w:val="single" w:sz="4" w:space="0" w:color="auto"/>
              <w:right w:val="single" w:sz="4" w:space="0" w:color="auto"/>
            </w:tcBorders>
          </w:tcPr>
          <w:p w14:paraId="68941B66"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EC163D"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01DD124" w14:textId="77777777" w:rsidR="004506EB" w:rsidRDefault="004506EB" w:rsidP="004506EB">
            <w:pPr>
              <w:spacing w:after="0"/>
              <w:rPr>
                <w:rFonts w:eastAsia="Malgun Gothic" w:cs="Arial"/>
                <w:bCs/>
              </w:rPr>
            </w:pPr>
          </w:p>
        </w:tc>
      </w:tr>
      <w:tr w:rsidR="004506EB" w14:paraId="41B0C285" w14:textId="77777777">
        <w:tc>
          <w:tcPr>
            <w:tcW w:w="1327" w:type="dxa"/>
            <w:tcBorders>
              <w:top w:val="single" w:sz="4" w:space="0" w:color="auto"/>
              <w:left w:val="single" w:sz="4" w:space="0" w:color="auto"/>
              <w:bottom w:val="single" w:sz="4" w:space="0" w:color="auto"/>
              <w:right w:val="single" w:sz="4" w:space="0" w:color="auto"/>
            </w:tcBorders>
          </w:tcPr>
          <w:p w14:paraId="6F16CF69"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1FF39E"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D1D3A2" w14:textId="77777777" w:rsidR="004506EB" w:rsidRDefault="004506EB" w:rsidP="004506EB">
            <w:pPr>
              <w:spacing w:after="0"/>
              <w:rPr>
                <w:rFonts w:eastAsia="Malgun Gothic" w:cs="Arial"/>
                <w:bCs/>
              </w:rPr>
            </w:pPr>
          </w:p>
        </w:tc>
      </w:tr>
      <w:tr w:rsidR="004506EB" w14:paraId="7F4580BD" w14:textId="77777777">
        <w:tc>
          <w:tcPr>
            <w:tcW w:w="1327" w:type="dxa"/>
            <w:tcBorders>
              <w:top w:val="single" w:sz="4" w:space="0" w:color="auto"/>
              <w:left w:val="single" w:sz="4" w:space="0" w:color="auto"/>
              <w:bottom w:val="single" w:sz="4" w:space="0" w:color="auto"/>
              <w:right w:val="single" w:sz="4" w:space="0" w:color="auto"/>
            </w:tcBorders>
          </w:tcPr>
          <w:p w14:paraId="35234BE6"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237965"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F4CC11" w14:textId="77777777" w:rsidR="004506EB" w:rsidRDefault="004506EB" w:rsidP="004506EB">
            <w:pPr>
              <w:spacing w:after="0"/>
              <w:rPr>
                <w:rFonts w:cs="Arial"/>
                <w:bCs/>
              </w:rPr>
            </w:pPr>
          </w:p>
        </w:tc>
      </w:tr>
      <w:tr w:rsidR="004506EB" w14:paraId="1F7B2C95" w14:textId="77777777">
        <w:tc>
          <w:tcPr>
            <w:tcW w:w="1327" w:type="dxa"/>
            <w:tcBorders>
              <w:top w:val="single" w:sz="4" w:space="0" w:color="auto"/>
              <w:left w:val="single" w:sz="4" w:space="0" w:color="auto"/>
              <w:bottom w:val="single" w:sz="4" w:space="0" w:color="auto"/>
              <w:right w:val="single" w:sz="4" w:space="0" w:color="auto"/>
            </w:tcBorders>
          </w:tcPr>
          <w:p w14:paraId="2868C753"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6B38DF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159721A" w14:textId="77777777" w:rsidR="004506EB" w:rsidRDefault="004506EB" w:rsidP="004506EB">
            <w:pPr>
              <w:spacing w:after="0"/>
              <w:rPr>
                <w:rFonts w:eastAsia="Malgun Gothic" w:cs="Arial"/>
                <w:bCs/>
              </w:rPr>
            </w:pPr>
          </w:p>
        </w:tc>
      </w:tr>
      <w:tr w:rsidR="004506EB" w14:paraId="2AC26688" w14:textId="77777777">
        <w:tc>
          <w:tcPr>
            <w:tcW w:w="1327" w:type="dxa"/>
            <w:tcBorders>
              <w:top w:val="single" w:sz="4" w:space="0" w:color="auto"/>
              <w:left w:val="single" w:sz="4" w:space="0" w:color="auto"/>
              <w:bottom w:val="single" w:sz="4" w:space="0" w:color="auto"/>
              <w:right w:val="single" w:sz="4" w:space="0" w:color="auto"/>
            </w:tcBorders>
          </w:tcPr>
          <w:p w14:paraId="536A2180"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940F62"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1EDAF3" w14:textId="77777777" w:rsidR="004506EB" w:rsidRDefault="004506EB" w:rsidP="004506EB">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lastRenderedPageBreak/>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528" w:name="_In-sequence_SDU_delivery"/>
      <w:bookmarkStart w:id="529" w:name="_Ref189809556"/>
      <w:bookmarkStart w:id="530" w:name="_Ref450865335"/>
      <w:bookmarkStart w:id="531" w:name="_Ref174151459"/>
      <w:bookmarkEnd w:id="528"/>
      <w:r>
        <w:rPr>
          <w:rFonts w:hint="eastAsia"/>
        </w:rPr>
        <w:t>Reference</w:t>
      </w:r>
      <w:bookmarkEnd w:id="529"/>
      <w:bookmarkEnd w:id="530"/>
      <w:bookmarkEnd w:id="531"/>
    </w:p>
    <w:p w14:paraId="65EA2256" w14:textId="77777777" w:rsidR="008D7CFA" w:rsidRDefault="00FA71F9">
      <w:pPr>
        <w:numPr>
          <w:ilvl w:val="0"/>
          <w:numId w:val="18"/>
        </w:numPr>
        <w:rPr>
          <w:lang w:eastAsia="ko-KR"/>
        </w:rPr>
      </w:pPr>
      <w:bookmarkStart w:id="532"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32"/>
    </w:p>
    <w:sectPr w:rsidR="008D7CF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minimal spec impact (if any), since it will be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CF14" w14:textId="77777777" w:rsidR="007922CF" w:rsidRDefault="007922CF">
      <w:pPr>
        <w:spacing w:after="0" w:line="240" w:lineRule="auto"/>
      </w:pPr>
      <w:r>
        <w:separator/>
      </w:r>
    </w:p>
  </w:endnote>
  <w:endnote w:type="continuationSeparator" w:id="0">
    <w:p w14:paraId="5DC9EBD4" w14:textId="77777777" w:rsidR="007922CF" w:rsidRDefault="0079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554" w14:textId="77777777" w:rsidR="00D22231" w:rsidRDefault="00D2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F6E" w14:textId="77777777" w:rsidR="00D22231" w:rsidRDefault="00D2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BFE2" w14:textId="77777777" w:rsidR="007922CF" w:rsidRDefault="007922CF">
      <w:pPr>
        <w:spacing w:after="0" w:line="240" w:lineRule="auto"/>
      </w:pPr>
      <w:r>
        <w:separator/>
      </w:r>
    </w:p>
  </w:footnote>
  <w:footnote w:type="continuationSeparator" w:id="0">
    <w:p w14:paraId="310CF134" w14:textId="77777777" w:rsidR="007922CF" w:rsidRDefault="0079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BAC0" w14:textId="77777777" w:rsidR="00D22231" w:rsidRDefault="00D22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CCA6" w14:textId="77777777" w:rsidR="00D22231" w:rsidRDefault="00D22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275" w14:textId="77777777" w:rsidR="00D22231" w:rsidRDefault="00D2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3D2E1-ADBD-42E8-8239-5014E11B0132}">
  <ds:schemaRefs>
    <ds:schemaRef ds:uri="http://schemas.openxmlformats.org/officeDocument/2006/bibliography"/>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151</TotalTime>
  <Pages>26</Pages>
  <Words>9171</Words>
  <Characters>52278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Ming-Yuan Cheng (鄭名淵)</cp:lastModifiedBy>
  <cp:revision>11</cp:revision>
  <cp:lastPrinted>2008-01-31T16:09:00Z</cp:lastPrinted>
  <dcterms:created xsi:type="dcterms:W3CDTF">2023-04-22T05:22:00Z</dcterms:created>
  <dcterms:modified xsi:type="dcterms:W3CDTF">2023-04-22T08:48:00Z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