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2CD92D7" w14:textId="77777777" w:rsidR="007062BB" w:rsidRDefault="007062BB" w:rsidP="007062BB">
            <w:pPr>
              <w:pStyle w:val="EmailDiscussion2"/>
              <w:ind w:left="0" w:firstLine="0"/>
              <w:rPr>
                <w:rFonts w:cs="Arial"/>
                <w:lang w:val="it-IT"/>
              </w:rPr>
            </w:pP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A2C8B90" w14:textId="77777777" w:rsidR="007062BB" w:rsidRDefault="007062BB" w:rsidP="007062BB">
            <w:pPr>
              <w:pStyle w:val="EmailDiscussion2"/>
              <w:ind w:left="0" w:firstLine="0"/>
              <w:rPr>
                <w:rFonts w:cs="Arial"/>
                <w:lang w:val="it-IT"/>
              </w:rPr>
            </w:pP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 changes after path switch. Then this scenario is like the inter-</w:t>
      </w:r>
      <w:proofErr w:type="spellStart"/>
      <w:r>
        <w:t>gNB</w:t>
      </w:r>
      <w:proofErr w:type="spellEnd"/>
      <w:r>
        <w:t xml:space="preserve"> handover for normal UEs as in legacy handover procedure, where PDCP is re-established.</w:t>
      </w:r>
    </w:p>
    <w:p w14:paraId="0A8C51AD" w14:textId="77777777" w:rsidR="008D7CFA" w:rsidRDefault="00FA71F9">
      <w:r>
        <w:t xml:space="preserve">In legacy handover, for RLC AM based radio bearer, if the target </w:t>
      </w:r>
      <w:proofErr w:type="spellStart"/>
      <w:r>
        <w:t>gNB</w:t>
      </w:r>
      <w:proofErr w:type="spellEnd"/>
      <w:r>
        <w:t xml:space="preserve"> receives the receiving status of UL PDCP in SN Status Transfer, the target </w:t>
      </w:r>
      <w:proofErr w:type="spellStart"/>
      <w:r>
        <w:t>gNB</w:t>
      </w:r>
      <w:proofErr w:type="spellEnd"/>
      <w:r>
        <w:t xml:space="preserve"> may use it in a PDCP Status Report sent to the UE. This will help the UE to determine if a PDCP packets should be retransmitted to the target </w:t>
      </w:r>
      <w:proofErr w:type="spellStart"/>
      <w:r>
        <w:t>gNB</w:t>
      </w:r>
      <w:proofErr w:type="spellEnd"/>
      <w:r>
        <w:t xml:space="preserve">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During direct-to-indirect or indirect-to-indirect inter-</w:t>
      </w:r>
      <w:proofErr w:type="spellStart"/>
      <w:r>
        <w:t>gNB</w:t>
      </w:r>
      <w:proofErr w:type="spellEnd"/>
      <w:r>
        <w:t xml:space="preserve">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xml:space="preserve">. In addition, the PDCP entity of Remote UE may discard the packet that has already been successfully transmitted (i.e. acknowledged at PC5 RLC by Relay UE at the first hop) when the discard timer expires. This means that during this type of path switch, even though the target </w:t>
      </w:r>
      <w:proofErr w:type="spellStart"/>
      <w:r>
        <w:t>gNB</w:t>
      </w:r>
      <w:proofErr w:type="spellEnd"/>
      <w:r>
        <w:t xml:space="preserve">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w:t>
      </w:r>
      <w:proofErr w:type="spellStart"/>
      <w:r>
        <w:t>gNB</w:t>
      </w:r>
      <w:proofErr w:type="spellEnd"/>
      <w:r>
        <w:t xml:space="preserve">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Upon PDCP re-establishment during inter-</w:t>
      </w:r>
      <w:proofErr w:type="spellStart"/>
      <w:r>
        <w:rPr>
          <w:lang w:eastAsia="ko-KR"/>
        </w:rPr>
        <w:t>gNB</w:t>
      </w:r>
      <w:proofErr w:type="spellEnd"/>
      <w:r>
        <w:rPr>
          <w:lang w:eastAsia="ko-KR"/>
        </w:rPr>
        <w:t xml:space="preserve">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 xml:space="preserve">Since the Remote UE can retransmit all of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 xml:space="preserve">Solution- U3: Remote UE’s PDCP retransmission based on DL PDCP Status Report from target </w:t>
      </w:r>
      <w:proofErr w:type="spellStart"/>
      <w:r>
        <w:t>gNB</w:t>
      </w:r>
      <w:proofErr w:type="spellEnd"/>
    </w:p>
    <w:p w14:paraId="0A43E4E3" w14:textId="77777777" w:rsidR="008D7CFA" w:rsidRDefault="00FA71F9">
      <w:pPr>
        <w:rPr>
          <w:lang w:eastAsia="ko-KR"/>
        </w:rPr>
      </w:pPr>
      <w:r>
        <w:rPr>
          <w:lang w:eastAsia="ko-KR"/>
        </w:rPr>
        <w:t xml:space="preserve">Alternatively, the Remote UE can determine the PDCP SDUs for retransmission to the target </w:t>
      </w:r>
      <w:proofErr w:type="spellStart"/>
      <w:r>
        <w:rPr>
          <w:lang w:eastAsia="ko-KR"/>
        </w:rPr>
        <w:t>gNB</w:t>
      </w:r>
      <w:proofErr w:type="spellEnd"/>
      <w:r>
        <w:rPr>
          <w:lang w:eastAsia="ko-KR"/>
        </w:rPr>
        <w:t xml:space="preserve"> following the PDCP Status Report sent from target </w:t>
      </w:r>
      <w:proofErr w:type="spellStart"/>
      <w:r>
        <w:rPr>
          <w:lang w:eastAsia="ko-KR"/>
        </w:rPr>
        <w:t>gNB</w:t>
      </w:r>
      <w:proofErr w:type="spellEnd"/>
      <w:r>
        <w:rPr>
          <w:lang w:eastAsia="ko-KR"/>
        </w:rPr>
        <w:t xml:space="preserve">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For example, as shown in Figure-2, if we apply the legacy PDCP retransmission handling (i.e., based on the lower layer confirmation) during PDCP re-establishment for inter-</w:t>
      </w:r>
      <w:proofErr w:type="spellStart"/>
      <w:r>
        <w:rPr>
          <w:lang w:eastAsia="ko-KR"/>
        </w:rPr>
        <w:t>gNB</w:t>
      </w:r>
      <w:proofErr w:type="spellEnd"/>
      <w:r>
        <w:rPr>
          <w:lang w:eastAsia="ko-KR"/>
        </w:rPr>
        <w:t xml:space="preserve">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w:t>
      </w:r>
      <w:proofErr w:type="spellStart"/>
      <w:r>
        <w:rPr>
          <w:lang w:eastAsia="ko-KR"/>
        </w:rPr>
        <w:t>gNB</w:t>
      </w:r>
      <w:proofErr w:type="spellEnd"/>
      <w:r>
        <w:rPr>
          <w:lang w:eastAsia="ko-KR"/>
        </w:rPr>
        <w:t xml:space="preserve">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 xml:space="preserve">This option can reduce the data loss during path switch since more PDCP SDUs can be retransmitted from Remote UE to the target </w:t>
      </w:r>
      <w:proofErr w:type="spellStart"/>
      <w:r>
        <w:rPr>
          <w:lang w:eastAsia="ko-KR"/>
        </w:rPr>
        <w:t>gNB</w:t>
      </w:r>
      <w:proofErr w:type="spellEnd"/>
      <w:r>
        <w:rPr>
          <w:lang w:eastAsia="ko-KR"/>
        </w:rPr>
        <w:t xml:space="preserve">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 xml:space="preserve">Remote UE can decide the retransmission boundary for the PDCP SDUs based on both transmission status as received from its RLC layer and the PDCP Status Report he may receive from the target </w:t>
      </w:r>
      <w:proofErr w:type="spellStart"/>
      <w:r>
        <w:rPr>
          <w:lang w:eastAsia="ko-KR"/>
        </w:rPr>
        <w:t>gNB</w:t>
      </w:r>
      <w:proofErr w:type="spellEnd"/>
      <w:r>
        <w:rPr>
          <w:lang w:eastAsia="ko-KR"/>
        </w:rPr>
        <w:t>.</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(e.g. setting a longer release timer or does not release Remote UE </w:t>
      </w:r>
      <w:proofErr w:type="spellStart"/>
      <w:r>
        <w:t>Uu</w:t>
      </w:r>
      <w:proofErr w:type="spellEnd"/>
      <w:r>
        <w:t xml:space="preserve"> context in the Relay UE, etc) or target gNB implementation (the target </w:t>
      </w:r>
      <w:proofErr w:type="spellStart"/>
      <w:r>
        <w:t>gNB</w:t>
      </w:r>
      <w:proofErr w:type="spellEnd"/>
      <w:r>
        <w:t xml:space="preserve">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 xml:space="preserve">that the source </w:t>
        </w:r>
        <w:proofErr w:type="spellStart"/>
        <w:r>
          <w:rPr>
            <w:lang w:eastAsia="ko-KR"/>
          </w:rPr>
          <w:t>gNB</w:t>
        </w:r>
        <w:proofErr w:type="spellEnd"/>
        <w:r>
          <w:rPr>
            <w:lang w:eastAsia="ko-KR"/>
          </w:rPr>
          <w:t xml:space="preserve">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 xml:space="preserve">Meanwhile, it is unclear how long the target </w:t>
        </w:r>
        <w:proofErr w:type="spellStart"/>
        <w:r>
          <w:rPr>
            <w:lang w:eastAsia="ko-KR"/>
          </w:rPr>
          <w:t>gNB</w:t>
        </w:r>
        <w:proofErr w:type="spellEnd"/>
        <w:r>
          <w:rPr>
            <w:lang w:eastAsia="ko-KR"/>
          </w:rPr>
          <w:t xml:space="preserve">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w:t>
            </w:r>
            <w:r>
              <w:rPr>
                <w:rFonts w:cs="Arial"/>
                <w:bCs/>
              </w:rPr>
              <w:t xml:space="preserve">.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863703"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DF96BF7" w14:textId="77777777" w:rsidR="007062BB" w:rsidRDefault="007062BB" w:rsidP="007062BB">
            <w:pPr>
              <w:spacing w:after="0"/>
              <w:rPr>
                <w:rFonts w:eastAsia="Malgun Gothic" w:cs="Arial"/>
                <w:bC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CD24A7"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03DC61" w14:textId="77777777" w:rsidR="007062BB" w:rsidRDefault="007062BB" w:rsidP="007062BB">
            <w:pPr>
              <w:spacing w:after="0"/>
              <w:rPr>
                <w:rFonts w:eastAsia="Malgun Gothic" w:cs="Arial"/>
                <w:bCs/>
              </w:rPr>
            </w:pPr>
          </w:p>
        </w:tc>
      </w:tr>
      <w:tr w:rsidR="007062BB"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26FB0E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7062BB" w:rsidRDefault="007062BB" w:rsidP="007062BB">
            <w:pPr>
              <w:spacing w:after="0"/>
              <w:rPr>
                <w:rFonts w:eastAsia="Malgun Gothic" w:cs="Arial"/>
                <w:bCs/>
              </w:rPr>
            </w:pPr>
          </w:p>
        </w:tc>
      </w:tr>
      <w:tr w:rsidR="007062BB"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7062BB" w:rsidRDefault="007062BB" w:rsidP="007062BB">
            <w:pPr>
              <w:spacing w:after="0"/>
              <w:rPr>
                <w:rFonts w:eastAsia="Malgun Gothic" w:cs="Arial"/>
                <w:bCs/>
              </w:rPr>
            </w:pPr>
          </w:p>
        </w:tc>
      </w:tr>
      <w:tr w:rsidR="007062BB"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7062BB" w:rsidRDefault="007062BB" w:rsidP="007062BB">
            <w:pPr>
              <w:spacing w:after="0"/>
              <w:rPr>
                <w:rFonts w:cs="Arial"/>
                <w:bCs/>
              </w:rPr>
            </w:pPr>
          </w:p>
        </w:tc>
      </w:tr>
      <w:tr w:rsidR="007062BB"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7062BB" w:rsidRDefault="007062BB" w:rsidP="007062BB">
            <w:pPr>
              <w:spacing w:after="0"/>
              <w:rPr>
                <w:rFonts w:eastAsia="Malgun Gothic" w:cs="Arial"/>
                <w:bCs/>
              </w:rPr>
            </w:pPr>
          </w:p>
        </w:tc>
      </w:tr>
      <w:tr w:rsidR="007062BB"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7062BB" w:rsidRDefault="007062BB" w:rsidP="007062BB">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The solution is feasible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w:t>
              </w:r>
              <w:proofErr w:type="gramStart"/>
              <w:r>
                <w:rPr>
                  <w:rFonts w:cs="Arial"/>
                  <w:bCs/>
                  <w:lang w:val="en-US"/>
                </w:rPr>
                <w:t>report based</w:t>
              </w:r>
              <w:proofErr w:type="gramEnd"/>
              <w:r>
                <w:rPr>
                  <w:rFonts w:cs="Arial"/>
                  <w:bCs/>
                  <w:lang w:val="en-US"/>
                </w:rPr>
                <w:t xml:space="preserve"> solution as baseline</w:t>
              </w:r>
            </w:ins>
            <w:ins w:id="59"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4124F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3336070" w14:textId="77777777" w:rsidR="00F66AAD" w:rsidRDefault="00F66AAD" w:rsidP="00F66AAD">
            <w:pPr>
              <w:spacing w:after="0"/>
              <w:rPr>
                <w:rFonts w:eastAsia="Malgun Gothic" w:cs="Arial"/>
                <w:bCs/>
              </w:rPr>
            </w:pPr>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9D641B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BA32B72" w14:textId="77777777" w:rsidR="00F66AAD" w:rsidRDefault="00F66AAD" w:rsidP="00F66AAD">
            <w:pPr>
              <w:spacing w:after="0"/>
              <w:rPr>
                <w:rFonts w:eastAsia="Malgun Gothic" w:cs="Arial"/>
                <w:bCs/>
              </w:rPr>
            </w:pPr>
          </w:p>
        </w:tc>
      </w:tr>
      <w:tr w:rsidR="00F66AAD"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4C54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E52AF54" w14:textId="77777777" w:rsidR="00F66AAD" w:rsidRDefault="00F66AAD" w:rsidP="00F66AAD">
            <w:pPr>
              <w:spacing w:after="0"/>
              <w:rPr>
                <w:rFonts w:eastAsia="Malgun Gothic" w:cs="Arial"/>
                <w:bCs/>
              </w:rPr>
            </w:pPr>
          </w:p>
        </w:tc>
      </w:tr>
      <w:tr w:rsidR="00F66AAD"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F66AAD" w:rsidRDefault="00F66AAD" w:rsidP="00F66AAD">
            <w:pPr>
              <w:spacing w:after="0"/>
              <w:rPr>
                <w:rFonts w:eastAsia="Malgun Gothic" w:cs="Arial"/>
                <w:bCs/>
              </w:rPr>
            </w:pPr>
          </w:p>
        </w:tc>
      </w:tr>
      <w:tr w:rsidR="00F66AAD"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F66AAD" w:rsidRDefault="00F66AAD" w:rsidP="00F66AAD">
            <w:pPr>
              <w:spacing w:after="0"/>
              <w:rPr>
                <w:rFonts w:cs="Arial"/>
                <w:bCs/>
              </w:rPr>
            </w:pPr>
          </w:p>
        </w:tc>
      </w:tr>
      <w:tr w:rsidR="00F66AAD"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F66AAD" w:rsidRDefault="00F66AAD" w:rsidP="00F66AAD">
            <w:pPr>
              <w:spacing w:after="0"/>
              <w:rPr>
                <w:rFonts w:eastAsia="Malgun Gothic" w:cs="Arial"/>
                <w:bCs/>
              </w:rPr>
            </w:pPr>
          </w:p>
        </w:tc>
      </w:tr>
      <w:tr w:rsidR="00F66AAD"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F66AAD" w:rsidRDefault="00F66AAD" w:rsidP="00F66AAD">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7"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8"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79" w:author="Apple - Zhibin Wu" w:date="2023-04-20T10:52:00Z">
              <w:r>
                <w:rPr>
                  <w:rFonts w:cs="Arial"/>
                  <w:bCs/>
                  <w:lang w:val="en-US"/>
                </w:rPr>
                <w:t xml:space="preserve">To be fair, this solution does </w:t>
              </w:r>
            </w:ins>
            <w:ins w:id="80" w:author="Apple - Zhibin Wu" w:date="2023-04-20T10:54:00Z">
              <w:r>
                <w:rPr>
                  <w:rFonts w:cs="Arial"/>
                  <w:bCs/>
                  <w:lang w:val="en-US"/>
                </w:rPr>
                <w:t>add</w:t>
              </w:r>
            </w:ins>
            <w:ins w:id="81" w:author="Apple - Zhibin Wu" w:date="2023-04-20T10:52:00Z">
              <w:r>
                <w:rPr>
                  <w:rFonts w:cs="Arial"/>
                  <w:bCs/>
                  <w:lang w:val="en-US"/>
                </w:rPr>
                <w:t xml:space="preserve"> some redundancy as remote UE has no idea which </w:t>
              </w:r>
            </w:ins>
            <w:ins w:id="82" w:author="Apple - Zhibin Wu" w:date="2023-04-20T10:53:00Z">
              <w:r>
                <w:rPr>
                  <w:rFonts w:cs="Arial"/>
                  <w:bCs/>
                  <w:lang w:val="en-US"/>
                </w:rPr>
                <w:t>PDCP PDUs</w:t>
              </w:r>
            </w:ins>
            <w:ins w:id="83" w:author="Apple - Zhibin Wu" w:date="2023-04-20T10:52:00Z">
              <w:r>
                <w:rPr>
                  <w:rFonts w:cs="Arial"/>
                  <w:bCs/>
                  <w:lang w:val="en-US"/>
                </w:rPr>
                <w:t xml:space="preserve"> ha</w:t>
              </w:r>
            </w:ins>
            <w:ins w:id="84" w:author="Apple - Zhibin Wu" w:date="2023-04-20T10:54:00Z">
              <w:r>
                <w:rPr>
                  <w:rFonts w:cs="Arial"/>
                  <w:bCs/>
                  <w:lang w:val="en-US"/>
                </w:rPr>
                <w:t>ve</w:t>
              </w:r>
            </w:ins>
            <w:ins w:id="85" w:author="Apple - Zhibin Wu" w:date="2023-04-20T10:52:00Z">
              <w:r>
                <w:rPr>
                  <w:rFonts w:cs="Arial"/>
                  <w:bCs/>
                  <w:lang w:val="en-US"/>
                </w:rPr>
                <w:t xml:space="preserve"> already reache</w:t>
              </w:r>
            </w:ins>
            <w:ins w:id="86" w:author="Apple - Zhibin Wu" w:date="2023-04-20T10:54:00Z">
              <w:r>
                <w:rPr>
                  <w:rFonts w:cs="Arial"/>
                  <w:bCs/>
                  <w:lang w:val="en-US"/>
                </w:rPr>
                <w:t>d</w:t>
              </w:r>
            </w:ins>
            <w:ins w:id="87" w:author="Apple - Zhibin Wu" w:date="2023-04-20T10:52:00Z">
              <w:r>
                <w:rPr>
                  <w:rFonts w:cs="Arial"/>
                  <w:bCs/>
                  <w:lang w:val="en-US"/>
                </w:rPr>
                <w:t xml:space="preserve"> NW side</w:t>
              </w:r>
            </w:ins>
            <w:ins w:id="88" w:author="Apple - Zhibin Wu" w:date="2023-04-20T10:54:00Z">
              <w:r>
                <w:rPr>
                  <w:rFonts w:cs="Arial"/>
                  <w:bCs/>
                  <w:lang w:val="en-US"/>
                </w:rPr>
                <w:t xml:space="preserve"> </w:t>
              </w:r>
              <w:proofErr w:type="spellStart"/>
              <w:r>
                <w:rPr>
                  <w:rFonts w:cs="Arial"/>
                  <w:bCs/>
                  <w:lang w:val="en-US"/>
                </w:rPr>
                <w:t>successfuly</w:t>
              </w:r>
            </w:ins>
            <w:proofErr w:type="spellEnd"/>
            <w:ins w:id="89" w:author="Apple - Zhibin Wu" w:date="2023-04-20T10:53:00Z">
              <w:r>
                <w:rPr>
                  <w:rFonts w:cs="Arial"/>
                  <w:bCs/>
                  <w:lang w:val="en-US"/>
                </w:rPr>
                <w:t xml:space="preserve"> and which are not</w:t>
              </w:r>
            </w:ins>
            <w:ins w:id="90"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3"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4"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5"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 xml:space="preserve">This solution has redundancy because the remote UE doesn’t know which PCDP PDU is successfully transmitted to the </w:t>
            </w:r>
            <w:proofErr w:type="spellStart"/>
            <w:r>
              <w:rPr>
                <w:rFonts w:eastAsia="Malgun Gothic" w:cs="Arial"/>
                <w:bCs/>
                <w:lang w:eastAsia="ko-KR"/>
              </w:rPr>
              <w:t>gNB</w:t>
            </w:r>
            <w:proofErr w:type="spellEnd"/>
            <w:r>
              <w:rPr>
                <w:rFonts w:eastAsia="Malgun Gothic" w:cs="Arial"/>
                <w:bCs/>
                <w:lang w:eastAsia="ko-KR"/>
              </w:rPr>
              <w:t xml:space="preserve">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Due to too many already transmitted packets </w:t>
            </w:r>
            <w:proofErr w:type="spellStart"/>
            <w:r>
              <w:rPr>
                <w:rFonts w:eastAsia="MS Mincho" w:cs="Arial"/>
                <w:bCs/>
                <w:lang w:eastAsia="ja-JP"/>
              </w:rPr>
              <w:t>bufferd</w:t>
            </w:r>
            <w:proofErr w:type="spellEnd"/>
            <w:r>
              <w:rPr>
                <w:rFonts w:eastAsia="MS Mincho" w:cs="Arial"/>
                <w:bCs/>
                <w:lang w:eastAsia="ja-JP"/>
              </w:rPr>
              <w:t>, there will be less new packets to be buffered, and then the new packets may not be transmitted or will be delayed. This will largely impact QoS requirements, and will definitely happen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 xml:space="preserve">Does this solution assume buffering and retransmission from the Remote UE without receiving any PDCP status report from the source or target </w:t>
            </w:r>
            <w:proofErr w:type="spellStart"/>
            <w:r w:rsidRPr="009F296A">
              <w:rPr>
                <w:rFonts w:eastAsia="DengXian"/>
                <w:lang w:eastAsia="zh-CN"/>
              </w:rPr>
              <w:t>gNB</w:t>
            </w:r>
            <w:proofErr w:type="spellEnd"/>
            <w:r w:rsidRPr="009F296A">
              <w:rPr>
                <w:rFonts w:eastAsia="DengXian"/>
                <w:lang w:eastAsia="zh-CN"/>
              </w:rPr>
              <w:t>?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w:t>
            </w:r>
            <w:r>
              <w:rPr>
                <w:rFonts w:eastAsia="Malgun Gothic" w:cs="Arial"/>
                <w:bCs/>
                <w:lang w:eastAsia="ko-KR"/>
              </w:rPr>
              <w:t xml:space="preserve">his solution </w:t>
            </w:r>
            <w:r>
              <w:rPr>
                <w:rFonts w:eastAsia="Malgun Gothic" w:cs="Arial"/>
                <w:bCs/>
                <w:lang w:eastAsia="ko-KR"/>
              </w:rPr>
              <w:t xml:space="preserve">could work but will result in duplicated packets being re-transmitted as </w:t>
            </w:r>
            <w:r>
              <w:rPr>
                <w:rFonts w:eastAsia="Malgun Gothic" w:cs="Arial"/>
                <w:bCs/>
                <w:lang w:eastAsia="ko-KR"/>
              </w:rPr>
              <w:t xml:space="preserve">the remote UE doesn’t know which </w:t>
            </w:r>
            <w:r>
              <w:rPr>
                <w:rFonts w:eastAsia="Malgun Gothic" w:cs="Arial"/>
                <w:bCs/>
                <w:lang w:eastAsia="ko-KR"/>
              </w:rPr>
              <w:t xml:space="preserve">packets are </w:t>
            </w:r>
            <w:r>
              <w:rPr>
                <w:rFonts w:eastAsia="Malgun Gothic" w:cs="Arial"/>
                <w:bCs/>
                <w:lang w:eastAsia="ko-KR"/>
              </w:rPr>
              <w:t xml:space="preserve">successfully </w:t>
            </w:r>
            <w:r>
              <w:rPr>
                <w:rFonts w:eastAsia="Malgun Gothic" w:cs="Arial"/>
                <w:bCs/>
                <w:lang w:eastAsia="ko-KR"/>
              </w:rPr>
              <w:t>received</w:t>
            </w:r>
            <w:r>
              <w:rPr>
                <w:rFonts w:eastAsia="Malgun Gothic" w:cs="Arial"/>
                <w:bCs/>
                <w:lang w:eastAsia="ko-KR"/>
              </w:rPr>
              <w:t xml:space="preserve"> to the </w:t>
            </w:r>
            <w:r>
              <w:rPr>
                <w:rFonts w:eastAsia="Malgun Gothic" w:cs="Arial"/>
                <w:bCs/>
                <w:lang w:eastAsia="ko-KR"/>
              </w:rPr>
              <w:t xml:space="preserve">source </w:t>
            </w:r>
            <w:proofErr w:type="spellStart"/>
            <w:r>
              <w:rPr>
                <w:rFonts w:eastAsia="Malgun Gothic" w:cs="Arial"/>
                <w:bCs/>
                <w:lang w:eastAsia="ko-KR"/>
              </w:rPr>
              <w:t>gNB</w:t>
            </w:r>
            <w:proofErr w:type="spellEnd"/>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ADEBDD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9F3551B"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714BFD4" w14:textId="77777777" w:rsidR="008D7CFA" w:rsidRDefault="008D7CFA">
            <w:pPr>
              <w:spacing w:after="0"/>
              <w:rPr>
                <w:rFonts w:eastAsia="Malgun Gothic" w:cs="Arial"/>
                <w:bCs/>
              </w:rPr>
            </w:pPr>
          </w:p>
        </w:tc>
      </w:tr>
      <w:tr w:rsidR="008D7CFA"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B784A63"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8D7CFA" w:rsidRDefault="008D7CFA">
            <w:pPr>
              <w:spacing w:after="0"/>
              <w:rPr>
                <w:rFonts w:eastAsia="Malgun Gothic" w:cs="Arial"/>
                <w:bCs/>
              </w:rPr>
            </w:pPr>
          </w:p>
        </w:tc>
      </w:tr>
      <w:tr w:rsidR="008D7CFA"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8D7CFA" w:rsidRDefault="008D7CFA">
            <w:pPr>
              <w:spacing w:after="0"/>
              <w:rPr>
                <w:rFonts w:eastAsia="Malgun Gothic" w:cs="Arial"/>
                <w:bCs/>
              </w:rPr>
            </w:pPr>
          </w:p>
        </w:tc>
      </w:tr>
      <w:tr w:rsidR="008D7CFA"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8D7CFA" w:rsidRDefault="008D7CFA">
            <w:pPr>
              <w:spacing w:after="0"/>
              <w:rPr>
                <w:rFonts w:cs="Arial"/>
                <w:bCs/>
              </w:rPr>
            </w:pPr>
          </w:p>
        </w:tc>
      </w:tr>
      <w:tr w:rsidR="008D7CFA"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8D7CFA" w:rsidRDefault="008D7CFA">
            <w:pPr>
              <w:spacing w:after="0"/>
              <w:rPr>
                <w:rFonts w:eastAsia="Malgun Gothic" w:cs="Arial"/>
                <w:bCs/>
              </w:rPr>
            </w:pPr>
          </w:p>
        </w:tc>
      </w:tr>
      <w:tr w:rsidR="008D7CFA"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8D7CFA" w:rsidRDefault="008D7CFA">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684D71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7"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8" w:author="Apple - Zhibin Wu" w:date="2023-04-20T10:54:00Z">
              <w:r>
                <w:rPr>
                  <w:rFonts w:cs="Arial"/>
                  <w:bCs/>
                  <w:lang w:val="en-US"/>
                </w:rPr>
                <w:t xml:space="preserve">The solution is feasible but we prefer stick to PDCP status </w:t>
              </w:r>
              <w:proofErr w:type="gramStart"/>
              <w:r>
                <w:rPr>
                  <w:rFonts w:cs="Arial"/>
                  <w:bCs/>
                  <w:lang w:val="en-US"/>
                </w:rPr>
                <w:t>report based</w:t>
              </w:r>
              <w:proofErr w:type="gramEnd"/>
              <w:r>
                <w:rPr>
                  <w:rFonts w:cs="Arial"/>
                  <w:bCs/>
                  <w:lang w:val="en-US"/>
                </w:rPr>
                <w:t xml:space="preserve">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9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0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1"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2"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3"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4"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5"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could  </w:t>
            </w:r>
            <w:proofErr w:type="gramStart"/>
            <w:r>
              <w:rPr>
                <w:rFonts w:eastAsia="Malgun Gothic" w:cs="Arial"/>
                <w:bCs/>
                <w:lang w:eastAsia="ko-KR"/>
              </w:rPr>
              <w:t>happened</w:t>
            </w:r>
            <w:proofErr w:type="gramEnd"/>
            <w:r>
              <w:rPr>
                <w:rFonts w:eastAsia="Malgun Gothic" w:cs="Arial"/>
                <w:bCs/>
                <w:lang w:eastAsia="ko-KR"/>
              </w:rPr>
              <w:t>.</w:t>
            </w:r>
          </w:p>
        </w:tc>
      </w:tr>
      <w:tr w:rsidR="008D7CFA" w14:paraId="6B811661" w14:textId="77777777">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tc>
          <w:tcPr>
            <w:tcW w:w="1327"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lost or the transmission will be delayed. QoS requirement will not be satisfied.</w:t>
            </w:r>
          </w:p>
        </w:tc>
      </w:tr>
      <w:tr w:rsidR="00F66AAD" w14:paraId="2AE6DC51" w14:textId="77777777">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w:t>
            </w:r>
            <w:r>
              <w:rPr>
                <w:rFonts w:eastAsia="Malgun Gothic" w:cs="Arial"/>
                <w:bCs/>
                <w:lang w:eastAsia="ko-KR"/>
              </w:rPr>
              <w:t xml:space="preserve">do not </w:t>
            </w:r>
            <w:r>
              <w:rPr>
                <w:rFonts w:eastAsia="Malgun Gothic" w:cs="Arial"/>
                <w:bCs/>
                <w:lang w:eastAsia="ko-KR"/>
              </w:rPr>
              <w:t xml:space="preserve">prefer </w:t>
            </w:r>
            <w:r>
              <w:rPr>
                <w:rFonts w:eastAsia="Malgun Gothic" w:cs="Arial"/>
                <w:bCs/>
                <w:lang w:eastAsia="ko-KR"/>
              </w:rPr>
              <w:t>this solution as redundant retransmissions cannot be avoided</w:t>
            </w:r>
            <w:r>
              <w:rPr>
                <w:rFonts w:eastAsia="Malgun Gothic" w:cs="Arial"/>
                <w:bCs/>
                <w:lang w:eastAsia="ko-KR"/>
              </w:rPr>
              <w:t xml:space="preserve">. </w:t>
            </w:r>
          </w:p>
        </w:tc>
      </w:tr>
      <w:tr w:rsidR="00F66AAD" w14:paraId="7D5C6E6C" w14:textId="77777777">
        <w:tc>
          <w:tcPr>
            <w:tcW w:w="1327" w:type="dxa"/>
            <w:tcBorders>
              <w:top w:val="single" w:sz="4" w:space="0" w:color="auto"/>
              <w:left w:val="single" w:sz="4" w:space="0" w:color="auto"/>
              <w:bottom w:val="single" w:sz="4" w:space="0" w:color="auto"/>
              <w:right w:val="single" w:sz="4" w:space="0" w:color="auto"/>
            </w:tcBorders>
          </w:tcPr>
          <w:p w14:paraId="334AB58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4236BE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EECDDC" w14:textId="77777777" w:rsidR="00F66AAD" w:rsidRDefault="00F66AAD" w:rsidP="00F66AAD">
            <w:pPr>
              <w:spacing w:after="0"/>
              <w:rPr>
                <w:rFonts w:eastAsia="Malgun Gothic" w:cs="Arial"/>
                <w:bCs/>
              </w:rPr>
            </w:pPr>
          </w:p>
        </w:tc>
      </w:tr>
      <w:tr w:rsidR="00F66AAD" w14:paraId="6144FAA1" w14:textId="77777777">
        <w:tc>
          <w:tcPr>
            <w:tcW w:w="1327" w:type="dxa"/>
            <w:tcBorders>
              <w:top w:val="single" w:sz="4" w:space="0" w:color="auto"/>
              <w:left w:val="single" w:sz="4" w:space="0" w:color="auto"/>
              <w:bottom w:val="single" w:sz="4" w:space="0" w:color="auto"/>
              <w:right w:val="single" w:sz="4" w:space="0" w:color="auto"/>
            </w:tcBorders>
          </w:tcPr>
          <w:p w14:paraId="5E052F0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7E9FAE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4A73B0" w14:textId="77777777" w:rsidR="00F66AAD" w:rsidRDefault="00F66AAD" w:rsidP="00F66AAD">
            <w:pPr>
              <w:spacing w:after="0"/>
              <w:rPr>
                <w:rFonts w:eastAsia="Malgun Gothic" w:cs="Arial"/>
                <w:bCs/>
              </w:rPr>
            </w:pPr>
          </w:p>
        </w:tc>
      </w:tr>
      <w:tr w:rsidR="00F66AAD" w14:paraId="51D505E7" w14:textId="77777777">
        <w:tc>
          <w:tcPr>
            <w:tcW w:w="1327" w:type="dxa"/>
            <w:tcBorders>
              <w:top w:val="single" w:sz="4" w:space="0" w:color="auto"/>
              <w:left w:val="single" w:sz="4" w:space="0" w:color="auto"/>
              <w:bottom w:val="single" w:sz="4" w:space="0" w:color="auto"/>
              <w:right w:val="single" w:sz="4" w:space="0" w:color="auto"/>
            </w:tcBorders>
          </w:tcPr>
          <w:p w14:paraId="2E4FEE9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B80291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506DD" w14:textId="77777777" w:rsidR="00F66AAD" w:rsidRDefault="00F66AAD" w:rsidP="00F66AAD">
            <w:pPr>
              <w:spacing w:after="0"/>
              <w:rPr>
                <w:rFonts w:eastAsia="Malgun Gothic" w:cs="Arial"/>
                <w:bCs/>
              </w:rPr>
            </w:pPr>
          </w:p>
        </w:tc>
      </w:tr>
      <w:tr w:rsidR="00F66AAD" w14:paraId="63886E06" w14:textId="77777777">
        <w:tc>
          <w:tcPr>
            <w:tcW w:w="1327" w:type="dxa"/>
            <w:tcBorders>
              <w:top w:val="single" w:sz="4" w:space="0" w:color="auto"/>
              <w:left w:val="single" w:sz="4" w:space="0" w:color="auto"/>
              <w:bottom w:val="single" w:sz="4" w:space="0" w:color="auto"/>
              <w:right w:val="single" w:sz="4" w:space="0" w:color="auto"/>
            </w:tcBorders>
          </w:tcPr>
          <w:p w14:paraId="745062E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AEF3F03"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51431C" w14:textId="77777777" w:rsidR="00F66AAD" w:rsidRDefault="00F66AAD" w:rsidP="00F66AAD">
            <w:pPr>
              <w:spacing w:after="0"/>
              <w:rPr>
                <w:rFonts w:eastAsia="Malgun Gothic" w:cs="Arial"/>
                <w:bCs/>
              </w:rPr>
            </w:pPr>
          </w:p>
        </w:tc>
      </w:tr>
      <w:tr w:rsidR="00F66AAD" w14:paraId="3ABF0477" w14:textId="77777777">
        <w:tc>
          <w:tcPr>
            <w:tcW w:w="1327" w:type="dxa"/>
            <w:tcBorders>
              <w:top w:val="single" w:sz="4" w:space="0" w:color="auto"/>
              <w:left w:val="single" w:sz="4" w:space="0" w:color="auto"/>
              <w:bottom w:val="single" w:sz="4" w:space="0" w:color="auto"/>
              <w:right w:val="single" w:sz="4" w:space="0" w:color="auto"/>
            </w:tcBorders>
          </w:tcPr>
          <w:p w14:paraId="03F1C8C1"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DAF4F2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97C9076" w14:textId="77777777" w:rsidR="00F66AAD" w:rsidRDefault="00F66AAD" w:rsidP="00F66AAD">
            <w:pPr>
              <w:spacing w:after="0"/>
              <w:rPr>
                <w:rFonts w:cs="Arial"/>
                <w:bCs/>
              </w:rPr>
            </w:pPr>
          </w:p>
        </w:tc>
      </w:tr>
      <w:tr w:rsidR="00F66AAD" w14:paraId="6AABAD29" w14:textId="77777777">
        <w:tc>
          <w:tcPr>
            <w:tcW w:w="1327" w:type="dxa"/>
            <w:tcBorders>
              <w:top w:val="single" w:sz="4" w:space="0" w:color="auto"/>
              <w:left w:val="single" w:sz="4" w:space="0" w:color="auto"/>
              <w:bottom w:val="single" w:sz="4" w:space="0" w:color="auto"/>
              <w:right w:val="single" w:sz="4" w:space="0" w:color="auto"/>
            </w:tcBorders>
          </w:tcPr>
          <w:p w14:paraId="4D1B1DF9"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59C40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C13F72" w14:textId="77777777" w:rsidR="00F66AAD" w:rsidRDefault="00F66AAD" w:rsidP="00F66AAD">
            <w:pPr>
              <w:spacing w:after="0"/>
              <w:rPr>
                <w:rFonts w:eastAsia="Malgun Gothic" w:cs="Arial"/>
                <w:bCs/>
              </w:rPr>
            </w:pPr>
          </w:p>
        </w:tc>
      </w:tr>
      <w:tr w:rsidR="00F66AAD" w14:paraId="07D2AD1D" w14:textId="77777777">
        <w:tc>
          <w:tcPr>
            <w:tcW w:w="1327" w:type="dxa"/>
            <w:tcBorders>
              <w:top w:val="single" w:sz="4" w:space="0" w:color="auto"/>
              <w:left w:val="single" w:sz="4" w:space="0" w:color="auto"/>
              <w:bottom w:val="single" w:sz="4" w:space="0" w:color="auto"/>
              <w:right w:val="single" w:sz="4" w:space="0" w:color="auto"/>
            </w:tcBorders>
          </w:tcPr>
          <w:p w14:paraId="571EF94D"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4EDF08"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CF0A81" w14:textId="77777777" w:rsidR="00F66AAD" w:rsidRDefault="00F66AAD" w:rsidP="00F66AAD">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6"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7"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8" w:author="Apple - Zhibin Wu" w:date="2023-04-20T10:55:00Z">
              <w:r>
                <w:rPr>
                  <w:rFonts w:cs="Arial"/>
                  <w:bCs/>
                  <w:lang w:val="en-US"/>
                </w:rPr>
                <w:t xml:space="preserve">For </w:t>
              </w:r>
            </w:ins>
            <w:ins w:id="109" w:author="Apple - Zhibin Wu" w:date="2023-04-20T10:56:00Z">
              <w:r>
                <w:rPr>
                  <w:rFonts w:cs="Arial"/>
                  <w:bCs/>
                  <w:lang w:val="en-US"/>
                </w:rPr>
                <w:t>OPPO’s concern, t</w:t>
              </w:r>
            </w:ins>
            <w:ins w:id="110" w:author="Apple - Zhibin Wu" w:date="2023-04-20T10:54:00Z">
              <w:r>
                <w:rPr>
                  <w:rFonts w:cs="Arial"/>
                  <w:bCs/>
                  <w:lang w:val="en-US"/>
                </w:rPr>
                <w:t>he</w:t>
              </w:r>
            </w:ins>
            <w:ins w:id="111" w:author="Apple - Zhibin Wu" w:date="2023-04-20T10:55:00Z">
              <w:r>
                <w:rPr>
                  <w:rFonts w:cs="Arial"/>
                  <w:bCs/>
                  <w:lang w:val="en-US"/>
                </w:rPr>
                <w:t xml:space="preserve"> discard timer is configured by NW. We think for L2 relay case, the NW can configure a reasonably large</w:t>
              </w:r>
            </w:ins>
            <w:ins w:id="112" w:author="Apple - Zhibin Wu" w:date="2023-04-20T10:56:00Z">
              <w:r>
                <w:rPr>
                  <w:rFonts w:cs="Arial"/>
                  <w:bCs/>
                  <w:lang w:val="en-US"/>
                </w:rPr>
                <w:t>r</w:t>
              </w:r>
            </w:ins>
            <w:ins w:id="113" w:author="Apple - Zhibin Wu" w:date="2023-04-20T10:55:00Z">
              <w:r>
                <w:rPr>
                  <w:rFonts w:cs="Arial"/>
                  <w:bCs/>
                  <w:lang w:val="en-US"/>
                </w:rPr>
                <w:t xml:space="preserve"> timer given that each </w:t>
              </w:r>
            </w:ins>
            <w:ins w:id="114" w:author="Apple - Zhibin Wu" w:date="2023-04-20T10:56:00Z">
              <w:r>
                <w:rPr>
                  <w:rFonts w:cs="Arial"/>
                  <w:bCs/>
                  <w:lang w:val="en-US"/>
                </w:rPr>
                <w:t xml:space="preserve">UL </w:t>
              </w:r>
            </w:ins>
            <w:ins w:id="115" w:author="Apple - Zhibin Wu" w:date="2023-04-20T10:55:00Z">
              <w:r>
                <w:rPr>
                  <w:rFonts w:cs="Arial"/>
                  <w:bCs/>
                  <w:lang w:val="en-US"/>
                </w:rPr>
                <w:t xml:space="preserve">PDCP PDU need cross two hops to reach the </w:t>
              </w:r>
            </w:ins>
            <w:ins w:id="116" w:author="Apple - Zhibin Wu" w:date="2023-04-20T10:56:00Z">
              <w:r>
                <w:rPr>
                  <w:rFonts w:cs="Arial"/>
                  <w:bCs/>
                  <w:lang w:val="en-US"/>
                </w:rPr>
                <w:t>NW</w:t>
              </w:r>
            </w:ins>
            <w:ins w:id="117"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8"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1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20"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1"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2"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3"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4" w:author="CATT" w:date="2023-04-21T10:03:00Z">
              <w:r>
                <w:rPr>
                  <w:rFonts w:cs="Arial" w:hint="eastAsia"/>
                  <w:bCs/>
                  <w:lang w:val="en-US"/>
                </w:rPr>
                <w:t>, and we do not think it has any differen</w:t>
              </w:r>
            </w:ins>
            <w:ins w:id="125" w:author="CATT" w:date="2023-04-21T10:04:00Z">
              <w:r>
                <w:rPr>
                  <w:rFonts w:cs="Arial" w:hint="eastAsia"/>
                  <w:bCs/>
                  <w:lang w:val="en-US"/>
                </w:rPr>
                <w:t>ce</w:t>
              </w:r>
            </w:ins>
            <w:ins w:id="126" w:author="CATT" w:date="2023-04-21T10:03:00Z">
              <w:r>
                <w:rPr>
                  <w:rFonts w:cs="Arial" w:hint="eastAsia"/>
                  <w:bCs/>
                  <w:lang w:val="en-US"/>
                </w:rPr>
                <w:t xml:space="preserve"> from the legacy </w:t>
              </w:r>
            </w:ins>
            <w:ins w:id="127"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has to always buffer all the PDCP packets forever or for a very long time (longer discard timer) even though path switching will never happen. </w:t>
            </w:r>
            <w:r w:rsidR="009163F6">
              <w:rPr>
                <w:rFonts w:eastAsia="MS Mincho" w:cs="Arial"/>
                <w:bCs/>
                <w:lang w:eastAsia="ja-JP"/>
              </w:rPr>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there will be less new packets to be buffered, and then the new packets may not be transmitted or will be delayed</w:t>
            </w:r>
            <w:r>
              <w:rPr>
                <w:rFonts w:eastAsia="MS Mincho" w:cs="Arial"/>
                <w:bCs/>
                <w:lang w:eastAsia="ja-JP"/>
              </w:rPr>
              <w:t>.</w:t>
            </w:r>
            <w:r w:rsidR="009163F6">
              <w:rPr>
                <w:rFonts w:eastAsia="MS Mincho" w:cs="Arial"/>
                <w:bCs/>
                <w:lang w:eastAsia="ja-JP"/>
              </w:rPr>
              <w:t xml:space="preserve"> </w:t>
            </w:r>
            <w:r>
              <w:rPr>
                <w:rFonts w:eastAsia="MS Mincho" w:cs="Arial"/>
                <w:bCs/>
                <w:lang w:eastAsia="ja-JP"/>
              </w:rPr>
              <w:t>This will largely impact QoS requirements, and will definitely happen for all AM bearers</w:t>
            </w: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w:t>
            </w:r>
            <w:proofErr w:type="spellStart"/>
            <w:r>
              <w:rPr>
                <w:rFonts w:cs="Arial"/>
                <w:bCs/>
              </w:rPr>
              <w:t>gNB</w:t>
            </w:r>
            <w:proofErr w:type="spellEnd"/>
            <w:r>
              <w:rPr>
                <w:rFonts w:cs="Arial"/>
                <w:bCs/>
              </w:rPr>
              <w:t xml:space="preserve">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w:t>
            </w:r>
            <w:r>
              <w:rPr>
                <w:rFonts w:eastAsia="Malgun Gothic" w:cs="Arial"/>
                <w:bCs/>
                <w:lang w:eastAsia="ko-KR"/>
              </w:rPr>
              <w:t xml:space="preserve">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D8A95C"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D6E32A"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D5755C" w14:textId="77777777" w:rsidR="00B93B3D" w:rsidRDefault="00B93B3D" w:rsidP="00B93B3D">
            <w:pPr>
              <w:spacing w:after="0"/>
              <w:rPr>
                <w:rFonts w:eastAsia="Malgun Gothic" w:cs="Arial"/>
                <w:bCs/>
              </w:rPr>
            </w:pPr>
          </w:p>
        </w:tc>
      </w:tr>
      <w:tr w:rsidR="00B93B3D"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0C9D741"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A53DC57" w14:textId="77777777" w:rsidR="00B93B3D" w:rsidRDefault="00B93B3D" w:rsidP="00B93B3D">
            <w:pPr>
              <w:spacing w:after="0"/>
              <w:rPr>
                <w:rFonts w:eastAsia="Malgun Gothic" w:cs="Arial"/>
                <w:bCs/>
              </w:rPr>
            </w:pPr>
          </w:p>
        </w:tc>
      </w:tr>
      <w:tr w:rsidR="00B93B3D"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B93B3D" w:rsidRDefault="00B93B3D" w:rsidP="00B93B3D">
            <w:pPr>
              <w:spacing w:after="0"/>
              <w:rPr>
                <w:rFonts w:eastAsia="Malgun Gothic" w:cs="Arial"/>
                <w:bCs/>
              </w:rPr>
            </w:pPr>
          </w:p>
        </w:tc>
      </w:tr>
      <w:tr w:rsidR="00B93B3D"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B93B3D" w:rsidRDefault="00B93B3D" w:rsidP="00B93B3D">
            <w:pPr>
              <w:spacing w:after="0"/>
              <w:rPr>
                <w:rFonts w:cs="Arial"/>
                <w:bCs/>
              </w:rPr>
            </w:pPr>
          </w:p>
        </w:tc>
      </w:tr>
      <w:tr w:rsidR="00B93B3D"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B93B3D" w:rsidRDefault="00B93B3D" w:rsidP="00B93B3D">
            <w:pPr>
              <w:spacing w:after="0"/>
              <w:rPr>
                <w:rFonts w:eastAsia="Malgun Gothic" w:cs="Arial"/>
                <w:bCs/>
              </w:rPr>
            </w:pPr>
          </w:p>
        </w:tc>
      </w:tr>
      <w:tr w:rsidR="00B93B3D"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B93B3D" w:rsidRDefault="00B93B3D" w:rsidP="00B93B3D">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2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3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The solution is not implementable from UE side and have system level performance impact. The already transmitted PDCP packets will occupy the buffer space, new incoming packets may be lost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81B945"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F66AAD"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DADD8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3726EEC" w14:textId="77777777" w:rsidR="00F66AAD" w:rsidRDefault="00F66AAD" w:rsidP="00F66AAD">
            <w:pPr>
              <w:spacing w:after="0"/>
              <w:rPr>
                <w:rFonts w:eastAsia="Malgun Gothic" w:cs="Arial"/>
                <w:bCs/>
              </w:rPr>
            </w:pPr>
          </w:p>
        </w:tc>
      </w:tr>
      <w:tr w:rsidR="00F66AAD"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44843E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F66AAD" w:rsidRDefault="00F66AAD" w:rsidP="00F66AAD">
            <w:pPr>
              <w:spacing w:after="0"/>
              <w:rPr>
                <w:rFonts w:eastAsia="Malgun Gothic" w:cs="Arial"/>
                <w:bCs/>
              </w:rPr>
            </w:pPr>
          </w:p>
        </w:tc>
      </w:tr>
      <w:tr w:rsidR="00F66AAD"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F66AAD" w:rsidRDefault="00F66AAD" w:rsidP="00F66AAD">
            <w:pPr>
              <w:spacing w:after="0"/>
              <w:rPr>
                <w:rFonts w:eastAsia="Malgun Gothic" w:cs="Arial"/>
                <w:bCs/>
              </w:rPr>
            </w:pPr>
          </w:p>
        </w:tc>
      </w:tr>
      <w:tr w:rsidR="00F66AAD"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F66AAD" w:rsidRDefault="00F66AAD" w:rsidP="00F66AAD">
            <w:pPr>
              <w:spacing w:after="0"/>
              <w:rPr>
                <w:rFonts w:cs="Arial"/>
                <w:bCs/>
              </w:rPr>
            </w:pPr>
          </w:p>
        </w:tc>
      </w:tr>
      <w:tr w:rsidR="00F66AAD"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F66AAD" w:rsidRDefault="00F66AAD" w:rsidP="00F66AAD">
            <w:pPr>
              <w:spacing w:after="0"/>
              <w:rPr>
                <w:rFonts w:eastAsia="Malgun Gothic" w:cs="Arial"/>
                <w:bCs/>
              </w:rPr>
            </w:pPr>
          </w:p>
        </w:tc>
      </w:tr>
      <w:tr w:rsidR="00F66AAD"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F66AAD" w:rsidRDefault="00F66AAD" w:rsidP="00F66AAD">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02A8AF26"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tc>
          <w:tcPr>
            <w:tcW w:w="1325"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lastRenderedPageBreak/>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4" w:author="Apple - Zhibin Wu" w:date="2023-04-20T11:02:00Z">
              <w:r>
                <w:rPr>
                  <w:rFonts w:cs="Arial"/>
                  <w:bCs/>
                  <w:lang w:val="en-US"/>
                </w:rPr>
                <w:lastRenderedPageBreak/>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5"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6"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7" w:author="Apple - Zhibin Wu" w:date="2023-04-20T11:03:00Z">
              <w:r>
                <w:rPr>
                  <w:rFonts w:cs="Arial"/>
                  <w:bCs/>
                  <w:lang w:val="en-US"/>
                </w:rPr>
                <w:t>mention that this scheme may not be feasible if PC5 RLF occurred after HO</w:t>
              </w:r>
            </w:ins>
            <w:ins w:id="138" w:author="Apple - Zhibin Wu" w:date="2023-04-20T11:06:00Z">
              <w:r>
                <w:rPr>
                  <w:rFonts w:cs="Arial"/>
                  <w:bCs/>
                  <w:lang w:val="en-US"/>
                </w:rPr>
                <w:t xml:space="preserve"> or PC5 link quality </w:t>
              </w:r>
              <w:proofErr w:type="spellStart"/>
              <w:r>
                <w:rPr>
                  <w:rFonts w:cs="Arial"/>
                  <w:bCs/>
                  <w:lang w:val="en-US"/>
                </w:rPr>
                <w:t>deterioriates</w:t>
              </w:r>
            </w:ins>
            <w:proofErr w:type="spellEnd"/>
            <w:ins w:id="139" w:author="Apple - Zhibin Wu" w:date="2023-04-20T11:07:00Z">
              <w:r>
                <w:rPr>
                  <w:rFonts w:cs="Arial"/>
                  <w:bCs/>
                  <w:lang w:val="en-US"/>
                </w:rPr>
                <w:t xml:space="preserve"> during the HO</w:t>
              </w:r>
            </w:ins>
            <w:ins w:id="140" w:author="Apple - Zhibin Wu" w:date="2023-04-20T11:03:00Z">
              <w:r>
                <w:rPr>
                  <w:rFonts w:cs="Arial"/>
                  <w:bCs/>
                  <w:lang w:val="en-US"/>
                </w:rPr>
                <w:t xml:space="preserve">,  remote UE will not be able to </w:t>
              </w:r>
            </w:ins>
            <w:ins w:id="141" w:author="Apple - Zhibin Wu" w:date="2023-04-20T11:04:00Z">
              <w:r>
                <w:rPr>
                  <w:rFonts w:cs="Arial"/>
                  <w:bCs/>
                  <w:lang w:val="en-US"/>
                </w:rPr>
                <w:t xml:space="preserve">receive the </w:t>
              </w:r>
            </w:ins>
            <w:ins w:id="142" w:author="Apple - Zhibin Wu" w:date="2023-04-20T11:07:00Z">
              <w:r>
                <w:rPr>
                  <w:rFonts w:cs="Arial"/>
                  <w:bCs/>
                  <w:lang w:val="en-US"/>
                </w:rPr>
                <w:t>most recent</w:t>
              </w:r>
            </w:ins>
            <w:ins w:id="143" w:author="Apple - Zhibin Wu" w:date="2023-04-20T11:04:00Z">
              <w:r>
                <w:rPr>
                  <w:rFonts w:cs="Arial"/>
                  <w:bCs/>
                  <w:lang w:val="en-US"/>
                </w:rPr>
                <w:t xml:space="preserve"> RLC status report from the relay UE</w:t>
              </w:r>
            </w:ins>
          </w:p>
        </w:tc>
      </w:tr>
      <w:tr w:rsidR="008D7CFA" w14:paraId="4804F6C4" w14:textId="77777777">
        <w:tc>
          <w:tcPr>
            <w:tcW w:w="1325"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4"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5"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6"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tc>
          <w:tcPr>
            <w:tcW w:w="1325"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7"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8"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49" w:author="CATT" w:date="2023-04-21T10:07:00Z">
              <w:r>
                <w:rPr>
                  <w:rFonts w:eastAsiaTheme="minorEastAsia" w:cs="Arial"/>
                  <w:bCs/>
                </w:rPr>
                <w:t>A</w:t>
              </w:r>
              <w:r>
                <w:rPr>
                  <w:rFonts w:eastAsiaTheme="minorEastAsia" w:cs="Arial" w:hint="eastAsia"/>
                  <w:bCs/>
                </w:rPr>
                <w:t>gree with Apple.</w:t>
              </w:r>
            </w:ins>
          </w:p>
        </w:tc>
      </w:tr>
      <w:tr w:rsidR="008D7CFA" w14:paraId="464F7971" w14:textId="77777777">
        <w:tc>
          <w:tcPr>
            <w:tcW w:w="1325"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tc>
          <w:tcPr>
            <w:tcW w:w="1325"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tc>
          <w:tcPr>
            <w:tcW w:w="1325"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tc>
          <w:tcPr>
            <w:tcW w:w="1325"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tc>
          <w:tcPr>
            <w:tcW w:w="1325"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tc>
          <w:tcPr>
            <w:tcW w:w="1325"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tc>
          <w:tcPr>
            <w:tcW w:w="1325"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tc>
          <w:tcPr>
            <w:tcW w:w="1325" w:type="dxa"/>
            <w:tcBorders>
              <w:top w:val="single" w:sz="4" w:space="0" w:color="auto"/>
              <w:left w:val="single" w:sz="4" w:space="0" w:color="auto"/>
              <w:bottom w:val="single" w:sz="4" w:space="0" w:color="auto"/>
              <w:right w:val="single" w:sz="4" w:space="0" w:color="auto"/>
            </w:tcBorders>
          </w:tcPr>
          <w:p w14:paraId="616167A7" w14:textId="77777777" w:rsidR="000918B5" w:rsidRDefault="000918B5" w:rsidP="000918B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77777777" w:rsidR="000918B5" w:rsidRDefault="000918B5" w:rsidP="000918B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1E64686" w14:textId="77777777" w:rsidR="000918B5" w:rsidRDefault="000918B5" w:rsidP="000918B5">
            <w:pPr>
              <w:spacing w:after="0"/>
              <w:rPr>
                <w:rFonts w:eastAsia="Malgun Gothic" w:cs="Arial"/>
                <w:bCs/>
              </w:rPr>
            </w:pPr>
          </w:p>
        </w:tc>
      </w:tr>
      <w:tr w:rsidR="000918B5" w14:paraId="594DCBF2" w14:textId="77777777">
        <w:tc>
          <w:tcPr>
            <w:tcW w:w="1325" w:type="dxa"/>
            <w:tcBorders>
              <w:top w:val="single" w:sz="4" w:space="0" w:color="auto"/>
              <w:left w:val="single" w:sz="4" w:space="0" w:color="auto"/>
              <w:bottom w:val="single" w:sz="4" w:space="0" w:color="auto"/>
              <w:right w:val="single" w:sz="4" w:space="0" w:color="auto"/>
            </w:tcBorders>
          </w:tcPr>
          <w:p w14:paraId="6295AF9C" w14:textId="77777777" w:rsidR="000918B5" w:rsidRDefault="000918B5" w:rsidP="000918B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77777777" w:rsidR="000918B5" w:rsidRDefault="000918B5" w:rsidP="000918B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2992C85" w14:textId="77777777" w:rsidR="000918B5" w:rsidRDefault="000918B5" w:rsidP="000918B5">
            <w:pPr>
              <w:spacing w:after="0"/>
              <w:rPr>
                <w:rFonts w:eastAsia="Malgun Gothic" w:cs="Arial"/>
                <w:bCs/>
              </w:rPr>
            </w:pPr>
          </w:p>
        </w:tc>
      </w:tr>
      <w:tr w:rsidR="000918B5" w14:paraId="5D1509BA" w14:textId="77777777">
        <w:tc>
          <w:tcPr>
            <w:tcW w:w="1325" w:type="dxa"/>
            <w:tcBorders>
              <w:top w:val="single" w:sz="4" w:space="0" w:color="auto"/>
              <w:left w:val="single" w:sz="4" w:space="0" w:color="auto"/>
              <w:bottom w:val="single" w:sz="4" w:space="0" w:color="auto"/>
              <w:right w:val="single" w:sz="4" w:space="0" w:color="auto"/>
            </w:tcBorders>
          </w:tcPr>
          <w:p w14:paraId="1895F6C2"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39E9E578" w14:textId="77777777" w:rsidR="000918B5" w:rsidRDefault="000918B5" w:rsidP="000918B5">
            <w:pPr>
              <w:spacing w:after="0"/>
              <w:rPr>
                <w:rFonts w:eastAsia="Malgun Gothic" w:cs="Arial"/>
                <w:bCs/>
              </w:rPr>
            </w:pPr>
          </w:p>
        </w:tc>
      </w:tr>
      <w:tr w:rsidR="000918B5" w14:paraId="251A3C8F" w14:textId="77777777">
        <w:tc>
          <w:tcPr>
            <w:tcW w:w="1325" w:type="dxa"/>
            <w:tcBorders>
              <w:top w:val="single" w:sz="4" w:space="0" w:color="auto"/>
              <w:left w:val="single" w:sz="4" w:space="0" w:color="auto"/>
              <w:bottom w:val="single" w:sz="4" w:space="0" w:color="auto"/>
              <w:right w:val="single" w:sz="4" w:space="0" w:color="auto"/>
            </w:tcBorders>
          </w:tcPr>
          <w:p w14:paraId="0B231C4F"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737DCB1" w14:textId="77777777" w:rsidR="000918B5" w:rsidRDefault="000918B5" w:rsidP="000918B5">
            <w:pPr>
              <w:spacing w:after="0"/>
              <w:rPr>
                <w:rFonts w:eastAsia="Malgun Gothic" w:cs="Arial"/>
                <w:bCs/>
              </w:rPr>
            </w:pPr>
          </w:p>
        </w:tc>
      </w:tr>
      <w:tr w:rsidR="000918B5" w14:paraId="1342D736" w14:textId="77777777">
        <w:tc>
          <w:tcPr>
            <w:tcW w:w="1325" w:type="dxa"/>
            <w:tcBorders>
              <w:top w:val="single" w:sz="4" w:space="0" w:color="auto"/>
              <w:left w:val="single" w:sz="4" w:space="0" w:color="auto"/>
              <w:bottom w:val="single" w:sz="4" w:space="0" w:color="auto"/>
              <w:right w:val="single" w:sz="4" w:space="0" w:color="auto"/>
            </w:tcBorders>
          </w:tcPr>
          <w:p w14:paraId="7A91EDA6"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5ED7AE34" w14:textId="77777777" w:rsidR="000918B5" w:rsidRDefault="000918B5" w:rsidP="000918B5">
            <w:pPr>
              <w:spacing w:after="0"/>
              <w:rPr>
                <w:rFonts w:cs="Arial"/>
                <w:bCs/>
              </w:rPr>
            </w:pPr>
          </w:p>
        </w:tc>
      </w:tr>
      <w:tr w:rsidR="000918B5" w14:paraId="45429406" w14:textId="77777777">
        <w:tc>
          <w:tcPr>
            <w:tcW w:w="1325" w:type="dxa"/>
            <w:tcBorders>
              <w:top w:val="single" w:sz="4" w:space="0" w:color="auto"/>
              <w:left w:val="single" w:sz="4" w:space="0" w:color="auto"/>
              <w:bottom w:val="single" w:sz="4" w:space="0" w:color="auto"/>
              <w:right w:val="single" w:sz="4" w:space="0" w:color="auto"/>
            </w:tcBorders>
          </w:tcPr>
          <w:p w14:paraId="0646EFB0"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627BDFB8" w14:textId="77777777" w:rsidR="000918B5" w:rsidRDefault="000918B5" w:rsidP="000918B5">
            <w:pPr>
              <w:spacing w:after="0"/>
              <w:rPr>
                <w:rFonts w:eastAsia="Malgun Gothic" w:cs="Arial"/>
                <w:bCs/>
              </w:rPr>
            </w:pPr>
          </w:p>
        </w:tc>
      </w:tr>
      <w:tr w:rsidR="000918B5" w14:paraId="2A98EB9C" w14:textId="77777777">
        <w:tc>
          <w:tcPr>
            <w:tcW w:w="1325" w:type="dxa"/>
            <w:tcBorders>
              <w:top w:val="single" w:sz="4" w:space="0" w:color="auto"/>
              <w:left w:val="single" w:sz="4" w:space="0" w:color="auto"/>
              <w:bottom w:val="single" w:sz="4" w:space="0" w:color="auto"/>
              <w:right w:val="single" w:sz="4" w:space="0" w:color="auto"/>
            </w:tcBorders>
          </w:tcPr>
          <w:p w14:paraId="26357F86" w14:textId="77777777" w:rsidR="000918B5" w:rsidRDefault="000918B5" w:rsidP="000918B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0918B5" w:rsidRDefault="000918B5" w:rsidP="000918B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88B145D" w14:textId="77777777" w:rsidR="000918B5" w:rsidRDefault="000918B5" w:rsidP="000918B5">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50"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1"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2" w:author="Apple - Zhibin Wu" w:date="2023-04-20T11:04:00Z">
              <w:r>
                <w:rPr>
                  <w:rFonts w:cs="Arial"/>
                  <w:bCs/>
                  <w:lang w:val="en-US"/>
                </w:rPr>
                <w:t>We think this is a complementary solution to U3. If using this sol</w:t>
              </w:r>
            </w:ins>
            <w:ins w:id="153"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4"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5"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6"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7"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158"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59"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60"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161" w:author="CATT" w:date="2023-04-21T10:06:00Z">
              <w:r>
                <w:rPr>
                  <w:rFonts w:cs="Arial"/>
                  <w:bCs/>
                </w:rPr>
                <w:t>Similar to solution U</w:t>
              </w:r>
              <w:r>
                <w:rPr>
                  <w:rFonts w:cs="Arial" w:hint="eastAsia"/>
                  <w:bCs/>
                </w:rPr>
                <w:t>1</w:t>
              </w:r>
              <w:r>
                <w:rPr>
                  <w:rFonts w:cs="Arial"/>
                  <w:bCs/>
                </w:rPr>
                <w:t>, we think</w:t>
              </w:r>
            </w:ins>
            <w:ins w:id="162"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w:t>
            </w:r>
            <w:r>
              <w:rPr>
                <w:rFonts w:cs="Arial"/>
                <w:bCs/>
                <w:lang w:val="en-US"/>
              </w:rPr>
              <w:t xml:space="preserve"> may not work in certain </w:t>
            </w:r>
            <w:proofErr w:type="spellStart"/>
            <w:r>
              <w:rPr>
                <w:rFonts w:cs="Arial"/>
                <w:bCs/>
                <w:lang w:val="en-US"/>
              </w:rPr>
              <w:t>scenarions</w:t>
            </w:r>
            <w:proofErr w:type="spellEnd"/>
            <w:r>
              <w:rPr>
                <w:rFonts w:cs="Arial"/>
                <w:bCs/>
                <w:lang w:val="en-US"/>
              </w:rPr>
              <w:t>. It</w:t>
            </w:r>
            <w:r>
              <w:rPr>
                <w:rFonts w:cs="Arial"/>
                <w:bCs/>
                <w:lang w:val="en-US"/>
              </w:rPr>
              <w:t xml:space="preserve"> </w:t>
            </w:r>
            <w:r>
              <w:rPr>
                <w:rFonts w:cs="Arial"/>
                <w:bCs/>
                <w:lang w:val="en-US"/>
              </w:rPr>
              <w:t xml:space="preserve">will </w:t>
            </w:r>
            <w:r>
              <w:rPr>
                <w:rFonts w:cs="Arial"/>
                <w:bCs/>
                <w:lang w:val="en-US"/>
              </w:rPr>
              <w:t>have more spec impacts</w:t>
            </w:r>
            <w:r>
              <w:rPr>
                <w:rFonts w:cs="Arial"/>
                <w:bCs/>
                <w:lang w:val="en-US"/>
              </w:rPr>
              <w:t xml:space="preserve">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w:t>
            </w:r>
            <w:r>
              <w:rPr>
                <w:rFonts w:cs="Arial"/>
                <w:bCs/>
                <w:lang w:val="en-US"/>
              </w:rPr>
              <w:t>PDCP Status report based solution</w:t>
            </w:r>
            <w:r>
              <w:rPr>
                <w:rFonts w:cs="Arial"/>
                <w:bCs/>
                <w:lang w:val="en-US"/>
              </w:rPr>
              <w:t>.</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CF5B45D"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77777777" w:rsidR="00B93B3D" w:rsidRDefault="00B93B3D" w:rsidP="00B93B3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0D20A1" w14:textId="77777777" w:rsidR="00B93B3D" w:rsidRDefault="00B93B3D" w:rsidP="00B93B3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A99AA1" w14:textId="77777777" w:rsidR="00B93B3D" w:rsidRDefault="00B93B3D" w:rsidP="00B93B3D">
            <w:pPr>
              <w:spacing w:after="0"/>
              <w:rPr>
                <w:rFonts w:eastAsia="Malgun Gothic" w:cs="Arial"/>
                <w:bCs/>
              </w:rPr>
            </w:pPr>
          </w:p>
        </w:tc>
      </w:tr>
      <w:tr w:rsidR="00B93B3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7C200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E676C1" w14:textId="77777777" w:rsidR="00B93B3D" w:rsidRDefault="00B93B3D" w:rsidP="00B93B3D">
            <w:pPr>
              <w:spacing w:after="0"/>
              <w:rPr>
                <w:rFonts w:eastAsia="Malgun Gothic" w:cs="Arial"/>
                <w:bCs/>
              </w:rPr>
            </w:pPr>
          </w:p>
        </w:tc>
      </w:tr>
      <w:tr w:rsidR="00B93B3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B93B3D" w:rsidRDefault="00B93B3D" w:rsidP="00B93B3D">
            <w:pPr>
              <w:spacing w:after="0"/>
              <w:rPr>
                <w:rFonts w:eastAsia="Malgun Gothic" w:cs="Arial"/>
                <w:bCs/>
              </w:rPr>
            </w:pPr>
          </w:p>
        </w:tc>
      </w:tr>
      <w:tr w:rsidR="00B93B3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B93B3D" w:rsidRDefault="00B93B3D" w:rsidP="00B93B3D">
            <w:pPr>
              <w:spacing w:after="0"/>
              <w:rPr>
                <w:rFonts w:cs="Arial"/>
                <w:bCs/>
              </w:rPr>
            </w:pPr>
          </w:p>
        </w:tc>
      </w:tr>
      <w:tr w:rsidR="00B93B3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B93B3D" w:rsidRDefault="00B93B3D" w:rsidP="00B93B3D">
            <w:pPr>
              <w:spacing w:after="0"/>
              <w:rPr>
                <w:rFonts w:eastAsia="Malgun Gothic" w:cs="Arial"/>
                <w:bCs/>
              </w:rPr>
            </w:pPr>
          </w:p>
        </w:tc>
      </w:tr>
      <w:tr w:rsidR="00B93B3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B93B3D" w:rsidRDefault="00B93B3D" w:rsidP="00B93B3D">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163" w:author="Qualcomm" w:date="2023-04-20T17:30:00Z"/>
          <w:rFonts w:eastAsiaTheme="minorEastAsia"/>
          <w:b/>
          <w:bCs/>
          <w:sz w:val="22"/>
          <w:szCs w:val="22"/>
        </w:rPr>
      </w:pPr>
      <w:ins w:id="164"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5" w:author="OPPO-Bingxue" w:date="2023-04-20T17:46:00Z">
          <w:r>
            <w:rPr>
              <w:b/>
              <w:bCs/>
              <w:sz w:val="22"/>
              <w:szCs w:val="22"/>
            </w:rPr>
            <w:delText>4</w:delText>
          </w:r>
        </w:del>
      </w:ins>
      <w:ins w:id="166" w:author="OPPO-Bingxue" w:date="2023-04-20T17:46:00Z">
        <w:r>
          <w:rPr>
            <w:b/>
            <w:bCs/>
            <w:sz w:val="22"/>
            <w:szCs w:val="22"/>
          </w:rPr>
          <w:t>5</w:t>
        </w:r>
      </w:ins>
      <w:ins w:id="167"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54C7829F" w14:textId="77777777">
        <w:trPr>
          <w:ins w:id="16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69" w:author="Qualcomm" w:date="2023-04-20T17:30:00Z"/>
                <w:rFonts w:cs="Arial"/>
                <w:b/>
                <w:bCs/>
              </w:rPr>
            </w:pPr>
            <w:ins w:id="17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1" w:author="Qualcomm" w:date="2023-04-20T17:30:00Z"/>
                <w:rFonts w:cs="Arial"/>
                <w:b/>
                <w:bCs/>
              </w:rPr>
            </w:pPr>
            <w:ins w:id="17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3" w:author="Qualcomm" w:date="2023-04-20T17:30:00Z"/>
                <w:rFonts w:cs="Arial"/>
                <w:b/>
                <w:bCs/>
              </w:rPr>
            </w:pPr>
            <w:ins w:id="174" w:author="Qualcomm" w:date="2023-04-20T17:30:00Z">
              <w:r>
                <w:rPr>
                  <w:rFonts w:cs="Arial"/>
                  <w:b/>
                  <w:bCs/>
                </w:rPr>
                <w:t>Comments</w:t>
              </w:r>
            </w:ins>
          </w:p>
        </w:tc>
      </w:tr>
      <w:tr w:rsidR="008D7CFA" w14:paraId="2134D9C7" w14:textId="77777777">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6" w:author="Qualcomm" w:date="2023-04-20T17:30:00Z"/>
                <w:rFonts w:eastAsia="DengXian" w:cs="Arial"/>
                <w:bCs/>
              </w:rPr>
            </w:pPr>
            <w:ins w:id="17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8" w:author="Qualcomm" w:date="2023-04-20T17:30:00Z"/>
                <w:rFonts w:eastAsiaTheme="minorEastAsia" w:cs="Arial"/>
                <w:bCs/>
              </w:rPr>
            </w:pPr>
            <w:ins w:id="179"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80" w:author="Qualcomm" w:date="2023-04-20T17:30:00Z"/>
                <w:rFonts w:eastAsia="DengXian" w:cs="Arial"/>
                <w:bCs/>
              </w:rPr>
            </w:pPr>
          </w:p>
        </w:tc>
      </w:tr>
      <w:tr w:rsidR="008D7CFA" w14:paraId="6DA3CEBC" w14:textId="77777777">
        <w:trPr>
          <w:trHeight w:val="90"/>
          <w:ins w:id="1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2" w:author="Qualcomm" w:date="2023-04-20T17:30:00Z"/>
                <w:rFonts w:cs="Arial"/>
                <w:bCs/>
                <w:lang w:val="en-US"/>
              </w:rPr>
            </w:pPr>
            <w:ins w:id="183"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4" w:author="Qualcomm" w:date="2023-04-20T17:30:00Z"/>
                <w:rFonts w:cs="Arial"/>
                <w:bCs/>
                <w:lang w:val="en-US"/>
              </w:rPr>
            </w:pPr>
            <w:ins w:id="185"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6" w:author="Qualcomm" w:date="2023-04-20T17:30:00Z"/>
                <w:rFonts w:cs="Arial"/>
                <w:bCs/>
                <w:lang w:val="en-US"/>
              </w:rPr>
            </w:pPr>
            <w:ins w:id="187"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8"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89" w:author="Apple - Zhibin Wu" w:date="2023-04-20T11:12:00Z">
              <w:r>
                <w:rPr>
                  <w:rFonts w:cs="Arial"/>
                  <w:bCs/>
                  <w:lang w:val="en-US"/>
                </w:rPr>
                <w:t xml:space="preserve">. It will </w:t>
              </w:r>
            </w:ins>
            <w:ins w:id="190" w:author="Apple - Zhibin Wu" w:date="2023-04-20T11:11:00Z">
              <w:r>
                <w:rPr>
                  <w:rFonts w:cs="Arial"/>
                  <w:bCs/>
                  <w:lang w:val="en-US"/>
                </w:rPr>
                <w:t xml:space="preserve">not be feasible if </w:t>
              </w:r>
            </w:ins>
            <w:proofErr w:type="spellStart"/>
            <w:ins w:id="191" w:author="Apple - Zhibin Wu" w:date="2023-04-20T11:12:00Z">
              <w:r>
                <w:rPr>
                  <w:rFonts w:cs="Arial"/>
                  <w:bCs/>
                  <w:lang w:val="en-US"/>
                </w:rPr>
                <w:t>Uu</w:t>
              </w:r>
            </w:ins>
            <w:proofErr w:type="spellEnd"/>
            <w:ins w:id="192" w:author="Apple - Zhibin Wu" w:date="2023-04-20T11:11:00Z">
              <w:r>
                <w:rPr>
                  <w:rFonts w:cs="Arial"/>
                  <w:bCs/>
                  <w:lang w:val="en-US"/>
                </w:rPr>
                <w:t xml:space="preserve"> RLF occurred after HO or </w:t>
              </w:r>
            </w:ins>
            <w:proofErr w:type="spellStart"/>
            <w:ins w:id="193" w:author="Apple - Zhibin Wu" w:date="2023-04-20T11:12:00Z">
              <w:r>
                <w:rPr>
                  <w:rFonts w:cs="Arial"/>
                  <w:bCs/>
                  <w:lang w:val="en-US"/>
                </w:rPr>
                <w:t>Uu</w:t>
              </w:r>
            </w:ins>
            <w:proofErr w:type="spellEnd"/>
            <w:ins w:id="194"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5" w:author="Apple - Zhibin Wu" w:date="2023-04-20T11:12:00Z">
              <w:r>
                <w:rPr>
                  <w:rFonts w:cs="Arial"/>
                  <w:bCs/>
                  <w:lang w:val="en-US"/>
                </w:rPr>
                <w:t>. In this case, the UL PDCP PDUs stuck in the relay UE w</w:t>
              </w:r>
            </w:ins>
            <w:ins w:id="196" w:author="Apple - Zhibin Wu" w:date="2023-04-20T11:11:00Z">
              <w:r>
                <w:rPr>
                  <w:rFonts w:cs="Arial"/>
                  <w:bCs/>
                  <w:lang w:val="en-US"/>
                </w:rPr>
                <w:t xml:space="preserve">ill not be able to </w:t>
              </w:r>
            </w:ins>
            <w:ins w:id="197" w:author="Apple - Zhibin Wu" w:date="2023-04-20T11:12:00Z">
              <w:r>
                <w:rPr>
                  <w:rFonts w:cs="Arial"/>
                  <w:bCs/>
                  <w:lang w:val="en-US"/>
                </w:rPr>
                <w:t xml:space="preserve">reach the source </w:t>
              </w:r>
              <w:proofErr w:type="spellStart"/>
              <w:r>
                <w:rPr>
                  <w:rFonts w:cs="Arial"/>
                  <w:bCs/>
                  <w:lang w:val="en-US"/>
                </w:rPr>
                <w:t>gNB</w:t>
              </w:r>
            </w:ins>
            <w:proofErr w:type="spellEnd"/>
          </w:p>
        </w:tc>
      </w:tr>
      <w:tr w:rsidR="008D7CFA" w14:paraId="56F7577E" w14:textId="77777777">
        <w:trPr>
          <w:ins w:id="1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199" w:author="Qualcomm" w:date="2023-04-20T17:30:00Z"/>
                <w:rFonts w:cs="Arial"/>
                <w:bCs/>
                <w:lang w:eastAsia="ko-KR"/>
              </w:rPr>
            </w:pPr>
            <w:proofErr w:type="spellStart"/>
            <w:ins w:id="200"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1" w:author="Qualcomm" w:date="2023-04-20T17:30:00Z"/>
                <w:rFonts w:cs="Arial"/>
                <w:bCs/>
              </w:rPr>
            </w:pPr>
            <w:ins w:id="202"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3" w:author="Qualcomm" w:date="2023-04-20T17:30:00Z"/>
                <w:rFonts w:cs="Arial"/>
                <w:bCs/>
              </w:rPr>
            </w:pPr>
            <w:ins w:id="204"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trPr>
          <w:ins w:id="2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6" w:author="Qualcomm" w:date="2023-04-20T17:30:00Z"/>
                <w:rFonts w:cs="Arial"/>
                <w:bCs/>
              </w:rPr>
            </w:pPr>
            <w:ins w:id="207"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8" w:author="Qualcomm" w:date="2023-04-20T17:30:00Z"/>
                <w:rFonts w:cs="Arial"/>
                <w:bCs/>
              </w:rPr>
            </w:pPr>
            <w:ins w:id="209"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10" w:author="Qualcomm" w:date="2023-04-20T17:30:00Z"/>
                <w:rFonts w:eastAsiaTheme="minorEastAsia" w:cs="Arial"/>
                <w:bCs/>
              </w:rPr>
            </w:pPr>
          </w:p>
        </w:tc>
      </w:tr>
      <w:tr w:rsidR="008D7CFA" w14:paraId="2AD964BB" w14:textId="77777777">
        <w:trPr>
          <w:ins w:id="2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2"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3" w:author="Qualcomm" w:date="2023-04-20T17:30:00Z"/>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4"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63"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w:t>
            </w:r>
            <w:proofErr w:type="spellStart"/>
            <w:r>
              <w:rPr>
                <w:lang w:eastAsia="ko-KR"/>
              </w:rPr>
              <w:t>gNB</w:t>
            </w:r>
            <w:proofErr w:type="spellEnd"/>
            <w:r>
              <w:rPr>
                <w:lang w:eastAsia="ko-KR"/>
              </w:rPr>
              <w:t xml:space="preserve">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trPr>
          <w:ins w:id="21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6"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7"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8" w:author="Qualcomm" w:date="2023-04-20T17:30:00Z"/>
                <w:rFonts w:cs="Arial"/>
                <w:bCs/>
              </w:rPr>
            </w:pPr>
          </w:p>
        </w:tc>
      </w:tr>
      <w:tr w:rsidR="008D7CFA" w14:paraId="451723D4" w14:textId="77777777">
        <w:trPr>
          <w:ins w:id="21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20"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1" w:author="Qualcomm" w:date="2023-04-20T17:30:00Z"/>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2"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trPr>
          <w:ins w:id="2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63"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5"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6"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40948EBF" w14:textId="058FDAA1" w:rsidR="007062BB" w:rsidRDefault="007062BB" w:rsidP="007062BB">
            <w:pPr>
              <w:spacing w:after="0"/>
              <w:rPr>
                <w:ins w:id="227" w:author="Qualcomm" w:date="2023-04-20T17:30:00Z"/>
                <w:rFonts w:cs="Arial"/>
                <w:bCs/>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p>
        </w:tc>
      </w:tr>
      <w:tr w:rsidR="00B93B3D" w14:paraId="5F0DBD61" w14:textId="77777777">
        <w:trPr>
          <w:ins w:id="2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29"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30" w:author="Qualcomm" w:date="2023-04-20T17:30:00Z"/>
                <w:rFonts w:cs="Arial"/>
                <w:bCs/>
                <w:lang w:val="en-US"/>
              </w:rPr>
            </w:pPr>
            <w:r>
              <w:rPr>
                <w:rFonts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31" w:author="Qualcomm" w:date="2023-04-20T17:30:00Z"/>
                <w:rFonts w:eastAsia="DengXian"/>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and also it is unclear how long this forwarding is continued for. Also, this solution does not rely on PDCP status report. We would request the rapporteur to modify the solution U5 or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w:t>
            </w:r>
          </w:p>
        </w:tc>
      </w:tr>
      <w:tr w:rsidR="00B93B3D" w14:paraId="0BF2DE80" w14:textId="77777777">
        <w:trPr>
          <w:ins w:id="2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33" w:author="Qualcomm" w:date="2023-04-20T17:30:00Z"/>
                <w:rFonts w:eastAsia="Malgun Gothic" w:cs="Arial"/>
                <w:bCs/>
                <w:lang w:val="en-US"/>
              </w:rPr>
            </w:pPr>
            <w:r>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34" w:author="Qualcomm" w:date="2023-04-20T17:30:00Z"/>
                <w:rFonts w:cs="Arial"/>
                <w:bCs/>
                <w:lang w:eastAsia="ko-KR"/>
              </w:rPr>
            </w:pPr>
            <w:r>
              <w:rPr>
                <w:rFonts w:cs="Arial"/>
                <w:bCs/>
                <w:lang w:eastAsia="ko-KR"/>
              </w:rPr>
              <w:t>See Comments</w:t>
            </w:r>
          </w:p>
        </w:tc>
        <w:tc>
          <w:tcPr>
            <w:tcW w:w="7163"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35" w:author="Qualcomm" w:date="2023-04-20T17:30:00Z"/>
                <w:rFonts w:cs="Arial"/>
                <w:bCs/>
              </w:rPr>
            </w:pPr>
            <w:r>
              <w:rPr>
                <w:rFonts w:cs="Arial"/>
                <w:bCs/>
              </w:rPr>
              <w:t xml:space="preserve">Highly dependent on the Relay UE and </w:t>
            </w:r>
            <w:proofErr w:type="spellStart"/>
            <w:r>
              <w:rPr>
                <w:rFonts w:cs="Arial"/>
                <w:bCs/>
              </w:rPr>
              <w:t>gNB</w:t>
            </w:r>
            <w:proofErr w:type="spellEnd"/>
            <w:r>
              <w:rPr>
                <w:rFonts w:cs="Arial"/>
                <w:bCs/>
              </w:rPr>
              <w:t xml:space="preserve"> implementation and hence cannot ensure that the data loss could be avoided. </w:t>
            </w:r>
          </w:p>
        </w:tc>
      </w:tr>
      <w:tr w:rsidR="00B93B3D" w14:paraId="64AD3161" w14:textId="77777777">
        <w:trPr>
          <w:ins w:id="23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77777777" w:rsidR="00B93B3D" w:rsidRDefault="00B93B3D" w:rsidP="00B93B3D">
            <w:pPr>
              <w:spacing w:after="0"/>
              <w:rPr>
                <w:ins w:id="23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54FD624" w14:textId="77777777" w:rsidR="00B93B3D" w:rsidRDefault="00B93B3D" w:rsidP="00B93B3D">
            <w:pPr>
              <w:spacing w:after="0"/>
              <w:rPr>
                <w:ins w:id="23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39" w:author="Qualcomm" w:date="2023-04-20T17:30:00Z"/>
                <w:rFonts w:eastAsia="Malgun Gothic" w:cs="Arial"/>
                <w:bCs/>
              </w:rPr>
            </w:pPr>
          </w:p>
        </w:tc>
      </w:tr>
      <w:tr w:rsidR="00B93B3D" w14:paraId="65A4135D" w14:textId="77777777">
        <w:trPr>
          <w:ins w:id="2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77777777" w:rsidR="00B93B3D" w:rsidRDefault="00B93B3D" w:rsidP="00B93B3D">
            <w:pPr>
              <w:spacing w:after="0"/>
              <w:rPr>
                <w:ins w:id="24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D1136B" w14:textId="77777777" w:rsidR="00B93B3D" w:rsidRDefault="00B93B3D" w:rsidP="00B93B3D">
            <w:pPr>
              <w:spacing w:after="0"/>
              <w:rPr>
                <w:ins w:id="24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E2AA16" w14:textId="77777777" w:rsidR="00B93B3D" w:rsidRDefault="00B93B3D" w:rsidP="00B93B3D">
            <w:pPr>
              <w:spacing w:after="0"/>
              <w:rPr>
                <w:ins w:id="243" w:author="Qualcomm" w:date="2023-04-20T17:30:00Z"/>
                <w:rFonts w:eastAsia="Malgun Gothic" w:cs="Arial"/>
                <w:bCs/>
              </w:rPr>
            </w:pPr>
          </w:p>
        </w:tc>
      </w:tr>
      <w:tr w:rsidR="00B93B3D" w14:paraId="717C4F34" w14:textId="77777777">
        <w:trPr>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77777777" w:rsidR="00B93B3D" w:rsidRDefault="00B93B3D" w:rsidP="00B93B3D">
            <w:pPr>
              <w:spacing w:after="0"/>
              <w:rPr>
                <w:ins w:id="24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E21D2AD" w14:textId="77777777" w:rsidR="00B93B3D" w:rsidRDefault="00B93B3D" w:rsidP="00B93B3D">
            <w:pPr>
              <w:spacing w:after="0"/>
              <w:rPr>
                <w:ins w:id="24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29BE3BB" w14:textId="77777777" w:rsidR="00B93B3D" w:rsidRDefault="00B93B3D" w:rsidP="00B93B3D">
            <w:pPr>
              <w:spacing w:after="0"/>
              <w:rPr>
                <w:ins w:id="247" w:author="Qualcomm" w:date="2023-04-20T17:30:00Z"/>
                <w:rFonts w:eastAsia="Malgun Gothic" w:cs="Arial"/>
                <w:bCs/>
              </w:rPr>
            </w:pPr>
          </w:p>
        </w:tc>
      </w:tr>
      <w:tr w:rsidR="00B93B3D" w14:paraId="6A5241F7" w14:textId="77777777">
        <w:trPr>
          <w:ins w:id="2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B93B3D" w:rsidRDefault="00B93B3D" w:rsidP="00B93B3D">
            <w:pPr>
              <w:spacing w:after="0"/>
              <w:rPr>
                <w:ins w:id="249"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6771574" w14:textId="77777777" w:rsidR="00B93B3D" w:rsidRDefault="00B93B3D" w:rsidP="00B93B3D">
            <w:pPr>
              <w:spacing w:after="0"/>
              <w:rPr>
                <w:ins w:id="250"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17ED8DC" w14:textId="77777777" w:rsidR="00B93B3D" w:rsidRDefault="00B93B3D" w:rsidP="00B93B3D">
            <w:pPr>
              <w:spacing w:after="0"/>
              <w:rPr>
                <w:ins w:id="251" w:author="Qualcomm" w:date="2023-04-20T17:30:00Z"/>
                <w:rFonts w:eastAsia="Malgun Gothic" w:cs="Arial"/>
                <w:bCs/>
              </w:rPr>
            </w:pPr>
          </w:p>
        </w:tc>
      </w:tr>
      <w:tr w:rsidR="00B93B3D" w14:paraId="39BB5D65" w14:textId="77777777">
        <w:trPr>
          <w:ins w:id="2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B93B3D" w:rsidRDefault="00B93B3D" w:rsidP="00B93B3D">
            <w:pPr>
              <w:spacing w:after="0"/>
              <w:rPr>
                <w:ins w:id="25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BC7695A" w14:textId="77777777" w:rsidR="00B93B3D" w:rsidRDefault="00B93B3D" w:rsidP="00B93B3D">
            <w:pPr>
              <w:spacing w:after="0"/>
              <w:rPr>
                <w:ins w:id="25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C216F65" w14:textId="77777777" w:rsidR="00B93B3D" w:rsidRDefault="00B93B3D" w:rsidP="00B93B3D">
            <w:pPr>
              <w:spacing w:after="0"/>
              <w:rPr>
                <w:ins w:id="255" w:author="Qualcomm" w:date="2023-04-20T17:30:00Z"/>
                <w:rFonts w:cs="Arial"/>
                <w:bCs/>
              </w:rPr>
            </w:pPr>
          </w:p>
        </w:tc>
      </w:tr>
      <w:tr w:rsidR="00B93B3D" w14:paraId="5E7B97FE" w14:textId="77777777">
        <w:trPr>
          <w:ins w:id="2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B93B3D" w:rsidRDefault="00B93B3D" w:rsidP="00B93B3D">
            <w:pPr>
              <w:spacing w:after="0"/>
              <w:rPr>
                <w:ins w:id="25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22F7EC6E" w14:textId="77777777" w:rsidR="00B93B3D" w:rsidRDefault="00B93B3D" w:rsidP="00B93B3D">
            <w:pPr>
              <w:spacing w:after="0"/>
              <w:rPr>
                <w:ins w:id="25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C35FEC5" w14:textId="77777777" w:rsidR="00B93B3D" w:rsidRDefault="00B93B3D" w:rsidP="00B93B3D">
            <w:pPr>
              <w:spacing w:after="0"/>
              <w:rPr>
                <w:ins w:id="259" w:author="Qualcomm" w:date="2023-04-20T17:30:00Z"/>
                <w:rFonts w:eastAsia="Malgun Gothic" w:cs="Arial"/>
                <w:bCs/>
              </w:rPr>
            </w:pPr>
          </w:p>
        </w:tc>
      </w:tr>
      <w:tr w:rsidR="00B93B3D" w14:paraId="015C998F" w14:textId="77777777">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B93B3D" w:rsidRDefault="00B93B3D" w:rsidP="00B93B3D">
            <w:pPr>
              <w:spacing w:after="0"/>
              <w:rPr>
                <w:ins w:id="26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63291A" w14:textId="77777777" w:rsidR="00B93B3D" w:rsidRDefault="00B93B3D" w:rsidP="00B93B3D">
            <w:pPr>
              <w:spacing w:after="0"/>
              <w:rPr>
                <w:ins w:id="26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E2CA256" w14:textId="77777777" w:rsidR="00B93B3D" w:rsidRDefault="00B93B3D" w:rsidP="00B93B3D">
            <w:pPr>
              <w:spacing w:after="0"/>
              <w:rPr>
                <w:ins w:id="263" w:author="Qualcomm" w:date="2023-04-20T17:30:00Z"/>
                <w:rFonts w:cs="Arial"/>
                <w:bCs/>
              </w:rPr>
            </w:pPr>
          </w:p>
        </w:tc>
      </w:tr>
    </w:tbl>
    <w:p w14:paraId="587BAE08" w14:textId="77777777" w:rsidR="008D7CFA" w:rsidRDefault="00FA71F9">
      <w:pPr>
        <w:pStyle w:val="Heading3"/>
        <w:numPr>
          <w:ilvl w:val="0"/>
          <w:numId w:val="0"/>
        </w:numPr>
        <w:ind w:left="720" w:hanging="720"/>
        <w:rPr>
          <w:ins w:id="264" w:author="Qualcomm" w:date="2023-04-20T17:30:00Z"/>
          <w:rFonts w:eastAsiaTheme="minorEastAsia"/>
          <w:b/>
          <w:bCs/>
          <w:sz w:val="22"/>
          <w:szCs w:val="22"/>
        </w:rPr>
      </w:pPr>
      <w:ins w:id="265" w:author="Qualcomm" w:date="2023-04-20T17:30:00Z">
        <w:r>
          <w:rPr>
            <w:b/>
            <w:bCs/>
            <w:sz w:val="22"/>
            <w:szCs w:val="22"/>
          </w:rPr>
          <w:t>Question 10: Do companies agree that solution-U</w:t>
        </w:r>
        <w:del w:id="266" w:author="OPPO-Bingxue" w:date="2023-04-20T17:47:00Z">
          <w:r>
            <w:rPr>
              <w:b/>
              <w:bCs/>
              <w:sz w:val="22"/>
              <w:szCs w:val="22"/>
            </w:rPr>
            <w:delText>4</w:delText>
          </w:r>
        </w:del>
      </w:ins>
      <w:ins w:id="267" w:author="OPPO-Bingxue" w:date="2023-04-20T17:47:00Z">
        <w:r>
          <w:rPr>
            <w:b/>
            <w:bCs/>
            <w:sz w:val="22"/>
            <w:szCs w:val="22"/>
          </w:rPr>
          <w:t>5</w:t>
        </w:r>
      </w:ins>
      <w:ins w:id="268"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6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70" w:author="Qualcomm" w:date="2023-04-20T17:30:00Z"/>
                <w:rFonts w:cs="Arial"/>
                <w:b/>
                <w:bCs/>
              </w:rPr>
            </w:pPr>
            <w:ins w:id="271"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2" w:author="Qualcomm" w:date="2023-04-20T17:30:00Z"/>
                <w:rFonts w:cs="Arial"/>
                <w:b/>
                <w:bCs/>
              </w:rPr>
            </w:pPr>
            <w:ins w:id="273"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4" w:author="Qualcomm" w:date="2023-04-20T17:30:00Z"/>
                <w:rFonts w:cs="Arial"/>
                <w:b/>
                <w:bCs/>
              </w:rPr>
            </w:pPr>
            <w:ins w:id="275" w:author="Qualcomm" w:date="2023-04-20T17:30:00Z">
              <w:r>
                <w:rPr>
                  <w:rFonts w:cs="Arial"/>
                  <w:b/>
                  <w:bCs/>
                </w:rPr>
                <w:t>Comments</w:t>
              </w:r>
            </w:ins>
          </w:p>
        </w:tc>
      </w:tr>
      <w:tr w:rsidR="008D7CFA" w14:paraId="7B6BC53F" w14:textId="77777777">
        <w:trPr>
          <w:ins w:id="2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77" w:author="Qualcomm" w:date="2023-04-20T17:30:00Z"/>
                <w:rFonts w:eastAsia="DengXian" w:cs="Arial"/>
                <w:bCs/>
              </w:rPr>
            </w:pPr>
            <w:ins w:id="278"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79" w:author="Qualcomm" w:date="2023-04-20T17:30:00Z"/>
                <w:rFonts w:eastAsiaTheme="minorEastAsia" w:cs="Arial"/>
                <w:bCs/>
              </w:rPr>
            </w:pPr>
            <w:ins w:id="280"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1" w:author="Qualcomm" w:date="2023-04-20T17:30:00Z"/>
                <w:rFonts w:eastAsia="DengXian" w:cs="Arial"/>
                <w:bCs/>
              </w:rPr>
            </w:pPr>
            <w:ins w:id="282" w:author="OPPO-Bingxue" w:date="2023-04-20T17:48:00Z">
              <w:r>
                <w:rPr>
                  <w:rFonts w:eastAsia="DengXian" w:cs="Arial"/>
                  <w:bCs/>
                </w:rPr>
                <w:t xml:space="preserve">U5 based on our understanding is the most feasible/easy solution since the </w:t>
              </w:r>
              <w:r>
                <w:rPr>
                  <w:rFonts w:eastAsia="DengXian" w:cs="Arial"/>
                  <w:b/>
                  <w:bCs/>
                  <w:rPrChange w:id="283"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28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5" w:author="Qualcomm" w:date="2023-04-20T17:30:00Z"/>
                <w:rFonts w:cs="Arial"/>
                <w:bCs/>
                <w:lang w:val="en-US"/>
              </w:rPr>
            </w:pPr>
            <w:ins w:id="286"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87" w:author="Qualcomm" w:date="2023-04-20T17:30:00Z"/>
                <w:rFonts w:cs="Arial"/>
                <w:bCs/>
                <w:lang w:val="en-US"/>
              </w:rPr>
            </w:pPr>
            <w:ins w:id="288"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89" w:author="Apple - Zhibin Wu" w:date="2023-04-20T11:15:00Z"/>
                <w:rFonts w:cs="Arial"/>
                <w:bCs/>
                <w:lang w:val="en-US"/>
              </w:rPr>
            </w:pPr>
            <w:ins w:id="290" w:author="Apple - Zhibin Wu" w:date="2023-04-20T11:13:00Z">
              <w:r>
                <w:rPr>
                  <w:rFonts w:cs="Arial"/>
                  <w:bCs/>
                  <w:lang w:val="en-US"/>
                </w:rPr>
                <w:t>We think this is still a relay-based solution, which may not work with R17 relay. For R17 relay, once PC5-RRC is released</w:t>
              </w:r>
            </w:ins>
            <w:ins w:id="291" w:author="Apple - Zhibin Wu" w:date="2023-04-20T11:14:00Z">
              <w:r>
                <w:rPr>
                  <w:rFonts w:cs="Arial"/>
                  <w:bCs/>
                  <w:lang w:val="en-US"/>
                </w:rPr>
                <w:t xml:space="preserve"> by remote UE</w:t>
              </w:r>
            </w:ins>
            <w:ins w:id="292" w:author="Apple - Zhibin Wu" w:date="2023-04-20T11:13:00Z">
              <w:r>
                <w:rPr>
                  <w:rFonts w:cs="Arial"/>
                  <w:bCs/>
                  <w:lang w:val="en-US"/>
                </w:rPr>
                <w:t>, the R</w:t>
              </w:r>
            </w:ins>
            <w:ins w:id="293"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4"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5" w:author="Qualcomm" w:date="2023-04-20T17:30:00Z"/>
                <w:rFonts w:cs="Arial"/>
                <w:bCs/>
                <w:lang w:val="en-US"/>
              </w:rPr>
            </w:pPr>
            <w:ins w:id="296" w:author="Apple - Zhibin Wu" w:date="2023-04-20T11:15:00Z">
              <w:r>
                <w:rPr>
                  <w:rFonts w:cs="Arial"/>
                  <w:bCs/>
                  <w:lang w:val="en-US"/>
                </w:rPr>
                <w:t xml:space="preserve">We think </w:t>
              </w:r>
            </w:ins>
            <w:ins w:id="297"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D7CFA" w14:paraId="070654FD" w14:textId="77777777">
        <w:trPr>
          <w:ins w:id="2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299" w:author="Qualcomm" w:date="2023-04-20T17:30:00Z"/>
                <w:rFonts w:cs="Arial"/>
                <w:bCs/>
                <w:lang w:eastAsia="ko-KR"/>
              </w:rPr>
              <w:pPrChange w:id="300" w:author="InterDigital (Martino Freda)" w:date="2023-04-20T19:46:00Z">
                <w:pPr>
                  <w:spacing w:after="0"/>
                </w:pPr>
              </w:pPrChange>
            </w:pPr>
            <w:proofErr w:type="spellStart"/>
            <w:ins w:id="301"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2" w:author="Qualcomm" w:date="2023-04-20T17:30:00Z"/>
                <w:rFonts w:cs="Arial"/>
                <w:bCs/>
              </w:rPr>
            </w:pPr>
            <w:ins w:id="303"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4" w:author="Qualcomm" w:date="2023-04-20T17:30:00Z"/>
                <w:rFonts w:cs="Arial"/>
                <w:bCs/>
              </w:rPr>
            </w:pPr>
            <w:ins w:id="305" w:author="InterDigital (Martino Freda)" w:date="2023-04-20T19:46:00Z">
              <w:r>
                <w:rPr>
                  <w:rFonts w:cs="Arial"/>
                  <w:bCs/>
                </w:rPr>
                <w:t>We have similar concern as for solution U4.</w:t>
              </w:r>
            </w:ins>
          </w:p>
        </w:tc>
      </w:tr>
      <w:tr w:rsidR="008D7CFA" w14:paraId="05AAF1A7" w14:textId="77777777">
        <w:trPr>
          <w:ins w:id="3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07" w:author="Qualcomm" w:date="2023-04-20T17:30:00Z"/>
                <w:rFonts w:cs="Arial"/>
                <w:bCs/>
              </w:rPr>
            </w:pPr>
            <w:ins w:id="308"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09" w:author="Qualcomm" w:date="2023-04-20T17:30:00Z"/>
                <w:rFonts w:cs="Arial"/>
                <w:bCs/>
              </w:rPr>
            </w:pPr>
            <w:ins w:id="310"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1" w:author="Qualcomm" w:date="2023-04-20T17:30:00Z"/>
                <w:rFonts w:eastAsiaTheme="minorEastAsia" w:cs="Arial"/>
                <w:bCs/>
              </w:rPr>
            </w:pPr>
            <w:ins w:id="312"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3"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4"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5" w:author="CATT" w:date="2023-04-21T10:14:00Z">
              <w:r>
                <w:rPr>
                  <w:rFonts w:eastAsiaTheme="minorEastAsia" w:cs="Arial"/>
                  <w:bCs/>
                </w:rPr>
                <w:t xml:space="preserve">it is unclear how long the target </w:t>
              </w:r>
              <w:proofErr w:type="spellStart"/>
              <w:r>
                <w:rPr>
                  <w:rFonts w:eastAsiaTheme="minorEastAsia" w:cs="Arial"/>
                  <w:bCs/>
                </w:rPr>
                <w:t>gNB</w:t>
              </w:r>
              <w:proofErr w:type="spellEnd"/>
              <w:r>
                <w:rPr>
                  <w:rFonts w:eastAsiaTheme="minorEastAsia" w:cs="Arial"/>
                  <w:bCs/>
                </w:rPr>
                <w:t xml:space="preserve"> should wait for such data forwarding</w:t>
              </w:r>
              <w:r>
                <w:rPr>
                  <w:rFonts w:eastAsiaTheme="minorEastAsia" w:cs="Arial" w:hint="eastAsia"/>
                  <w:bCs/>
                </w:rPr>
                <w:t>, or even the packet</w:t>
              </w:r>
            </w:ins>
            <w:ins w:id="316" w:author="CATT" w:date="2023-04-21T10:16:00Z">
              <w:r>
                <w:rPr>
                  <w:rFonts w:eastAsiaTheme="minorEastAsia" w:cs="Arial" w:hint="eastAsia"/>
                  <w:bCs/>
                </w:rPr>
                <w:t>s</w:t>
              </w:r>
            </w:ins>
            <w:ins w:id="317" w:author="CATT" w:date="2023-04-21T10:14:00Z">
              <w:r>
                <w:rPr>
                  <w:rFonts w:eastAsiaTheme="minorEastAsia" w:cs="Arial" w:hint="eastAsia"/>
                  <w:bCs/>
                </w:rPr>
                <w:t xml:space="preserve"> </w:t>
              </w:r>
            </w:ins>
            <w:proofErr w:type="spellStart"/>
            <w:ins w:id="318"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19" w:author="CATT" w:date="2023-04-21T10:16:00Z">
              <w:r>
                <w:rPr>
                  <w:rFonts w:eastAsiaTheme="minorEastAsia" w:cs="Arial" w:hint="eastAsia"/>
                  <w:bCs/>
                </w:rPr>
                <w:t xml:space="preserve"> due to e.g. </w:t>
              </w:r>
              <w:proofErr w:type="spellStart"/>
              <w:r>
                <w:rPr>
                  <w:rFonts w:eastAsiaTheme="minorEastAsia" w:cs="Arial" w:hint="eastAsia"/>
                  <w:bCs/>
                </w:rPr>
                <w:t>Uu</w:t>
              </w:r>
              <w:proofErr w:type="spellEnd"/>
              <w:r>
                <w:rPr>
                  <w:rFonts w:eastAsiaTheme="minorEastAsia" w:cs="Arial" w:hint="eastAsia"/>
                  <w:bCs/>
                </w:rPr>
                <w:t xml:space="preserve"> RLF</w:t>
              </w:r>
            </w:ins>
            <w:ins w:id="320" w:author="CATT" w:date="2023-04-21T10:15:00Z">
              <w:r>
                <w:rPr>
                  <w:rFonts w:eastAsiaTheme="minorEastAsia" w:cs="Arial" w:hint="eastAsia"/>
                  <w:bCs/>
                </w:rPr>
                <w:t xml:space="preserve">, the whole delivery of the packets </w:t>
              </w:r>
            </w:ins>
            <w:ins w:id="321"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22"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4"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5"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26" w:author="Qualcomm" w:date="2023-04-20T17:30:00Z"/>
                <w:rFonts w:cs="Arial"/>
                <w:bCs/>
              </w:rPr>
            </w:pPr>
          </w:p>
        </w:tc>
      </w:tr>
      <w:tr w:rsidR="008D7CFA" w14:paraId="0AB0263D" w14:textId="77777777">
        <w:trPr>
          <w:ins w:id="3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28"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29"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30" w:author="Qualcomm" w:date="2023-04-20T17:30:00Z"/>
                <w:rFonts w:cs="Arial"/>
                <w:bCs/>
              </w:rPr>
            </w:pPr>
          </w:p>
        </w:tc>
      </w:tr>
      <w:tr w:rsidR="008D7CFA" w14:paraId="005BB5E9" w14:textId="77777777">
        <w:trPr>
          <w:ins w:id="3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2"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3"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4" w:author="Qualcomm" w:date="2023-04-20T17:30:00Z"/>
                <w:rFonts w:eastAsia="Malgun Gothic" w:cs="Arial"/>
                <w:bCs/>
                <w:lang w:eastAsia="ko-KR"/>
              </w:rPr>
            </w:pPr>
            <w:r>
              <w:rPr>
                <w:rFonts w:eastAsia="Malgun Gothic" w:cs="Arial"/>
                <w:bCs/>
                <w:lang w:eastAsia="ko-KR"/>
              </w:rPr>
              <w:t xml:space="preserve">When source </w:t>
            </w:r>
            <w:proofErr w:type="spellStart"/>
            <w:r>
              <w:rPr>
                <w:rFonts w:eastAsia="Malgun Gothic" w:cs="Arial"/>
                <w:bCs/>
                <w:lang w:eastAsia="ko-KR"/>
              </w:rPr>
              <w:t>gNB</w:t>
            </w:r>
            <w:proofErr w:type="spellEnd"/>
            <w:r>
              <w:rPr>
                <w:rFonts w:eastAsia="Malgun Gothic" w:cs="Arial"/>
                <w:bCs/>
                <w:lang w:eastAsia="ko-KR"/>
              </w:rPr>
              <w:t xml:space="preserve"> configures HO to the remote UE, the source </w:t>
            </w:r>
            <w:proofErr w:type="spellStart"/>
            <w:r>
              <w:rPr>
                <w:rFonts w:eastAsia="Malgun Gothic" w:cs="Arial"/>
                <w:bCs/>
                <w:lang w:eastAsia="ko-KR"/>
              </w:rPr>
              <w:t>gNB</w:t>
            </w:r>
            <w:proofErr w:type="spellEnd"/>
            <w:r>
              <w:rPr>
                <w:rFonts w:eastAsia="Malgun Gothic" w:cs="Arial"/>
                <w:bCs/>
                <w:lang w:eastAsia="ko-KR"/>
              </w:rPr>
              <w:t xml:space="preserve"> can buffer the received data. How long the data is buffered in the source </w:t>
            </w:r>
            <w:proofErr w:type="spellStart"/>
            <w:r>
              <w:rPr>
                <w:rFonts w:eastAsia="Malgun Gothic" w:cs="Arial"/>
                <w:bCs/>
                <w:lang w:eastAsia="ko-KR"/>
              </w:rPr>
              <w:t>gNB</w:t>
            </w:r>
            <w:proofErr w:type="spellEnd"/>
            <w:r>
              <w:rPr>
                <w:rFonts w:eastAsia="Malgun Gothic" w:cs="Arial"/>
                <w:bCs/>
                <w:lang w:eastAsia="ko-KR"/>
              </w:rPr>
              <w:t xml:space="preserve"> is </w:t>
            </w:r>
            <w:proofErr w:type="spellStart"/>
            <w:r>
              <w:rPr>
                <w:rFonts w:eastAsia="Malgun Gothic" w:cs="Arial"/>
                <w:bCs/>
                <w:lang w:eastAsia="ko-KR"/>
              </w:rPr>
              <w:t>gNB</w:t>
            </w:r>
            <w:proofErr w:type="spellEnd"/>
            <w:r>
              <w:rPr>
                <w:rFonts w:eastAsia="Malgun Gothic" w:cs="Arial"/>
                <w:bCs/>
                <w:lang w:eastAsia="ko-KR"/>
              </w:rPr>
              <w:t xml:space="preserve"> implementation. We think </w:t>
            </w:r>
            <w:proofErr w:type="spellStart"/>
            <w:r>
              <w:rPr>
                <w:rFonts w:eastAsia="Malgun Gothic" w:cs="Arial"/>
                <w:bCs/>
                <w:lang w:eastAsia="ko-KR"/>
              </w:rPr>
              <w:t>gNB</w:t>
            </w:r>
            <w:proofErr w:type="spellEnd"/>
            <w:r>
              <w:rPr>
                <w:rFonts w:eastAsia="Malgun Gothic" w:cs="Arial"/>
                <w:bCs/>
                <w:lang w:eastAsia="ko-KR"/>
              </w:rPr>
              <w:t xml:space="preserve"> can handle its implementation. This method has the advantage of not changing the current spec and solving the lossless delivery.</w:t>
            </w:r>
          </w:p>
        </w:tc>
      </w:tr>
      <w:tr w:rsidR="008D7CFA" w14:paraId="4C905928" w14:textId="77777777">
        <w:trPr>
          <w:ins w:id="3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36"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37"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38"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w:t>
            </w:r>
            <w:proofErr w:type="spellStart"/>
            <w:r>
              <w:rPr>
                <w:rFonts w:eastAsiaTheme="minorEastAsia" w:cs="Arial" w:hint="eastAsia"/>
                <w:bCs/>
                <w:lang w:val="en-US"/>
              </w:rPr>
              <w:t>gNB</w:t>
            </w:r>
            <w:proofErr w:type="spellEnd"/>
            <w:r>
              <w:rPr>
                <w:rFonts w:eastAsiaTheme="minorEastAsia" w:cs="Arial" w:hint="eastAsia"/>
                <w:bCs/>
                <w:lang w:val="en-US"/>
              </w:rPr>
              <w:t xml:space="preserve">. </w:t>
            </w:r>
          </w:p>
        </w:tc>
      </w:tr>
      <w:tr w:rsidR="00F66AAD" w14:paraId="3E931822" w14:textId="77777777">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4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1"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2"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w:t>
            </w:r>
            <w:proofErr w:type="spellStart"/>
            <w:r>
              <w:rPr>
                <w:rFonts w:eastAsia="MS Mincho" w:cs="Arial"/>
                <w:bCs/>
                <w:lang w:eastAsia="ja-JP"/>
              </w:rPr>
              <w:t>gNB</w:t>
            </w:r>
            <w:proofErr w:type="spellEnd"/>
            <w:r>
              <w:rPr>
                <w:rFonts w:eastAsia="MS Mincho" w:cs="Arial"/>
                <w:bCs/>
                <w:lang w:eastAsia="ja-JP"/>
              </w:rPr>
              <w:t>, and the same handling is assumed to be used for intra-</w:t>
            </w:r>
            <w:proofErr w:type="spellStart"/>
            <w:r>
              <w:rPr>
                <w:rFonts w:eastAsia="MS Mincho" w:cs="Arial"/>
                <w:bCs/>
                <w:lang w:eastAsia="ja-JP"/>
              </w:rPr>
              <w:t>gNB</w:t>
            </w:r>
            <w:proofErr w:type="spellEnd"/>
            <w:r>
              <w:rPr>
                <w:rFonts w:eastAsia="MS Mincho" w:cs="Arial"/>
                <w:bCs/>
                <w:lang w:eastAsia="ja-JP"/>
              </w:rPr>
              <w:t xml:space="preserve">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w:t>
            </w:r>
            <w:proofErr w:type="spellStart"/>
            <w:r>
              <w:rPr>
                <w:rFonts w:eastAsia="MS Mincho" w:cs="Arial"/>
                <w:bCs/>
                <w:lang w:eastAsia="ja-JP"/>
              </w:rPr>
              <w:t>gNB</w:t>
            </w:r>
            <w:proofErr w:type="spellEnd"/>
            <w:r>
              <w:rPr>
                <w:rFonts w:eastAsia="MS Mincho" w:cs="Arial"/>
                <w:bCs/>
                <w:lang w:eastAsia="ja-JP"/>
              </w:rPr>
              <w:t xml:space="preserve">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w:t>
            </w:r>
            <w:proofErr w:type="spellStart"/>
            <w:r>
              <w:rPr>
                <w:rFonts w:eastAsia="MS Mincho" w:cs="Arial"/>
                <w:bCs/>
                <w:lang w:eastAsia="ja-JP"/>
              </w:rPr>
              <w:t>gNB</w:t>
            </w:r>
            <w:proofErr w:type="spellEnd"/>
            <w:r>
              <w:rPr>
                <w:rFonts w:eastAsia="MS Mincho" w:cs="Arial"/>
                <w:bCs/>
                <w:lang w:eastAsia="ja-JP"/>
              </w:rPr>
              <w:t xml:space="preserve"> case, and Rel-17 Relay UE can work.</w:t>
            </w:r>
          </w:p>
          <w:p w14:paraId="4A42F641" w14:textId="7FEE7D7A" w:rsidR="007062BB" w:rsidRDefault="007062BB" w:rsidP="007062BB">
            <w:pPr>
              <w:spacing w:after="0"/>
              <w:rPr>
                <w:ins w:id="343" w:author="Qualcomm" w:date="2023-04-20T17:30:00Z"/>
                <w:rFonts w:cs="Arial"/>
                <w:bCs/>
              </w:rPr>
            </w:pPr>
            <w:r>
              <w:rPr>
                <w:rFonts w:eastAsia="MS Mincho" w:cs="Arial"/>
                <w:bCs/>
                <w:lang w:eastAsia="ja-JP"/>
              </w:rPr>
              <w:t xml:space="preserve">For CATT’s comment, 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will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All of these can be left to </w:t>
            </w:r>
            <w:proofErr w:type="spellStart"/>
            <w:r>
              <w:rPr>
                <w:rFonts w:eastAsia="MS Mincho" w:cs="Arial"/>
                <w:bCs/>
                <w:lang w:eastAsia="ja-JP"/>
              </w:rPr>
              <w:t>gNB</w:t>
            </w:r>
            <w:proofErr w:type="spellEnd"/>
            <w:r>
              <w:rPr>
                <w:rFonts w:eastAsia="MS Mincho" w:cs="Arial"/>
                <w:bCs/>
                <w:lang w:eastAsia="ja-JP"/>
              </w:rPr>
              <w:t xml:space="preserve"> implementation.</w:t>
            </w:r>
          </w:p>
        </w:tc>
      </w:tr>
      <w:tr w:rsidR="00B93B3D" w14:paraId="0EF03EBD" w14:textId="77777777">
        <w:trPr>
          <w:ins w:id="3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345" w:author="Qualcomm" w:date="2023-04-20T17:30:00Z"/>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346"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347" w:author="Qualcomm" w:date="2023-04-20T17:30:00Z"/>
                <w:rFonts w:eastAsia="DengXian"/>
                <w:lang w:eastAsia="zh-CN"/>
              </w:rPr>
            </w:pPr>
            <w:r>
              <w:rPr>
                <w:rFonts w:cs="Arial"/>
                <w:bCs/>
              </w:rPr>
              <w:t xml:space="preserve">We think this solution has some ambiguities. We prefer addition of new solution U6, or modified solution U5, where the source </w:t>
            </w:r>
            <w:proofErr w:type="spellStart"/>
            <w:r>
              <w:rPr>
                <w:rFonts w:cs="Arial"/>
                <w:bCs/>
              </w:rPr>
              <w:t>gNB</w:t>
            </w:r>
            <w:proofErr w:type="spellEnd"/>
            <w:r>
              <w:rPr>
                <w:rFonts w:cs="Arial"/>
                <w:bCs/>
              </w:rPr>
              <w:t xml:space="preserve"> sends a PDCP status report to the Remote UE.</w:t>
            </w:r>
          </w:p>
        </w:tc>
      </w:tr>
      <w:tr w:rsidR="00B93B3D" w14:paraId="472500FC"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349"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350"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351" w:author="Qualcomm" w:date="2023-04-20T17:30:00Z"/>
                <w:rFonts w:cs="Arial"/>
                <w:bCs/>
              </w:rPr>
            </w:pPr>
            <w:r>
              <w:rPr>
                <w:rFonts w:cs="Arial"/>
                <w:bCs/>
              </w:rPr>
              <w:t>Highly dependent on the</w:t>
            </w:r>
            <w:r>
              <w:rPr>
                <w:rFonts w:cs="Arial"/>
                <w:bCs/>
              </w:rPr>
              <w:t xml:space="preserve"> implementations of multiple entities such as</w:t>
            </w:r>
            <w:r>
              <w:rPr>
                <w:rFonts w:cs="Arial"/>
                <w:bCs/>
              </w:rPr>
              <w:t xml:space="preserve"> Relay UE </w:t>
            </w:r>
            <w:r>
              <w:rPr>
                <w:rFonts w:cs="Arial"/>
                <w:bCs/>
              </w:rPr>
              <w:t xml:space="preserve">source and target </w:t>
            </w:r>
            <w:proofErr w:type="spellStart"/>
            <w:r>
              <w:rPr>
                <w:rFonts w:cs="Arial"/>
                <w:bCs/>
              </w:rPr>
              <w:t>gNB</w:t>
            </w:r>
            <w:r>
              <w:rPr>
                <w:rFonts w:cs="Arial"/>
                <w:bCs/>
              </w:rPr>
              <w:t>s</w:t>
            </w:r>
            <w:proofErr w:type="spellEnd"/>
            <w:r>
              <w:rPr>
                <w:rFonts w:cs="Arial"/>
                <w:bCs/>
              </w:rPr>
              <w:t xml:space="preserve"> and hence cannot ensure that the data loss could be avoided</w:t>
            </w:r>
            <w:r>
              <w:rPr>
                <w:rFonts w:cs="Arial"/>
                <w:bCs/>
              </w:rPr>
              <w:t xml:space="preserve"> in reality in a multivendor environment</w:t>
            </w:r>
            <w:r>
              <w:rPr>
                <w:rFonts w:cs="Arial"/>
                <w:bCs/>
              </w:rPr>
              <w:t>.</w:t>
            </w:r>
          </w:p>
        </w:tc>
      </w:tr>
      <w:tr w:rsidR="00B93B3D" w14:paraId="22C29437" w14:textId="77777777">
        <w:trPr>
          <w:ins w:id="3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77777777" w:rsidR="00B93B3D" w:rsidRDefault="00B93B3D" w:rsidP="00B93B3D">
            <w:pPr>
              <w:spacing w:after="0"/>
              <w:rPr>
                <w:ins w:id="35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803DA1" w14:textId="77777777" w:rsidR="00B93B3D" w:rsidRDefault="00B93B3D" w:rsidP="00B93B3D">
            <w:pPr>
              <w:spacing w:after="0"/>
              <w:rPr>
                <w:ins w:id="35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355" w:author="Qualcomm" w:date="2023-04-20T17:30:00Z"/>
                <w:rFonts w:eastAsia="Malgun Gothic" w:cs="Arial"/>
                <w:bCs/>
              </w:rPr>
            </w:pPr>
          </w:p>
        </w:tc>
      </w:tr>
      <w:tr w:rsidR="00B93B3D" w14:paraId="18D43235" w14:textId="77777777">
        <w:trPr>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77777777" w:rsidR="00B93B3D" w:rsidRDefault="00B93B3D" w:rsidP="00B93B3D">
            <w:pPr>
              <w:spacing w:after="0"/>
              <w:rPr>
                <w:ins w:id="357"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B8191B" w14:textId="77777777" w:rsidR="00B93B3D" w:rsidRDefault="00B93B3D" w:rsidP="00B93B3D">
            <w:pPr>
              <w:spacing w:after="0"/>
              <w:rPr>
                <w:ins w:id="358"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A804FE" w14:textId="77777777" w:rsidR="00B93B3D" w:rsidRDefault="00B93B3D" w:rsidP="00B93B3D">
            <w:pPr>
              <w:spacing w:after="0"/>
              <w:rPr>
                <w:ins w:id="359" w:author="Qualcomm" w:date="2023-04-20T17:30:00Z"/>
                <w:rFonts w:eastAsia="Malgun Gothic" w:cs="Arial"/>
                <w:bCs/>
              </w:rPr>
            </w:pPr>
          </w:p>
        </w:tc>
      </w:tr>
      <w:tr w:rsidR="00B93B3D" w14:paraId="3585D14B" w14:textId="77777777">
        <w:trPr>
          <w:ins w:id="3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77777777" w:rsidR="00B93B3D" w:rsidRDefault="00B93B3D" w:rsidP="00B93B3D">
            <w:pPr>
              <w:spacing w:after="0"/>
              <w:rPr>
                <w:ins w:id="36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98276B6" w14:textId="77777777" w:rsidR="00B93B3D" w:rsidRDefault="00B93B3D" w:rsidP="00B93B3D">
            <w:pPr>
              <w:spacing w:after="0"/>
              <w:rPr>
                <w:ins w:id="36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D112359" w14:textId="77777777" w:rsidR="00B93B3D" w:rsidRDefault="00B93B3D" w:rsidP="00B93B3D">
            <w:pPr>
              <w:spacing w:after="0"/>
              <w:rPr>
                <w:ins w:id="363" w:author="Qualcomm" w:date="2023-04-20T17:30:00Z"/>
                <w:rFonts w:eastAsia="Malgun Gothic" w:cs="Arial"/>
                <w:bCs/>
              </w:rPr>
            </w:pPr>
          </w:p>
        </w:tc>
      </w:tr>
      <w:tr w:rsidR="00B93B3D" w14:paraId="3EB315E0" w14:textId="77777777">
        <w:trPr>
          <w:ins w:id="36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B93B3D" w:rsidRDefault="00B93B3D" w:rsidP="00B93B3D">
            <w:pPr>
              <w:spacing w:after="0"/>
              <w:rPr>
                <w:ins w:id="365"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B93B3D" w:rsidRDefault="00B93B3D" w:rsidP="00B93B3D">
            <w:pPr>
              <w:spacing w:after="0"/>
              <w:rPr>
                <w:ins w:id="366"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B93B3D" w:rsidRDefault="00B93B3D" w:rsidP="00B93B3D">
            <w:pPr>
              <w:spacing w:after="0"/>
              <w:rPr>
                <w:ins w:id="367" w:author="Qualcomm" w:date="2023-04-20T17:30:00Z"/>
                <w:rFonts w:eastAsia="Malgun Gothic" w:cs="Arial"/>
                <w:bCs/>
              </w:rPr>
            </w:pPr>
          </w:p>
        </w:tc>
      </w:tr>
      <w:tr w:rsidR="00B93B3D" w14:paraId="7AA70A13" w14:textId="77777777">
        <w:trPr>
          <w:ins w:id="3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B93B3D" w:rsidRDefault="00B93B3D" w:rsidP="00B93B3D">
            <w:pPr>
              <w:spacing w:after="0"/>
              <w:rPr>
                <w:ins w:id="36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B93B3D" w:rsidRDefault="00B93B3D" w:rsidP="00B93B3D">
            <w:pPr>
              <w:spacing w:after="0"/>
              <w:rPr>
                <w:ins w:id="37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B93B3D" w:rsidRDefault="00B93B3D" w:rsidP="00B93B3D">
            <w:pPr>
              <w:spacing w:after="0"/>
              <w:rPr>
                <w:ins w:id="371" w:author="Qualcomm" w:date="2023-04-20T17:30:00Z"/>
                <w:rFonts w:cs="Arial"/>
                <w:bCs/>
              </w:rPr>
            </w:pPr>
          </w:p>
        </w:tc>
      </w:tr>
      <w:tr w:rsidR="00B93B3D" w14:paraId="173E6CC0" w14:textId="77777777">
        <w:trPr>
          <w:ins w:id="37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B93B3D" w:rsidRDefault="00B93B3D" w:rsidP="00B93B3D">
            <w:pPr>
              <w:spacing w:after="0"/>
              <w:rPr>
                <w:ins w:id="37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B93B3D" w:rsidRDefault="00B93B3D" w:rsidP="00B93B3D">
            <w:pPr>
              <w:spacing w:after="0"/>
              <w:rPr>
                <w:ins w:id="37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B93B3D" w:rsidRDefault="00B93B3D" w:rsidP="00B93B3D">
            <w:pPr>
              <w:spacing w:after="0"/>
              <w:rPr>
                <w:ins w:id="375" w:author="Qualcomm" w:date="2023-04-20T17:30:00Z"/>
                <w:rFonts w:eastAsia="Malgun Gothic" w:cs="Arial"/>
                <w:bCs/>
              </w:rPr>
            </w:pPr>
          </w:p>
        </w:tc>
      </w:tr>
      <w:tr w:rsidR="00B93B3D" w14:paraId="28D37F23" w14:textId="77777777">
        <w:trPr>
          <w:ins w:id="3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B93B3D" w:rsidRDefault="00B93B3D" w:rsidP="00B93B3D">
            <w:pPr>
              <w:spacing w:after="0"/>
              <w:rPr>
                <w:ins w:id="377"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B93B3D" w:rsidRDefault="00B93B3D" w:rsidP="00B93B3D">
            <w:pPr>
              <w:spacing w:after="0"/>
              <w:rPr>
                <w:ins w:id="378"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B93B3D" w:rsidRDefault="00B93B3D" w:rsidP="00B93B3D">
            <w:pPr>
              <w:spacing w:after="0"/>
              <w:rPr>
                <w:ins w:id="379" w:author="Qualcomm" w:date="2023-04-20T17:30:00Z"/>
                <w:rFonts w:cs="Arial"/>
                <w:bCs/>
              </w:rPr>
            </w:pPr>
          </w:p>
        </w:tc>
      </w:tr>
    </w:tbl>
    <w:p w14:paraId="54C124A0" w14:textId="77777777" w:rsidR="008D7CFA" w:rsidRDefault="008D7CFA">
      <w:pPr>
        <w:pStyle w:val="BodyText"/>
        <w:spacing w:before="120"/>
        <w:rPr>
          <w:ins w:id="380"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 xml:space="preserve">where the source </w:t>
            </w:r>
            <w:proofErr w:type="spellStart"/>
            <w:r>
              <w:rPr>
                <w:rFonts w:cs="Arial"/>
                <w:bCs/>
              </w:rPr>
              <w:t>gNB</w:t>
            </w:r>
            <w:proofErr w:type="spellEnd"/>
            <w:r>
              <w:rPr>
                <w:rFonts w:cs="Arial"/>
                <w:bCs/>
              </w:rPr>
              <w:t xml:space="preserve"> sends a PDCP status report to the remote UE before SN status transfer</w:t>
            </w:r>
            <w:r w:rsidR="00AB477F">
              <w:rPr>
                <w:rFonts w:cs="Arial"/>
                <w:bCs/>
              </w:rPr>
              <w:t xml:space="preserve"> [5]</w:t>
            </w:r>
            <w:r>
              <w:rPr>
                <w:rFonts w:cs="Arial"/>
                <w:bCs/>
              </w:rPr>
              <w:t xml:space="preserve">.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xml:space="preserve">, since it is up to source </w:t>
            </w:r>
            <w:proofErr w:type="spellStart"/>
            <w:r>
              <w:rPr>
                <w:rFonts w:cs="Arial"/>
                <w:bCs/>
              </w:rPr>
              <w:t>gNB</w:t>
            </w:r>
            <w:proofErr w:type="spellEnd"/>
            <w:r>
              <w:rPr>
                <w:rFonts w:cs="Arial"/>
                <w:bCs/>
              </w:rPr>
              <w:t xml:space="preserve">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473D6AC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lastRenderedPageBreak/>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trPr>
          <w:gridAfter w:val="1"/>
          <w:wAfter w:w="44" w:type="dxa"/>
          <w:trHeight w:val="90"/>
        </w:trPr>
        <w:tc>
          <w:tcPr>
            <w:tcW w:w="1326"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1" w:author="Apple - Zhibin Wu" w:date="2023-04-20T11:17: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2" w:author="Apple - Zhibin Wu" w:date="2023-04-20T11: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3" w:author="Apple - Zhibin Wu" w:date="2023-04-20T11:18:00Z"/>
                <w:rFonts w:cs="Arial"/>
                <w:bCs/>
                <w:lang w:val="en-US"/>
              </w:rPr>
            </w:pPr>
            <w:ins w:id="384" w:author="Apple - Zhibin Wu" w:date="2023-04-20T11:17:00Z">
              <w:r>
                <w:rPr>
                  <w:rFonts w:cs="Arial"/>
                  <w:bCs/>
                  <w:lang w:val="en-US"/>
                </w:rPr>
                <w:t xml:space="preserve">We think </w:t>
              </w:r>
            </w:ins>
            <w:ins w:id="385"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86" w:author="Apple - Zhibin Wu" w:date="2023-04-20T11:19:00Z">
              <w:r>
                <w:rPr>
                  <w:rFonts w:cs="Arial"/>
                  <w:bCs/>
                  <w:lang w:val="en-US"/>
                </w:rPr>
                <w:t>&lt;</w:t>
              </w:r>
            </w:ins>
            <w:ins w:id="387" w:author="Apple - Zhibin Wu" w:date="2023-04-20T11:18:00Z">
              <w:r>
                <w:rPr>
                  <w:rFonts w:cs="Arial"/>
                  <w:bCs/>
                  <w:lang w:val="en-US"/>
                </w:rPr>
                <w:t>U3 +U4</w:t>
              </w:r>
            </w:ins>
            <w:ins w:id="388" w:author="Apple - Zhibin Wu" w:date="2023-04-20T11:19:00Z">
              <w:r>
                <w:rPr>
                  <w:rFonts w:cs="Arial"/>
                  <w:bCs/>
                  <w:lang w:val="en-US"/>
                </w:rPr>
                <w:t xml:space="preserve">&gt; or </w:t>
              </w:r>
            </w:ins>
            <w:ins w:id="389" w:author="Apple - Zhibin Wu" w:date="2023-04-20T11:18:00Z">
              <w:r>
                <w:rPr>
                  <w:rFonts w:cs="Arial"/>
                  <w:bCs/>
                  <w:lang w:val="en-US"/>
                </w:rPr>
                <w:t xml:space="preserve">, </w:t>
              </w:r>
            </w:ins>
            <w:ins w:id="390" w:author="Apple - Zhibin Wu" w:date="2023-04-20T11:19:00Z">
              <w:r>
                <w:rPr>
                  <w:rFonts w:cs="Arial"/>
                  <w:bCs/>
                  <w:lang w:val="en-US"/>
                </w:rPr>
                <w:t>&lt;</w:t>
              </w:r>
            </w:ins>
            <w:ins w:id="391" w:author="Apple - Zhibin Wu" w:date="2023-04-20T11:18:00Z">
              <w:r>
                <w:rPr>
                  <w:rFonts w:cs="Arial"/>
                  <w:bCs/>
                  <w:lang w:val="en-US"/>
                </w:rPr>
                <w:t>U3+U5</w:t>
              </w:r>
            </w:ins>
            <w:ins w:id="392" w:author="Apple - Zhibin Wu" w:date="2023-04-20T11:19:00Z">
              <w:r>
                <w:rPr>
                  <w:rFonts w:cs="Arial"/>
                  <w:bCs/>
                  <w:lang w:val="en-US"/>
                </w:rPr>
                <w:t>&gt;</w:t>
              </w:r>
            </w:ins>
            <w:ins w:id="393" w:author="Apple - Zhibin Wu" w:date="2023-04-20T11:18:00Z">
              <w:r>
                <w:rPr>
                  <w:rFonts w:cs="Arial"/>
                  <w:bCs/>
                  <w:lang w:val="en-US"/>
                </w:rPr>
                <w:t xml:space="preserve"> comb</w:t>
              </w:r>
            </w:ins>
            <w:ins w:id="394" w:author="Apple - Zhibin Wu" w:date="2023-04-20T11:19:00Z">
              <w:r>
                <w:rPr>
                  <w:rFonts w:cs="Arial"/>
                  <w:bCs/>
                  <w:lang w:val="en-US"/>
                </w:rPr>
                <w:t xml:space="preserve">ination </w:t>
              </w:r>
            </w:ins>
            <w:ins w:id="395" w:author="Apple - Zhibin Wu" w:date="2023-04-20T11:18:00Z">
              <w:r>
                <w:rPr>
                  <w:rFonts w:cs="Arial"/>
                  <w:bCs/>
                  <w:lang w:val="en-US"/>
                </w:rPr>
                <w:t xml:space="preserve">can be considered based on </w:t>
              </w:r>
            </w:ins>
            <w:ins w:id="396" w:author="Apple - Zhibin Wu" w:date="2023-04-20T11:19:00Z">
              <w:r>
                <w:rPr>
                  <w:rFonts w:cs="Arial"/>
                  <w:bCs/>
                  <w:lang w:val="en-US"/>
                </w:rPr>
                <w:t>company contribution in the next meeting</w:t>
              </w:r>
            </w:ins>
          </w:p>
        </w:tc>
      </w:tr>
      <w:tr w:rsidR="008D7CFA" w14:paraId="10E0080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397"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98" w:author="InterDigital (Martino Freda)" w:date="2023-04-20T19:46:00Z">
              <w:r>
                <w:rPr>
                  <w:rFonts w:cs="Arial"/>
                  <w:bC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399"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00"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1" w:author="CATT" w:date="2023-04-21T10: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2" w:author="CATT" w:date="2023-04-21T10:17:00Z">
              <w:r>
                <w:rPr>
                  <w:rFonts w:cs="Arial"/>
                  <w:bCs/>
                  <w:lang w:val="en-US"/>
                </w:rPr>
                <w:t>We think only U3 can be considered as baseline</w:t>
              </w:r>
            </w:ins>
            <w:ins w:id="403" w:author="CATT" w:date="2023-04-21T10:19:00Z">
              <w:r>
                <w:rPr>
                  <w:rFonts w:cs="Arial" w:hint="eastAsia"/>
                  <w:bCs/>
                  <w:lang w:val="en-US"/>
                </w:rPr>
                <w:t>.</w:t>
              </w:r>
            </w:ins>
          </w:p>
        </w:tc>
      </w:tr>
      <w:tr w:rsidR="008D7CFA" w14:paraId="2880881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tc>
          <w:tcPr>
            <w:tcW w:w="1326"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120"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39"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 xml:space="preserve">We believe a new solution U6 needs to be added where PDCP status report is received by the remote UE from the source </w:t>
            </w:r>
            <w:proofErr w:type="spellStart"/>
            <w:r>
              <w:rPr>
                <w:rFonts w:cs="Arial"/>
                <w:bCs/>
              </w:rPr>
              <w:t>gNB</w:t>
            </w:r>
            <w:proofErr w:type="spellEnd"/>
            <w:r>
              <w:rPr>
                <w:rFonts w:cs="Arial"/>
                <w:bCs/>
              </w:rPr>
              <w:t xml:space="preserve">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A059B00"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4182817" w14:textId="77777777" w:rsidR="00565EA5" w:rsidRDefault="00565EA5" w:rsidP="00565EA5">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1DC6D313" w14:textId="77777777" w:rsidR="00565EA5" w:rsidRDefault="00565EA5" w:rsidP="00565EA5">
            <w:pPr>
              <w:spacing w:after="0"/>
              <w:rPr>
                <w:rFonts w:eastAsia="Malgun Gothic" w:cs="Arial"/>
                <w:bCs/>
              </w:rPr>
            </w:pPr>
          </w:p>
        </w:tc>
      </w:tr>
      <w:tr w:rsidR="00565EA5" w14:paraId="7CCE077A"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6C7DDC5"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93BDAF" w14:textId="77777777" w:rsidR="00565EA5" w:rsidRDefault="00565EA5" w:rsidP="00565EA5">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5AE0CAB9" w14:textId="77777777" w:rsidR="00565EA5" w:rsidRDefault="00565EA5" w:rsidP="00565EA5">
            <w:pPr>
              <w:spacing w:after="0"/>
              <w:rPr>
                <w:rFonts w:eastAsia="Malgun Gothic" w:cs="Arial"/>
                <w:bCs/>
              </w:rPr>
            </w:pPr>
          </w:p>
        </w:tc>
      </w:tr>
      <w:tr w:rsidR="00565EA5" w14:paraId="08202645"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0701BF39"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19066" w14:textId="77777777" w:rsidR="00565EA5" w:rsidRDefault="00565EA5" w:rsidP="00565EA5">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61DD76B7" w14:textId="77777777" w:rsidR="00565EA5" w:rsidRDefault="00565EA5" w:rsidP="00565EA5">
            <w:pPr>
              <w:spacing w:after="0"/>
              <w:rPr>
                <w:rFonts w:eastAsia="Malgun Gothic" w:cs="Arial"/>
                <w:bCs/>
              </w:rPr>
            </w:pPr>
          </w:p>
        </w:tc>
      </w:tr>
      <w:tr w:rsidR="00565EA5" w14:paraId="40C4D33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468EC19"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365C6A" w14:textId="77777777" w:rsidR="00565EA5" w:rsidRDefault="00565EA5" w:rsidP="00565EA5">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38842679" w14:textId="77777777" w:rsidR="00565EA5" w:rsidRDefault="00565EA5" w:rsidP="00565EA5">
            <w:pPr>
              <w:spacing w:after="0"/>
              <w:rPr>
                <w:rFonts w:eastAsia="Malgun Gothic" w:cs="Arial"/>
                <w:bCs/>
              </w:rPr>
            </w:pPr>
          </w:p>
        </w:tc>
      </w:tr>
      <w:tr w:rsidR="00565EA5" w14:paraId="30D822B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9E8987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B2EB845" w14:textId="77777777" w:rsidR="00565EA5" w:rsidRDefault="00565EA5" w:rsidP="00565EA5">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A600622" w14:textId="77777777" w:rsidR="00565EA5" w:rsidRDefault="00565EA5" w:rsidP="00565EA5">
            <w:pPr>
              <w:spacing w:after="0"/>
              <w:rPr>
                <w:rFonts w:cs="Arial"/>
                <w:bCs/>
              </w:rPr>
            </w:pPr>
          </w:p>
        </w:tc>
      </w:tr>
      <w:tr w:rsidR="00565EA5" w14:paraId="0DB9C81F"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EB9851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E3310A1" w14:textId="77777777" w:rsidR="00565EA5" w:rsidRDefault="00565EA5" w:rsidP="00565EA5">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811CB86" w14:textId="77777777" w:rsidR="00565EA5" w:rsidRDefault="00565EA5" w:rsidP="00565EA5">
            <w:pPr>
              <w:spacing w:after="0"/>
              <w:rPr>
                <w:rFonts w:eastAsia="Malgun Gothic" w:cs="Arial"/>
                <w:bCs/>
              </w:rPr>
            </w:pPr>
          </w:p>
        </w:tc>
      </w:tr>
      <w:tr w:rsidR="00565EA5" w14:paraId="25E6234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B3F0B14"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C98D27D" w14:textId="77777777" w:rsidR="00565EA5" w:rsidRDefault="00565EA5" w:rsidP="00565EA5">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7DCFBF2D" w14:textId="77777777" w:rsidR="00565EA5" w:rsidRDefault="00565EA5" w:rsidP="00565EA5">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lastRenderedPageBreak/>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w:t>
      </w:r>
      <w:proofErr w:type="spellStart"/>
      <w:r>
        <w:t>gNB</w:t>
      </w:r>
      <w:proofErr w:type="spellEnd"/>
      <w:r>
        <w:t xml:space="preserve"> perspective, the unacknowledged PDCP SDUs are forwarded to target </w:t>
      </w:r>
      <w:proofErr w:type="spellStart"/>
      <w:r>
        <w:t>gNB</w:t>
      </w:r>
      <w:proofErr w:type="spellEnd"/>
      <w:r>
        <w:t xml:space="preserve"> during handover. In addition, the PDCP Status Report (by UE report) helps target </w:t>
      </w:r>
      <w:proofErr w:type="spellStart"/>
      <w:r>
        <w:t>gNB</w:t>
      </w:r>
      <w:proofErr w:type="spellEnd"/>
      <w:r>
        <w:t xml:space="preserve"> to skip the PDCP SDUs that are received by the UE but source </w:t>
      </w:r>
      <w:proofErr w:type="spellStart"/>
      <w:r>
        <w:t>gNB</w:t>
      </w:r>
      <w:proofErr w:type="spellEnd"/>
      <w:r>
        <w:t xml:space="preserve"> has not received the acknowledgement from the UE. </w:t>
      </w:r>
    </w:p>
    <w:p w14:paraId="0BD15D68" w14:textId="77777777" w:rsidR="008D7CFA" w:rsidRDefault="00FA71F9">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 xml:space="preserve">. In addition, target </w:t>
      </w:r>
      <w:proofErr w:type="spellStart"/>
      <w:r>
        <w:t>gNB</w:t>
      </w:r>
      <w:proofErr w:type="spellEnd"/>
      <w:r>
        <w:t xml:space="preserve"> determines the retransmission boundary for PDCP packets PDCP Status Report reported by the UE and the packets forwarded from source </w:t>
      </w:r>
      <w:proofErr w:type="spellStart"/>
      <w:r>
        <w:t>gNB</w:t>
      </w:r>
      <w:proofErr w:type="spellEnd"/>
      <w:r>
        <w:t xml:space="preserve">.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1594B2E9" w14:textId="77777777" w:rsidR="008D7CFA" w:rsidRDefault="00FA71F9">
      <w:r>
        <w:t>In intra-</w:t>
      </w:r>
      <w:proofErr w:type="spellStart"/>
      <w:r>
        <w:t>gNB</w:t>
      </w:r>
      <w:proofErr w:type="spellEnd"/>
      <w:r>
        <w:t xml:space="preserve"> path switch (Rel-17 scenario), the network may be able to configure a long enough PDCP discard timer to hold the concerned PDCP packets, or use other private mechanism to keep the packets at the </w:t>
      </w:r>
      <w:proofErr w:type="spellStart"/>
      <w:r>
        <w:t>gNB</w:t>
      </w:r>
      <w:proofErr w:type="spellEnd"/>
      <w:r>
        <w:t xml:space="preserve">. Then the </w:t>
      </w:r>
      <w:proofErr w:type="spellStart"/>
      <w:r>
        <w:t>gNB</w:t>
      </w:r>
      <w:proofErr w:type="spellEnd"/>
      <w:r>
        <w:t xml:space="preserve"> can perform DL packet retransmission when it is not acknowledged by PDCP status report from the UE later on. </w:t>
      </w:r>
    </w:p>
    <w:p w14:paraId="04A04042" w14:textId="77777777" w:rsidR="008D7CFA" w:rsidRDefault="00FA71F9">
      <w:r>
        <w:t>For the inter-</w:t>
      </w:r>
      <w:proofErr w:type="spellStart"/>
      <w:r>
        <w:t>gNB</w:t>
      </w:r>
      <w:proofErr w:type="spellEnd"/>
      <w:r>
        <w:t xml:space="preserve"> scenario (Rel-18 scenario), following the same example as described above, it may require the target </w:t>
      </w:r>
      <w:proofErr w:type="spellStart"/>
      <w:r>
        <w:t>gNB</w:t>
      </w:r>
      <w:proofErr w:type="spellEnd"/>
      <w:r>
        <w:t xml:space="preserve"> to fetch the missing PDCP packets from source </w:t>
      </w:r>
      <w:proofErr w:type="spellStart"/>
      <w:r>
        <w:t>gNB</w:t>
      </w:r>
      <w:proofErr w:type="spellEnd"/>
      <w:r>
        <w:t xml:space="preserve"> based on the UE PDCP status report after path switch, which requires the source </w:t>
      </w:r>
      <w:proofErr w:type="spellStart"/>
      <w:r>
        <w:t>gNB</w:t>
      </w:r>
      <w:proofErr w:type="spellEnd"/>
      <w:r>
        <w:t xml:space="preserve">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w:t>
      </w:r>
      <w:proofErr w:type="spellStart"/>
      <w:r>
        <w:t>gNB</w:t>
      </w:r>
      <w:proofErr w:type="spellEnd"/>
      <w:r>
        <w:t xml:space="preserve">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w:t>
      </w:r>
      <w:proofErr w:type="spellStart"/>
      <w:r>
        <w:t>gNB</w:t>
      </w:r>
      <w:proofErr w:type="spellEnd"/>
      <w:r>
        <w:t xml:space="preserve">,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w:t>
      </w:r>
      <w:proofErr w:type="spellStart"/>
      <w:r>
        <w:t>gNB</w:t>
      </w:r>
      <w:proofErr w:type="spellEnd"/>
      <w:r>
        <w:t>’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source </w:t>
      </w:r>
      <w:proofErr w:type="spellStart"/>
      <w:r>
        <w:rPr>
          <w:lang w:eastAsia="ko-KR"/>
        </w:rPr>
        <w:t>gNB</w:t>
      </w:r>
      <w:proofErr w:type="spellEnd"/>
      <w:r>
        <w:rPr>
          <w:lang w:eastAsia="ko-KR"/>
        </w:rPr>
        <w:t xml:space="preserve">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lastRenderedPageBreak/>
        <w:t xml:space="preserve">Solution-D2: Relay UE indicates the packet transmission status to source </w:t>
      </w:r>
      <w:proofErr w:type="spellStart"/>
      <w:r>
        <w:t>gNB</w:t>
      </w:r>
      <w:proofErr w:type="spellEnd"/>
    </w:p>
    <w:p w14:paraId="460858E0" w14:textId="77777777" w:rsidR="008D7CFA" w:rsidRDefault="00FA71F9">
      <w:r>
        <w:t xml:space="preserve">As described by R2-2302859, Relay UE indicates the packet transmission status to source </w:t>
      </w:r>
      <w:proofErr w:type="spellStart"/>
      <w:r>
        <w:t>gNB</w:t>
      </w:r>
      <w:proofErr w:type="spellEnd"/>
      <w:r>
        <w:t xml:space="preserve">, in order for source </w:t>
      </w:r>
      <w:proofErr w:type="spellStart"/>
      <w:r>
        <w:t>gNB</w:t>
      </w:r>
      <w:proofErr w:type="spellEnd"/>
      <w:r>
        <w:t xml:space="preserve"> to better determine which packet(s) should be forwarded to the target </w:t>
      </w:r>
      <w:proofErr w:type="spellStart"/>
      <w:r>
        <w:t>gNB</w:t>
      </w:r>
      <w:proofErr w:type="spellEnd"/>
      <w:r>
        <w:t xml:space="preserve">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w:t>
      </w:r>
      <w:proofErr w:type="spellStart"/>
      <w:r>
        <w:t>gNB</w:t>
      </w:r>
      <w:proofErr w:type="spellEnd"/>
      <w:r>
        <w:t xml:space="preserve">, but not yet delivered to the Remote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3AFC12B0" w14:textId="77777777" w:rsidR="008D7CFA" w:rsidRDefault="00FA71F9">
      <w:r>
        <w:t xml:space="preserve">Option 2: the indication includes further information, e.g., the number of TBs that is received from the </w:t>
      </w:r>
      <w:proofErr w:type="spellStart"/>
      <w:r>
        <w:t>gNB</w:t>
      </w:r>
      <w:proofErr w:type="spellEnd"/>
      <w:r>
        <w:t xml:space="preserve">, but not delivered to the Remote UE successfully yet, or the list of RLC SNs or the earliest RLC SN that the Relay UE received from the </w:t>
      </w:r>
      <w:proofErr w:type="spellStart"/>
      <w:r>
        <w:t>gNB</w:t>
      </w:r>
      <w:proofErr w:type="spellEnd"/>
      <w:r>
        <w:t xml:space="preserve">, but not delivered to the Remote UE successfully yet. Based on the indication, the source </w:t>
      </w:r>
      <w:proofErr w:type="spellStart"/>
      <w:r>
        <w:t>gNB</w:t>
      </w:r>
      <w:proofErr w:type="spellEnd"/>
      <w:r>
        <w:t xml:space="preserve"> can identify which data has been acknowledged from the lower layers but still not delivered to the Remote UE successfully so that those data should be forwarded to the target </w:t>
      </w:r>
      <w:proofErr w:type="spellStart"/>
      <w:r>
        <w:t>gNB</w:t>
      </w:r>
      <w:proofErr w:type="spellEnd"/>
      <w:r>
        <w:t>.</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 xml:space="preserve">Solution-D3: A new PDCP status report sent from Remote UE to the source </w:t>
      </w:r>
      <w:proofErr w:type="spellStart"/>
      <w:r>
        <w:t>gNB</w:t>
      </w:r>
      <w:proofErr w:type="spellEnd"/>
    </w:p>
    <w:p w14:paraId="6C78F3CF" w14:textId="77777777" w:rsidR="008D7CFA" w:rsidRDefault="00FA71F9">
      <w:r>
        <w:t xml:space="preserve">As described by R2-2302859, the source </w:t>
      </w:r>
      <w:proofErr w:type="spellStart"/>
      <w:r>
        <w:t>gNB</w:t>
      </w:r>
      <w:proofErr w:type="spellEnd"/>
      <w:r>
        <w:t xml:space="preserve"> triggers the Remote UE to send a PDCP status report to the source </w:t>
      </w:r>
      <w:proofErr w:type="spellStart"/>
      <w:r>
        <w:t>gNB</w:t>
      </w:r>
      <w:proofErr w:type="spellEnd"/>
      <w:r>
        <w:t xml:space="preserve"> before the source </w:t>
      </w:r>
      <w:proofErr w:type="spellStart"/>
      <w:r>
        <w:t>gNB</w:t>
      </w:r>
      <w:proofErr w:type="spellEnd"/>
      <w:r>
        <w:t xml:space="preserve"> performs SN status transfer to the target </w:t>
      </w:r>
      <w:proofErr w:type="spellStart"/>
      <w:r>
        <w:t>gNB</w:t>
      </w:r>
      <w:proofErr w:type="spellEnd"/>
      <w:r>
        <w:t xml:space="preserve">. The source </w:t>
      </w:r>
      <w:proofErr w:type="spellStart"/>
      <w:r>
        <w:t>gNB</w:t>
      </w:r>
      <w:proofErr w:type="spellEnd"/>
      <w:r>
        <w:t xml:space="preserve"> can then forward the buffered data to the target </w:t>
      </w:r>
      <w:proofErr w:type="spellStart"/>
      <w:r>
        <w:t>gNB</w:t>
      </w:r>
      <w:proofErr w:type="spellEnd"/>
      <w:r>
        <w:t xml:space="preserve">, and the target </w:t>
      </w:r>
      <w:proofErr w:type="spellStart"/>
      <w:r>
        <w:t>gNB</w:t>
      </w:r>
      <w:proofErr w:type="spellEnd"/>
      <w:r>
        <w:t xml:space="preserve"> can retransmit PDCP Data PDUs to the Remote UE as required.</w:t>
      </w:r>
    </w:p>
    <w:p w14:paraId="772E3D30" w14:textId="77777777" w:rsidR="008D7CFA" w:rsidRDefault="00FA71F9">
      <w:pPr>
        <w:rPr>
          <w:bCs/>
        </w:rPr>
      </w:pPr>
      <w:r>
        <w:rPr>
          <w:bCs/>
        </w:rPr>
        <w:t xml:space="preserve">The PDCP status report can be triggered by the source </w:t>
      </w:r>
      <w:proofErr w:type="spellStart"/>
      <w:r>
        <w:rPr>
          <w:bCs/>
        </w:rPr>
        <w:t>gNB</w:t>
      </w:r>
      <w:proofErr w:type="spellEnd"/>
      <w:r>
        <w:rPr>
          <w:bCs/>
        </w:rPr>
        <w:t xml:space="preserve">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04" w:author="Xuelong Wang" w:date="2023-04-20T18:06:00Z">
        <w:r>
          <w:delText xml:space="preserve">Legacy </w:delText>
        </w:r>
      </w:del>
      <w:ins w:id="405" w:author="Xuelong Wang" w:date="2023-04-20T18:06:00Z">
        <w:r>
          <w:t xml:space="preserve">Enhanced </w:t>
        </w:r>
      </w:ins>
      <w:r>
        <w:t xml:space="preserve">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3D885362" w14:textId="77777777" w:rsidR="008D7CFA" w:rsidRDefault="00FA71F9">
      <w:r>
        <w:t xml:space="preserve">As proposed by some companies in the contributions, target </w:t>
      </w:r>
      <w:proofErr w:type="spellStart"/>
      <w:r>
        <w:t>gNB</w:t>
      </w:r>
      <w:proofErr w:type="spellEnd"/>
      <w:r>
        <w:t xml:space="preserve"> relies on the legacy PDCP status report sent from </w:t>
      </w:r>
      <w:r>
        <w:rPr>
          <w:bCs/>
        </w:rPr>
        <w:t xml:space="preserve">the Remote UE after path switch. The </w:t>
      </w:r>
      <w:r>
        <w:t xml:space="preserve">target </w:t>
      </w:r>
      <w:proofErr w:type="spellStart"/>
      <w:r>
        <w:t>gNB</w:t>
      </w:r>
      <w:proofErr w:type="spellEnd"/>
      <w:r>
        <w:t xml:space="preserve"> requests the source </w:t>
      </w:r>
      <w:proofErr w:type="spellStart"/>
      <w:r>
        <w:t>gNB</w:t>
      </w:r>
      <w:proofErr w:type="spellEnd"/>
      <w:r>
        <w:t xml:space="preserve"> to </w:t>
      </w:r>
      <w:ins w:id="406" w:author="Xuelong Wang" w:date="2023-04-20T18:00:00Z">
        <w:r>
          <w:t>additi</w:t>
        </w:r>
      </w:ins>
      <w:ins w:id="407" w:author="Xuelong Wang" w:date="2023-04-20T18:01:00Z">
        <w:r>
          <w:t xml:space="preserve">onally </w:t>
        </w:r>
      </w:ins>
      <w:r>
        <w:t xml:space="preserve">forward the </w:t>
      </w:r>
      <w:ins w:id="408" w:author="Xuelong Wang" w:date="2023-04-20T18:01:00Z">
        <w:r>
          <w:t xml:space="preserve">missing </w:t>
        </w:r>
      </w:ins>
      <w:r>
        <w:t>DL packets that</w:t>
      </w:r>
      <w:del w:id="409" w:author="Xuelong Wang" w:date="2023-04-20T18:01:00Z">
        <w:r>
          <w:delText xml:space="preserve"> have not been acknowledged by Remote UE to it</w:delText>
        </w:r>
      </w:del>
      <w:ins w:id="410"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The data forwarding mechanism should be enhanced for the inter-</w:t>
      </w:r>
      <w:proofErr w:type="spellStart"/>
      <w:r>
        <w:rPr>
          <w:bCs/>
        </w:rPr>
        <w:t>gNB</w:t>
      </w:r>
      <w:proofErr w:type="spellEnd"/>
      <w:r>
        <w:rPr>
          <w:bCs/>
        </w:rPr>
        <w:t xml:space="preserve"> path switch, to allow source </w:t>
      </w:r>
      <w:proofErr w:type="spellStart"/>
      <w:r>
        <w:rPr>
          <w:bCs/>
        </w:rPr>
        <w:t>gNB</w:t>
      </w:r>
      <w:proofErr w:type="spellEnd"/>
      <w:r>
        <w:rPr>
          <w:bCs/>
        </w:rPr>
        <w:t xml:space="preserve"> forward </w:t>
      </w:r>
      <w:ins w:id="411" w:author="Xuelong Wang" w:date="2023-04-20T18:01:00Z">
        <w:r>
          <w:rPr>
            <w:bCs/>
          </w:rPr>
          <w:t xml:space="preserve">missing DL packets </w:t>
        </w:r>
      </w:ins>
      <w:del w:id="412" w:author="Xuelong Wang" w:date="2023-04-20T18:01:00Z">
        <w:r>
          <w:rPr>
            <w:bCs/>
          </w:rPr>
          <w:delText xml:space="preserve">all the PDCP SDUs in the buffer </w:delText>
        </w:r>
      </w:del>
      <w:r>
        <w:rPr>
          <w:bCs/>
        </w:rPr>
        <w:t xml:space="preserve">to the target </w:t>
      </w:r>
      <w:proofErr w:type="spellStart"/>
      <w:r>
        <w:rPr>
          <w:bCs/>
        </w:rPr>
        <w:t>gNB</w:t>
      </w:r>
      <w:proofErr w:type="spellEnd"/>
      <w:ins w:id="413" w:author="Xuelong Wang" w:date="2023-04-20T18:02:00Z">
        <w:r>
          <w:rPr>
            <w:bCs/>
          </w:rPr>
          <w:t xml:space="preserve"> after it receives a request</w:t>
        </w:r>
      </w:ins>
      <w:r>
        <w:rPr>
          <w:bCs/>
        </w:rPr>
        <w:t xml:space="preserve">, and then, the target </w:t>
      </w:r>
      <w:proofErr w:type="spellStart"/>
      <w:r>
        <w:rPr>
          <w:bCs/>
        </w:rPr>
        <w:t>gNB</w:t>
      </w:r>
      <w:proofErr w:type="spellEnd"/>
      <w:r>
        <w:rPr>
          <w:bCs/>
        </w:rPr>
        <w:t xml:space="preserve"> re-transmits all the PDCP SDUs for which the successful delivery of the corresponding PDCP Data PDU has not been confirmed by PDCP status report in the target </w:t>
      </w:r>
      <w:proofErr w:type="spellStart"/>
      <w:r>
        <w:rPr>
          <w:bCs/>
        </w:rPr>
        <w:t>gNB</w:t>
      </w:r>
      <w:proofErr w:type="spellEnd"/>
      <w:r>
        <w:rPr>
          <w:bCs/>
        </w:rPr>
        <w:t xml:space="preserve">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14" w:author="Xuelong Wang" w:date="2023-04-20T18:03:00Z"/>
          <w:bCs/>
        </w:rPr>
      </w:pPr>
      <w:del w:id="415" w:author="Xuelong Wang" w:date="2023-04-20T18:03:00Z">
        <w:r>
          <w:lastRenderedPageBreak/>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16" w:author="Xuelong Wang" w:date="2023-04-20T18:03:00Z"/>
          <w:bCs/>
        </w:rPr>
      </w:pPr>
      <w:del w:id="417"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18" w:author="Xuelong Wang" w:date="2023-04-20T18:03:00Z"/>
        </w:rPr>
      </w:pPr>
      <w:ins w:id="419"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43F6CA87" w14:textId="77777777" w:rsidR="008D7CFA" w:rsidRDefault="00FA71F9">
      <w:pPr>
        <w:rPr>
          <w:bCs/>
        </w:rPr>
      </w:pPr>
      <w:ins w:id="420"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 xml:space="preserve">Solution-D5: Proactive Data forwarding from source </w:t>
      </w:r>
      <w:proofErr w:type="spellStart"/>
      <w:r>
        <w:t>gNB</w:t>
      </w:r>
      <w:proofErr w:type="spellEnd"/>
      <w:r>
        <w:t xml:space="preserve"> to target </w:t>
      </w:r>
      <w:proofErr w:type="spellStart"/>
      <w:r>
        <w:t>gNB</w:t>
      </w:r>
      <w:proofErr w:type="spellEnd"/>
    </w:p>
    <w:p w14:paraId="66B18310" w14:textId="77777777" w:rsidR="008D7CFA" w:rsidRDefault="00FA71F9">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421" w:author="Xuelong Wang" w:date="2023-04-20T18:03:00Z">
        <w:r>
          <w:t xml:space="preserve">all </w:t>
        </w:r>
      </w:ins>
      <w:r>
        <w:t xml:space="preserve">the </w:t>
      </w:r>
      <w:ins w:id="422" w:author="Xuelong Wang" w:date="2023-04-20T18:03:00Z">
        <w:r>
          <w:t>buff</w:t>
        </w:r>
      </w:ins>
      <w:ins w:id="423" w:author="Xuelong Wang" w:date="2023-04-20T18:04:00Z">
        <w:r>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t xml:space="preserve">, </w:t>
      </w:r>
      <w:ins w:id="424" w:author="Xuelong Wang" w:date="2023-04-20T18:04:00Z">
        <w:r>
          <w:t xml:space="preserve">and is based on source </w:t>
        </w:r>
        <w:proofErr w:type="spellStart"/>
        <w:r>
          <w:t>gNB</w:t>
        </w:r>
        <w:proofErr w:type="spellEnd"/>
        <w:r>
          <w:t xml:space="preserve"> implementation to do so</w:t>
        </w:r>
      </w:ins>
      <w:del w:id="425" w:author="Xuelong Wang" w:date="2023-04-20T18:04:00Z">
        <w:r>
          <w:delText>on top of the current mechanism</w:delText>
        </w:r>
      </w:del>
      <w:r>
        <w:t xml:space="preserve">. </w:t>
      </w:r>
      <w:del w:id="426"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27" w:author="Xuelong Wang" w:date="2023-04-20T18:05:00Z">
        <w:r>
          <w:delText xml:space="preserve">This solution will have Xn interface impact managed by RAN3. </w:delText>
        </w:r>
      </w:del>
      <w:ins w:id="428"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29"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30" w:author="Apple - Zhibin Wu" w:date="2023-04-20T16:18:00Z">
              <w:r>
                <w:rPr>
                  <w:rFonts w:cs="Arial"/>
                  <w:bCs/>
                  <w:lang w:val="en-US"/>
                </w:rPr>
                <w:t>See</w:t>
              </w:r>
            </w:ins>
            <w:ins w:id="431"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32" w:author="Apple - Zhibin Wu" w:date="2023-04-20T16:16:00Z">
              <w:r>
                <w:rPr>
                  <w:rFonts w:cs="Arial"/>
                  <w:bCs/>
                  <w:lang w:val="en-US"/>
                </w:rPr>
                <w:t xml:space="preserve">We think </w:t>
              </w:r>
            </w:ins>
            <w:ins w:id="433" w:author="Apple - Zhibin Wu" w:date="2023-04-20T16:17:00Z">
              <w:r>
                <w:rPr>
                  <w:rFonts w:cs="Arial"/>
                  <w:bCs/>
                  <w:lang w:val="en-US"/>
                </w:rPr>
                <w:t>D</w:t>
              </w:r>
            </w:ins>
            <w:ins w:id="434"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3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3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37"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38"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w:t>
            </w:r>
            <w:r>
              <w:rPr>
                <w:rFonts w:eastAsia="Malgun Gothic" w:cs="Arial"/>
                <w:bCs/>
                <w:lang w:eastAsia="ko-KR"/>
              </w:rPr>
              <w:lastRenderedPageBreak/>
              <w:t xml:space="preserve">multiple remote UEs, which have to be delivered to the </w:t>
            </w:r>
            <w:proofErr w:type="spellStart"/>
            <w:r>
              <w:rPr>
                <w:rFonts w:eastAsia="Malgun Gothic" w:cs="Arial"/>
                <w:bCs/>
                <w:lang w:eastAsia="ko-KR"/>
              </w:rPr>
              <w:t>gNB</w:t>
            </w:r>
            <w:proofErr w:type="spellEnd"/>
            <w:r>
              <w:rPr>
                <w:rFonts w:eastAsia="Malgun Gothic" w:cs="Arial"/>
                <w:bCs/>
                <w:lang w:eastAsia="ko-KR"/>
              </w:rPr>
              <w:t>,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w:t>
            </w:r>
            <w:r>
              <w:rPr>
                <w:rFonts w:cs="Arial"/>
                <w:bCs/>
              </w:rPr>
              <w:t xml:space="preserve">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2851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1B8D222" w14:textId="77777777" w:rsidR="00565EA5" w:rsidRDefault="00565EA5" w:rsidP="00565EA5">
            <w:pPr>
              <w:spacing w:after="0"/>
              <w:rPr>
                <w:rFonts w:eastAsia="Malgun Gothic"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7DFEBF"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565EA5"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AFC9A0D"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565EA5" w:rsidRDefault="00565EA5" w:rsidP="00565EA5">
            <w:pPr>
              <w:spacing w:after="0"/>
              <w:rPr>
                <w:rFonts w:eastAsia="Malgun Gothic" w:cs="Arial"/>
                <w:bCs/>
              </w:rPr>
            </w:pPr>
          </w:p>
        </w:tc>
      </w:tr>
      <w:tr w:rsidR="00565EA5"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565EA5" w:rsidRDefault="00565EA5" w:rsidP="00565EA5">
            <w:pPr>
              <w:spacing w:after="0"/>
              <w:rPr>
                <w:rFonts w:eastAsia="Malgun Gothic" w:cs="Arial"/>
                <w:bCs/>
              </w:rPr>
            </w:pPr>
          </w:p>
        </w:tc>
      </w:tr>
      <w:tr w:rsidR="00565EA5"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565EA5" w:rsidRDefault="00565EA5" w:rsidP="00565EA5">
            <w:pPr>
              <w:spacing w:after="0"/>
              <w:rPr>
                <w:rFonts w:cs="Arial"/>
                <w:bCs/>
              </w:rPr>
            </w:pPr>
          </w:p>
        </w:tc>
      </w:tr>
      <w:tr w:rsidR="00565EA5"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565EA5" w:rsidRDefault="00565EA5" w:rsidP="00565EA5">
            <w:pPr>
              <w:spacing w:after="0"/>
              <w:rPr>
                <w:rFonts w:eastAsia="Malgun Gothic" w:cs="Arial"/>
                <w:bCs/>
              </w:rPr>
            </w:pPr>
          </w:p>
        </w:tc>
      </w:tr>
      <w:tr w:rsidR="00565EA5"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565EA5" w:rsidRDefault="00565EA5" w:rsidP="00565EA5">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39"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40"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41" w:author="Apple - Zhibin Wu" w:date="2023-04-20T16:18:00Z">
              <w:r>
                <w:rPr>
                  <w:rFonts w:cs="Arial"/>
                  <w:bCs/>
                  <w:lang w:val="en-US"/>
                </w:rPr>
                <w:t>We think this is a candidate but we would rather focus on PDC</w:t>
              </w:r>
            </w:ins>
            <w:ins w:id="442"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3"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4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45"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446"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47"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48"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49"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77777777" w:rsidR="005A7398" w:rsidRDefault="005A7398" w:rsidP="005A7398">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49708F4" w14:textId="77777777" w:rsidR="005A7398" w:rsidRDefault="005A7398" w:rsidP="005A7398">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77777777" w:rsidR="005A7398" w:rsidRDefault="005A7398" w:rsidP="005A7398">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F280D34" w14:textId="77777777" w:rsidR="005A7398" w:rsidRDefault="005A7398" w:rsidP="005A7398">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F473F" w14:textId="77777777" w:rsidR="005A7398" w:rsidRDefault="005A7398" w:rsidP="005A7398">
            <w:pPr>
              <w:spacing w:after="0"/>
              <w:rPr>
                <w:rFonts w:eastAsia="Malgun Gothic" w:cs="Arial"/>
                <w:bCs/>
              </w:rPr>
            </w:pPr>
          </w:p>
        </w:tc>
      </w:tr>
      <w:tr w:rsidR="005A7398"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ECEB29"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068273" w14:textId="77777777" w:rsidR="005A7398" w:rsidRDefault="005A7398" w:rsidP="005A7398">
            <w:pPr>
              <w:spacing w:after="0"/>
              <w:rPr>
                <w:rFonts w:eastAsia="Malgun Gothic" w:cs="Arial"/>
                <w:bCs/>
              </w:rPr>
            </w:pPr>
          </w:p>
        </w:tc>
      </w:tr>
      <w:tr w:rsidR="005A7398"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5A7398" w:rsidRDefault="005A7398" w:rsidP="005A7398">
            <w:pPr>
              <w:spacing w:after="0"/>
              <w:rPr>
                <w:rFonts w:eastAsia="Malgun Gothic" w:cs="Arial"/>
                <w:bCs/>
              </w:rPr>
            </w:pPr>
          </w:p>
        </w:tc>
      </w:tr>
      <w:tr w:rsidR="005A7398"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5A7398" w:rsidRDefault="005A7398" w:rsidP="005A7398">
            <w:pPr>
              <w:spacing w:after="0"/>
              <w:rPr>
                <w:rFonts w:cs="Arial"/>
                <w:bCs/>
              </w:rPr>
            </w:pPr>
          </w:p>
        </w:tc>
      </w:tr>
      <w:tr w:rsidR="005A7398"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5A7398" w:rsidRDefault="005A7398" w:rsidP="005A7398">
            <w:pPr>
              <w:spacing w:after="0"/>
              <w:rPr>
                <w:rFonts w:eastAsia="Malgun Gothic" w:cs="Arial"/>
                <w:bCs/>
              </w:rPr>
            </w:pPr>
          </w:p>
        </w:tc>
      </w:tr>
      <w:tr w:rsidR="005A7398"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5A7398" w:rsidRDefault="005A7398" w:rsidP="005A7398">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5A7398" w:rsidRDefault="005A7398" w:rsidP="005A7398">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5A7398" w:rsidRDefault="005A7398" w:rsidP="005A7398">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605D61BA"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tc>
          <w:tcPr>
            <w:tcW w:w="1325"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50"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51"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52" w:author="Apple - Zhibin Wu" w:date="2023-04-20T16:20:00Z">
              <w:r>
                <w:rPr>
                  <w:rFonts w:cs="Arial"/>
                  <w:bCs/>
                  <w:lang w:val="en-US"/>
                </w:rPr>
                <w:t>Same comment as for D1</w:t>
              </w:r>
            </w:ins>
          </w:p>
        </w:tc>
      </w:tr>
      <w:tr w:rsidR="008D7CFA" w14:paraId="50B67340" w14:textId="77777777">
        <w:tc>
          <w:tcPr>
            <w:tcW w:w="1325"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53"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54"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tc>
          <w:tcPr>
            <w:tcW w:w="1325"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55"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56"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tc>
          <w:tcPr>
            <w:tcW w:w="1325"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 xml:space="preserve">How relay UE can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from </w:t>
            </w:r>
            <w:proofErr w:type="spellStart"/>
            <w:r>
              <w:rPr>
                <w:rFonts w:eastAsiaTheme="minorEastAsia" w:cs="Arial"/>
                <w:bCs/>
              </w:rPr>
              <w:t>gNB</w:t>
            </w:r>
            <w:proofErr w:type="spellEnd"/>
            <w:r>
              <w:rPr>
                <w:rFonts w:eastAsiaTheme="minorEastAsia" w:cs="Arial"/>
                <w:bCs/>
              </w:rPr>
              <w:t xml:space="preserve"> is needed in RRC.</w:t>
            </w:r>
          </w:p>
        </w:tc>
      </w:tr>
      <w:tr w:rsidR="008D7CFA" w14:paraId="6AA6809C"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tc>
          <w:tcPr>
            <w:tcW w:w="1325"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w:t>
            </w:r>
            <w:proofErr w:type="spellStart"/>
            <w:r>
              <w:rPr>
                <w:rFonts w:eastAsia="Malgun Gothic" w:cs="Arial"/>
                <w:bCs/>
                <w:lang w:eastAsia="ko-KR"/>
              </w:rPr>
              <w:t>gNB</w:t>
            </w:r>
            <w:proofErr w:type="spellEnd"/>
            <w:r>
              <w:rPr>
                <w:rFonts w:eastAsia="Malgun Gothic" w:cs="Arial"/>
                <w:bCs/>
                <w:lang w:eastAsia="ko-KR"/>
              </w:rPr>
              <w:t xml:space="preserve"> according to the configuration? Then, when the source </w:t>
            </w:r>
            <w:proofErr w:type="spellStart"/>
            <w:r>
              <w:rPr>
                <w:rFonts w:eastAsia="Malgun Gothic" w:cs="Arial"/>
                <w:bCs/>
                <w:lang w:eastAsia="ko-KR"/>
              </w:rPr>
              <w:t>gNB</w:t>
            </w:r>
            <w:proofErr w:type="spellEnd"/>
            <w:r>
              <w:rPr>
                <w:rFonts w:eastAsia="Malgun Gothic" w:cs="Arial"/>
                <w:bCs/>
                <w:lang w:eastAsia="ko-KR"/>
              </w:rPr>
              <w:t xml:space="preserve"> </w:t>
            </w:r>
            <w:r>
              <w:rPr>
                <w:rFonts w:eastAsia="Malgun Gothic" w:cs="Arial" w:hint="eastAsia"/>
                <w:bCs/>
                <w:lang w:eastAsia="ko-KR"/>
              </w:rPr>
              <w:t xml:space="preserve">When source </w:t>
            </w:r>
            <w:proofErr w:type="spellStart"/>
            <w:r>
              <w:rPr>
                <w:rFonts w:eastAsia="Malgun Gothic" w:cs="Arial" w:hint="eastAsia"/>
                <w:bCs/>
                <w:lang w:eastAsia="ko-KR"/>
              </w:rPr>
              <w:t>gNB</w:t>
            </w:r>
            <w:proofErr w:type="spellEnd"/>
            <w:r>
              <w:rPr>
                <w:rFonts w:eastAsia="Malgun Gothic" w:cs="Arial" w:hint="eastAsia"/>
                <w:bCs/>
                <w:lang w:eastAsia="ko-KR"/>
              </w:rPr>
              <w:t xml:space="preserve"> configure HO to the remote UE, </w:t>
            </w:r>
          </w:p>
        </w:tc>
      </w:tr>
      <w:tr w:rsidR="008D7CFA" w14:paraId="47B540ED" w14:textId="77777777">
        <w:tc>
          <w:tcPr>
            <w:tcW w:w="1325"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 xml:space="preserve">For Option 1, it may cause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tc>
          <w:tcPr>
            <w:tcW w:w="1325"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tc>
          <w:tcPr>
            <w:tcW w:w="1325"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tc>
          <w:tcPr>
            <w:tcW w:w="1325"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1"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tc>
          <w:tcPr>
            <w:tcW w:w="1325"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tc>
          <w:tcPr>
            <w:tcW w:w="1325" w:type="dxa"/>
            <w:tcBorders>
              <w:top w:val="single" w:sz="4" w:space="0" w:color="auto"/>
              <w:left w:val="single" w:sz="4" w:space="0" w:color="auto"/>
              <w:bottom w:val="single" w:sz="4" w:space="0" w:color="auto"/>
              <w:right w:val="single" w:sz="4" w:space="0" w:color="auto"/>
            </w:tcBorders>
          </w:tcPr>
          <w:p w14:paraId="23D996FA" w14:textId="77777777" w:rsidR="00565EA5" w:rsidRDefault="00565EA5" w:rsidP="00565EA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77777777" w:rsidR="00565EA5" w:rsidRDefault="00565EA5" w:rsidP="00565EA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565EA5" w14:paraId="7D256D4D" w14:textId="77777777">
        <w:tc>
          <w:tcPr>
            <w:tcW w:w="1325" w:type="dxa"/>
            <w:tcBorders>
              <w:top w:val="single" w:sz="4" w:space="0" w:color="auto"/>
              <w:left w:val="single" w:sz="4" w:space="0" w:color="auto"/>
              <w:bottom w:val="single" w:sz="4" w:space="0" w:color="auto"/>
              <w:right w:val="single" w:sz="4" w:space="0" w:color="auto"/>
            </w:tcBorders>
          </w:tcPr>
          <w:p w14:paraId="0EF8DC7F" w14:textId="77777777" w:rsidR="00565EA5" w:rsidRDefault="00565EA5" w:rsidP="00565EA5">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C2FBF96" w14:textId="77777777" w:rsidR="00565EA5" w:rsidRDefault="00565EA5" w:rsidP="00565EA5">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4ED5DA52" w14:textId="77777777" w:rsidR="00565EA5" w:rsidRDefault="00565EA5" w:rsidP="00565EA5">
            <w:pPr>
              <w:spacing w:after="0"/>
              <w:rPr>
                <w:rFonts w:eastAsia="Malgun Gothic" w:cs="Arial"/>
                <w:bCs/>
              </w:rPr>
            </w:pPr>
          </w:p>
        </w:tc>
      </w:tr>
      <w:tr w:rsidR="00565EA5" w14:paraId="78F9AA85" w14:textId="77777777">
        <w:tc>
          <w:tcPr>
            <w:tcW w:w="1325" w:type="dxa"/>
            <w:tcBorders>
              <w:top w:val="single" w:sz="4" w:space="0" w:color="auto"/>
              <w:left w:val="single" w:sz="4" w:space="0" w:color="auto"/>
              <w:bottom w:val="single" w:sz="4" w:space="0" w:color="auto"/>
              <w:right w:val="single" w:sz="4" w:space="0" w:color="auto"/>
            </w:tcBorders>
          </w:tcPr>
          <w:p w14:paraId="1FDF2A4C"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4B96F90" w14:textId="77777777" w:rsidR="00565EA5" w:rsidRDefault="00565EA5" w:rsidP="00565EA5">
            <w:pPr>
              <w:spacing w:after="0"/>
              <w:rPr>
                <w:rFonts w:eastAsia="Malgun Gothic" w:cs="Arial"/>
                <w:bCs/>
              </w:rPr>
            </w:pPr>
          </w:p>
        </w:tc>
      </w:tr>
      <w:tr w:rsidR="00565EA5" w14:paraId="6F939F40" w14:textId="77777777">
        <w:tc>
          <w:tcPr>
            <w:tcW w:w="1325" w:type="dxa"/>
            <w:tcBorders>
              <w:top w:val="single" w:sz="4" w:space="0" w:color="auto"/>
              <w:left w:val="single" w:sz="4" w:space="0" w:color="auto"/>
              <w:bottom w:val="single" w:sz="4" w:space="0" w:color="auto"/>
              <w:right w:val="single" w:sz="4" w:space="0" w:color="auto"/>
            </w:tcBorders>
          </w:tcPr>
          <w:p w14:paraId="1D0FADE6" w14:textId="77777777" w:rsidR="00565EA5" w:rsidRDefault="00565EA5" w:rsidP="00565EA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565EA5" w:rsidRDefault="00565EA5" w:rsidP="00565EA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7512DC20" w14:textId="77777777" w:rsidR="00565EA5" w:rsidRDefault="00565EA5" w:rsidP="00565EA5">
            <w:pPr>
              <w:spacing w:after="0"/>
              <w:rPr>
                <w:rFonts w:eastAsia="Malgun Gothic" w:cs="Arial"/>
                <w:bCs/>
              </w:rPr>
            </w:pPr>
          </w:p>
        </w:tc>
      </w:tr>
      <w:tr w:rsidR="00565EA5" w14:paraId="5EE277D7" w14:textId="77777777">
        <w:tc>
          <w:tcPr>
            <w:tcW w:w="1325" w:type="dxa"/>
            <w:tcBorders>
              <w:top w:val="single" w:sz="4" w:space="0" w:color="auto"/>
              <w:left w:val="single" w:sz="4" w:space="0" w:color="auto"/>
              <w:bottom w:val="single" w:sz="4" w:space="0" w:color="auto"/>
              <w:right w:val="single" w:sz="4" w:space="0" w:color="auto"/>
            </w:tcBorders>
          </w:tcPr>
          <w:p w14:paraId="0D513C2F"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13EBF9FF" w14:textId="77777777" w:rsidR="00565EA5" w:rsidRDefault="00565EA5" w:rsidP="00565EA5">
            <w:pPr>
              <w:spacing w:after="0"/>
              <w:rPr>
                <w:rFonts w:cs="Arial"/>
                <w:bCs/>
              </w:rPr>
            </w:pPr>
          </w:p>
        </w:tc>
      </w:tr>
      <w:tr w:rsidR="00565EA5" w14:paraId="63FD2252" w14:textId="77777777">
        <w:tc>
          <w:tcPr>
            <w:tcW w:w="1325" w:type="dxa"/>
            <w:tcBorders>
              <w:top w:val="single" w:sz="4" w:space="0" w:color="auto"/>
              <w:left w:val="single" w:sz="4" w:space="0" w:color="auto"/>
              <w:bottom w:val="single" w:sz="4" w:space="0" w:color="auto"/>
              <w:right w:val="single" w:sz="4" w:space="0" w:color="auto"/>
            </w:tcBorders>
          </w:tcPr>
          <w:p w14:paraId="311C4E08" w14:textId="77777777" w:rsidR="00565EA5" w:rsidRDefault="00565EA5" w:rsidP="00565EA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565EA5" w:rsidRDefault="00565EA5" w:rsidP="00565EA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2B65305D" w14:textId="77777777" w:rsidR="00565EA5" w:rsidRDefault="00565EA5" w:rsidP="00565EA5">
            <w:pPr>
              <w:spacing w:after="0"/>
              <w:rPr>
                <w:rFonts w:eastAsia="Malgun Gothic" w:cs="Arial"/>
                <w:bCs/>
              </w:rPr>
            </w:pPr>
          </w:p>
        </w:tc>
      </w:tr>
      <w:tr w:rsidR="00565EA5" w14:paraId="1ADA222F" w14:textId="77777777">
        <w:tc>
          <w:tcPr>
            <w:tcW w:w="1325" w:type="dxa"/>
            <w:tcBorders>
              <w:top w:val="single" w:sz="4" w:space="0" w:color="auto"/>
              <w:left w:val="single" w:sz="4" w:space="0" w:color="auto"/>
              <w:bottom w:val="single" w:sz="4" w:space="0" w:color="auto"/>
              <w:right w:val="single" w:sz="4" w:space="0" w:color="auto"/>
            </w:tcBorders>
          </w:tcPr>
          <w:p w14:paraId="011A8905" w14:textId="77777777" w:rsidR="00565EA5" w:rsidRDefault="00565EA5" w:rsidP="00565EA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565EA5" w:rsidRDefault="00565EA5" w:rsidP="00565EA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C4EECAB" w14:textId="77777777" w:rsidR="00565EA5" w:rsidRDefault="00565EA5" w:rsidP="00565EA5">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4"/>
        <w:gridCol w:w="7119"/>
      </w:tblGrid>
      <w:tr w:rsidR="008D7CFA" w14:paraId="3A64E45D" w14:textId="77777777" w:rsidTr="005A7398">
        <w:tc>
          <w:tcPr>
            <w:tcW w:w="1326"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5A7398">
        <w:tc>
          <w:tcPr>
            <w:tcW w:w="1326"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5A7398">
        <w:trPr>
          <w:trHeight w:val="90"/>
        </w:trPr>
        <w:tc>
          <w:tcPr>
            <w:tcW w:w="1326"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57"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58" w:author="Apple - Zhibin Wu" w:date="2023-04-20T16:2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59" w:author="Apple - Zhibin Wu" w:date="2023-04-20T16:20:00Z">
              <w:r>
                <w:rPr>
                  <w:rFonts w:cs="Arial"/>
                  <w:bCs/>
                  <w:lang w:val="en-US"/>
                </w:rPr>
                <w:t>Same comment as for D1</w:t>
              </w:r>
            </w:ins>
          </w:p>
        </w:tc>
      </w:tr>
      <w:tr w:rsidR="008D7CFA" w14:paraId="039F0C0F" w14:textId="77777777" w:rsidTr="005A7398">
        <w:tc>
          <w:tcPr>
            <w:tcW w:w="1326"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60"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61" w:author="InterDigital (Martino Freda)" w:date="2023-04-20T19:47:00Z">
              <w:r>
                <w:rPr>
                  <w:rFonts w:cs="Arial"/>
                  <w:bCs/>
                  <w:lang w:val="en-US"/>
                </w:rPr>
                <w:t>No</w:t>
              </w:r>
            </w:ins>
          </w:p>
        </w:tc>
        <w:tc>
          <w:tcPr>
            <w:tcW w:w="7119"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462" w:author="InterDigital (Martino Freda)" w:date="2023-04-20T19:47:00Z">
              <w:r>
                <w:rPr>
                  <w:rFonts w:cs="Arial"/>
                  <w:bCs/>
                  <w:lang w:val="en-US"/>
                </w:rPr>
                <w:t>Similar to UL</w:t>
              </w:r>
            </w:ins>
          </w:p>
        </w:tc>
      </w:tr>
      <w:tr w:rsidR="008D7CFA" w14:paraId="31095C63" w14:textId="77777777" w:rsidTr="005A7398">
        <w:tc>
          <w:tcPr>
            <w:tcW w:w="1326"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63"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64" w:author="CATT" w:date="2023-04-21T10:41: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465" w:author="CATT" w:date="2023-04-21T10:41:00Z">
              <w:r>
                <w:rPr>
                  <w:rFonts w:eastAsiaTheme="minorEastAsia" w:cs="Arial" w:hint="eastAsia"/>
                  <w:bCs/>
                </w:rPr>
                <w:t xml:space="preserve">Similar to </w:t>
              </w:r>
            </w:ins>
            <w:ins w:id="466" w:author="CATT" w:date="2023-04-21T10:42:00Z">
              <w:r>
                <w:rPr>
                  <w:rFonts w:eastAsiaTheme="minorEastAsia" w:cs="Arial" w:hint="eastAsia"/>
                  <w:bCs/>
                </w:rPr>
                <w:t>D1</w:t>
              </w:r>
            </w:ins>
            <w:ins w:id="467" w:author="CATT" w:date="2023-04-21T10:41:00Z">
              <w:r>
                <w:rPr>
                  <w:rFonts w:eastAsiaTheme="minorEastAsia" w:cs="Arial" w:hint="eastAsia"/>
                  <w:bCs/>
                </w:rPr>
                <w:t xml:space="preserve"> and </w:t>
              </w:r>
            </w:ins>
            <w:ins w:id="468" w:author="CATT" w:date="2023-04-21T10:42:00Z">
              <w:r>
                <w:rPr>
                  <w:rFonts w:eastAsiaTheme="minorEastAsia" w:cs="Arial" w:hint="eastAsia"/>
                  <w:bCs/>
                </w:rPr>
                <w:t>see Q14</w:t>
              </w:r>
            </w:ins>
            <w:ins w:id="469" w:author="CATT" w:date="2023-04-21T10:41:00Z">
              <w:r>
                <w:rPr>
                  <w:rFonts w:eastAsiaTheme="minorEastAsia" w:cs="Arial" w:hint="eastAsia"/>
                  <w:bCs/>
                </w:rPr>
                <w:t>.</w:t>
              </w:r>
            </w:ins>
          </w:p>
        </w:tc>
      </w:tr>
      <w:tr w:rsidR="008D7CFA" w14:paraId="7264589D" w14:textId="77777777" w:rsidTr="005A7398">
        <w:tc>
          <w:tcPr>
            <w:tcW w:w="1326"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5A7398">
        <w:tc>
          <w:tcPr>
            <w:tcW w:w="1326"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9"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5A7398">
        <w:tc>
          <w:tcPr>
            <w:tcW w:w="1326"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5A7398">
        <w:tc>
          <w:tcPr>
            <w:tcW w:w="1326"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5A7398">
        <w:tc>
          <w:tcPr>
            <w:tcW w:w="1326"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5A7398">
        <w:tc>
          <w:tcPr>
            <w:tcW w:w="1326"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5A7398">
        <w:tc>
          <w:tcPr>
            <w:tcW w:w="1326"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9"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 xml:space="preserve">We don’t think status from Relay UE to the source </w:t>
            </w:r>
            <w:proofErr w:type="spellStart"/>
            <w:r>
              <w:rPr>
                <w:rFonts w:cs="Arial"/>
                <w:bCs/>
                <w:lang w:val="en-US"/>
              </w:rPr>
              <w:t>gNB</w:t>
            </w:r>
            <w:proofErr w:type="spellEnd"/>
            <w:r>
              <w:rPr>
                <w:rFonts w:cs="Arial"/>
                <w:bCs/>
                <w:lang w:val="en-US"/>
              </w:rPr>
              <w:t xml:space="preserve">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5A7398">
        <w:tc>
          <w:tcPr>
            <w:tcW w:w="1326"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w:t>
            </w:r>
            <w:r>
              <w:rPr>
                <w:rFonts w:cs="Arial"/>
                <w:bCs/>
              </w:rPr>
              <w:t>e prefer to stick to PDCP based Solution</w:t>
            </w:r>
          </w:p>
        </w:tc>
      </w:tr>
      <w:tr w:rsidR="00565EA5" w14:paraId="4744B074" w14:textId="77777777" w:rsidTr="005A7398">
        <w:tc>
          <w:tcPr>
            <w:tcW w:w="1326" w:type="dxa"/>
            <w:tcBorders>
              <w:top w:val="single" w:sz="4" w:space="0" w:color="auto"/>
              <w:left w:val="single" w:sz="4" w:space="0" w:color="auto"/>
              <w:bottom w:val="single" w:sz="4" w:space="0" w:color="auto"/>
              <w:right w:val="single" w:sz="4" w:space="0" w:color="auto"/>
            </w:tcBorders>
          </w:tcPr>
          <w:p w14:paraId="357A94C7" w14:textId="77777777" w:rsidR="00565EA5" w:rsidRDefault="00565EA5" w:rsidP="00565EA5">
            <w:pPr>
              <w:spacing w:after="0"/>
              <w:rPr>
                <w:rFonts w:cs="Arial"/>
                <w:bCs/>
                <w:lang w:val="en-US"/>
              </w:rPr>
            </w:pPr>
          </w:p>
        </w:tc>
        <w:tc>
          <w:tcPr>
            <w:tcW w:w="1184" w:type="dxa"/>
            <w:tcBorders>
              <w:top w:val="single" w:sz="4" w:space="0" w:color="auto"/>
              <w:left w:val="single" w:sz="4" w:space="0" w:color="auto"/>
              <w:bottom w:val="single" w:sz="4" w:space="0" w:color="auto"/>
              <w:right w:val="single" w:sz="4" w:space="0" w:color="auto"/>
            </w:tcBorders>
          </w:tcPr>
          <w:p w14:paraId="3AAA61D2" w14:textId="77777777" w:rsidR="00565EA5" w:rsidRDefault="00565EA5" w:rsidP="00565EA5">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565EA5" w14:paraId="66C23E23" w14:textId="77777777" w:rsidTr="005A7398">
        <w:tc>
          <w:tcPr>
            <w:tcW w:w="1326" w:type="dxa"/>
            <w:tcBorders>
              <w:top w:val="single" w:sz="4" w:space="0" w:color="auto"/>
              <w:left w:val="single" w:sz="4" w:space="0" w:color="auto"/>
              <w:bottom w:val="single" w:sz="4" w:space="0" w:color="auto"/>
              <w:right w:val="single" w:sz="4" w:space="0" w:color="auto"/>
            </w:tcBorders>
          </w:tcPr>
          <w:p w14:paraId="31322589" w14:textId="77777777" w:rsidR="00565EA5" w:rsidRDefault="00565EA5" w:rsidP="00565EA5">
            <w:pPr>
              <w:spacing w:after="0"/>
              <w:rPr>
                <w:rFonts w:cs="Arial"/>
                <w:bCs/>
                <w:lang w:val="en-US"/>
              </w:rPr>
            </w:pPr>
          </w:p>
        </w:tc>
        <w:tc>
          <w:tcPr>
            <w:tcW w:w="1184" w:type="dxa"/>
            <w:tcBorders>
              <w:top w:val="single" w:sz="4" w:space="0" w:color="auto"/>
              <w:left w:val="single" w:sz="4" w:space="0" w:color="auto"/>
              <w:bottom w:val="single" w:sz="4" w:space="0" w:color="auto"/>
              <w:right w:val="single" w:sz="4" w:space="0" w:color="auto"/>
            </w:tcBorders>
          </w:tcPr>
          <w:p w14:paraId="6BD6D8FA" w14:textId="77777777" w:rsidR="00565EA5" w:rsidRDefault="00565EA5" w:rsidP="00565EA5">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565EA5" w14:paraId="5E7CFDFA" w14:textId="77777777" w:rsidTr="005A7398">
        <w:tc>
          <w:tcPr>
            <w:tcW w:w="1326" w:type="dxa"/>
            <w:tcBorders>
              <w:top w:val="single" w:sz="4" w:space="0" w:color="auto"/>
              <w:left w:val="single" w:sz="4" w:space="0" w:color="auto"/>
              <w:bottom w:val="single" w:sz="4" w:space="0" w:color="auto"/>
              <w:right w:val="single" w:sz="4" w:space="0" w:color="auto"/>
            </w:tcBorders>
          </w:tcPr>
          <w:p w14:paraId="44D6B9C1"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7CA0F04F"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453006AD" w14:textId="77777777" w:rsidR="00565EA5" w:rsidRDefault="00565EA5" w:rsidP="00565EA5">
            <w:pPr>
              <w:spacing w:after="0"/>
              <w:rPr>
                <w:rFonts w:eastAsia="Malgun Gothic" w:cs="Arial"/>
                <w:bCs/>
              </w:rPr>
            </w:pPr>
          </w:p>
        </w:tc>
      </w:tr>
      <w:tr w:rsidR="00565EA5" w14:paraId="2EB61403" w14:textId="77777777" w:rsidTr="005A7398">
        <w:tc>
          <w:tcPr>
            <w:tcW w:w="1326" w:type="dxa"/>
            <w:tcBorders>
              <w:top w:val="single" w:sz="4" w:space="0" w:color="auto"/>
              <w:left w:val="single" w:sz="4" w:space="0" w:color="auto"/>
              <w:bottom w:val="single" w:sz="4" w:space="0" w:color="auto"/>
              <w:right w:val="single" w:sz="4" w:space="0" w:color="auto"/>
            </w:tcBorders>
          </w:tcPr>
          <w:p w14:paraId="7C284592"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3001E581"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53CE5C41" w14:textId="77777777" w:rsidR="00565EA5" w:rsidRDefault="00565EA5" w:rsidP="00565EA5">
            <w:pPr>
              <w:spacing w:after="0"/>
              <w:rPr>
                <w:rFonts w:eastAsia="Malgun Gothic" w:cs="Arial"/>
                <w:bCs/>
              </w:rPr>
            </w:pPr>
          </w:p>
        </w:tc>
      </w:tr>
      <w:tr w:rsidR="00565EA5" w14:paraId="3FAAB906" w14:textId="77777777" w:rsidTr="005A7398">
        <w:tc>
          <w:tcPr>
            <w:tcW w:w="1326" w:type="dxa"/>
            <w:tcBorders>
              <w:top w:val="single" w:sz="4" w:space="0" w:color="auto"/>
              <w:left w:val="single" w:sz="4" w:space="0" w:color="auto"/>
              <w:bottom w:val="single" w:sz="4" w:space="0" w:color="auto"/>
              <w:right w:val="single" w:sz="4" w:space="0" w:color="auto"/>
            </w:tcBorders>
          </w:tcPr>
          <w:p w14:paraId="1A2A8E3C"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13EB29AE" w14:textId="77777777" w:rsidR="00565EA5" w:rsidRDefault="00565EA5" w:rsidP="00565EA5">
            <w:pPr>
              <w:spacing w:after="0"/>
              <w:rPr>
                <w:rFonts w:cs="Arial"/>
                <w:bCs/>
              </w:rPr>
            </w:pPr>
          </w:p>
        </w:tc>
      </w:tr>
      <w:tr w:rsidR="00565EA5" w14:paraId="2F940911" w14:textId="77777777" w:rsidTr="005A7398">
        <w:tc>
          <w:tcPr>
            <w:tcW w:w="1326" w:type="dxa"/>
            <w:tcBorders>
              <w:top w:val="single" w:sz="4" w:space="0" w:color="auto"/>
              <w:left w:val="single" w:sz="4" w:space="0" w:color="auto"/>
              <w:bottom w:val="single" w:sz="4" w:space="0" w:color="auto"/>
              <w:right w:val="single" w:sz="4" w:space="0" w:color="auto"/>
            </w:tcBorders>
          </w:tcPr>
          <w:p w14:paraId="1388F998"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7C3DA21" w14:textId="77777777" w:rsidR="00565EA5" w:rsidRDefault="00565EA5" w:rsidP="00565EA5">
            <w:pPr>
              <w:spacing w:after="0"/>
              <w:rPr>
                <w:rFonts w:eastAsia="Malgun Gothic" w:cs="Arial"/>
                <w:bCs/>
              </w:rPr>
            </w:pPr>
          </w:p>
        </w:tc>
      </w:tr>
      <w:tr w:rsidR="00565EA5" w14:paraId="6D515653" w14:textId="77777777" w:rsidTr="005A7398">
        <w:tc>
          <w:tcPr>
            <w:tcW w:w="1326" w:type="dxa"/>
            <w:tcBorders>
              <w:top w:val="single" w:sz="4" w:space="0" w:color="auto"/>
              <w:left w:val="single" w:sz="4" w:space="0" w:color="auto"/>
              <w:bottom w:val="single" w:sz="4" w:space="0" w:color="auto"/>
              <w:right w:val="single" w:sz="4" w:space="0" w:color="auto"/>
            </w:tcBorders>
          </w:tcPr>
          <w:p w14:paraId="5D2CAC5D" w14:textId="77777777" w:rsidR="00565EA5" w:rsidRDefault="00565EA5" w:rsidP="00565EA5">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565EA5" w:rsidRDefault="00565EA5" w:rsidP="00565EA5">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6518390B" w14:textId="77777777" w:rsidR="00565EA5" w:rsidRDefault="00565EA5" w:rsidP="00565EA5">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w:t>
            </w:r>
            <w:proofErr w:type="spellStart"/>
            <w:r>
              <w:rPr>
                <w:rFonts w:eastAsia="DengXian" w:cs="Arial"/>
                <w:bCs/>
              </w:rPr>
              <w:t>gNB</w:t>
            </w:r>
            <w:proofErr w:type="spellEnd"/>
            <w:r>
              <w:rPr>
                <w:rFonts w:eastAsia="DengXian" w:cs="Arial"/>
                <w:bCs/>
              </w:rPr>
              <w:t xml:space="preserve">, by the current </w:t>
            </w:r>
            <w:proofErr w:type="spellStart"/>
            <w:r>
              <w:rPr>
                <w:rFonts w:eastAsia="DengXian" w:cs="Arial"/>
                <w:bCs/>
              </w:rPr>
              <w:t>signaling</w:t>
            </w:r>
            <w:proofErr w:type="spellEnd"/>
            <w:r>
              <w:rPr>
                <w:rFonts w:eastAsia="DengXian" w:cs="Arial"/>
                <w:bCs/>
              </w:rPr>
              <w:t xml:space="preserve">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w:t>
            </w:r>
            <w:proofErr w:type="spellStart"/>
            <w:r>
              <w:rPr>
                <w:rFonts w:eastAsia="DengXian" w:cs="Arial"/>
                <w:bCs/>
              </w:rPr>
              <w:t>gNB</w:t>
            </w:r>
            <w:proofErr w:type="spellEnd"/>
            <w:r>
              <w:rPr>
                <w:rFonts w:eastAsia="DengXian" w:cs="Arial"/>
                <w:bCs/>
              </w:rPr>
              <w:t xml:space="preserve">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70"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7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72" w:author="Apple - Zhibin Wu" w:date="2023-04-20T16:26:00Z">
              <w:r>
                <w:rPr>
                  <w:rFonts w:cs="Arial"/>
                  <w:bCs/>
                  <w:lang w:val="en-US"/>
                </w:rPr>
                <w:t>But we think this d</w:t>
              </w:r>
            </w:ins>
            <w:ins w:id="473"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4" w:author="Apple - Zhibin Wu" w:date="2023-04-20T16:28:00Z">
              <w:r>
                <w:rPr>
                  <w:rFonts w:cs="Arial"/>
                  <w:bCs/>
                  <w:lang w:val="en-US"/>
                </w:rPr>
                <w:t xml:space="preserve"> due to poor radio link quality during the HO </w:t>
              </w:r>
              <w:proofErr w:type="gramStart"/>
              <w:r>
                <w:rPr>
                  <w:rFonts w:cs="Arial"/>
                  <w:bCs/>
                  <w:lang w:val="en-US"/>
                </w:rPr>
                <w:t>procedure.</w:t>
              </w:r>
            </w:ins>
            <w:ins w:id="47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7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7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7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7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w:t>
            </w:r>
            <w:proofErr w:type="spellStart"/>
            <w:r>
              <w:rPr>
                <w:rFonts w:eastAsiaTheme="minorEastAsia" w:cs="Arial" w:hint="eastAsia"/>
                <w:bCs/>
                <w:lang w:val="en-US"/>
              </w:rPr>
              <w:t>gNB</w:t>
            </w:r>
            <w:proofErr w:type="spellEnd"/>
            <w:r>
              <w:rPr>
                <w:rFonts w:eastAsiaTheme="minorEastAsia" w:cs="Arial" w:hint="eastAsia"/>
                <w:bCs/>
                <w:lang w:val="en-US"/>
              </w:rPr>
              <w:t xml:space="preserve"> may not receive the PDCP status report before HO. In addition, </w:t>
            </w:r>
            <w:proofErr w:type="spellStart"/>
            <w:r>
              <w:rPr>
                <w:rFonts w:eastAsiaTheme="minorEastAsia" w:cs="Arial" w:hint="eastAsia"/>
                <w:bCs/>
                <w:lang w:val="en-US"/>
              </w:rPr>
              <w:t>gNB</w:t>
            </w:r>
            <w:proofErr w:type="spellEnd"/>
            <w:r>
              <w:rPr>
                <w:rFonts w:eastAsiaTheme="minorEastAsia" w:cs="Arial" w:hint="eastAsia"/>
                <w:bCs/>
                <w:lang w:val="en-US"/>
              </w:rPr>
              <w:t xml:space="preserve"> may receive </w:t>
            </w:r>
            <w:r>
              <w:rPr>
                <w:rFonts w:hint="eastAsia"/>
                <w:iCs/>
                <w:sz w:val="21"/>
                <w:szCs w:val="21"/>
                <w:lang w:val="en-US"/>
              </w:rPr>
              <w:t xml:space="preserve">the PDCP status report may be too early before HO, then there are still many redundant data forwarding over </w:t>
            </w:r>
            <w:proofErr w:type="spellStart"/>
            <w:r>
              <w:rPr>
                <w:rFonts w:hint="eastAsia"/>
                <w:iCs/>
                <w:sz w:val="21"/>
                <w:szCs w:val="21"/>
                <w:lang w:val="en-US"/>
              </w:rPr>
              <w:t>Xn</w:t>
            </w:r>
            <w:proofErr w:type="spellEnd"/>
            <w:r>
              <w:rPr>
                <w:rFonts w:hint="eastAsia"/>
                <w:iCs/>
                <w:sz w:val="21"/>
                <w:szCs w:val="21"/>
                <w:lang w:val="en-US"/>
              </w:rPr>
              <w:t>.</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w:t>
            </w:r>
            <w:proofErr w:type="spellStart"/>
            <w:r>
              <w:rPr>
                <w:rFonts w:eastAsia="Malgun Gothic" w:cs="Arial"/>
                <w:bCs/>
                <w:lang w:eastAsia="ko-KR"/>
              </w:rPr>
              <w:t>gNB</w:t>
            </w:r>
            <w:proofErr w:type="spellEnd"/>
            <w:r>
              <w:rPr>
                <w:rFonts w:eastAsia="Malgun Gothic" w:cs="Arial"/>
                <w:bCs/>
                <w:lang w:eastAsia="ko-KR"/>
              </w:rPr>
              <w:t xml:space="preserve"> with handover command not a new operation and this could be happen based on </w:t>
            </w:r>
            <w:proofErr w:type="spellStart"/>
            <w:r>
              <w:rPr>
                <w:rFonts w:eastAsia="Malgun Gothic" w:cs="Arial"/>
                <w:bCs/>
                <w:lang w:eastAsia="ko-KR"/>
              </w:rPr>
              <w:t>gNB</w:t>
            </w:r>
            <w:proofErr w:type="spellEnd"/>
            <w:r>
              <w:rPr>
                <w:rFonts w:eastAsia="Malgun Gothic" w:cs="Arial"/>
                <w:bCs/>
                <w:lang w:eastAsia="ko-KR"/>
              </w:rPr>
              <w:t xml:space="preserve">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 xml:space="preserve">avoid the source </w:t>
            </w:r>
            <w:proofErr w:type="spellStart"/>
            <w:r w:rsidRPr="003F0D9F">
              <w:rPr>
                <w:rFonts w:cs="Arial"/>
                <w:bCs/>
                <w:lang w:val="en-US"/>
              </w:rPr>
              <w:t>gNB</w:t>
            </w:r>
            <w:proofErr w:type="spellEnd"/>
            <w:r w:rsidRPr="003F0D9F">
              <w:rPr>
                <w:rFonts w:cs="Arial"/>
                <w:bCs/>
                <w:lang w:val="en-US"/>
              </w:rPr>
              <w:t xml:space="preserve"> sending more or less than necessary data to the target </w:t>
            </w:r>
            <w:proofErr w:type="spellStart"/>
            <w:r w:rsidRPr="003F0D9F">
              <w:rPr>
                <w:rFonts w:cs="Arial"/>
                <w:bCs/>
                <w:lang w:val="en-US"/>
              </w:rPr>
              <w:t>gNB</w:t>
            </w:r>
            <w:proofErr w:type="spellEnd"/>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EEB4AC"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696182F" w14:textId="77777777" w:rsidR="00565EA5" w:rsidRDefault="00565EA5" w:rsidP="00565EA5">
            <w:pPr>
              <w:spacing w:after="0"/>
              <w:rPr>
                <w:rFonts w:eastAsia="Malgun Gothic"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2EF5"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4EA2C3F" w14:textId="77777777" w:rsidR="00565EA5" w:rsidRDefault="00565EA5" w:rsidP="00565EA5">
            <w:pPr>
              <w:spacing w:after="0"/>
              <w:rPr>
                <w:rFonts w:eastAsia="Malgun Gothic" w:cs="Arial"/>
                <w:bCs/>
              </w:rPr>
            </w:pPr>
          </w:p>
        </w:tc>
      </w:tr>
      <w:tr w:rsidR="00565EA5"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74E25D6"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565EA5" w:rsidRDefault="00565EA5" w:rsidP="00565EA5">
            <w:pPr>
              <w:spacing w:after="0"/>
              <w:rPr>
                <w:rFonts w:eastAsia="Malgun Gothic" w:cs="Arial"/>
                <w:bCs/>
              </w:rPr>
            </w:pPr>
          </w:p>
        </w:tc>
      </w:tr>
      <w:tr w:rsidR="00565EA5"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565EA5" w:rsidRDefault="00565EA5" w:rsidP="00565EA5">
            <w:pPr>
              <w:spacing w:after="0"/>
              <w:rPr>
                <w:rFonts w:eastAsia="Malgun Gothic" w:cs="Arial"/>
                <w:bCs/>
              </w:rPr>
            </w:pPr>
          </w:p>
        </w:tc>
      </w:tr>
      <w:tr w:rsidR="00565EA5"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565EA5" w:rsidRDefault="00565EA5" w:rsidP="00565EA5">
            <w:pPr>
              <w:spacing w:after="0"/>
              <w:rPr>
                <w:rFonts w:cs="Arial"/>
                <w:bCs/>
              </w:rPr>
            </w:pPr>
          </w:p>
        </w:tc>
      </w:tr>
      <w:tr w:rsidR="00565EA5"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565EA5" w:rsidRDefault="00565EA5" w:rsidP="00565EA5">
            <w:pPr>
              <w:spacing w:after="0"/>
              <w:rPr>
                <w:rFonts w:eastAsia="Malgun Gothic" w:cs="Arial"/>
                <w:bCs/>
              </w:rPr>
            </w:pPr>
          </w:p>
        </w:tc>
      </w:tr>
      <w:tr w:rsidR="00565EA5"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565EA5" w:rsidRDefault="00565EA5" w:rsidP="00565EA5">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8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8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82"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8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8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8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86"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87" w:author="CATT" w:date="2023-04-21T10:44:00Z">
              <w:r>
                <w:rPr>
                  <w:rFonts w:eastAsiaTheme="minorEastAsia" w:cs="Arial"/>
                  <w:bCs/>
                </w:rPr>
                <w:t>guarantee</w:t>
              </w:r>
              <w:r>
                <w:rPr>
                  <w:rFonts w:eastAsiaTheme="minorEastAsia" w:cs="Arial" w:hint="eastAsia"/>
                  <w:bCs/>
                </w:rPr>
                <w:t xml:space="preserve"> there has an available link in the source</w:t>
              </w:r>
            </w:ins>
            <w:ins w:id="48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Yes</w:t>
            </w:r>
            <w:r>
              <w:rPr>
                <w:rFonts w:cs="Arial"/>
                <w:bCs/>
                <w:lang w:eastAsia="ko-KR"/>
              </w:rPr>
              <w:t xml:space="preserve">,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T</w:t>
            </w:r>
            <w:r>
              <w:rPr>
                <w:rFonts w:cs="Arial"/>
                <w:bCs/>
              </w:rPr>
              <w:t xml:space="preserve">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77777777" w:rsidR="00565EA5" w:rsidRDefault="00565EA5" w:rsidP="00565EA5">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8CF4D68" w14:textId="77777777" w:rsidR="00565EA5" w:rsidRDefault="00565EA5" w:rsidP="00565EA5">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63D95FC7" w14:textId="77777777" w:rsidR="00565EA5" w:rsidRDefault="00565EA5" w:rsidP="00565EA5">
            <w:pPr>
              <w:spacing w:after="0"/>
              <w:rPr>
                <w:rFonts w:eastAsia="Malgun Gothic" w:cs="Arial"/>
                <w:bCs/>
              </w:rPr>
            </w:pP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D0886C7"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565EA5"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F551E86"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0F80CC48" w14:textId="77777777" w:rsidR="00565EA5" w:rsidRDefault="00565EA5" w:rsidP="00565EA5">
            <w:pPr>
              <w:spacing w:after="0"/>
              <w:rPr>
                <w:rFonts w:eastAsia="Malgun Gothic" w:cs="Arial"/>
                <w:bCs/>
              </w:rPr>
            </w:pPr>
          </w:p>
        </w:tc>
      </w:tr>
      <w:tr w:rsidR="00565EA5"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565EA5" w:rsidRDefault="00565EA5" w:rsidP="00565EA5">
            <w:pPr>
              <w:spacing w:after="0"/>
              <w:rPr>
                <w:rFonts w:cs="Arial"/>
                <w:bCs/>
              </w:rPr>
            </w:pPr>
          </w:p>
        </w:tc>
      </w:tr>
      <w:tr w:rsidR="00565EA5"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565EA5" w:rsidRDefault="00565EA5" w:rsidP="00565EA5">
            <w:pPr>
              <w:spacing w:after="0"/>
              <w:rPr>
                <w:rFonts w:eastAsia="Malgun Gothic" w:cs="Arial"/>
                <w:bCs/>
              </w:rPr>
            </w:pPr>
          </w:p>
        </w:tc>
      </w:tr>
      <w:tr w:rsidR="00565EA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565EA5" w:rsidRDefault="00565EA5" w:rsidP="00565EA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565EA5" w:rsidRDefault="00565EA5" w:rsidP="00565EA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565EA5" w:rsidRDefault="00565EA5" w:rsidP="00565EA5">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071460F"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tc>
      </w:tr>
      <w:tr w:rsidR="008D7CFA" w14:paraId="058B6BD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89"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90"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491"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92"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9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9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63"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31FC2E36" w14:textId="77777777">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tc>
          <w:tcPr>
            <w:tcW w:w="1327" w:type="dxa"/>
            <w:tcBorders>
              <w:top w:val="single" w:sz="4" w:space="0" w:color="auto"/>
              <w:left w:val="single" w:sz="4" w:space="0" w:color="auto"/>
              <w:bottom w:val="single" w:sz="4" w:space="0" w:color="auto"/>
              <w:right w:val="single" w:sz="4" w:space="0" w:color="auto"/>
            </w:tcBorders>
          </w:tcPr>
          <w:p w14:paraId="3FC18631"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45CA48"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6E2D1B" w14:textId="77777777" w:rsidR="00565EA5" w:rsidRDefault="00565EA5" w:rsidP="00565EA5">
            <w:pPr>
              <w:spacing w:after="0"/>
              <w:rPr>
                <w:rFonts w:eastAsia="Malgun Gothic" w:cs="Arial"/>
                <w:bCs/>
              </w:rPr>
            </w:pPr>
          </w:p>
        </w:tc>
      </w:tr>
      <w:tr w:rsidR="00565EA5" w14:paraId="27160A9D" w14:textId="77777777">
        <w:tc>
          <w:tcPr>
            <w:tcW w:w="1327" w:type="dxa"/>
            <w:tcBorders>
              <w:top w:val="single" w:sz="4" w:space="0" w:color="auto"/>
              <w:left w:val="single" w:sz="4" w:space="0" w:color="auto"/>
              <w:bottom w:val="single" w:sz="4" w:space="0" w:color="auto"/>
              <w:right w:val="single" w:sz="4" w:space="0" w:color="auto"/>
            </w:tcBorders>
          </w:tcPr>
          <w:p w14:paraId="3C7C4FE3"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118552"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565EA5" w14:paraId="74278026" w14:textId="77777777">
        <w:tc>
          <w:tcPr>
            <w:tcW w:w="1327" w:type="dxa"/>
            <w:tcBorders>
              <w:top w:val="single" w:sz="4" w:space="0" w:color="auto"/>
              <w:left w:val="single" w:sz="4" w:space="0" w:color="auto"/>
              <w:bottom w:val="single" w:sz="4" w:space="0" w:color="auto"/>
              <w:right w:val="single" w:sz="4" w:space="0" w:color="auto"/>
            </w:tcBorders>
          </w:tcPr>
          <w:p w14:paraId="13A1E1AF"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45BB65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D6EF130" w14:textId="77777777" w:rsidR="00565EA5" w:rsidRDefault="00565EA5" w:rsidP="00565EA5">
            <w:pPr>
              <w:spacing w:after="0"/>
              <w:rPr>
                <w:rFonts w:eastAsia="Malgun Gothic" w:cs="Arial"/>
                <w:bCs/>
              </w:rPr>
            </w:pPr>
          </w:p>
        </w:tc>
      </w:tr>
      <w:tr w:rsidR="00565EA5" w14:paraId="60FD4CD8" w14:textId="77777777">
        <w:tc>
          <w:tcPr>
            <w:tcW w:w="1327" w:type="dxa"/>
            <w:tcBorders>
              <w:top w:val="single" w:sz="4" w:space="0" w:color="auto"/>
              <w:left w:val="single" w:sz="4" w:space="0" w:color="auto"/>
              <w:bottom w:val="single" w:sz="4" w:space="0" w:color="auto"/>
              <w:right w:val="single" w:sz="4" w:space="0" w:color="auto"/>
            </w:tcBorders>
          </w:tcPr>
          <w:p w14:paraId="2A6C171C"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BF56D4"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72CBB2" w14:textId="77777777" w:rsidR="00565EA5" w:rsidRDefault="00565EA5" w:rsidP="00565EA5">
            <w:pPr>
              <w:spacing w:after="0"/>
              <w:rPr>
                <w:rFonts w:eastAsia="Malgun Gothic" w:cs="Arial"/>
                <w:bCs/>
              </w:rPr>
            </w:pPr>
          </w:p>
        </w:tc>
      </w:tr>
      <w:tr w:rsidR="00565EA5" w14:paraId="4846460C" w14:textId="77777777">
        <w:tc>
          <w:tcPr>
            <w:tcW w:w="1327" w:type="dxa"/>
            <w:tcBorders>
              <w:top w:val="single" w:sz="4" w:space="0" w:color="auto"/>
              <w:left w:val="single" w:sz="4" w:space="0" w:color="auto"/>
              <w:bottom w:val="single" w:sz="4" w:space="0" w:color="auto"/>
              <w:right w:val="single" w:sz="4" w:space="0" w:color="auto"/>
            </w:tcBorders>
          </w:tcPr>
          <w:p w14:paraId="7079EAD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33E572"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1F61311" w14:textId="77777777" w:rsidR="00565EA5" w:rsidRDefault="00565EA5" w:rsidP="00565EA5">
            <w:pPr>
              <w:spacing w:after="0"/>
              <w:rPr>
                <w:rFonts w:cs="Arial"/>
                <w:bCs/>
              </w:rPr>
            </w:pPr>
          </w:p>
        </w:tc>
      </w:tr>
      <w:tr w:rsidR="00565EA5" w14:paraId="04C78DBA" w14:textId="77777777">
        <w:tc>
          <w:tcPr>
            <w:tcW w:w="1327" w:type="dxa"/>
            <w:tcBorders>
              <w:top w:val="single" w:sz="4" w:space="0" w:color="auto"/>
              <w:left w:val="single" w:sz="4" w:space="0" w:color="auto"/>
              <w:bottom w:val="single" w:sz="4" w:space="0" w:color="auto"/>
              <w:right w:val="single" w:sz="4" w:space="0" w:color="auto"/>
            </w:tcBorders>
          </w:tcPr>
          <w:p w14:paraId="4AFA1027"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64A812E"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AB9D3" w14:textId="77777777" w:rsidR="00565EA5" w:rsidRDefault="00565EA5" w:rsidP="00565EA5">
            <w:pPr>
              <w:spacing w:after="0"/>
              <w:rPr>
                <w:rFonts w:eastAsia="Malgun Gothic" w:cs="Arial"/>
                <w:bCs/>
              </w:rPr>
            </w:pPr>
          </w:p>
        </w:tc>
      </w:tr>
      <w:tr w:rsidR="00565EA5" w14:paraId="2284CFFC" w14:textId="77777777">
        <w:tc>
          <w:tcPr>
            <w:tcW w:w="1327" w:type="dxa"/>
            <w:tcBorders>
              <w:top w:val="single" w:sz="4" w:space="0" w:color="auto"/>
              <w:left w:val="single" w:sz="4" w:space="0" w:color="auto"/>
              <w:bottom w:val="single" w:sz="4" w:space="0" w:color="auto"/>
              <w:right w:val="single" w:sz="4" w:space="0" w:color="auto"/>
            </w:tcBorders>
          </w:tcPr>
          <w:p w14:paraId="7694C347"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414692A"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E133929" w14:textId="77777777" w:rsidR="00565EA5" w:rsidRDefault="00565EA5" w:rsidP="00565EA5">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95"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96"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497"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498"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499"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00"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01"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02"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 xml:space="preserve">loss less delivery, RAN 2 can send </w:t>
            </w:r>
            <w:proofErr w:type="gramStart"/>
            <w:r>
              <w:rPr>
                <w:rFonts w:cs="Arial"/>
                <w:bCs/>
              </w:rPr>
              <w:t>an</w:t>
            </w:r>
            <w:proofErr w:type="gramEnd"/>
            <w:r>
              <w:rPr>
                <w:rFonts w:cs="Arial"/>
                <w:bCs/>
              </w:rPr>
              <w:t xml:space="preserve">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w:t>
            </w:r>
            <w:proofErr w:type="spellStart"/>
            <w:r w:rsidR="002C1DD7">
              <w:rPr>
                <w:rFonts w:cs="Arial"/>
                <w:bCs/>
              </w:rPr>
              <w:t>Xn</w:t>
            </w:r>
            <w:proofErr w:type="spellEnd"/>
            <w:r w:rsidR="002C1DD7">
              <w:rPr>
                <w:rFonts w:cs="Arial"/>
                <w:bCs/>
              </w:rPr>
              <w:t xml:space="preserve">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52C111"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CC57D8C" w14:textId="77777777" w:rsidR="00565EA5" w:rsidRDefault="00565EA5" w:rsidP="00565EA5">
            <w:pPr>
              <w:spacing w:after="0"/>
              <w:rPr>
                <w:rFonts w:eastAsia="Malgun Gothic"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025526"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89660C" w14:textId="77777777" w:rsidR="00565EA5" w:rsidRDefault="00565EA5" w:rsidP="00565EA5">
            <w:pPr>
              <w:spacing w:after="0"/>
              <w:rPr>
                <w:rFonts w:eastAsia="Malgun Gothic" w:cs="Arial"/>
                <w:bCs/>
              </w:rPr>
            </w:pPr>
          </w:p>
        </w:tc>
      </w:tr>
      <w:tr w:rsidR="00565EA5"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8670CB"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BA20F95" w14:textId="77777777" w:rsidR="00565EA5" w:rsidRDefault="00565EA5" w:rsidP="00565EA5">
            <w:pPr>
              <w:spacing w:after="0"/>
              <w:rPr>
                <w:rFonts w:eastAsia="Malgun Gothic" w:cs="Arial"/>
                <w:bCs/>
              </w:rPr>
            </w:pPr>
          </w:p>
        </w:tc>
      </w:tr>
      <w:tr w:rsidR="00565EA5"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65EA5" w:rsidRDefault="00565EA5" w:rsidP="00565EA5">
            <w:pPr>
              <w:spacing w:after="0"/>
              <w:rPr>
                <w:rFonts w:eastAsia="Malgun Gothic" w:cs="Arial"/>
                <w:bCs/>
              </w:rPr>
            </w:pPr>
          </w:p>
        </w:tc>
      </w:tr>
      <w:tr w:rsidR="00565EA5"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65EA5" w:rsidRDefault="00565EA5" w:rsidP="00565EA5">
            <w:pPr>
              <w:spacing w:after="0"/>
              <w:rPr>
                <w:rFonts w:cs="Arial"/>
                <w:bCs/>
              </w:rPr>
            </w:pPr>
          </w:p>
        </w:tc>
      </w:tr>
      <w:tr w:rsidR="00565EA5"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65EA5" w:rsidRDefault="00565EA5" w:rsidP="00565EA5">
            <w:pPr>
              <w:spacing w:after="0"/>
              <w:rPr>
                <w:rFonts w:eastAsia="Malgun Gothic" w:cs="Arial"/>
                <w:bCs/>
              </w:rPr>
            </w:pPr>
          </w:p>
        </w:tc>
      </w:tr>
      <w:tr w:rsidR="00565EA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65EA5" w:rsidRDefault="00565EA5" w:rsidP="00565EA5">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w:t>
            </w:r>
            <w:proofErr w:type="spellStart"/>
            <w:r>
              <w:rPr>
                <w:rFonts w:eastAsia="DengXian" w:cs="Arial"/>
                <w:bCs/>
              </w:rPr>
              <w:t>Xn</w:t>
            </w:r>
            <w:proofErr w:type="spellEnd"/>
            <w:r>
              <w:rPr>
                <w:rFonts w:eastAsia="DengXian" w:cs="Arial"/>
                <w:bCs/>
              </w:rPr>
              <w:t xml:space="preserve">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w:t>
            </w:r>
            <w:proofErr w:type="spellStart"/>
            <w:r>
              <w:rPr>
                <w:rFonts w:eastAsia="DengXian" w:cs="Arial"/>
                <w:bCs/>
              </w:rPr>
              <w:t>gNB</w:t>
            </w:r>
            <w:proofErr w:type="spellEnd"/>
            <w:r>
              <w:rPr>
                <w:rFonts w:eastAsia="DengXian" w:cs="Arial"/>
                <w:bCs/>
              </w:rPr>
              <w:t xml:space="preserve">, as in R17, to buffer more data, and the data forwarding procedure, from target </w:t>
            </w:r>
            <w:proofErr w:type="spellStart"/>
            <w:r>
              <w:rPr>
                <w:rFonts w:eastAsia="DengXian" w:cs="Arial"/>
                <w:bCs/>
              </w:rPr>
              <w:t>gNB</w:t>
            </w:r>
            <w:proofErr w:type="spellEnd"/>
            <w:r>
              <w:rPr>
                <w:rFonts w:eastAsia="DengXian" w:cs="Arial"/>
                <w:bCs/>
              </w:rPr>
              <w:t xml:space="preserve">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03"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04"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05"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06"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07"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0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0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 xml:space="preserve">But there are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proofErr w:type="spellStart"/>
            <w:r>
              <w:rPr>
                <w:rFonts w:eastAsia="Malgun Gothic" w:cs="Arial" w:hint="eastAsia"/>
                <w:bCs/>
                <w:lang w:eastAsia="ko-KR"/>
              </w:rPr>
              <w:t>gNB</w:t>
            </w:r>
            <w:proofErr w:type="spellEnd"/>
            <w:r>
              <w:rPr>
                <w:rFonts w:eastAsia="Malgun Gothic" w:cs="Arial" w:hint="eastAsia"/>
                <w:bCs/>
                <w:lang w:eastAsia="ko-KR"/>
              </w:rPr>
              <w:t xml:space="preserve">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 xml:space="preserve">Agree with OPPO’s comments. Actually, in current stage 3 </w:t>
            </w:r>
            <w:proofErr w:type="spellStart"/>
            <w:r>
              <w:rPr>
                <w:rFonts w:eastAsia="MS Mincho" w:cs="Arial"/>
                <w:bCs/>
                <w:lang w:eastAsia="ja-JP"/>
              </w:rPr>
              <w:t>Xn</w:t>
            </w:r>
            <w:proofErr w:type="spellEnd"/>
            <w:r>
              <w:rPr>
                <w:rFonts w:eastAsia="MS Mincho" w:cs="Arial"/>
                <w:bCs/>
                <w:lang w:eastAsia="ja-JP"/>
              </w:rPr>
              <w:t xml:space="preserve">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proofErr w:type="spellStart"/>
            <w:r>
              <w:rPr>
                <w:rFonts w:eastAsia="MS Mincho" w:cs="Arial"/>
                <w:bCs/>
                <w:lang w:eastAsia="ja-JP"/>
              </w:rPr>
              <w:t>Xn</w:t>
            </w:r>
            <w:proofErr w:type="spellEnd"/>
            <w:r>
              <w:rPr>
                <w:rFonts w:eastAsia="MS Mincho" w:cs="Arial"/>
                <w:bCs/>
                <w:lang w:eastAsia="ja-JP"/>
              </w:rPr>
              <w:t xml:space="preserve"> user plane overhead is usually not most important issue. For Apple’s comment, existing PDCP status report to target </w:t>
            </w:r>
            <w:proofErr w:type="spellStart"/>
            <w:r>
              <w:rPr>
                <w:rFonts w:eastAsia="MS Mincho" w:cs="Arial"/>
                <w:bCs/>
                <w:lang w:eastAsia="ja-JP"/>
              </w:rPr>
              <w:t>gNB</w:t>
            </w:r>
            <w:proofErr w:type="spellEnd"/>
            <w:r>
              <w:rPr>
                <w:rFonts w:eastAsia="MS Mincho" w:cs="Arial"/>
                <w:bCs/>
                <w:lang w:eastAsia="ja-JP"/>
              </w:rPr>
              <w:t xml:space="preserve">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 xml:space="preserve">We agree with the evaluation that this solution depends on source </w:t>
            </w:r>
            <w:proofErr w:type="spellStart"/>
            <w:r>
              <w:rPr>
                <w:rFonts w:cs="Arial"/>
                <w:bCs/>
                <w:lang w:val="en-US"/>
              </w:rPr>
              <w:t>gNB</w:t>
            </w:r>
            <w:proofErr w:type="spellEnd"/>
            <w:r>
              <w:rPr>
                <w:rFonts w:cs="Arial"/>
                <w:bCs/>
                <w:lang w:val="en-US"/>
              </w:rPr>
              <w:t xml:space="preserve"> implementation. We don’t think that necessarily source </w:t>
            </w:r>
            <w:proofErr w:type="spellStart"/>
            <w:r>
              <w:rPr>
                <w:rFonts w:cs="Arial"/>
                <w:bCs/>
                <w:lang w:val="en-US"/>
              </w:rPr>
              <w:t>gNB</w:t>
            </w:r>
            <w:proofErr w:type="spellEnd"/>
            <w:r>
              <w:rPr>
                <w:rFonts w:cs="Arial"/>
                <w:bCs/>
                <w:lang w:val="en-US"/>
              </w:rPr>
              <w:t xml:space="preserve"> needs to buffer and forward “lots of data”, but we can add that the lossless delivery is likely, but not “guaranteed” e.g. if source </w:t>
            </w:r>
            <w:proofErr w:type="spellStart"/>
            <w:r>
              <w:rPr>
                <w:rFonts w:cs="Arial"/>
                <w:bCs/>
                <w:lang w:val="en-US"/>
              </w:rPr>
              <w:t>gNB</w:t>
            </w:r>
            <w:proofErr w:type="spellEnd"/>
            <w:r>
              <w:rPr>
                <w:rFonts w:cs="Arial"/>
                <w:bCs/>
                <w:lang w:val="en-US"/>
              </w:rPr>
              <w:t xml:space="preserve"> does not forward enough data. It could be up to good </w:t>
            </w:r>
            <w:proofErr w:type="spellStart"/>
            <w:r>
              <w:rPr>
                <w:rFonts w:cs="Arial"/>
                <w:bCs/>
                <w:lang w:val="en-US"/>
              </w:rPr>
              <w:t>gNB</w:t>
            </w:r>
            <w:proofErr w:type="spellEnd"/>
            <w:r>
              <w:rPr>
                <w:rFonts w:cs="Arial"/>
                <w:bCs/>
                <w:lang w:val="en-US"/>
              </w:rPr>
              <w:t xml:space="preserve">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BD31F6"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561932"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77777777" w:rsidR="00561932" w:rsidRDefault="00561932" w:rsidP="0056193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2A8F082" w14:textId="77777777" w:rsidR="00561932" w:rsidRDefault="00561932" w:rsidP="0056193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61F7422" w14:textId="77777777" w:rsidR="00561932" w:rsidRDefault="00561932" w:rsidP="00561932">
            <w:pPr>
              <w:spacing w:after="0"/>
              <w:rPr>
                <w:rFonts w:eastAsia="Malgun Gothic" w:cs="Arial"/>
                <w:bCs/>
              </w:rPr>
            </w:pPr>
          </w:p>
        </w:tc>
      </w:tr>
      <w:tr w:rsidR="00561932"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644F1B"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561932" w:rsidRDefault="00561932" w:rsidP="00561932">
            <w:pPr>
              <w:spacing w:after="0"/>
              <w:rPr>
                <w:rFonts w:eastAsia="Malgun Gothic" w:cs="Arial"/>
                <w:bCs/>
              </w:rPr>
            </w:pPr>
          </w:p>
        </w:tc>
      </w:tr>
      <w:tr w:rsidR="00561932"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561932" w:rsidRDefault="00561932" w:rsidP="0056193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561932" w:rsidRDefault="00561932" w:rsidP="0056193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561932" w:rsidRDefault="00561932" w:rsidP="00561932">
            <w:pPr>
              <w:spacing w:after="0"/>
              <w:rPr>
                <w:rFonts w:eastAsia="Malgun Gothic" w:cs="Arial"/>
                <w:bCs/>
              </w:rPr>
            </w:pPr>
          </w:p>
        </w:tc>
      </w:tr>
      <w:tr w:rsidR="00561932"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561932" w:rsidRDefault="00561932" w:rsidP="00561932">
            <w:pPr>
              <w:spacing w:after="0"/>
              <w:rPr>
                <w:rFonts w:cs="Arial"/>
                <w:bCs/>
              </w:rPr>
            </w:pPr>
          </w:p>
        </w:tc>
      </w:tr>
      <w:tr w:rsidR="00561932"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561932" w:rsidRDefault="00561932" w:rsidP="0056193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561932" w:rsidRDefault="00561932" w:rsidP="0056193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561932" w:rsidRDefault="00561932" w:rsidP="00561932">
            <w:pPr>
              <w:spacing w:after="0"/>
              <w:rPr>
                <w:rFonts w:eastAsia="Malgun Gothic" w:cs="Arial"/>
                <w:bCs/>
              </w:rPr>
            </w:pPr>
          </w:p>
        </w:tc>
      </w:tr>
      <w:tr w:rsidR="00561932"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561932" w:rsidRDefault="00561932" w:rsidP="0056193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561932" w:rsidRDefault="00561932" w:rsidP="0056193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561932" w:rsidRDefault="00561932" w:rsidP="00561932">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1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1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1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13"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1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1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1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1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1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This is up to </w:t>
            </w:r>
            <w:proofErr w:type="spellStart"/>
            <w:r>
              <w:rPr>
                <w:rFonts w:eastAsia="Malgun Gothic" w:cs="Arial"/>
                <w:bCs/>
                <w:lang w:eastAsia="ko-KR"/>
              </w:rPr>
              <w:t>gNB</w:t>
            </w:r>
            <w:proofErr w:type="spellEnd"/>
            <w:r>
              <w:rPr>
                <w:rFonts w:eastAsia="Malgun Gothic" w:cs="Arial"/>
                <w:bCs/>
                <w:lang w:eastAsia="ko-KR"/>
              </w:rPr>
              <w:t xml:space="preserve">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2F9051"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B4A925"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C9E089" w14:textId="77777777" w:rsidR="004506EB" w:rsidRDefault="004506EB" w:rsidP="004506EB">
            <w:pPr>
              <w:spacing w:after="0"/>
              <w:rPr>
                <w:rFonts w:eastAsia="Malgun Gothic" w:cs="Arial"/>
                <w:bCs/>
              </w:rPr>
            </w:pPr>
          </w:p>
        </w:tc>
      </w:tr>
      <w:tr w:rsidR="004506EB"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6077B3B"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4506EB" w:rsidRDefault="004506EB" w:rsidP="004506EB">
            <w:pPr>
              <w:spacing w:after="0"/>
              <w:rPr>
                <w:rFonts w:eastAsia="Malgun Gothic" w:cs="Arial"/>
                <w:bCs/>
              </w:rPr>
            </w:pPr>
          </w:p>
        </w:tc>
      </w:tr>
      <w:tr w:rsidR="004506EB"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4506EB" w:rsidRDefault="004506EB" w:rsidP="004506EB">
            <w:pPr>
              <w:spacing w:after="0"/>
              <w:rPr>
                <w:rFonts w:eastAsia="Malgun Gothic" w:cs="Arial"/>
                <w:bCs/>
              </w:rPr>
            </w:pPr>
          </w:p>
        </w:tc>
      </w:tr>
      <w:tr w:rsidR="004506EB"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4506EB" w:rsidRDefault="004506EB" w:rsidP="004506EB">
            <w:pPr>
              <w:spacing w:after="0"/>
              <w:rPr>
                <w:rFonts w:cs="Arial"/>
                <w:bCs/>
              </w:rPr>
            </w:pPr>
          </w:p>
        </w:tc>
      </w:tr>
      <w:tr w:rsidR="004506EB"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4506EB" w:rsidRDefault="004506EB" w:rsidP="004506EB">
            <w:pPr>
              <w:spacing w:after="0"/>
              <w:rPr>
                <w:rFonts w:eastAsia="Malgun Gothic" w:cs="Arial"/>
                <w:bCs/>
              </w:rPr>
            </w:pPr>
          </w:p>
        </w:tc>
      </w:tr>
      <w:tr w:rsidR="004506EB"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4506EB" w:rsidRDefault="004506EB" w:rsidP="004506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4506EB" w:rsidRDefault="004506EB" w:rsidP="004506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4506EB" w:rsidRDefault="004506EB" w:rsidP="004506EB">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94C708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19"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20"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21" w:author="Apple - Zhibin Wu" w:date="2023-04-20T16:32:00Z">
              <w:r>
                <w:rPr>
                  <w:rFonts w:cs="Arial"/>
                  <w:bCs/>
                  <w:lang w:val="en-US"/>
                </w:rPr>
                <w:t xml:space="preserve">Only </w:t>
              </w:r>
            </w:ins>
            <w:ins w:id="522" w:author="Apple - Zhibin Wu" w:date="2023-04-20T16:31:00Z">
              <w:r>
                <w:rPr>
                  <w:rFonts w:cs="Arial"/>
                  <w:bCs/>
                  <w:lang w:val="en-US"/>
                </w:rPr>
                <w:t>D3, D4</w:t>
              </w:r>
            </w:ins>
          </w:p>
        </w:tc>
      </w:tr>
      <w:tr w:rsidR="008D7CFA" w14:paraId="5EC579A1" w14:textId="77777777">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23" w:author="InterDigital (Martino Freda)" w:date="2023-04-20T19:49: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24" w:author="InterDigital (Martino Freda)" w:date="2023-04-20T19:49:00Z">
              <w:r>
                <w:rPr>
                  <w:rFonts w:cs="Arial"/>
                  <w:bCs/>
                </w:rPr>
                <w:t>Only D3 and D4.</w:t>
              </w:r>
            </w:ins>
          </w:p>
        </w:tc>
      </w:tr>
      <w:tr w:rsidR="008D7CFA" w14:paraId="2AF3E315" w14:textId="77777777">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25"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26"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27"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w:t>
            </w:r>
            <w:bookmarkStart w:id="528" w:name="_GoBack"/>
            <w:bookmarkEnd w:id="528"/>
            <w:r w:rsidR="00A577D9">
              <w:rPr>
                <w:rFonts w:cs="Arial"/>
                <w:bCs/>
              </w:rPr>
              <w:t>only</w:t>
            </w:r>
          </w:p>
          <w:p w14:paraId="4C8B2567" w14:textId="4967DE85" w:rsidR="004506EB" w:rsidRDefault="004506EB" w:rsidP="004506EB">
            <w:pPr>
              <w:spacing w:after="0"/>
              <w:rPr>
                <w:rFonts w:cs="Arial"/>
                <w:bCs/>
              </w:rPr>
            </w:pPr>
            <w:r>
              <w:rPr>
                <w:rFonts w:cs="Arial"/>
                <w:bCs/>
              </w:rPr>
              <w:t>D4 s</w:t>
            </w:r>
            <w:r>
              <w:rPr>
                <w:rFonts w:cs="Arial"/>
                <w:bCs/>
              </w:rPr>
              <w:t xml:space="preserve">eems to be most </w:t>
            </w:r>
            <w:r>
              <w:rPr>
                <w:rFonts w:cs="Arial"/>
                <w:bCs/>
              </w:rPr>
              <w:t>efficient</w:t>
            </w:r>
            <w:r>
              <w:rPr>
                <w:rFonts w:cs="Arial"/>
                <w:bCs/>
              </w:rPr>
              <w:t xml:space="preserve">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w:t>
            </w:r>
            <w:proofErr w:type="gramStart"/>
            <w:r>
              <w:rPr>
                <w:rFonts w:cs="Arial"/>
                <w:bCs/>
              </w:rPr>
              <w:t>an</w:t>
            </w:r>
            <w:proofErr w:type="gramEnd"/>
            <w:r>
              <w:rPr>
                <w:rFonts w:cs="Arial"/>
                <w:bCs/>
              </w:rPr>
              <w:t xml:space="preserve"> LS request RAN 3 to specify the enhanced data forwarding on </w:t>
            </w:r>
            <w:proofErr w:type="spellStart"/>
            <w:r>
              <w:rPr>
                <w:rFonts w:cs="Arial"/>
                <w:bCs/>
              </w:rPr>
              <w:t>Xn</w:t>
            </w:r>
            <w:proofErr w:type="spellEnd"/>
            <w:r>
              <w:rPr>
                <w:rFonts w:cs="Arial"/>
                <w:bCs/>
              </w:rPr>
              <w:t xml:space="preserve"> interface based on target </w:t>
            </w:r>
            <w:proofErr w:type="spellStart"/>
            <w:r>
              <w:rPr>
                <w:rFonts w:cs="Arial"/>
                <w:bCs/>
              </w:rPr>
              <w:t>gNB’s</w:t>
            </w:r>
            <w:proofErr w:type="spellEnd"/>
            <w:r>
              <w:rPr>
                <w:rFonts w:cs="Arial"/>
                <w:bCs/>
              </w:rPr>
              <w:t xml:space="preserve"> request.</w:t>
            </w:r>
          </w:p>
        </w:tc>
      </w:tr>
      <w:tr w:rsidR="004506EB" w14:paraId="27CA4288" w14:textId="77777777">
        <w:tc>
          <w:tcPr>
            <w:tcW w:w="1327" w:type="dxa"/>
            <w:tcBorders>
              <w:top w:val="single" w:sz="4" w:space="0" w:color="auto"/>
              <w:left w:val="single" w:sz="4" w:space="0" w:color="auto"/>
              <w:bottom w:val="single" w:sz="4" w:space="0" w:color="auto"/>
              <w:right w:val="single" w:sz="4" w:space="0" w:color="auto"/>
            </w:tcBorders>
          </w:tcPr>
          <w:p w14:paraId="72E532A2"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DD4727A"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A389573" w14:textId="77777777" w:rsidR="004506EB" w:rsidRDefault="004506EB" w:rsidP="004506EB">
            <w:pPr>
              <w:spacing w:after="0"/>
              <w:rPr>
                <w:rFonts w:eastAsia="Malgun Gothic" w:cs="Arial"/>
                <w:bCs/>
              </w:rPr>
            </w:pPr>
          </w:p>
        </w:tc>
      </w:tr>
      <w:tr w:rsidR="004506EB" w14:paraId="090A3B5D" w14:textId="77777777">
        <w:tc>
          <w:tcPr>
            <w:tcW w:w="1327" w:type="dxa"/>
            <w:tcBorders>
              <w:top w:val="single" w:sz="4" w:space="0" w:color="auto"/>
              <w:left w:val="single" w:sz="4" w:space="0" w:color="auto"/>
              <w:bottom w:val="single" w:sz="4" w:space="0" w:color="auto"/>
              <w:right w:val="single" w:sz="4" w:space="0" w:color="auto"/>
            </w:tcBorders>
          </w:tcPr>
          <w:p w14:paraId="15672883" w14:textId="77777777" w:rsidR="004506EB" w:rsidRDefault="004506EB" w:rsidP="004506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6B8CEE" w14:textId="77777777" w:rsidR="004506EB" w:rsidRDefault="004506EB" w:rsidP="004506EB">
            <w:pPr>
              <w:spacing w:after="0"/>
              <w:rPr>
                <w:rFonts w:eastAsia="Malgun Gothic" w:cs="Arial"/>
                <w:bCs/>
              </w:rPr>
            </w:pPr>
          </w:p>
        </w:tc>
      </w:tr>
      <w:tr w:rsidR="004506EB" w14:paraId="52ED27A5" w14:textId="77777777">
        <w:tc>
          <w:tcPr>
            <w:tcW w:w="1327" w:type="dxa"/>
            <w:tcBorders>
              <w:top w:val="single" w:sz="4" w:space="0" w:color="auto"/>
              <w:left w:val="single" w:sz="4" w:space="0" w:color="auto"/>
              <w:bottom w:val="single" w:sz="4" w:space="0" w:color="auto"/>
              <w:right w:val="single" w:sz="4" w:space="0" w:color="auto"/>
            </w:tcBorders>
          </w:tcPr>
          <w:p w14:paraId="68941B66"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EC163D"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01DD124" w14:textId="77777777" w:rsidR="004506EB" w:rsidRDefault="004506EB" w:rsidP="004506EB">
            <w:pPr>
              <w:spacing w:after="0"/>
              <w:rPr>
                <w:rFonts w:eastAsia="Malgun Gothic" w:cs="Arial"/>
                <w:bCs/>
              </w:rPr>
            </w:pPr>
          </w:p>
        </w:tc>
      </w:tr>
      <w:tr w:rsidR="004506EB" w14:paraId="41B0C285" w14:textId="77777777">
        <w:tc>
          <w:tcPr>
            <w:tcW w:w="1327" w:type="dxa"/>
            <w:tcBorders>
              <w:top w:val="single" w:sz="4" w:space="0" w:color="auto"/>
              <w:left w:val="single" w:sz="4" w:space="0" w:color="auto"/>
              <w:bottom w:val="single" w:sz="4" w:space="0" w:color="auto"/>
              <w:right w:val="single" w:sz="4" w:space="0" w:color="auto"/>
            </w:tcBorders>
          </w:tcPr>
          <w:p w14:paraId="6F16CF69"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1FF39E"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D1D3A2" w14:textId="77777777" w:rsidR="004506EB" w:rsidRDefault="004506EB" w:rsidP="004506EB">
            <w:pPr>
              <w:spacing w:after="0"/>
              <w:rPr>
                <w:rFonts w:eastAsia="Malgun Gothic" w:cs="Arial"/>
                <w:bCs/>
              </w:rPr>
            </w:pPr>
          </w:p>
        </w:tc>
      </w:tr>
      <w:tr w:rsidR="004506EB" w14:paraId="7F4580BD" w14:textId="77777777">
        <w:tc>
          <w:tcPr>
            <w:tcW w:w="1327" w:type="dxa"/>
            <w:tcBorders>
              <w:top w:val="single" w:sz="4" w:space="0" w:color="auto"/>
              <w:left w:val="single" w:sz="4" w:space="0" w:color="auto"/>
              <w:bottom w:val="single" w:sz="4" w:space="0" w:color="auto"/>
              <w:right w:val="single" w:sz="4" w:space="0" w:color="auto"/>
            </w:tcBorders>
          </w:tcPr>
          <w:p w14:paraId="35234BE6"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237965"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F4CC11" w14:textId="77777777" w:rsidR="004506EB" w:rsidRDefault="004506EB" w:rsidP="004506EB">
            <w:pPr>
              <w:spacing w:after="0"/>
              <w:rPr>
                <w:rFonts w:cs="Arial"/>
                <w:bCs/>
              </w:rPr>
            </w:pPr>
          </w:p>
        </w:tc>
      </w:tr>
      <w:tr w:rsidR="004506EB" w14:paraId="1F7B2C95" w14:textId="77777777">
        <w:tc>
          <w:tcPr>
            <w:tcW w:w="1327" w:type="dxa"/>
            <w:tcBorders>
              <w:top w:val="single" w:sz="4" w:space="0" w:color="auto"/>
              <w:left w:val="single" w:sz="4" w:space="0" w:color="auto"/>
              <w:bottom w:val="single" w:sz="4" w:space="0" w:color="auto"/>
              <w:right w:val="single" w:sz="4" w:space="0" w:color="auto"/>
            </w:tcBorders>
          </w:tcPr>
          <w:p w14:paraId="2868C753"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6B38DF2"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159721A" w14:textId="77777777" w:rsidR="004506EB" w:rsidRDefault="004506EB" w:rsidP="004506EB">
            <w:pPr>
              <w:spacing w:after="0"/>
              <w:rPr>
                <w:rFonts w:eastAsia="Malgun Gothic" w:cs="Arial"/>
                <w:bCs/>
              </w:rPr>
            </w:pPr>
          </w:p>
        </w:tc>
      </w:tr>
      <w:tr w:rsidR="004506EB" w14:paraId="2AC26688" w14:textId="77777777">
        <w:tc>
          <w:tcPr>
            <w:tcW w:w="1327" w:type="dxa"/>
            <w:tcBorders>
              <w:top w:val="single" w:sz="4" w:space="0" w:color="auto"/>
              <w:left w:val="single" w:sz="4" w:space="0" w:color="auto"/>
              <w:bottom w:val="single" w:sz="4" w:space="0" w:color="auto"/>
              <w:right w:val="single" w:sz="4" w:space="0" w:color="auto"/>
            </w:tcBorders>
          </w:tcPr>
          <w:p w14:paraId="536A2180" w14:textId="77777777" w:rsidR="004506EB" w:rsidRDefault="004506EB" w:rsidP="004506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940F62" w14:textId="77777777" w:rsidR="004506EB" w:rsidRDefault="004506EB" w:rsidP="004506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1EDAF3" w14:textId="77777777" w:rsidR="004506EB" w:rsidRDefault="004506EB" w:rsidP="004506EB">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lastRenderedPageBreak/>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529" w:name="_In-sequence_SDU_delivery"/>
      <w:bookmarkStart w:id="530" w:name="_Ref189809556"/>
      <w:bookmarkStart w:id="531" w:name="_Ref450865335"/>
      <w:bookmarkStart w:id="532" w:name="_Ref174151459"/>
      <w:bookmarkEnd w:id="529"/>
      <w:r>
        <w:rPr>
          <w:rFonts w:hint="eastAsia"/>
        </w:rPr>
        <w:t>Reference</w:t>
      </w:r>
      <w:bookmarkEnd w:id="530"/>
      <w:bookmarkEnd w:id="531"/>
      <w:bookmarkEnd w:id="532"/>
    </w:p>
    <w:p w14:paraId="65EA2256" w14:textId="77777777" w:rsidR="008D7CFA" w:rsidRDefault="00FA71F9">
      <w:pPr>
        <w:numPr>
          <w:ilvl w:val="0"/>
          <w:numId w:val="18"/>
        </w:numPr>
        <w:rPr>
          <w:lang w:eastAsia="ko-KR"/>
        </w:rPr>
      </w:pPr>
      <w:bookmarkStart w:id="533"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w:t>
      </w:r>
      <w:proofErr w:type="spellStart"/>
      <w:r>
        <w:t>gNB</w:t>
      </w:r>
      <w:proofErr w:type="spellEnd"/>
      <w:r>
        <w:t xml:space="preserve"> cases</w:t>
      </w:r>
      <w:r>
        <w:tab/>
      </w:r>
      <w:r>
        <w:rPr>
          <w:lang w:eastAsia="ko-KR"/>
        </w:rPr>
        <w:tab/>
      </w:r>
      <w:r>
        <w:rPr>
          <w:lang w:eastAsia="ko-KR"/>
        </w:rPr>
        <w:tab/>
      </w:r>
      <w:r>
        <w:t xml:space="preserve"> </w:t>
      </w:r>
      <w:bookmarkEnd w:id="533"/>
    </w:p>
    <w:sectPr w:rsidR="008D7CF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 xml:space="preserve">We would request the rapporteur to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minimal spec impact (if any), since it will be up to source </w:t>
      </w:r>
      <w:proofErr w:type="spellStart"/>
      <w:r>
        <w:rPr>
          <w:rFonts w:cs="Arial"/>
          <w:bCs/>
        </w:rPr>
        <w:t>gNB</w:t>
      </w:r>
      <w:proofErr w:type="spellEnd"/>
      <w:r>
        <w:rPr>
          <w:rFonts w:cs="Arial"/>
          <w:bCs/>
        </w:rPr>
        <w:t xml:space="preserve">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9572" w14:textId="77777777" w:rsidR="00BD5739" w:rsidRDefault="00BD5739">
      <w:pPr>
        <w:spacing w:after="0" w:line="240" w:lineRule="auto"/>
      </w:pPr>
      <w:r>
        <w:separator/>
      </w:r>
    </w:p>
  </w:endnote>
  <w:endnote w:type="continuationSeparator" w:id="0">
    <w:p w14:paraId="4C873710" w14:textId="77777777" w:rsidR="00BD5739" w:rsidRDefault="00BD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0554" w14:textId="77777777" w:rsidR="00D22231" w:rsidRDefault="00D2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8F6E" w14:textId="77777777" w:rsidR="00D22231" w:rsidRDefault="00D2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A271" w14:textId="77777777" w:rsidR="00BD5739" w:rsidRDefault="00BD5739">
      <w:pPr>
        <w:spacing w:after="0" w:line="240" w:lineRule="auto"/>
      </w:pPr>
      <w:r>
        <w:separator/>
      </w:r>
    </w:p>
  </w:footnote>
  <w:footnote w:type="continuationSeparator" w:id="0">
    <w:p w14:paraId="158DFAD4" w14:textId="77777777" w:rsidR="00BD5739" w:rsidRDefault="00BD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BAC0" w14:textId="77777777" w:rsidR="00D22231" w:rsidRDefault="00D22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CCA6" w14:textId="77777777" w:rsidR="00D22231" w:rsidRDefault="00D22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9275" w14:textId="77777777" w:rsidR="00D22231" w:rsidRDefault="00D2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7303D2E1-ADBD-42E8-8239-5014E11B013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Template>
  <TotalTime>145</TotalTime>
  <Pages>26</Pages>
  <Words>9066</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60627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Huawei - Jagdeep</cp:lastModifiedBy>
  <cp:revision>7</cp:revision>
  <cp:lastPrinted>2008-01-31T16:09:00Z</cp:lastPrinted>
  <dcterms:created xsi:type="dcterms:W3CDTF">2023-04-22T05:22:00Z</dcterms:created>
  <dcterms:modified xsi:type="dcterms:W3CDTF">2023-04-22T08:17:00Z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