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w:t>
      </w:r>
      <w:proofErr w:type="gramStart"/>
      <w:r>
        <w:rPr>
          <w:sz w:val="22"/>
          <w:szCs w:val="22"/>
        </w:rPr>
        <w:t>432]Candidate</w:t>
      </w:r>
      <w:proofErr w:type="gramEnd"/>
      <w:r>
        <w:rPr>
          <w:sz w:val="22"/>
          <w:szCs w:val="22"/>
        </w:rPr>
        <w:t xml:space="preserv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w:t>
      </w:r>
      <w:proofErr w:type="gramStart"/>
      <w:r>
        <w:rPr>
          <w:lang w:eastAsia="ko-KR"/>
        </w:rPr>
        <w:t>432]Candidate</w:t>
      </w:r>
      <w:proofErr w:type="gramEnd"/>
      <w:r>
        <w:rPr>
          <w:lang w:eastAsia="ko-KR"/>
        </w:rPr>
        <w:t xml:space="preserve"> solutions for lossless delivery:</w:t>
      </w:r>
    </w:p>
    <w:bookmarkEnd w:id="5"/>
    <w:p w14:paraId="418E9067" w14:textId="77777777" w:rsidR="008D7CFA" w:rsidRDefault="00FA71F9">
      <w:pPr>
        <w:pStyle w:val="EmailDiscussion"/>
      </w:pPr>
      <w:r>
        <w:t>[AT121bis-e][</w:t>
      </w:r>
      <w:proofErr w:type="gramStart"/>
      <w:r>
        <w:t>432][</w:t>
      </w:r>
      <w:proofErr w:type="gramEnd"/>
      <w:r>
        <w:t>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9E03623" w14:textId="77777777" w:rsidR="007062BB" w:rsidRDefault="007062BB" w:rsidP="007062BB">
            <w:pPr>
              <w:pStyle w:val="EmailDiscussion2"/>
              <w:ind w:left="0" w:firstLine="0"/>
              <w:rPr>
                <w:rFonts w:cs="Arial"/>
                <w:lang w:val="it-IT"/>
              </w:rPr>
            </w:pP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0B4D0CA" w14:textId="77777777" w:rsidR="007062BB" w:rsidRDefault="007062BB" w:rsidP="007062BB">
            <w:pPr>
              <w:pStyle w:val="EmailDiscussion2"/>
              <w:ind w:left="0" w:firstLine="0"/>
              <w:rPr>
                <w:rFonts w:cs="Arial"/>
                <w:lang w:val="it-IT"/>
              </w:rPr>
            </w:pP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2CD92D7" w14:textId="77777777" w:rsidR="007062BB" w:rsidRDefault="007062BB" w:rsidP="007062BB">
            <w:pPr>
              <w:pStyle w:val="EmailDiscussion2"/>
              <w:ind w:left="0" w:firstLine="0"/>
              <w:rPr>
                <w:rFonts w:cs="Arial"/>
                <w:lang w:val="it-IT"/>
              </w:rPr>
            </w:pP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A2C8B90" w14:textId="77777777" w:rsidR="007062BB" w:rsidRDefault="007062BB" w:rsidP="007062BB">
            <w:pPr>
              <w:pStyle w:val="EmailDiscussion2"/>
              <w:ind w:left="0" w:firstLine="0"/>
              <w:rPr>
                <w:rFonts w:cs="Arial"/>
                <w:lang w:val="it-IT"/>
              </w:rPr>
            </w:pP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w:t>
      </w:r>
      <w:proofErr w:type="spellStart"/>
      <w:r>
        <w:t>gNB</w:t>
      </w:r>
      <w:proofErr w:type="spellEnd"/>
      <w:r>
        <w:t xml:space="preserve"> path switch for UE-to-Network relay, it is assumed that the </w:t>
      </w:r>
      <w:proofErr w:type="spellStart"/>
      <w:r>
        <w:t>gNB</w:t>
      </w:r>
      <w:proofErr w:type="spellEnd"/>
      <w:r>
        <w:t xml:space="preserve"> holding the PDCP entity for the radio bearers of the Remote UE changes after path switch. Then this scenario is like the inter-</w:t>
      </w:r>
      <w:proofErr w:type="spellStart"/>
      <w:r>
        <w:t>gNB</w:t>
      </w:r>
      <w:proofErr w:type="spellEnd"/>
      <w:r>
        <w:t xml:space="preserve"> handover for normal UEs as in legacy handover procedure, where PDCP is re-established.</w:t>
      </w:r>
    </w:p>
    <w:p w14:paraId="0A8C51AD" w14:textId="77777777" w:rsidR="008D7CFA" w:rsidRDefault="00FA71F9">
      <w:r>
        <w:t xml:space="preserve">In legacy handover, for RLC AM based radio bearer, if the target </w:t>
      </w:r>
      <w:proofErr w:type="spellStart"/>
      <w:r>
        <w:t>gNB</w:t>
      </w:r>
      <w:proofErr w:type="spellEnd"/>
      <w:r>
        <w:t xml:space="preserve"> receives the receiving status of UL PDCP in SN Status Transfer, the target </w:t>
      </w:r>
      <w:proofErr w:type="spellStart"/>
      <w:r>
        <w:t>gNB</w:t>
      </w:r>
      <w:proofErr w:type="spellEnd"/>
      <w:r>
        <w:t xml:space="preserve"> may use it in a PDCP Status Report sent to the UE. This will help the UE to determine if a PDCP packets should be retransmitted to the target </w:t>
      </w:r>
      <w:proofErr w:type="spellStart"/>
      <w:r>
        <w:t>gNB</w:t>
      </w:r>
      <w:proofErr w:type="spellEnd"/>
      <w:r>
        <w:t xml:space="preserve"> after handover.   </w:t>
      </w:r>
    </w:p>
    <w:p w14:paraId="44260621" w14:textId="77777777" w:rsidR="008D7CFA" w:rsidRDefault="00FA71F9">
      <w:r>
        <w:rPr>
          <w:lang w:val="en-US"/>
        </w:rPr>
        <w:t>As specified by PDCP specification (</w:t>
      </w:r>
      <w:proofErr w:type="gramStart"/>
      <w:r>
        <w:rPr>
          <w:lang w:val="en-US"/>
        </w:rPr>
        <w:t>i.e.,TS</w:t>
      </w:r>
      <w:proofErr w:type="gramEnd"/>
      <w:r>
        <w:rPr>
          <w:lang w:val="en-US"/>
        </w:rPr>
        <w:t xml:space="preserve">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During direct-to-indirect or indirect-to-indirect inter-</w:t>
      </w:r>
      <w:proofErr w:type="spellStart"/>
      <w:r>
        <w:t>gNB</w:t>
      </w:r>
      <w:proofErr w:type="spellEnd"/>
      <w:r>
        <w:t xml:space="preserve"> path switch, from Remote UE point of view, at PDCP layer, it may skip the packet that has already been successfully transmitted (</w:t>
      </w:r>
      <w:proofErr w:type="gramStart"/>
      <w:r>
        <w:t>i.e.</w:t>
      </w:r>
      <w:proofErr w:type="gramEnd"/>
      <w:r>
        <w:t xml:space="preserve"> acknowledged at PC5 RLC by Relay UE at the first hop) during its decision on the packet </w:t>
      </w:r>
      <w:r>
        <w:rPr>
          <w:lang w:val="en-US"/>
        </w:rPr>
        <w:t>boundary for retransmission</w:t>
      </w:r>
      <w:r>
        <w:t>. In addition, the PDCP entity of Remote UE may discard the packet that has already been successfully transmitted (</w:t>
      </w:r>
      <w:proofErr w:type="gramStart"/>
      <w:r>
        <w:t>i.e.</w:t>
      </w:r>
      <w:proofErr w:type="gramEnd"/>
      <w:r>
        <w:t xml:space="preserve"> acknowledged at PC5 RLC by Relay UE at the first hop) when the discard timer expires. This means that during this type of path switch, even though the target </w:t>
      </w:r>
      <w:proofErr w:type="spellStart"/>
      <w:r>
        <w:t>gNB</w:t>
      </w:r>
      <w:proofErr w:type="spellEnd"/>
      <w:r>
        <w:t xml:space="preserve"> receives the receiving status of UL PDCP in SN Status Transfer message and use it to send the accurate PDCP status report to the Remote UE, the Remote UE may not be able to do retransmission for the missing UL packets (</w:t>
      </w:r>
      <w:proofErr w:type="gramStart"/>
      <w:r>
        <w:t>i.e.</w:t>
      </w:r>
      <w:proofErr w:type="gramEnd"/>
      <w:r>
        <w:t xml:space="preserve"> acknowledged at PC5 RLC by Relay UE at the first hop, but did not reach the </w:t>
      </w:r>
      <w:proofErr w:type="spellStart"/>
      <w:r>
        <w:t>gNB</w:t>
      </w:r>
      <w:proofErr w:type="spellEnd"/>
      <w:r>
        <w:t xml:space="preserve">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w:t>
      </w:r>
      <w:proofErr w:type="spellStart"/>
      <w:r>
        <w:rPr>
          <w:lang w:eastAsia="ko-KR"/>
        </w:rPr>
        <w:t>gNB</w:t>
      </w:r>
      <w:proofErr w:type="spellEnd"/>
      <w:r>
        <w:rPr>
          <w:lang w:eastAsia="ko-KR"/>
        </w:rPr>
        <w:t xml:space="preserve">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w:t>
      </w:r>
      <w:proofErr w:type="spellStart"/>
      <w:r>
        <w:rPr>
          <w:lang w:eastAsia="ko-KR"/>
        </w:rPr>
        <w:t>gNB</w:t>
      </w:r>
      <w:proofErr w:type="spellEnd"/>
      <w:r>
        <w:rPr>
          <w:lang w:eastAsia="ko-KR"/>
        </w:rPr>
        <w:t xml:space="preserve">).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w:t>
      </w:r>
      <w:proofErr w:type="gramStart"/>
      <w:r>
        <w:rPr>
          <w:lang w:eastAsia="ko-KR"/>
        </w:rPr>
        <w:t>layer, since</w:t>
      </w:r>
      <w:proofErr w:type="gramEnd"/>
      <w:r>
        <w:rPr>
          <w:lang w:eastAsia="ko-KR"/>
        </w:rPr>
        <w:t xml:space="preserv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w:t>
      </w:r>
      <w:proofErr w:type="spellStart"/>
      <w:r>
        <w:rPr>
          <w:lang w:eastAsia="ko-KR"/>
        </w:rPr>
        <w:t>gNB</w:t>
      </w:r>
      <w:proofErr w:type="spellEnd"/>
      <w:r>
        <w:rPr>
          <w:lang w:eastAsia="ko-KR"/>
        </w:rPr>
        <w:t xml:space="preserve">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Remote UE may retransmit the unacknowledged packets, which were </w:t>
      </w:r>
      <w:proofErr w:type="gramStart"/>
      <w:r>
        <w:rPr>
          <w:lang w:eastAsia="ko-KR"/>
        </w:rPr>
        <w:t>actually received</w:t>
      </w:r>
      <w:proofErr w:type="gramEnd"/>
      <w:r>
        <w:rPr>
          <w:lang w:eastAsia="ko-KR"/>
        </w:rPr>
        <w:t xml:space="preserve">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Upon PDCP re-establishment during inter-</w:t>
      </w:r>
      <w:proofErr w:type="spellStart"/>
      <w:r>
        <w:rPr>
          <w:lang w:eastAsia="ko-KR"/>
        </w:rPr>
        <w:t>gNB</w:t>
      </w:r>
      <w:proofErr w:type="spellEnd"/>
      <w:r>
        <w:rPr>
          <w:lang w:eastAsia="ko-KR"/>
        </w:rPr>
        <w:t xml:space="preserve">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 xml:space="preserve">Since the Remote UE can retransmit </w:t>
      </w:r>
      <w:proofErr w:type="gramStart"/>
      <w:r>
        <w:rPr>
          <w:lang w:eastAsia="ko-KR"/>
        </w:rPr>
        <w:t>all of</w:t>
      </w:r>
      <w:proofErr w:type="gramEnd"/>
      <w:r>
        <w:rPr>
          <w:lang w:eastAsia="ko-KR"/>
        </w:rPr>
        <w:t xml:space="preserve"> the remaining packets within its buffer, it may result in some redundant retransmissions (as the PDCP packets may have already been received at the target </w:t>
      </w:r>
      <w:proofErr w:type="spellStart"/>
      <w:r>
        <w:rPr>
          <w:lang w:eastAsia="ko-KR"/>
        </w:rPr>
        <w:t>gNB</w:t>
      </w:r>
      <w:proofErr w:type="spellEnd"/>
      <w:r>
        <w:rPr>
          <w:lang w:eastAsia="ko-KR"/>
        </w:rPr>
        <w:t>.</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 xml:space="preserve">Solution- U3: Remote UE’s PDCP retransmission based on DL PDCP Status Report from target </w:t>
      </w:r>
      <w:proofErr w:type="spellStart"/>
      <w:r>
        <w:t>gNB</w:t>
      </w:r>
      <w:proofErr w:type="spellEnd"/>
    </w:p>
    <w:p w14:paraId="0A43E4E3" w14:textId="77777777" w:rsidR="008D7CFA" w:rsidRDefault="00FA71F9">
      <w:pPr>
        <w:rPr>
          <w:lang w:eastAsia="ko-KR"/>
        </w:rPr>
      </w:pPr>
      <w:r>
        <w:rPr>
          <w:lang w:eastAsia="ko-KR"/>
        </w:rPr>
        <w:t xml:space="preserve">Alternatively, the Remote UE can determine the PDCP SDUs for retransmission to the target </w:t>
      </w:r>
      <w:proofErr w:type="spellStart"/>
      <w:r>
        <w:rPr>
          <w:lang w:eastAsia="ko-KR"/>
        </w:rPr>
        <w:t>gNB</w:t>
      </w:r>
      <w:proofErr w:type="spellEnd"/>
      <w:r>
        <w:rPr>
          <w:lang w:eastAsia="ko-KR"/>
        </w:rPr>
        <w:t xml:space="preserve"> following the PDCP Status Report sent from target </w:t>
      </w:r>
      <w:proofErr w:type="spellStart"/>
      <w:r>
        <w:rPr>
          <w:lang w:eastAsia="ko-KR"/>
        </w:rPr>
        <w:t>gNB</w:t>
      </w:r>
      <w:proofErr w:type="spellEnd"/>
      <w:r>
        <w:rPr>
          <w:lang w:eastAsia="ko-KR"/>
        </w:rPr>
        <w:t xml:space="preserve">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For example, as shown in Figure-2, if we apply the legacy PDCP retransmission handling (i.e., based on the lower layer confirmation) during PDCP re-establishment for inter-</w:t>
      </w:r>
      <w:proofErr w:type="spellStart"/>
      <w:r>
        <w:rPr>
          <w:lang w:eastAsia="ko-KR"/>
        </w:rPr>
        <w:t>gNB</w:t>
      </w:r>
      <w:proofErr w:type="spellEnd"/>
      <w:r>
        <w:rPr>
          <w:lang w:eastAsia="ko-KR"/>
        </w:rPr>
        <w:t xml:space="preserve">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w:t>
      </w:r>
      <w:proofErr w:type="spellStart"/>
      <w:r>
        <w:rPr>
          <w:lang w:eastAsia="ko-KR"/>
        </w:rPr>
        <w:t>gNB</w:t>
      </w:r>
      <w:proofErr w:type="spellEnd"/>
      <w:r>
        <w:rPr>
          <w:lang w:eastAsia="ko-KR"/>
        </w:rPr>
        <w:t xml:space="preserve"> sends a PDCP SR to Remote UE indicating that N+1, N+3, N+4 and N+6 </w:t>
      </w:r>
      <w:proofErr w:type="gramStart"/>
      <w:r>
        <w:rPr>
          <w:lang w:eastAsia="ko-KR"/>
        </w:rPr>
        <w:t>are</w:t>
      </w:r>
      <w:proofErr w:type="gramEnd"/>
      <w:r>
        <w:rPr>
          <w:lang w:eastAsia="ko-KR"/>
        </w:rPr>
        <w:t xml:space="preserve"> missing, this solution will allow the Remote UE to retransmit N+1, N+3, N+4, N+6 and the packets that follow N+6.  </w:t>
      </w:r>
    </w:p>
    <w:p w14:paraId="34AD9E9F" w14:textId="77777777" w:rsidR="008D7CFA" w:rsidRDefault="00FA71F9">
      <w:pPr>
        <w:rPr>
          <w:lang w:eastAsia="ko-KR"/>
        </w:rPr>
      </w:pPr>
      <w:r>
        <w:rPr>
          <w:lang w:eastAsia="ko-KR"/>
        </w:rPr>
        <w:t xml:space="preserve">This option can reduce the data loss during path switch since more PDCP SDUs can be retransmitted from Remote UE to the target </w:t>
      </w:r>
      <w:proofErr w:type="spellStart"/>
      <w:r>
        <w:rPr>
          <w:lang w:eastAsia="ko-KR"/>
        </w:rPr>
        <w:t>gNB</w:t>
      </w:r>
      <w:proofErr w:type="spellEnd"/>
      <w:r>
        <w:rPr>
          <w:lang w:eastAsia="ko-KR"/>
        </w:rPr>
        <w:t xml:space="preserve"> at PDCP layer.</w:t>
      </w:r>
      <w:r>
        <w:t xml:space="preserve"> </w:t>
      </w:r>
      <w:r>
        <w:rPr>
          <w:lang w:eastAsia="ko-KR"/>
        </w:rPr>
        <w:t xml:space="preserve">This will ensure that there will be no UL packet loss upon path switch from indirect to indirect/direct, </w:t>
      </w:r>
      <w:proofErr w:type="gramStart"/>
      <w:r>
        <w:rPr>
          <w:lang w:eastAsia="ko-KR"/>
        </w:rPr>
        <w:t>as long as</w:t>
      </w:r>
      <w:proofErr w:type="gramEnd"/>
      <w:r>
        <w:rPr>
          <w:lang w:eastAsia="ko-KR"/>
        </w:rPr>
        <w:t xml:space="preserve">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 xml:space="preserve">Remote UE can decide the retransmission boundary for the PDCP SDUs based on both transmission status as received from its RLC layer and the PDCP Status Report he may receive from the target </w:t>
      </w:r>
      <w:proofErr w:type="spellStart"/>
      <w:r>
        <w:rPr>
          <w:lang w:eastAsia="ko-KR"/>
        </w:rPr>
        <w:t>gNB</w:t>
      </w:r>
      <w:proofErr w:type="spellEnd"/>
      <w:r>
        <w:rPr>
          <w:lang w:eastAsia="ko-KR"/>
        </w:rPr>
        <w:t>.</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 xml:space="preserve">Solution-U5: Source Relay UE continues to transmit UL data to source </w:t>
      </w:r>
      <w:proofErr w:type="spellStart"/>
      <w:r>
        <w:t>gNB</w:t>
      </w:r>
      <w:proofErr w:type="spellEnd"/>
      <w:r>
        <w:t xml:space="preserve"> and </w:t>
      </w:r>
      <w:proofErr w:type="spellStart"/>
      <w:r>
        <w:t>gNB</w:t>
      </w:r>
      <w:proofErr w:type="spellEnd"/>
      <w:r>
        <w:t xml:space="preserve"> forwards to the target </w:t>
      </w:r>
      <w:proofErr w:type="spellStart"/>
      <w:r>
        <w:t>gNB</w:t>
      </w:r>
      <w:proofErr w:type="spellEnd"/>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w:t>
      </w:r>
      <w:proofErr w:type="spellStart"/>
      <w:r>
        <w:t>gNB</w:t>
      </w:r>
      <w:proofErr w:type="spellEnd"/>
      <w:r>
        <w:t xml:space="preserve">.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w:t>
      </w:r>
      <w:proofErr w:type="spellStart"/>
      <w:r>
        <w:t>gNB</w:t>
      </w:r>
      <w:proofErr w:type="spellEnd"/>
      <w:r>
        <w:t xml:space="preserve">. It can leave source </w:t>
      </w:r>
      <w:proofErr w:type="spellStart"/>
      <w:r>
        <w:t>gNB</w:t>
      </w:r>
      <w:proofErr w:type="spellEnd"/>
      <w:r>
        <w:t xml:space="preserve"> implementation (</w:t>
      </w:r>
      <w:proofErr w:type="gramStart"/>
      <w:r>
        <w:t>e.g.</w:t>
      </w:r>
      <w:proofErr w:type="gramEnd"/>
      <w:r>
        <w:t xml:space="preserve"> setting a longer release timer or does not release Remote UE </w:t>
      </w:r>
      <w:proofErr w:type="spellStart"/>
      <w:r>
        <w:t>Uu</w:t>
      </w:r>
      <w:proofErr w:type="spellEnd"/>
      <w:r>
        <w:t xml:space="preserve"> context in the Relay UE, etc) or target </w:t>
      </w:r>
      <w:proofErr w:type="spellStart"/>
      <w:r>
        <w:t>gNB</w:t>
      </w:r>
      <w:proofErr w:type="spellEnd"/>
      <w:r>
        <w:t xml:space="preserve"> implementation (the target </w:t>
      </w:r>
      <w:proofErr w:type="spellStart"/>
      <w:r>
        <w:t>gNB</w:t>
      </w:r>
      <w:proofErr w:type="spellEnd"/>
      <w:r>
        <w:t xml:space="preserve">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 xml:space="preserve">that the source </w:t>
        </w:r>
        <w:proofErr w:type="spellStart"/>
        <w:r>
          <w:rPr>
            <w:lang w:eastAsia="ko-KR"/>
          </w:rPr>
          <w:t>gNB</w:t>
        </w:r>
        <w:proofErr w:type="spellEnd"/>
        <w:r>
          <w:rPr>
            <w:lang w:eastAsia="ko-KR"/>
          </w:rPr>
          <w:t xml:space="preserve">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 xml:space="preserve">Meanwhile, it is unclear how long the target </w:t>
        </w:r>
        <w:proofErr w:type="spellStart"/>
        <w:r>
          <w:rPr>
            <w:lang w:eastAsia="ko-KR"/>
          </w:rPr>
          <w:t>gNB</w:t>
        </w:r>
        <w:proofErr w:type="spellEnd"/>
        <w:r>
          <w:rPr>
            <w:lang w:eastAsia="ko-KR"/>
          </w:rPr>
          <w:t xml:space="preserve"> should wait for such data forwarding.</w:t>
        </w:r>
      </w:ins>
    </w:p>
    <w:bookmarkEnd w:id="11"/>
    <w:p w14:paraId="26F700C7" w14:textId="77777777" w:rsidR="008D7CFA" w:rsidRDefault="008D7CFA"/>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1" w:author="Apple - Zhibin Wu" w:date="2023-04-20T10:42:00Z">
              <w:r>
                <w:rPr>
                  <w:rFonts w:cs="Arial"/>
                  <w:bCs/>
                  <w:lang w:val="en-US"/>
                </w:rPr>
                <w:t>Appl</w:t>
              </w:r>
            </w:ins>
            <w:ins w:id="22"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3"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4" w:author="Apple - Zhibin Wu" w:date="2023-04-20T10:44:00Z"/>
                <w:rFonts w:cs="Arial"/>
                <w:bCs/>
                <w:lang w:val="en-US"/>
              </w:rPr>
            </w:pPr>
            <w:ins w:id="25" w:author="Apple - Zhibin Wu" w:date="2023-04-20T10:43:00Z">
              <w:r>
                <w:rPr>
                  <w:rFonts w:cs="Arial"/>
                  <w:bCs/>
                  <w:lang w:val="en-US"/>
                </w:rPr>
                <w:t xml:space="preserve">We think relay-based solution can be considered as we do not think the R18 work shall be </w:t>
              </w:r>
            </w:ins>
            <w:ins w:id="26" w:author="Apple - Zhibin Wu" w:date="2023-04-20T10:46:00Z">
              <w:r>
                <w:rPr>
                  <w:rFonts w:cs="Arial"/>
                  <w:bCs/>
                  <w:lang w:val="en-US"/>
                </w:rPr>
                <w:t>utterly</w:t>
              </w:r>
            </w:ins>
            <w:ins w:id="27" w:author="Apple - Zhibin Wu" w:date="2023-04-20T10:43:00Z">
              <w:r>
                <w:rPr>
                  <w:rFonts w:cs="Arial"/>
                  <w:bCs/>
                  <w:lang w:val="en-US"/>
                </w:rPr>
                <w:t xml:space="preserve"> constrained by </w:t>
              </w:r>
            </w:ins>
            <w:ins w:id="28" w:author="Apple - Zhibin Wu" w:date="2023-04-20T10:49:00Z">
              <w:r>
                <w:rPr>
                  <w:rFonts w:cs="Arial"/>
                  <w:bCs/>
                  <w:lang w:val="en-US"/>
                </w:rPr>
                <w:t xml:space="preserve">legacy </w:t>
              </w:r>
            </w:ins>
            <w:ins w:id="29"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0" w:author="Apple - Zhibin Wu" w:date="2023-04-20T10:44:00Z">
                <w:pPr>
                  <w:spacing w:after="0"/>
                </w:pPr>
              </w:pPrChange>
            </w:pPr>
            <w:ins w:id="31" w:author="Apple - Zhibin Wu" w:date="2023-04-20T10:44:00Z">
              <w:r>
                <w:rPr>
                  <w:rFonts w:cs="Arial"/>
                  <w:bCs/>
                  <w:lang w:val="en-US"/>
                </w:rPr>
                <w:lastRenderedPageBreak/>
                <w:t xml:space="preserve">But we think U1 is not a solution based on “PDCP status report” as agreed as baseline in the last meeting. So, we think to be fair, </w:t>
              </w:r>
            </w:ins>
            <w:ins w:id="32" w:author="Apple - Zhibin Wu" w:date="2023-04-20T10:45:00Z">
              <w:r>
                <w:rPr>
                  <w:rFonts w:cs="Arial"/>
                  <w:bCs/>
                  <w:lang w:val="en-US"/>
                </w:rPr>
                <w:t>this</w:t>
              </w:r>
            </w:ins>
            <w:ins w:id="33" w:author="Apple - Zhibin Wu" w:date="2023-04-20T10:44:00Z">
              <w:r>
                <w:rPr>
                  <w:rFonts w:cs="Arial"/>
                  <w:bCs/>
                  <w:lang w:val="en-US"/>
                </w:rPr>
                <w:t xml:space="preserve"> need</w:t>
              </w:r>
            </w:ins>
            <w:ins w:id="34" w:author="Apple - Zhibin Wu" w:date="2023-04-20T10:45:00Z">
              <w:r>
                <w:rPr>
                  <w:rFonts w:cs="Arial"/>
                  <w:bCs/>
                  <w:lang w:val="en-US"/>
                </w:rPr>
                <w:t>s</w:t>
              </w:r>
            </w:ins>
            <w:ins w:id="35" w:author="Apple - Zhibin Wu" w:date="2023-04-20T10:44:00Z">
              <w:r>
                <w:rPr>
                  <w:rFonts w:cs="Arial"/>
                  <w:bCs/>
                  <w:lang w:val="en-US"/>
                </w:rPr>
                <w:t xml:space="preserve"> to </w:t>
              </w:r>
            </w:ins>
            <w:ins w:id="36" w:author="Apple - Zhibin Wu" w:date="2023-04-20T10:45:00Z">
              <w:r>
                <w:rPr>
                  <w:rFonts w:cs="Arial"/>
                  <w:bCs/>
                  <w:lang w:val="en-US"/>
                </w:rPr>
                <w:t xml:space="preserve">be </w:t>
              </w:r>
            </w:ins>
            <w:ins w:id="37" w:author="Apple - Zhibin Wu" w:date="2023-04-20T10:44:00Z">
              <w:r>
                <w:rPr>
                  <w:rFonts w:cs="Arial"/>
                  <w:bCs/>
                  <w:lang w:val="en-US"/>
                </w:rPr>
                <w:t>mention</w:t>
              </w:r>
            </w:ins>
            <w:ins w:id="38" w:author="Apple - Zhibin Wu" w:date="2023-04-20T10:45:00Z">
              <w:r>
                <w:rPr>
                  <w:rFonts w:cs="Arial"/>
                  <w:bCs/>
                  <w:lang w:val="en-US"/>
                </w:rPr>
                <w:t>ed</w:t>
              </w:r>
            </w:ins>
            <w:ins w:id="39"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0" w:author="InterDigital (Martino Freda)" w:date="2023-04-20T19:45: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2"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3"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4" w:author="CATT" w:date="2023-04-21T09:13:00Z">
              <w:r>
                <w:rPr>
                  <w:rFonts w:cs="Arial" w:hint="eastAsia"/>
                  <w:bCs/>
                </w:rPr>
                <w:t>Yes</w:t>
              </w:r>
            </w:ins>
            <w:ins w:id="45"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6" w:author="CATT" w:date="2023-04-21T09:21:00Z">
              <w:r>
                <w:rPr>
                  <w:rFonts w:eastAsiaTheme="minorEastAsia" w:cs="Arial" w:hint="eastAsia"/>
                  <w:bCs/>
                </w:rPr>
                <w:t xml:space="preserve">If the </w:t>
              </w:r>
            </w:ins>
            <w:ins w:id="47"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8" w:author="CATT" w:date="2023-04-21T09:21:00Z">
              <w:r>
                <w:t>RLC feedback to Remote UE</w:t>
              </w:r>
            </w:ins>
            <w:ins w:id="49" w:author="CATT" w:date="2023-04-21T09:22:00Z">
              <w:r>
                <w:rPr>
                  <w:rFonts w:hint="eastAsia"/>
                </w:rPr>
                <w:t xml:space="preserve"> is </w:t>
              </w:r>
            </w:ins>
            <w:ins w:id="50" w:author="CATT" w:date="2023-04-21T09:25:00Z">
              <w:r>
                <w:rPr>
                  <w:rFonts w:hint="eastAsia"/>
                </w:rPr>
                <w:t>extended</w:t>
              </w:r>
            </w:ins>
            <w:ins w:id="51" w:author="CATT" w:date="2023-04-21T09:22:00Z">
              <w:r>
                <w:rPr>
                  <w:rFonts w:hint="eastAsia"/>
                </w:rPr>
                <w:t xml:space="preserve"> </w:t>
              </w:r>
            </w:ins>
            <w:ins w:id="52"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w:t>
            </w:r>
            <w:proofErr w:type="gramStart"/>
            <w:r>
              <w:rPr>
                <w:rFonts w:eastAsia="Malgun Gothic" w:cs="Arial"/>
                <w:bCs/>
                <w:lang w:eastAsia="ko-KR"/>
              </w:rPr>
              <w:t>1:N</w:t>
            </w:r>
            <w:proofErr w:type="gramEnd"/>
            <w:r>
              <w:rPr>
                <w:rFonts w:eastAsia="Malgun Gothic" w:cs="Arial"/>
                <w:bCs/>
                <w:lang w:eastAsia="ko-KR"/>
              </w:rPr>
              <w:t xml:space="preserve">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w:t>
            </w:r>
            <w:proofErr w:type="gramStart"/>
            <w:r>
              <w:rPr>
                <w:rFonts w:eastAsia="Malgun Gothic" w:cs="Arial"/>
                <w:bCs/>
                <w:lang w:eastAsia="ko-KR"/>
              </w:rPr>
              <w:t>have to</w:t>
            </w:r>
            <w:proofErr w:type="gramEnd"/>
            <w:r>
              <w:rPr>
                <w:rFonts w:eastAsia="Malgun Gothic" w:cs="Arial"/>
                <w:bCs/>
                <w:lang w:eastAsia="ko-KR"/>
              </w:rPr>
              <w:t xml:space="preserve">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w:t>
            </w:r>
            <w:proofErr w:type="gramStart"/>
            <w:r>
              <w:rPr>
                <w:rFonts w:eastAsia="MS Mincho" w:cs="Arial"/>
                <w:bCs/>
                <w:lang w:eastAsia="ja-JP"/>
              </w:rPr>
              <w:t>has to</w:t>
            </w:r>
            <w:proofErr w:type="gramEnd"/>
            <w:r>
              <w:rPr>
                <w:rFonts w:eastAsia="MS Mincho" w:cs="Arial"/>
                <w:bCs/>
                <w:lang w:eastAsia="ja-JP"/>
              </w:rPr>
              <w:t xml:space="preserve">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6D7DE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283E9D4" w14:textId="77777777" w:rsidR="007062BB" w:rsidRDefault="007062BB" w:rsidP="007062BB">
            <w:pPr>
              <w:pStyle w:val="Doc-text2"/>
              <w:ind w:leftChars="811" w:left="1985"/>
              <w:rPr>
                <w:rFonts w:eastAsia="DengXian"/>
                <w:lang w:eastAsia="zh-CN"/>
              </w:rPr>
            </w:pP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77777777" w:rsidR="007062BB" w:rsidRDefault="007062BB" w:rsidP="007062B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5017ED"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8B2A6BB" w14:textId="77777777" w:rsidR="007062BB" w:rsidRDefault="007062BB" w:rsidP="007062BB">
            <w:pPr>
              <w:spacing w:after="0"/>
              <w:rPr>
                <w:rFonts w:cs="Arial"/>
                <w:bCs/>
              </w:rPr>
            </w:pP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863703"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DF96BF7" w14:textId="77777777" w:rsidR="007062BB" w:rsidRDefault="007062BB" w:rsidP="007062BB">
            <w:pPr>
              <w:spacing w:after="0"/>
              <w:rPr>
                <w:rFonts w:eastAsia="Malgun Gothic" w:cs="Arial"/>
                <w:bC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CD24A7"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03DC61" w14:textId="77777777" w:rsidR="007062BB" w:rsidRDefault="007062BB" w:rsidP="007062BB">
            <w:pPr>
              <w:spacing w:after="0"/>
              <w:rPr>
                <w:rFonts w:eastAsia="Malgun Gothic" w:cs="Arial"/>
                <w:bCs/>
              </w:rPr>
            </w:pPr>
          </w:p>
        </w:tc>
      </w:tr>
      <w:tr w:rsidR="007062BB"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26FB0E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7062BB" w:rsidRDefault="007062BB" w:rsidP="007062BB">
            <w:pPr>
              <w:spacing w:after="0"/>
              <w:rPr>
                <w:rFonts w:eastAsia="Malgun Gothic" w:cs="Arial"/>
                <w:bCs/>
              </w:rPr>
            </w:pPr>
          </w:p>
        </w:tc>
      </w:tr>
      <w:tr w:rsidR="007062BB"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7062BB" w:rsidRDefault="007062BB" w:rsidP="007062BB">
            <w:pPr>
              <w:spacing w:after="0"/>
              <w:rPr>
                <w:rFonts w:eastAsia="Malgun Gothic" w:cs="Arial"/>
                <w:bCs/>
              </w:rPr>
            </w:pPr>
          </w:p>
        </w:tc>
      </w:tr>
      <w:tr w:rsidR="007062BB"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7062BB" w:rsidRDefault="007062BB" w:rsidP="007062BB">
            <w:pPr>
              <w:spacing w:after="0"/>
              <w:rPr>
                <w:rFonts w:cs="Arial"/>
                <w:bCs/>
              </w:rPr>
            </w:pPr>
          </w:p>
        </w:tc>
      </w:tr>
      <w:tr w:rsidR="007062BB"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7062BB" w:rsidRDefault="007062BB" w:rsidP="007062BB">
            <w:pPr>
              <w:spacing w:after="0"/>
              <w:rPr>
                <w:rFonts w:eastAsia="Malgun Gothic" w:cs="Arial"/>
                <w:bCs/>
              </w:rPr>
            </w:pPr>
          </w:p>
        </w:tc>
      </w:tr>
      <w:tr w:rsidR="007062BB"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7062BB" w:rsidRDefault="007062BB" w:rsidP="007062BB">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3"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4"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5"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56" w:author="Apple - Zhibin Wu" w:date="2023-04-20T10:46:00Z">
              <w:r>
                <w:rPr>
                  <w:rFonts w:cs="Arial"/>
                  <w:bCs/>
                  <w:lang w:val="en-US"/>
                </w:rPr>
                <w:t>e prefer</w:t>
              </w:r>
            </w:ins>
            <w:ins w:id="57" w:author="Apple - Zhibin Wu" w:date="2023-04-20T10:47:00Z">
              <w:r>
                <w:rPr>
                  <w:rFonts w:cs="Arial"/>
                  <w:bCs/>
                  <w:lang w:val="en-US"/>
                </w:rPr>
                <w:t xml:space="preserve"> stick to PDCP status report based solution as baseline</w:t>
              </w:r>
            </w:ins>
            <w:ins w:id="58"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59"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1"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2"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3"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4"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5" w:author="CATT" w:date="2023-04-21T09:31:00Z">
              <w:r>
                <w:rPr>
                  <w:rFonts w:eastAsiaTheme="minorEastAsia" w:cs="Arial" w:hint="eastAsia"/>
                  <w:bCs/>
                </w:rPr>
                <w:t xml:space="preserve">It is a valid solution, but </w:t>
              </w:r>
            </w:ins>
            <w:ins w:id="66" w:author="CATT" w:date="2023-04-21T09:32:00Z">
              <w:r>
                <w:rPr>
                  <w:rFonts w:eastAsiaTheme="minorEastAsia" w:cs="Arial" w:hint="eastAsia"/>
                  <w:bCs/>
                </w:rPr>
                <w:t>it is</w:t>
              </w:r>
            </w:ins>
            <w:ins w:id="67" w:author="CATT" w:date="2023-04-21T09:29:00Z">
              <w:r>
                <w:rPr>
                  <w:rFonts w:eastAsiaTheme="minorEastAsia" w:cs="Arial" w:hint="eastAsia"/>
                  <w:bCs/>
                </w:rPr>
                <w:t xml:space="preserve"> based on enhancement in the source node</w:t>
              </w:r>
            </w:ins>
            <w:ins w:id="68"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69" w:author="CATT" w:date="2023-04-21T09:31:00Z">
              <w:r>
                <w:rPr>
                  <w:rFonts w:eastAsiaTheme="minorEastAsia" w:cs="Arial" w:hint="eastAsia"/>
                  <w:bCs/>
                </w:rPr>
                <w:t>enhancement</w:t>
              </w:r>
            </w:ins>
            <w:ins w:id="70" w:author="CATT" w:date="2023-04-21T09:30:00Z">
              <w:r>
                <w:rPr>
                  <w:rFonts w:eastAsiaTheme="minorEastAsia" w:cs="Arial" w:hint="eastAsia"/>
                  <w:bCs/>
                </w:rPr>
                <w:t>s</w:t>
              </w:r>
            </w:ins>
            <w:ins w:id="71" w:author="CATT" w:date="2023-04-21T09:31:00Z">
              <w:r>
                <w:rPr>
                  <w:rFonts w:eastAsiaTheme="minorEastAsia" w:cs="Arial" w:hint="eastAsia"/>
                  <w:bCs/>
                </w:rPr>
                <w:t xml:space="preserve"> </w:t>
              </w:r>
            </w:ins>
            <w:ins w:id="72" w:author="CATT" w:date="2023-04-21T09:32:00Z">
              <w:r>
                <w:rPr>
                  <w:rFonts w:eastAsiaTheme="minorEastAsia" w:cs="Arial" w:hint="eastAsia"/>
                  <w:bCs/>
                </w:rPr>
                <w:t xml:space="preserve">in source </w:t>
              </w:r>
            </w:ins>
            <w:ins w:id="73" w:author="CATT" w:date="2023-04-21T09:31:00Z">
              <w:r>
                <w:rPr>
                  <w:rFonts w:eastAsiaTheme="minorEastAsia" w:cs="Arial" w:hint="eastAsia"/>
                  <w:bCs/>
                </w:rPr>
                <w:t>will introduce time delay for the whole HO.</w:t>
              </w:r>
            </w:ins>
            <w:ins w:id="74" w:author="CATT" w:date="2023-04-21T09:32:00Z">
              <w:r>
                <w:rPr>
                  <w:rFonts w:eastAsiaTheme="minorEastAsia" w:cs="Arial" w:hint="eastAsia"/>
                  <w:bCs/>
                </w:rPr>
                <w:t xml:space="preserve"> And since </w:t>
              </w:r>
            </w:ins>
            <w:ins w:id="75"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A2B79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C6B078F" w14:textId="77777777" w:rsidR="00F66AAD" w:rsidRDefault="00F66AAD" w:rsidP="00F66AAD">
            <w:pPr>
              <w:pStyle w:val="Doc-text2"/>
              <w:ind w:leftChars="811" w:left="1985"/>
              <w:rPr>
                <w:rFonts w:eastAsia="DengXian"/>
                <w:lang w:eastAsia="zh-CN"/>
              </w:rPr>
            </w:pPr>
          </w:p>
        </w:tc>
      </w:tr>
      <w:tr w:rsidR="00F66AAD"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C752D31"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65368B2" w14:textId="77777777" w:rsidR="00F66AAD" w:rsidRDefault="00F66AAD" w:rsidP="00F66AAD">
            <w:pPr>
              <w:spacing w:after="0"/>
              <w:rPr>
                <w:rFonts w:cs="Arial"/>
                <w:bCs/>
              </w:rPr>
            </w:pP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4124F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3336070" w14:textId="77777777" w:rsidR="00F66AAD" w:rsidRDefault="00F66AAD" w:rsidP="00F66AAD">
            <w:pPr>
              <w:spacing w:after="0"/>
              <w:rPr>
                <w:rFonts w:eastAsia="Malgun Gothic" w:cs="Arial"/>
                <w:bCs/>
              </w:rPr>
            </w:pPr>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9D641B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BA32B72" w14:textId="77777777" w:rsidR="00F66AAD" w:rsidRDefault="00F66AAD" w:rsidP="00F66AAD">
            <w:pPr>
              <w:spacing w:after="0"/>
              <w:rPr>
                <w:rFonts w:eastAsia="Malgun Gothic" w:cs="Arial"/>
                <w:bCs/>
              </w:rPr>
            </w:pPr>
          </w:p>
        </w:tc>
      </w:tr>
      <w:tr w:rsidR="00F66AAD"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4C54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E52AF54" w14:textId="77777777" w:rsidR="00F66AAD" w:rsidRDefault="00F66AAD" w:rsidP="00F66AAD">
            <w:pPr>
              <w:spacing w:after="0"/>
              <w:rPr>
                <w:rFonts w:eastAsia="Malgun Gothic" w:cs="Arial"/>
                <w:bCs/>
              </w:rPr>
            </w:pPr>
          </w:p>
        </w:tc>
      </w:tr>
      <w:tr w:rsidR="00F66AAD"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F66AAD" w:rsidRDefault="00F66AAD" w:rsidP="00F66AAD">
            <w:pPr>
              <w:spacing w:after="0"/>
              <w:rPr>
                <w:rFonts w:eastAsia="Malgun Gothic" w:cs="Arial"/>
                <w:bCs/>
              </w:rPr>
            </w:pPr>
          </w:p>
        </w:tc>
      </w:tr>
      <w:tr w:rsidR="00F66AAD"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F66AAD" w:rsidRDefault="00F66AAD" w:rsidP="00F66AAD">
            <w:pPr>
              <w:spacing w:after="0"/>
              <w:rPr>
                <w:rFonts w:cs="Arial"/>
                <w:bCs/>
              </w:rPr>
            </w:pPr>
          </w:p>
        </w:tc>
      </w:tr>
      <w:tr w:rsidR="00F66AAD"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F66AAD" w:rsidRDefault="00F66AAD" w:rsidP="00F66AAD">
            <w:pPr>
              <w:spacing w:after="0"/>
              <w:rPr>
                <w:rFonts w:eastAsia="Malgun Gothic" w:cs="Arial"/>
                <w:bCs/>
              </w:rPr>
            </w:pPr>
          </w:p>
        </w:tc>
      </w:tr>
      <w:tr w:rsidR="00F66AAD"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F66AAD" w:rsidRDefault="00F66AAD" w:rsidP="00F66AAD">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6"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7"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78" w:author="Apple - Zhibin Wu" w:date="2023-04-20T10:52:00Z">
              <w:r>
                <w:rPr>
                  <w:rFonts w:cs="Arial"/>
                  <w:bCs/>
                  <w:lang w:val="en-US"/>
                </w:rPr>
                <w:t xml:space="preserve">To be fair, this solution does </w:t>
              </w:r>
            </w:ins>
            <w:ins w:id="79" w:author="Apple - Zhibin Wu" w:date="2023-04-20T10:54:00Z">
              <w:r>
                <w:rPr>
                  <w:rFonts w:cs="Arial"/>
                  <w:bCs/>
                  <w:lang w:val="en-US"/>
                </w:rPr>
                <w:t>add</w:t>
              </w:r>
            </w:ins>
            <w:ins w:id="80" w:author="Apple - Zhibin Wu" w:date="2023-04-20T10:52:00Z">
              <w:r>
                <w:rPr>
                  <w:rFonts w:cs="Arial"/>
                  <w:bCs/>
                  <w:lang w:val="en-US"/>
                </w:rPr>
                <w:t xml:space="preserve"> some redundancy as remote UE has no idea which </w:t>
              </w:r>
            </w:ins>
            <w:ins w:id="81" w:author="Apple - Zhibin Wu" w:date="2023-04-20T10:53:00Z">
              <w:r>
                <w:rPr>
                  <w:rFonts w:cs="Arial"/>
                  <w:bCs/>
                  <w:lang w:val="en-US"/>
                </w:rPr>
                <w:t>PDCP PDUs</w:t>
              </w:r>
            </w:ins>
            <w:ins w:id="82" w:author="Apple - Zhibin Wu" w:date="2023-04-20T10:52:00Z">
              <w:r>
                <w:rPr>
                  <w:rFonts w:cs="Arial"/>
                  <w:bCs/>
                  <w:lang w:val="en-US"/>
                </w:rPr>
                <w:t xml:space="preserve"> ha</w:t>
              </w:r>
            </w:ins>
            <w:ins w:id="83" w:author="Apple - Zhibin Wu" w:date="2023-04-20T10:54:00Z">
              <w:r>
                <w:rPr>
                  <w:rFonts w:cs="Arial"/>
                  <w:bCs/>
                  <w:lang w:val="en-US"/>
                </w:rPr>
                <w:t>ve</w:t>
              </w:r>
            </w:ins>
            <w:ins w:id="84" w:author="Apple - Zhibin Wu" w:date="2023-04-20T10:52:00Z">
              <w:r>
                <w:rPr>
                  <w:rFonts w:cs="Arial"/>
                  <w:bCs/>
                  <w:lang w:val="en-US"/>
                </w:rPr>
                <w:t xml:space="preserve"> already reache</w:t>
              </w:r>
            </w:ins>
            <w:ins w:id="85" w:author="Apple - Zhibin Wu" w:date="2023-04-20T10:54:00Z">
              <w:r>
                <w:rPr>
                  <w:rFonts w:cs="Arial"/>
                  <w:bCs/>
                  <w:lang w:val="en-US"/>
                </w:rPr>
                <w:t>d</w:t>
              </w:r>
            </w:ins>
            <w:ins w:id="86" w:author="Apple - Zhibin Wu" w:date="2023-04-20T10:52:00Z">
              <w:r>
                <w:rPr>
                  <w:rFonts w:cs="Arial"/>
                  <w:bCs/>
                  <w:lang w:val="en-US"/>
                </w:rPr>
                <w:t xml:space="preserve"> NW side</w:t>
              </w:r>
            </w:ins>
            <w:ins w:id="87" w:author="Apple - Zhibin Wu" w:date="2023-04-20T10:54:00Z">
              <w:r>
                <w:rPr>
                  <w:rFonts w:cs="Arial"/>
                  <w:bCs/>
                  <w:lang w:val="en-US"/>
                </w:rPr>
                <w:t xml:space="preserve"> </w:t>
              </w:r>
              <w:proofErr w:type="spellStart"/>
              <w:r>
                <w:rPr>
                  <w:rFonts w:cs="Arial"/>
                  <w:bCs/>
                  <w:lang w:val="en-US"/>
                </w:rPr>
                <w:t>successfuly</w:t>
              </w:r>
            </w:ins>
            <w:proofErr w:type="spellEnd"/>
            <w:ins w:id="88" w:author="Apple - Zhibin Wu" w:date="2023-04-20T10:53:00Z">
              <w:r>
                <w:rPr>
                  <w:rFonts w:cs="Arial"/>
                  <w:bCs/>
                  <w:lang w:val="en-US"/>
                </w:rPr>
                <w:t xml:space="preserve"> and which are not</w:t>
              </w:r>
            </w:ins>
            <w:ins w:id="89"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0"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1"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2"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3"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4"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 xml:space="preserve">This solution has redundancy because the remote UE doesn’t know which PCDP PDU is successfully transmitted to the </w:t>
            </w:r>
            <w:proofErr w:type="spellStart"/>
            <w:r>
              <w:rPr>
                <w:rFonts w:eastAsia="Malgun Gothic" w:cs="Arial"/>
                <w:bCs/>
                <w:lang w:eastAsia="ko-KR"/>
              </w:rPr>
              <w:t>gNB</w:t>
            </w:r>
            <w:proofErr w:type="spellEnd"/>
            <w:r>
              <w:rPr>
                <w:rFonts w:eastAsia="Malgun Gothic" w:cs="Arial"/>
                <w:bCs/>
                <w:lang w:eastAsia="ko-KR"/>
              </w:rPr>
              <w:t xml:space="preserve">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w:t>
            </w:r>
            <w:proofErr w:type="spellStart"/>
            <w:r>
              <w:rPr>
                <w:rFonts w:eastAsia="MS Mincho" w:cs="Arial"/>
                <w:bCs/>
                <w:lang w:eastAsia="ja-JP"/>
              </w:rPr>
              <w:t>gNB</w:t>
            </w:r>
            <w:proofErr w:type="spellEnd"/>
            <w:r>
              <w:rPr>
                <w:rFonts w:eastAsia="MS Mincho" w:cs="Arial"/>
                <w:bCs/>
                <w:lang w:eastAsia="ja-JP"/>
              </w:rPr>
              <w:t xml:space="preserve"> and when path switch will happen. </w:t>
            </w:r>
            <w:r>
              <w:rPr>
                <w:rFonts w:eastAsia="MS Mincho" w:cs="Arial"/>
                <w:bCs/>
                <w:lang w:eastAsia="ja-JP"/>
              </w:rPr>
              <w:t xml:space="preserve">Due to too many already transmitted packets </w:t>
            </w:r>
            <w:proofErr w:type="spellStart"/>
            <w:r>
              <w:rPr>
                <w:rFonts w:eastAsia="MS Mincho" w:cs="Arial"/>
                <w:bCs/>
                <w:lang w:eastAsia="ja-JP"/>
              </w:rPr>
              <w:t>bufferd</w:t>
            </w:r>
            <w:proofErr w:type="spellEnd"/>
            <w:r>
              <w:rPr>
                <w:rFonts w:eastAsia="MS Mincho" w:cs="Arial"/>
                <w:bCs/>
                <w:lang w:eastAsia="ja-JP"/>
              </w:rPr>
              <w:t xml:space="preserve">, </w:t>
            </w:r>
            <w:r>
              <w:rPr>
                <w:rFonts w:eastAsia="MS Mincho" w:cs="Arial"/>
                <w:bCs/>
                <w:lang w:eastAsia="ja-JP"/>
              </w:rPr>
              <w:t xml:space="preserve">there will be less </w:t>
            </w:r>
            <w:r>
              <w:rPr>
                <w:rFonts w:eastAsia="MS Mincho" w:cs="Arial"/>
                <w:bCs/>
                <w:lang w:eastAsia="ja-JP"/>
              </w:rPr>
              <w:t>new packet</w:t>
            </w:r>
            <w:r>
              <w:rPr>
                <w:rFonts w:eastAsia="MS Mincho" w:cs="Arial"/>
                <w:bCs/>
                <w:lang w:eastAsia="ja-JP"/>
              </w:rPr>
              <w:t>s</w:t>
            </w:r>
            <w:r>
              <w:rPr>
                <w:rFonts w:eastAsia="MS Mincho" w:cs="Arial"/>
                <w:bCs/>
                <w:lang w:eastAsia="ja-JP"/>
              </w:rPr>
              <w:t xml:space="preserve"> </w:t>
            </w:r>
            <w:r>
              <w:rPr>
                <w:rFonts w:eastAsia="MS Mincho" w:cs="Arial"/>
                <w:bCs/>
                <w:lang w:eastAsia="ja-JP"/>
              </w:rPr>
              <w:t xml:space="preserve">to be buffered, and then the new packets </w:t>
            </w:r>
            <w:r>
              <w:rPr>
                <w:rFonts w:eastAsia="MS Mincho" w:cs="Arial"/>
                <w:bCs/>
                <w:lang w:eastAsia="ja-JP"/>
              </w:rPr>
              <w:t>may not be transmitted</w:t>
            </w:r>
            <w:r>
              <w:rPr>
                <w:rFonts w:eastAsia="MS Mincho" w:cs="Arial"/>
                <w:bCs/>
                <w:lang w:eastAsia="ja-JP"/>
              </w:rPr>
              <w:t xml:space="preserve"> or will be delayed</w:t>
            </w:r>
            <w:r>
              <w:rPr>
                <w:rFonts w:eastAsia="MS Mincho" w:cs="Arial"/>
                <w:bCs/>
                <w:lang w:eastAsia="ja-JP"/>
              </w:rPr>
              <w:t xml:space="preserve">. This will largely impact QoS requirements, and will </w:t>
            </w:r>
            <w:proofErr w:type="gramStart"/>
            <w:r>
              <w:rPr>
                <w:rFonts w:eastAsia="MS Mincho" w:cs="Arial"/>
                <w:bCs/>
                <w:lang w:eastAsia="ja-JP"/>
              </w:rPr>
              <w:t>definitely happen</w:t>
            </w:r>
            <w:proofErr w:type="gramEnd"/>
            <w:r>
              <w:rPr>
                <w:rFonts w:eastAsia="MS Mincho" w:cs="Arial"/>
                <w:bCs/>
                <w:lang w:eastAsia="ja-JP"/>
              </w:rPr>
              <w:t xml:space="preserve">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83282BA"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4CE0325" w14:textId="77777777" w:rsidR="008D7CFA" w:rsidRDefault="008D7CFA">
            <w:pPr>
              <w:pStyle w:val="Doc-text2"/>
              <w:ind w:leftChars="811" w:left="1985"/>
              <w:rPr>
                <w:rFonts w:eastAsia="DengXian"/>
                <w:lang w:eastAsia="zh-CN"/>
              </w:rPr>
            </w:pPr>
          </w:p>
        </w:tc>
      </w:tr>
      <w:tr w:rsidR="008D7CFA"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23EC4A"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22C8157" w14:textId="77777777" w:rsidR="008D7CFA" w:rsidRDefault="008D7CFA">
            <w:pPr>
              <w:spacing w:after="0"/>
              <w:rPr>
                <w:rFonts w:cs="Arial"/>
                <w:bCs/>
              </w:rPr>
            </w:pP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ADEBDD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9F3551B"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714BFD4" w14:textId="77777777" w:rsidR="008D7CFA" w:rsidRDefault="008D7CFA">
            <w:pPr>
              <w:spacing w:after="0"/>
              <w:rPr>
                <w:rFonts w:eastAsia="Malgun Gothic" w:cs="Arial"/>
                <w:bCs/>
              </w:rPr>
            </w:pPr>
          </w:p>
        </w:tc>
      </w:tr>
      <w:tr w:rsidR="008D7CFA"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B784A63"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8D7CFA" w:rsidRDefault="008D7CFA">
            <w:pPr>
              <w:spacing w:after="0"/>
              <w:rPr>
                <w:rFonts w:eastAsia="Malgun Gothic" w:cs="Arial"/>
                <w:bCs/>
              </w:rPr>
            </w:pPr>
          </w:p>
        </w:tc>
      </w:tr>
      <w:tr w:rsidR="008D7CFA"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8D7CFA" w:rsidRDefault="008D7CFA">
            <w:pPr>
              <w:spacing w:after="0"/>
              <w:rPr>
                <w:rFonts w:eastAsia="Malgun Gothic" w:cs="Arial"/>
                <w:bCs/>
              </w:rPr>
            </w:pPr>
          </w:p>
        </w:tc>
      </w:tr>
      <w:tr w:rsidR="008D7CFA"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8D7CFA" w:rsidRDefault="008D7CFA">
            <w:pPr>
              <w:spacing w:after="0"/>
              <w:rPr>
                <w:rFonts w:cs="Arial"/>
                <w:bCs/>
              </w:rPr>
            </w:pPr>
          </w:p>
        </w:tc>
      </w:tr>
      <w:tr w:rsidR="008D7CFA"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8D7CFA" w:rsidRDefault="008D7CFA">
            <w:pPr>
              <w:spacing w:after="0"/>
              <w:rPr>
                <w:rFonts w:eastAsia="Malgun Gothic" w:cs="Arial"/>
                <w:bCs/>
              </w:rPr>
            </w:pPr>
          </w:p>
        </w:tc>
      </w:tr>
      <w:tr w:rsidR="008D7CFA"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8D7CFA" w:rsidRDefault="008D7CFA">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684D71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5"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6"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7"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98"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99"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0"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1"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2" w:author="CATT" w:date="2023-04-21T09:35: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3"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4"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tc>
          <w:tcPr>
            <w:tcW w:w="1327"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w:t>
            </w:r>
            <w:proofErr w:type="gramStart"/>
            <w:r>
              <w:rPr>
                <w:rFonts w:eastAsia="MS Mincho" w:cs="Arial"/>
                <w:bCs/>
                <w:lang w:eastAsia="ja-JP"/>
              </w:rPr>
              <w:t>lost</w:t>
            </w:r>
            <w:proofErr w:type="gramEnd"/>
            <w:r>
              <w:rPr>
                <w:rFonts w:eastAsia="MS Mincho" w:cs="Arial"/>
                <w:bCs/>
                <w:lang w:eastAsia="ja-JP"/>
              </w:rPr>
              <w:t xml:space="preserve"> or the transmission will be delayed. QoS requirement will not be satisfied.</w:t>
            </w:r>
          </w:p>
        </w:tc>
      </w:tr>
      <w:tr w:rsidR="00F66AAD" w14:paraId="2AE6DC51" w14:textId="77777777">
        <w:tc>
          <w:tcPr>
            <w:tcW w:w="1327" w:type="dxa"/>
            <w:tcBorders>
              <w:top w:val="single" w:sz="4" w:space="0" w:color="auto"/>
              <w:left w:val="single" w:sz="4" w:space="0" w:color="auto"/>
              <w:bottom w:val="single" w:sz="4" w:space="0" w:color="auto"/>
              <w:right w:val="single" w:sz="4" w:space="0" w:color="auto"/>
            </w:tcBorders>
          </w:tcPr>
          <w:p w14:paraId="7945CC72"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5C12A8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E88385B" w14:textId="77777777" w:rsidR="00F66AAD" w:rsidRDefault="00F66AAD" w:rsidP="00F66AAD">
            <w:pPr>
              <w:pStyle w:val="Doc-text2"/>
              <w:ind w:leftChars="811" w:left="1985"/>
              <w:rPr>
                <w:rFonts w:eastAsia="DengXian"/>
                <w:lang w:eastAsia="zh-CN"/>
              </w:rPr>
            </w:pPr>
          </w:p>
        </w:tc>
      </w:tr>
      <w:tr w:rsidR="00F66AAD" w14:paraId="3663F214" w14:textId="77777777">
        <w:tc>
          <w:tcPr>
            <w:tcW w:w="1327" w:type="dxa"/>
            <w:tcBorders>
              <w:top w:val="single" w:sz="4" w:space="0" w:color="auto"/>
              <w:left w:val="single" w:sz="4" w:space="0" w:color="auto"/>
              <w:bottom w:val="single" w:sz="4" w:space="0" w:color="auto"/>
              <w:right w:val="single" w:sz="4" w:space="0" w:color="auto"/>
            </w:tcBorders>
          </w:tcPr>
          <w:p w14:paraId="759EE06C"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1476A2"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B18182B" w14:textId="77777777" w:rsidR="00F66AAD" w:rsidRDefault="00F66AAD" w:rsidP="00F66AAD">
            <w:pPr>
              <w:spacing w:after="0"/>
              <w:rPr>
                <w:rFonts w:cs="Arial"/>
                <w:bCs/>
              </w:rPr>
            </w:pPr>
          </w:p>
        </w:tc>
      </w:tr>
      <w:tr w:rsidR="00F66AAD" w14:paraId="7D5C6E6C" w14:textId="77777777">
        <w:tc>
          <w:tcPr>
            <w:tcW w:w="1327" w:type="dxa"/>
            <w:tcBorders>
              <w:top w:val="single" w:sz="4" w:space="0" w:color="auto"/>
              <w:left w:val="single" w:sz="4" w:space="0" w:color="auto"/>
              <w:bottom w:val="single" w:sz="4" w:space="0" w:color="auto"/>
              <w:right w:val="single" w:sz="4" w:space="0" w:color="auto"/>
            </w:tcBorders>
          </w:tcPr>
          <w:p w14:paraId="334AB58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4236BE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EECDDC" w14:textId="77777777" w:rsidR="00F66AAD" w:rsidRDefault="00F66AAD" w:rsidP="00F66AAD">
            <w:pPr>
              <w:spacing w:after="0"/>
              <w:rPr>
                <w:rFonts w:eastAsia="Malgun Gothic" w:cs="Arial"/>
                <w:bCs/>
              </w:rPr>
            </w:pPr>
          </w:p>
        </w:tc>
      </w:tr>
      <w:tr w:rsidR="00F66AAD" w14:paraId="6144FAA1" w14:textId="77777777">
        <w:tc>
          <w:tcPr>
            <w:tcW w:w="1327" w:type="dxa"/>
            <w:tcBorders>
              <w:top w:val="single" w:sz="4" w:space="0" w:color="auto"/>
              <w:left w:val="single" w:sz="4" w:space="0" w:color="auto"/>
              <w:bottom w:val="single" w:sz="4" w:space="0" w:color="auto"/>
              <w:right w:val="single" w:sz="4" w:space="0" w:color="auto"/>
            </w:tcBorders>
          </w:tcPr>
          <w:p w14:paraId="5E052F0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7E9FAE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4A73B0" w14:textId="77777777" w:rsidR="00F66AAD" w:rsidRDefault="00F66AAD" w:rsidP="00F66AAD">
            <w:pPr>
              <w:spacing w:after="0"/>
              <w:rPr>
                <w:rFonts w:eastAsia="Malgun Gothic" w:cs="Arial"/>
                <w:bCs/>
              </w:rPr>
            </w:pPr>
          </w:p>
        </w:tc>
      </w:tr>
      <w:tr w:rsidR="00F66AAD" w14:paraId="51D505E7" w14:textId="77777777">
        <w:tc>
          <w:tcPr>
            <w:tcW w:w="1327" w:type="dxa"/>
            <w:tcBorders>
              <w:top w:val="single" w:sz="4" w:space="0" w:color="auto"/>
              <w:left w:val="single" w:sz="4" w:space="0" w:color="auto"/>
              <w:bottom w:val="single" w:sz="4" w:space="0" w:color="auto"/>
              <w:right w:val="single" w:sz="4" w:space="0" w:color="auto"/>
            </w:tcBorders>
          </w:tcPr>
          <w:p w14:paraId="2E4FEE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B80291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506DD" w14:textId="77777777" w:rsidR="00F66AAD" w:rsidRDefault="00F66AAD" w:rsidP="00F66AAD">
            <w:pPr>
              <w:spacing w:after="0"/>
              <w:rPr>
                <w:rFonts w:eastAsia="Malgun Gothic" w:cs="Arial"/>
                <w:bCs/>
              </w:rPr>
            </w:pPr>
          </w:p>
        </w:tc>
      </w:tr>
      <w:tr w:rsidR="00F66AAD" w14:paraId="63886E06" w14:textId="77777777">
        <w:tc>
          <w:tcPr>
            <w:tcW w:w="1327" w:type="dxa"/>
            <w:tcBorders>
              <w:top w:val="single" w:sz="4" w:space="0" w:color="auto"/>
              <w:left w:val="single" w:sz="4" w:space="0" w:color="auto"/>
              <w:bottom w:val="single" w:sz="4" w:space="0" w:color="auto"/>
              <w:right w:val="single" w:sz="4" w:space="0" w:color="auto"/>
            </w:tcBorders>
          </w:tcPr>
          <w:p w14:paraId="745062E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AEF3F03"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51431C" w14:textId="77777777" w:rsidR="00F66AAD" w:rsidRDefault="00F66AAD" w:rsidP="00F66AAD">
            <w:pPr>
              <w:spacing w:after="0"/>
              <w:rPr>
                <w:rFonts w:eastAsia="Malgun Gothic" w:cs="Arial"/>
                <w:bCs/>
              </w:rPr>
            </w:pPr>
          </w:p>
        </w:tc>
      </w:tr>
      <w:tr w:rsidR="00F66AAD" w14:paraId="3ABF0477" w14:textId="77777777">
        <w:tc>
          <w:tcPr>
            <w:tcW w:w="1327" w:type="dxa"/>
            <w:tcBorders>
              <w:top w:val="single" w:sz="4" w:space="0" w:color="auto"/>
              <w:left w:val="single" w:sz="4" w:space="0" w:color="auto"/>
              <w:bottom w:val="single" w:sz="4" w:space="0" w:color="auto"/>
              <w:right w:val="single" w:sz="4" w:space="0" w:color="auto"/>
            </w:tcBorders>
          </w:tcPr>
          <w:p w14:paraId="03F1C8C1"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AF4F2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97C9076" w14:textId="77777777" w:rsidR="00F66AAD" w:rsidRDefault="00F66AAD" w:rsidP="00F66AAD">
            <w:pPr>
              <w:spacing w:after="0"/>
              <w:rPr>
                <w:rFonts w:cs="Arial"/>
                <w:bCs/>
              </w:rPr>
            </w:pPr>
          </w:p>
        </w:tc>
      </w:tr>
      <w:tr w:rsidR="00F66AAD" w14:paraId="6AABAD29" w14:textId="77777777">
        <w:tc>
          <w:tcPr>
            <w:tcW w:w="1327" w:type="dxa"/>
            <w:tcBorders>
              <w:top w:val="single" w:sz="4" w:space="0" w:color="auto"/>
              <w:left w:val="single" w:sz="4" w:space="0" w:color="auto"/>
              <w:bottom w:val="single" w:sz="4" w:space="0" w:color="auto"/>
              <w:right w:val="single" w:sz="4" w:space="0" w:color="auto"/>
            </w:tcBorders>
          </w:tcPr>
          <w:p w14:paraId="4D1B1DF9"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59C40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C13F72" w14:textId="77777777" w:rsidR="00F66AAD" w:rsidRDefault="00F66AAD" w:rsidP="00F66AAD">
            <w:pPr>
              <w:spacing w:after="0"/>
              <w:rPr>
                <w:rFonts w:eastAsia="Malgun Gothic" w:cs="Arial"/>
                <w:bCs/>
              </w:rPr>
            </w:pPr>
          </w:p>
        </w:tc>
      </w:tr>
      <w:tr w:rsidR="00F66AAD" w14:paraId="07D2AD1D" w14:textId="77777777">
        <w:tc>
          <w:tcPr>
            <w:tcW w:w="1327" w:type="dxa"/>
            <w:tcBorders>
              <w:top w:val="single" w:sz="4" w:space="0" w:color="auto"/>
              <w:left w:val="single" w:sz="4" w:space="0" w:color="auto"/>
              <w:bottom w:val="single" w:sz="4" w:space="0" w:color="auto"/>
              <w:right w:val="single" w:sz="4" w:space="0" w:color="auto"/>
            </w:tcBorders>
          </w:tcPr>
          <w:p w14:paraId="571EF94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4EDF08"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CF0A81" w14:textId="77777777" w:rsidR="00F66AAD" w:rsidRDefault="00F66AAD" w:rsidP="00F66AAD">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w:t>
            </w:r>
            <w:r>
              <w:rPr>
                <w:rFonts w:eastAsia="DengXian" w:cs="Arial"/>
                <w:bCs/>
              </w:rPr>
              <w:lastRenderedPageBreak/>
              <w:t xml:space="preserve">HO, does it mean the remote UE has to maintain all data in its whole lifetime? It is obviously not </w:t>
            </w:r>
            <w:proofErr w:type="gramStart"/>
            <w:r>
              <w:rPr>
                <w:rFonts w:eastAsia="DengXian" w:cs="Arial"/>
                <w:bCs/>
              </w:rPr>
              <w:t>feasible..</w:t>
            </w:r>
            <w:proofErr w:type="gramEnd"/>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5" w:author="Apple - Zhibin Wu" w:date="2023-04-20T10:54:00Z">
              <w:r>
                <w:rPr>
                  <w:rFonts w:cs="Arial"/>
                  <w:bCs/>
                  <w:lang w:val="en-US"/>
                </w:rPr>
                <w:lastRenderedPageBreak/>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6"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7" w:author="Apple - Zhibin Wu" w:date="2023-04-20T10:55:00Z">
              <w:r>
                <w:rPr>
                  <w:rFonts w:cs="Arial"/>
                  <w:bCs/>
                  <w:lang w:val="en-US"/>
                </w:rPr>
                <w:t xml:space="preserve">For </w:t>
              </w:r>
            </w:ins>
            <w:ins w:id="108" w:author="Apple - Zhibin Wu" w:date="2023-04-20T10:56:00Z">
              <w:r>
                <w:rPr>
                  <w:rFonts w:cs="Arial"/>
                  <w:bCs/>
                  <w:lang w:val="en-US"/>
                </w:rPr>
                <w:t>OPPO’s concern, t</w:t>
              </w:r>
            </w:ins>
            <w:ins w:id="109" w:author="Apple - Zhibin Wu" w:date="2023-04-20T10:54:00Z">
              <w:r>
                <w:rPr>
                  <w:rFonts w:cs="Arial"/>
                  <w:bCs/>
                  <w:lang w:val="en-US"/>
                </w:rPr>
                <w:t>he</w:t>
              </w:r>
            </w:ins>
            <w:ins w:id="110" w:author="Apple - Zhibin Wu" w:date="2023-04-20T10:55:00Z">
              <w:r>
                <w:rPr>
                  <w:rFonts w:cs="Arial"/>
                  <w:bCs/>
                  <w:lang w:val="en-US"/>
                </w:rPr>
                <w:t xml:space="preserve"> discard timer is configured by NW. We think for L2 relay case, the NW can configure a reasonably large</w:t>
              </w:r>
            </w:ins>
            <w:ins w:id="111" w:author="Apple - Zhibin Wu" w:date="2023-04-20T10:56:00Z">
              <w:r>
                <w:rPr>
                  <w:rFonts w:cs="Arial"/>
                  <w:bCs/>
                  <w:lang w:val="en-US"/>
                </w:rPr>
                <w:t>r</w:t>
              </w:r>
            </w:ins>
            <w:ins w:id="112" w:author="Apple - Zhibin Wu" w:date="2023-04-20T10:55:00Z">
              <w:r>
                <w:rPr>
                  <w:rFonts w:cs="Arial"/>
                  <w:bCs/>
                  <w:lang w:val="en-US"/>
                </w:rPr>
                <w:t xml:space="preserve"> timer given that each </w:t>
              </w:r>
            </w:ins>
            <w:ins w:id="113" w:author="Apple - Zhibin Wu" w:date="2023-04-20T10:56:00Z">
              <w:r>
                <w:rPr>
                  <w:rFonts w:cs="Arial"/>
                  <w:bCs/>
                  <w:lang w:val="en-US"/>
                </w:rPr>
                <w:t xml:space="preserve">UL </w:t>
              </w:r>
            </w:ins>
            <w:ins w:id="114" w:author="Apple - Zhibin Wu" w:date="2023-04-20T10:55:00Z">
              <w:r>
                <w:rPr>
                  <w:rFonts w:cs="Arial"/>
                  <w:bCs/>
                  <w:lang w:val="en-US"/>
                </w:rPr>
                <w:t xml:space="preserve">PDCP PDU need cross two hops to reach the </w:t>
              </w:r>
            </w:ins>
            <w:ins w:id="115" w:author="Apple - Zhibin Wu" w:date="2023-04-20T10:56:00Z">
              <w:r>
                <w:rPr>
                  <w:rFonts w:cs="Arial"/>
                  <w:bCs/>
                  <w:lang w:val="en-US"/>
                </w:rPr>
                <w:t>NW</w:t>
              </w:r>
            </w:ins>
            <w:ins w:id="116"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7"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18"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19"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0"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1"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2"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3" w:author="CATT" w:date="2023-04-21T10:03:00Z">
              <w:r>
                <w:rPr>
                  <w:rFonts w:cs="Arial" w:hint="eastAsia"/>
                  <w:bCs/>
                  <w:lang w:val="en-US"/>
                </w:rPr>
                <w:t>, and we do not think it has any differen</w:t>
              </w:r>
            </w:ins>
            <w:ins w:id="124" w:author="CATT" w:date="2023-04-21T10:04:00Z">
              <w:r>
                <w:rPr>
                  <w:rFonts w:cs="Arial" w:hint="eastAsia"/>
                  <w:bCs/>
                  <w:lang w:val="en-US"/>
                </w:rPr>
                <w:t>ce</w:t>
              </w:r>
            </w:ins>
            <w:ins w:id="125" w:author="CATT" w:date="2023-04-21T10:03:00Z">
              <w:r>
                <w:rPr>
                  <w:rFonts w:cs="Arial" w:hint="eastAsia"/>
                  <w:bCs/>
                  <w:lang w:val="en-US"/>
                </w:rPr>
                <w:t xml:space="preserve"> from the legacy </w:t>
              </w:r>
            </w:ins>
            <w:ins w:id="126"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 xml:space="preserve">We have a similar view as Apple. </w:t>
            </w:r>
            <w:proofErr w:type="gramStart"/>
            <w:r>
              <w:rPr>
                <w:rFonts w:eastAsia="Malgun Gothic" w:cs="Arial"/>
                <w:bCs/>
                <w:lang w:eastAsia="ko-KR"/>
              </w:rPr>
              <w:t>But,</w:t>
            </w:r>
            <w:proofErr w:type="gramEnd"/>
            <w:r>
              <w:rPr>
                <w:rFonts w:eastAsia="Malgun Gothic" w:cs="Arial"/>
                <w:bCs/>
                <w:lang w:eastAsia="ko-KR"/>
              </w:rPr>
              <w:t xml:space="preserve">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w:t>
            </w:r>
            <w:proofErr w:type="gramStart"/>
            <w:r>
              <w:rPr>
                <w:rFonts w:eastAsia="MS Mincho" w:cs="Arial"/>
                <w:bCs/>
                <w:lang w:eastAsia="ja-JP"/>
              </w:rPr>
              <w:t>has to</w:t>
            </w:r>
            <w:proofErr w:type="gramEnd"/>
            <w:r>
              <w:rPr>
                <w:rFonts w:eastAsia="MS Mincho" w:cs="Arial"/>
                <w:bCs/>
                <w:lang w:eastAsia="ja-JP"/>
              </w:rPr>
              <w:t xml:space="preserve"> always buffer all the PDCP packets forever or for a very long time (longer discard timer) even though path switching will never happen. </w:t>
            </w:r>
            <w:r w:rsidR="009163F6">
              <w:rPr>
                <w:rFonts w:eastAsia="MS Mincho" w:cs="Arial"/>
                <w:bCs/>
                <w:lang w:eastAsia="ja-JP"/>
              </w:rPr>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proofErr w:type="gramStart"/>
            <w:r>
              <w:rPr>
                <w:rFonts w:eastAsia="MS Mincho" w:cs="Arial"/>
                <w:bCs/>
                <w:lang w:eastAsia="ja-JP"/>
              </w:rPr>
              <w:t>This</w:t>
            </w:r>
            <w:proofErr w:type="gramEnd"/>
            <w:r>
              <w:rPr>
                <w:rFonts w:eastAsia="MS Mincho" w:cs="Arial"/>
                <w:bCs/>
                <w:lang w:eastAsia="ja-JP"/>
              </w:rPr>
              <w:t xml:space="preserve"> will largely impact QoS requirements, and will definitely happen for all AM bearers</w:t>
            </w:r>
          </w:p>
        </w:tc>
      </w:tr>
      <w:tr w:rsidR="00F66AA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49B2B5C"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DB16BA" w14:textId="77777777" w:rsidR="00F66AAD" w:rsidRDefault="00F66AAD" w:rsidP="00F66AAD">
            <w:pPr>
              <w:pStyle w:val="Doc-text2"/>
              <w:ind w:leftChars="811" w:left="1985"/>
              <w:rPr>
                <w:rFonts w:eastAsia="DengXian"/>
                <w:lang w:eastAsia="zh-CN"/>
              </w:rPr>
            </w:pPr>
          </w:p>
        </w:tc>
      </w:tr>
      <w:tr w:rsidR="00F66AA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640D91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D59303" w14:textId="77777777" w:rsidR="00F66AAD" w:rsidRDefault="00F66AAD" w:rsidP="00F66AAD">
            <w:pPr>
              <w:spacing w:after="0"/>
              <w:rPr>
                <w:rFonts w:cs="Arial"/>
                <w:bCs/>
              </w:rPr>
            </w:pPr>
          </w:p>
        </w:tc>
      </w:tr>
      <w:tr w:rsidR="00F66AA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D8A95C"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F66AAD" w:rsidRDefault="00F66AAD" w:rsidP="00F66AAD">
            <w:pPr>
              <w:spacing w:after="0"/>
              <w:rPr>
                <w:rFonts w:eastAsia="Malgun Gothic" w:cs="Arial"/>
                <w:bCs/>
              </w:rPr>
            </w:pPr>
          </w:p>
        </w:tc>
      </w:tr>
      <w:tr w:rsidR="00F66AA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D6E32A"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D5755C" w14:textId="77777777" w:rsidR="00F66AAD" w:rsidRDefault="00F66AAD" w:rsidP="00F66AAD">
            <w:pPr>
              <w:spacing w:after="0"/>
              <w:rPr>
                <w:rFonts w:eastAsia="Malgun Gothic" w:cs="Arial"/>
                <w:bCs/>
              </w:rPr>
            </w:pPr>
          </w:p>
        </w:tc>
      </w:tr>
      <w:tr w:rsidR="00F66AAD"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0C9D74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A53DC57" w14:textId="77777777" w:rsidR="00F66AAD" w:rsidRDefault="00F66AAD" w:rsidP="00F66AAD">
            <w:pPr>
              <w:spacing w:after="0"/>
              <w:rPr>
                <w:rFonts w:eastAsia="Malgun Gothic" w:cs="Arial"/>
                <w:bCs/>
              </w:rPr>
            </w:pPr>
          </w:p>
        </w:tc>
      </w:tr>
      <w:tr w:rsidR="00F66AAD"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F66AAD" w:rsidRDefault="00F66AAD" w:rsidP="00F66AAD">
            <w:pPr>
              <w:spacing w:after="0"/>
              <w:rPr>
                <w:rFonts w:eastAsia="Malgun Gothic" w:cs="Arial"/>
                <w:bCs/>
              </w:rPr>
            </w:pPr>
          </w:p>
        </w:tc>
      </w:tr>
      <w:tr w:rsidR="00F66AAD"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F66AAD" w:rsidRDefault="00F66AAD" w:rsidP="00F66AAD">
            <w:pPr>
              <w:spacing w:after="0"/>
              <w:rPr>
                <w:rFonts w:cs="Arial"/>
                <w:bCs/>
              </w:rPr>
            </w:pPr>
          </w:p>
        </w:tc>
      </w:tr>
      <w:tr w:rsidR="00F66AAD"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F66AAD" w:rsidRDefault="00F66AAD" w:rsidP="00F66AAD">
            <w:pPr>
              <w:spacing w:after="0"/>
              <w:rPr>
                <w:rFonts w:eastAsia="Malgun Gothic" w:cs="Arial"/>
                <w:bCs/>
              </w:rPr>
            </w:pPr>
          </w:p>
        </w:tc>
      </w:tr>
      <w:tr w:rsidR="00F66AAD"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F66AAD" w:rsidRDefault="00F66AAD" w:rsidP="00F66AAD">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7"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28"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2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1"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2"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w:t>
            </w:r>
            <w:r>
              <w:rPr>
                <w:rFonts w:eastAsia="MS Mincho" w:cs="Arial"/>
                <w:bCs/>
                <w:lang w:eastAsia="ja-JP"/>
              </w:rPr>
              <w:lastRenderedPageBreak/>
              <w:t xml:space="preserve">buffer space, new incoming packets may be </w:t>
            </w:r>
            <w:proofErr w:type="gramStart"/>
            <w:r>
              <w:rPr>
                <w:rFonts w:eastAsia="MS Mincho" w:cs="Arial"/>
                <w:bCs/>
                <w:lang w:eastAsia="ja-JP"/>
              </w:rPr>
              <w:t>lost</w:t>
            </w:r>
            <w:proofErr w:type="gramEnd"/>
            <w:r>
              <w:rPr>
                <w:rFonts w:eastAsia="MS Mincho" w:cs="Arial"/>
                <w:bCs/>
                <w:lang w:eastAsia="ja-JP"/>
              </w:rPr>
              <w:t xml:space="preserve">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8B5C27"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F66AAD"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4B86936"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A93BEC" w14:textId="77777777" w:rsidR="00F66AAD" w:rsidRDefault="00F66AAD" w:rsidP="00F66AAD">
            <w:pPr>
              <w:spacing w:after="0"/>
              <w:rPr>
                <w:rFonts w:cs="Arial"/>
                <w:bCs/>
              </w:rPr>
            </w:pP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81B945"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F66AAD"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DADD8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726EEC" w14:textId="77777777" w:rsidR="00F66AAD" w:rsidRDefault="00F66AAD" w:rsidP="00F66AAD">
            <w:pPr>
              <w:spacing w:after="0"/>
              <w:rPr>
                <w:rFonts w:eastAsia="Malgun Gothic" w:cs="Arial"/>
                <w:bCs/>
              </w:rPr>
            </w:pPr>
          </w:p>
        </w:tc>
      </w:tr>
      <w:tr w:rsidR="00F66AAD"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44843E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F66AAD" w:rsidRDefault="00F66AAD" w:rsidP="00F66AAD">
            <w:pPr>
              <w:spacing w:after="0"/>
              <w:rPr>
                <w:rFonts w:eastAsia="Malgun Gothic" w:cs="Arial"/>
                <w:bCs/>
              </w:rPr>
            </w:pPr>
          </w:p>
        </w:tc>
      </w:tr>
      <w:tr w:rsidR="00F66AAD"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F66AAD" w:rsidRDefault="00F66AAD" w:rsidP="00F66AAD">
            <w:pPr>
              <w:spacing w:after="0"/>
              <w:rPr>
                <w:rFonts w:eastAsia="Malgun Gothic" w:cs="Arial"/>
                <w:bCs/>
              </w:rPr>
            </w:pPr>
          </w:p>
        </w:tc>
      </w:tr>
      <w:tr w:rsidR="00F66AAD"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F66AAD" w:rsidRDefault="00F66AAD" w:rsidP="00F66AAD">
            <w:pPr>
              <w:spacing w:after="0"/>
              <w:rPr>
                <w:rFonts w:cs="Arial"/>
                <w:bCs/>
              </w:rPr>
            </w:pPr>
          </w:p>
        </w:tc>
      </w:tr>
      <w:tr w:rsidR="00F66AAD"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F66AAD" w:rsidRDefault="00F66AAD" w:rsidP="00F66AAD">
            <w:pPr>
              <w:spacing w:after="0"/>
              <w:rPr>
                <w:rFonts w:eastAsia="Malgun Gothic" w:cs="Arial"/>
                <w:bCs/>
              </w:rPr>
            </w:pPr>
          </w:p>
        </w:tc>
      </w:tr>
      <w:tr w:rsidR="00F66AAD"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F66AAD" w:rsidRDefault="00F66AAD" w:rsidP="00F66AAD">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02A8AF26"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tc>
          <w:tcPr>
            <w:tcW w:w="1325"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3"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4" w:author="Apple - Zhibin Wu" w:date="2023-04-20T11:02: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5"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6" w:author="Apple - Zhibin Wu" w:date="2023-04-20T11:03:00Z">
              <w:r>
                <w:rPr>
                  <w:rFonts w:cs="Arial"/>
                  <w:bCs/>
                  <w:lang w:val="en-US"/>
                </w:rPr>
                <w:t>mention that this scheme may not be feasible if PC5 RLF occurred after HO</w:t>
              </w:r>
            </w:ins>
            <w:ins w:id="137" w:author="Apple - Zhibin Wu" w:date="2023-04-20T11:06:00Z">
              <w:r>
                <w:rPr>
                  <w:rFonts w:cs="Arial"/>
                  <w:bCs/>
                  <w:lang w:val="en-US"/>
                </w:rPr>
                <w:t xml:space="preserve"> or PC5 link quality </w:t>
              </w:r>
              <w:proofErr w:type="spellStart"/>
              <w:r>
                <w:rPr>
                  <w:rFonts w:cs="Arial"/>
                  <w:bCs/>
                  <w:lang w:val="en-US"/>
                </w:rPr>
                <w:t>deterioriates</w:t>
              </w:r>
            </w:ins>
            <w:proofErr w:type="spellEnd"/>
            <w:ins w:id="138" w:author="Apple - Zhibin Wu" w:date="2023-04-20T11:07:00Z">
              <w:r>
                <w:rPr>
                  <w:rFonts w:cs="Arial"/>
                  <w:bCs/>
                  <w:lang w:val="en-US"/>
                </w:rPr>
                <w:t xml:space="preserve"> during the </w:t>
              </w:r>
              <w:proofErr w:type="gramStart"/>
              <w:r>
                <w:rPr>
                  <w:rFonts w:cs="Arial"/>
                  <w:bCs/>
                  <w:lang w:val="en-US"/>
                </w:rPr>
                <w:t>HO</w:t>
              </w:r>
            </w:ins>
            <w:ins w:id="139" w:author="Apple - Zhibin Wu" w:date="2023-04-20T11:03:00Z">
              <w:r>
                <w:rPr>
                  <w:rFonts w:cs="Arial"/>
                  <w:bCs/>
                  <w:lang w:val="en-US"/>
                </w:rPr>
                <w:t>,  remote</w:t>
              </w:r>
              <w:proofErr w:type="gramEnd"/>
              <w:r>
                <w:rPr>
                  <w:rFonts w:cs="Arial"/>
                  <w:bCs/>
                  <w:lang w:val="en-US"/>
                </w:rPr>
                <w:t xml:space="preserve"> UE will not be able to </w:t>
              </w:r>
            </w:ins>
            <w:ins w:id="140" w:author="Apple - Zhibin Wu" w:date="2023-04-20T11:04:00Z">
              <w:r>
                <w:rPr>
                  <w:rFonts w:cs="Arial"/>
                  <w:bCs/>
                  <w:lang w:val="en-US"/>
                </w:rPr>
                <w:t xml:space="preserve">receive the </w:t>
              </w:r>
            </w:ins>
            <w:ins w:id="141" w:author="Apple - Zhibin Wu" w:date="2023-04-20T11:07:00Z">
              <w:r>
                <w:rPr>
                  <w:rFonts w:cs="Arial"/>
                  <w:bCs/>
                  <w:lang w:val="en-US"/>
                </w:rPr>
                <w:t>most recent</w:t>
              </w:r>
            </w:ins>
            <w:ins w:id="142" w:author="Apple - Zhibin Wu" w:date="2023-04-20T11:04:00Z">
              <w:r>
                <w:rPr>
                  <w:rFonts w:cs="Arial"/>
                  <w:bCs/>
                  <w:lang w:val="en-US"/>
                </w:rPr>
                <w:t xml:space="preserve"> RLC status report from the relay UE</w:t>
              </w:r>
            </w:ins>
          </w:p>
        </w:tc>
      </w:tr>
      <w:tr w:rsidR="008D7CFA" w14:paraId="4804F6C4" w14:textId="77777777">
        <w:tc>
          <w:tcPr>
            <w:tcW w:w="1325"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3"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4" w:author="InterDigital (Martino Freda)" w:date="2023-04-20T19:46:00Z">
              <w:r>
                <w:rPr>
                  <w:rFonts w:cs="Arial"/>
                  <w:bC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5"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tc>
          <w:tcPr>
            <w:tcW w:w="1325"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6"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7" w:author="CATT" w:date="2023-04-21T10:07: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48" w:author="CATT" w:date="2023-04-21T10:07:00Z">
              <w:r>
                <w:rPr>
                  <w:rFonts w:eastAsiaTheme="minorEastAsia" w:cs="Arial"/>
                  <w:bCs/>
                </w:rPr>
                <w:t>A</w:t>
              </w:r>
              <w:r>
                <w:rPr>
                  <w:rFonts w:eastAsiaTheme="minorEastAsia" w:cs="Arial" w:hint="eastAsia"/>
                  <w:bCs/>
                </w:rPr>
                <w:t>gree with Apple.</w:t>
              </w:r>
            </w:ins>
          </w:p>
        </w:tc>
      </w:tr>
      <w:tr w:rsidR="008D7CFA" w14:paraId="464F7971" w14:textId="77777777">
        <w:tc>
          <w:tcPr>
            <w:tcW w:w="1325"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1"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tc>
          <w:tcPr>
            <w:tcW w:w="1325"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w:t>
            </w:r>
            <w:proofErr w:type="gramStart"/>
            <w:r>
              <w:rPr>
                <w:rFonts w:eastAsia="Malgun Gothic" w:cs="Arial"/>
                <w:bCs/>
                <w:lang w:eastAsia="ko-KR"/>
              </w:rPr>
              <w:t>1:N</w:t>
            </w:r>
            <w:proofErr w:type="gramEnd"/>
            <w:r>
              <w:rPr>
                <w:rFonts w:eastAsia="Malgun Gothic" w:cs="Arial"/>
                <w:bCs/>
                <w:lang w:eastAsia="ko-KR"/>
              </w:rPr>
              <w:t xml:space="preserve">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tc>
          <w:tcPr>
            <w:tcW w:w="1325"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tc>
          <w:tcPr>
            <w:tcW w:w="1325"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tc>
          <w:tcPr>
            <w:tcW w:w="1325"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tc>
          <w:tcPr>
            <w:tcW w:w="1325" w:type="dxa"/>
            <w:tcBorders>
              <w:top w:val="single" w:sz="4" w:space="0" w:color="auto"/>
              <w:left w:val="single" w:sz="4" w:space="0" w:color="auto"/>
              <w:bottom w:val="single" w:sz="4" w:space="0" w:color="auto"/>
              <w:right w:val="single" w:sz="4" w:space="0" w:color="auto"/>
            </w:tcBorders>
          </w:tcPr>
          <w:p w14:paraId="40BF5EC6"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09D09871" w14:textId="77777777" w:rsidR="00F66AAD" w:rsidRDefault="00F66AAD" w:rsidP="00F66AAD">
            <w:pPr>
              <w:pStyle w:val="Doc-text2"/>
              <w:ind w:leftChars="811" w:left="1985"/>
              <w:rPr>
                <w:rFonts w:eastAsia="DengXian"/>
                <w:lang w:eastAsia="zh-CN"/>
              </w:rPr>
            </w:pPr>
          </w:p>
        </w:tc>
      </w:tr>
      <w:tr w:rsidR="00F66AAD" w14:paraId="0C5CDB9A" w14:textId="77777777">
        <w:tc>
          <w:tcPr>
            <w:tcW w:w="1325" w:type="dxa"/>
            <w:tcBorders>
              <w:top w:val="single" w:sz="4" w:space="0" w:color="auto"/>
              <w:left w:val="single" w:sz="4" w:space="0" w:color="auto"/>
              <w:bottom w:val="single" w:sz="4" w:space="0" w:color="auto"/>
              <w:right w:val="single" w:sz="4" w:space="0" w:color="auto"/>
            </w:tcBorders>
          </w:tcPr>
          <w:p w14:paraId="76DF2AFF" w14:textId="77777777" w:rsidR="00F66AAD" w:rsidRDefault="00F66AAD" w:rsidP="00F66AAD">
            <w:pPr>
              <w:spacing w:after="0"/>
              <w:rPr>
                <w:rFonts w:eastAsia="Malgun Gothic"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05223521" w14:textId="77777777" w:rsidR="00F66AAD" w:rsidRDefault="00F66AAD" w:rsidP="00F66AAD">
            <w:pPr>
              <w:spacing w:after="0"/>
              <w:rPr>
                <w:rFonts w:cs="Arial"/>
                <w:bCs/>
              </w:rPr>
            </w:pPr>
          </w:p>
        </w:tc>
      </w:tr>
      <w:tr w:rsidR="00F66AAD" w14:paraId="0A2C5A6D" w14:textId="77777777">
        <w:tc>
          <w:tcPr>
            <w:tcW w:w="1325" w:type="dxa"/>
            <w:tcBorders>
              <w:top w:val="single" w:sz="4" w:space="0" w:color="auto"/>
              <w:left w:val="single" w:sz="4" w:space="0" w:color="auto"/>
              <w:bottom w:val="single" w:sz="4" w:space="0" w:color="auto"/>
              <w:right w:val="single" w:sz="4" w:space="0" w:color="auto"/>
            </w:tcBorders>
          </w:tcPr>
          <w:p w14:paraId="616167A7"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1E64686" w14:textId="77777777" w:rsidR="00F66AAD" w:rsidRDefault="00F66AAD" w:rsidP="00F66AAD">
            <w:pPr>
              <w:spacing w:after="0"/>
              <w:rPr>
                <w:rFonts w:eastAsia="Malgun Gothic" w:cs="Arial"/>
                <w:bCs/>
              </w:rPr>
            </w:pPr>
          </w:p>
        </w:tc>
      </w:tr>
      <w:tr w:rsidR="00F66AAD" w14:paraId="594DCBF2" w14:textId="77777777">
        <w:tc>
          <w:tcPr>
            <w:tcW w:w="1325" w:type="dxa"/>
            <w:tcBorders>
              <w:top w:val="single" w:sz="4" w:space="0" w:color="auto"/>
              <w:left w:val="single" w:sz="4" w:space="0" w:color="auto"/>
              <w:bottom w:val="single" w:sz="4" w:space="0" w:color="auto"/>
              <w:right w:val="single" w:sz="4" w:space="0" w:color="auto"/>
            </w:tcBorders>
          </w:tcPr>
          <w:p w14:paraId="6295AF9C"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52992C85" w14:textId="77777777" w:rsidR="00F66AAD" w:rsidRDefault="00F66AAD" w:rsidP="00F66AAD">
            <w:pPr>
              <w:spacing w:after="0"/>
              <w:rPr>
                <w:rFonts w:eastAsia="Malgun Gothic" w:cs="Arial"/>
                <w:bCs/>
              </w:rPr>
            </w:pPr>
          </w:p>
        </w:tc>
      </w:tr>
      <w:tr w:rsidR="00F66AAD" w14:paraId="5D1509BA" w14:textId="77777777">
        <w:tc>
          <w:tcPr>
            <w:tcW w:w="1325" w:type="dxa"/>
            <w:tcBorders>
              <w:top w:val="single" w:sz="4" w:space="0" w:color="auto"/>
              <w:left w:val="single" w:sz="4" w:space="0" w:color="auto"/>
              <w:bottom w:val="single" w:sz="4" w:space="0" w:color="auto"/>
              <w:right w:val="single" w:sz="4" w:space="0" w:color="auto"/>
            </w:tcBorders>
          </w:tcPr>
          <w:p w14:paraId="1895F6C2"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39E9E578" w14:textId="77777777" w:rsidR="00F66AAD" w:rsidRDefault="00F66AAD" w:rsidP="00F66AAD">
            <w:pPr>
              <w:spacing w:after="0"/>
              <w:rPr>
                <w:rFonts w:eastAsia="Malgun Gothic" w:cs="Arial"/>
                <w:bCs/>
              </w:rPr>
            </w:pPr>
          </w:p>
        </w:tc>
      </w:tr>
      <w:tr w:rsidR="00F66AAD" w14:paraId="251A3C8F" w14:textId="77777777">
        <w:tc>
          <w:tcPr>
            <w:tcW w:w="1325" w:type="dxa"/>
            <w:tcBorders>
              <w:top w:val="single" w:sz="4" w:space="0" w:color="auto"/>
              <w:left w:val="single" w:sz="4" w:space="0" w:color="auto"/>
              <w:bottom w:val="single" w:sz="4" w:space="0" w:color="auto"/>
              <w:right w:val="single" w:sz="4" w:space="0" w:color="auto"/>
            </w:tcBorders>
          </w:tcPr>
          <w:p w14:paraId="0B231C4F"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737DCB1" w14:textId="77777777" w:rsidR="00F66AAD" w:rsidRDefault="00F66AAD" w:rsidP="00F66AAD">
            <w:pPr>
              <w:spacing w:after="0"/>
              <w:rPr>
                <w:rFonts w:eastAsia="Malgun Gothic" w:cs="Arial"/>
                <w:bCs/>
              </w:rPr>
            </w:pPr>
          </w:p>
        </w:tc>
      </w:tr>
      <w:tr w:rsidR="00F66AAD" w14:paraId="1342D736" w14:textId="77777777">
        <w:tc>
          <w:tcPr>
            <w:tcW w:w="1325" w:type="dxa"/>
            <w:tcBorders>
              <w:top w:val="single" w:sz="4" w:space="0" w:color="auto"/>
              <w:left w:val="single" w:sz="4" w:space="0" w:color="auto"/>
              <w:bottom w:val="single" w:sz="4" w:space="0" w:color="auto"/>
              <w:right w:val="single" w:sz="4" w:space="0" w:color="auto"/>
            </w:tcBorders>
          </w:tcPr>
          <w:p w14:paraId="7A91EDA6"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5ED7AE34" w14:textId="77777777" w:rsidR="00F66AAD" w:rsidRDefault="00F66AAD" w:rsidP="00F66AAD">
            <w:pPr>
              <w:spacing w:after="0"/>
              <w:rPr>
                <w:rFonts w:cs="Arial"/>
                <w:bCs/>
              </w:rPr>
            </w:pPr>
          </w:p>
        </w:tc>
      </w:tr>
      <w:tr w:rsidR="00F66AAD" w14:paraId="45429406" w14:textId="77777777">
        <w:tc>
          <w:tcPr>
            <w:tcW w:w="1325" w:type="dxa"/>
            <w:tcBorders>
              <w:top w:val="single" w:sz="4" w:space="0" w:color="auto"/>
              <w:left w:val="single" w:sz="4" w:space="0" w:color="auto"/>
              <w:bottom w:val="single" w:sz="4" w:space="0" w:color="auto"/>
              <w:right w:val="single" w:sz="4" w:space="0" w:color="auto"/>
            </w:tcBorders>
          </w:tcPr>
          <w:p w14:paraId="0646EFB0"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627BDFB8" w14:textId="77777777" w:rsidR="00F66AAD" w:rsidRDefault="00F66AAD" w:rsidP="00F66AAD">
            <w:pPr>
              <w:spacing w:after="0"/>
              <w:rPr>
                <w:rFonts w:eastAsia="Malgun Gothic" w:cs="Arial"/>
                <w:bCs/>
              </w:rPr>
            </w:pPr>
          </w:p>
        </w:tc>
      </w:tr>
      <w:tr w:rsidR="00F66AAD" w14:paraId="2A98EB9C" w14:textId="77777777">
        <w:tc>
          <w:tcPr>
            <w:tcW w:w="1325" w:type="dxa"/>
            <w:tcBorders>
              <w:top w:val="single" w:sz="4" w:space="0" w:color="auto"/>
              <w:left w:val="single" w:sz="4" w:space="0" w:color="auto"/>
              <w:bottom w:val="single" w:sz="4" w:space="0" w:color="auto"/>
              <w:right w:val="single" w:sz="4" w:space="0" w:color="auto"/>
            </w:tcBorders>
          </w:tcPr>
          <w:p w14:paraId="26357F86" w14:textId="77777777" w:rsidR="00F66AAD" w:rsidRDefault="00F66AAD" w:rsidP="00F66AAD">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88B145D" w14:textId="77777777" w:rsidR="00F66AAD" w:rsidRDefault="00F66AAD" w:rsidP="00F66AAD">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49"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0"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1" w:author="Apple - Zhibin Wu" w:date="2023-04-20T11:04:00Z">
              <w:r>
                <w:rPr>
                  <w:rFonts w:cs="Arial"/>
                  <w:bCs/>
                  <w:lang w:val="en-US"/>
                </w:rPr>
                <w:t>We think this is a complementary solution to U3. If using this sol</w:t>
              </w:r>
            </w:ins>
            <w:ins w:id="152"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153"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4"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5"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6"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proofErr w:type="gramStart"/>
            <w:ins w:id="157" w:author="InterDigital (Martino Freda)" w:date="2023-04-20T19:46:00Z">
              <w:r>
                <w:rPr>
                  <w:rFonts w:cs="Arial"/>
                  <w:bCs/>
                </w:rPr>
                <w:t>Similar to</w:t>
              </w:r>
              <w:proofErr w:type="gramEnd"/>
              <w:r>
                <w:rPr>
                  <w:rFonts w:cs="Arial"/>
                  <w:bCs/>
                </w:rPr>
                <w:t xml:space="preserve">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58"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59"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proofErr w:type="gramStart"/>
            <w:ins w:id="160" w:author="CATT" w:date="2023-04-21T10:06:00Z">
              <w:r>
                <w:rPr>
                  <w:rFonts w:cs="Arial"/>
                  <w:bCs/>
                </w:rPr>
                <w:t>Similar to</w:t>
              </w:r>
              <w:proofErr w:type="gramEnd"/>
              <w:r>
                <w:rPr>
                  <w:rFonts w:cs="Arial"/>
                  <w:bCs/>
                </w:rPr>
                <w:t xml:space="preserve"> solution U</w:t>
              </w:r>
              <w:r>
                <w:rPr>
                  <w:rFonts w:cs="Arial" w:hint="eastAsia"/>
                  <w:bCs/>
                </w:rPr>
                <w:t>1</w:t>
              </w:r>
              <w:r>
                <w:rPr>
                  <w:rFonts w:cs="Arial"/>
                  <w:bCs/>
                </w:rPr>
                <w:t>, we think</w:t>
              </w:r>
            </w:ins>
            <w:ins w:id="161"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F66AA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C25E24C"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6762FD" w14:textId="77777777" w:rsidR="00F66AAD" w:rsidRDefault="00F66AAD" w:rsidP="00F66AAD">
            <w:pPr>
              <w:pStyle w:val="Doc-text2"/>
              <w:ind w:leftChars="811" w:left="1985"/>
              <w:rPr>
                <w:rFonts w:eastAsia="DengXian"/>
                <w:lang w:eastAsia="zh-CN"/>
              </w:rPr>
            </w:pPr>
          </w:p>
        </w:tc>
      </w:tr>
      <w:tr w:rsidR="00F66AAD"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C350827"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9866747" w14:textId="77777777" w:rsidR="00F66AAD" w:rsidRDefault="00F66AAD" w:rsidP="00F66AAD">
            <w:pPr>
              <w:spacing w:after="0"/>
              <w:rPr>
                <w:rFonts w:cs="Arial"/>
                <w:bCs/>
              </w:rPr>
            </w:pPr>
          </w:p>
        </w:tc>
      </w:tr>
      <w:tr w:rsidR="00F66AA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CF5B45D"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F66AAD" w:rsidRDefault="00F66AAD" w:rsidP="00F66AAD">
            <w:pPr>
              <w:spacing w:after="0"/>
              <w:rPr>
                <w:rFonts w:eastAsia="Malgun Gothic" w:cs="Arial"/>
                <w:bCs/>
              </w:rPr>
            </w:pPr>
          </w:p>
        </w:tc>
      </w:tr>
      <w:tr w:rsidR="00F66AA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0D20A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A99AA1" w14:textId="77777777" w:rsidR="00F66AAD" w:rsidRDefault="00F66AAD" w:rsidP="00F66AAD">
            <w:pPr>
              <w:spacing w:after="0"/>
              <w:rPr>
                <w:rFonts w:eastAsia="Malgun Gothic" w:cs="Arial"/>
                <w:bCs/>
              </w:rPr>
            </w:pPr>
          </w:p>
        </w:tc>
      </w:tr>
      <w:tr w:rsidR="00F66A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7C200E"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E676C1" w14:textId="77777777" w:rsidR="00F66AAD" w:rsidRDefault="00F66AAD" w:rsidP="00F66AAD">
            <w:pPr>
              <w:spacing w:after="0"/>
              <w:rPr>
                <w:rFonts w:eastAsia="Malgun Gothic" w:cs="Arial"/>
                <w:bCs/>
              </w:rPr>
            </w:pPr>
          </w:p>
        </w:tc>
      </w:tr>
      <w:tr w:rsidR="00F66AA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F66AAD" w:rsidRDefault="00F66AAD" w:rsidP="00F66AAD">
            <w:pPr>
              <w:spacing w:after="0"/>
              <w:rPr>
                <w:rFonts w:eastAsia="Malgun Gothic" w:cs="Arial"/>
                <w:bCs/>
              </w:rPr>
            </w:pPr>
          </w:p>
        </w:tc>
      </w:tr>
      <w:tr w:rsidR="00F66AA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F66AAD" w:rsidRDefault="00F66AAD" w:rsidP="00F66AAD">
            <w:pPr>
              <w:spacing w:after="0"/>
              <w:rPr>
                <w:rFonts w:cs="Arial"/>
                <w:bCs/>
              </w:rPr>
            </w:pPr>
          </w:p>
        </w:tc>
      </w:tr>
      <w:tr w:rsidR="00F66AA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F66AAD" w:rsidRDefault="00F66AAD" w:rsidP="00F66AAD">
            <w:pPr>
              <w:spacing w:after="0"/>
              <w:rPr>
                <w:rFonts w:eastAsia="Malgun Gothic" w:cs="Arial"/>
                <w:bCs/>
              </w:rPr>
            </w:pPr>
          </w:p>
        </w:tc>
      </w:tr>
      <w:tr w:rsidR="00F66AA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F66AAD" w:rsidRDefault="00F66AAD" w:rsidP="00F66AA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162" w:author="Qualcomm" w:date="2023-04-20T17:30:00Z"/>
          <w:rFonts w:eastAsiaTheme="minorEastAsia"/>
          <w:b/>
          <w:bCs/>
          <w:sz w:val="22"/>
          <w:szCs w:val="22"/>
        </w:rPr>
      </w:pPr>
      <w:ins w:id="163"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w:t>
        </w:r>
        <w:proofErr w:type="gramStart"/>
        <w:r>
          <w:rPr>
            <w:b/>
            <w:bCs/>
            <w:sz w:val="22"/>
            <w:szCs w:val="22"/>
          </w:rPr>
          <w:t>solution-U</w:t>
        </w:r>
        <w:proofErr w:type="gramEnd"/>
        <w:del w:id="164" w:author="OPPO-Bingxue" w:date="2023-04-20T17:46:00Z">
          <w:r>
            <w:rPr>
              <w:b/>
              <w:bCs/>
              <w:sz w:val="22"/>
              <w:szCs w:val="22"/>
            </w:rPr>
            <w:delText>4</w:delText>
          </w:r>
        </w:del>
      </w:ins>
      <w:ins w:id="165" w:author="OPPO-Bingxue" w:date="2023-04-20T17:46:00Z">
        <w:r>
          <w:rPr>
            <w:b/>
            <w:bCs/>
            <w:sz w:val="22"/>
            <w:szCs w:val="22"/>
          </w:rPr>
          <w:t>5</w:t>
        </w:r>
      </w:ins>
      <w:ins w:id="166"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4C7829F" w14:textId="77777777">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68" w:author="Qualcomm" w:date="2023-04-20T17:30:00Z"/>
                <w:rFonts w:cs="Arial"/>
                <w:b/>
                <w:bCs/>
              </w:rPr>
            </w:pPr>
            <w:ins w:id="16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0" w:author="Qualcomm" w:date="2023-04-20T17:30:00Z"/>
                <w:rFonts w:cs="Arial"/>
                <w:b/>
                <w:bCs/>
              </w:rPr>
            </w:pPr>
            <w:ins w:id="17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2" w:author="Qualcomm" w:date="2023-04-20T17:30:00Z"/>
                <w:rFonts w:cs="Arial"/>
                <w:b/>
                <w:bCs/>
              </w:rPr>
            </w:pPr>
            <w:ins w:id="173" w:author="Qualcomm" w:date="2023-04-20T17:30:00Z">
              <w:r>
                <w:rPr>
                  <w:rFonts w:cs="Arial"/>
                  <w:b/>
                  <w:bCs/>
                </w:rPr>
                <w:t>Comments</w:t>
              </w:r>
            </w:ins>
          </w:p>
        </w:tc>
      </w:tr>
      <w:tr w:rsidR="008D7CFA" w14:paraId="2134D9C7" w14:textId="77777777">
        <w:trPr>
          <w:ins w:id="1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5" w:author="Qualcomm" w:date="2023-04-20T17:30:00Z"/>
                <w:rFonts w:eastAsia="DengXian" w:cs="Arial"/>
                <w:bCs/>
              </w:rPr>
            </w:pPr>
            <w:ins w:id="176"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7" w:author="Qualcomm" w:date="2023-04-20T17:30:00Z"/>
                <w:rFonts w:eastAsiaTheme="minorEastAsia" w:cs="Arial"/>
                <w:bCs/>
              </w:rPr>
            </w:pPr>
            <w:ins w:id="17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79" w:author="Qualcomm" w:date="2023-04-20T17:30:00Z"/>
                <w:rFonts w:eastAsia="DengXian" w:cs="Arial"/>
                <w:bCs/>
              </w:rPr>
            </w:pPr>
          </w:p>
        </w:tc>
      </w:tr>
      <w:tr w:rsidR="008D7CFA" w14:paraId="6DA3CEBC" w14:textId="77777777">
        <w:trPr>
          <w:trHeight w:val="90"/>
          <w:ins w:id="18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1" w:author="Qualcomm" w:date="2023-04-20T17:30:00Z"/>
                <w:rFonts w:cs="Arial"/>
                <w:bCs/>
                <w:lang w:val="en-US"/>
              </w:rPr>
            </w:pPr>
            <w:ins w:id="18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3" w:author="Qualcomm" w:date="2023-04-20T17:30:00Z"/>
                <w:rFonts w:cs="Arial"/>
                <w:bCs/>
                <w:lang w:val="en-US"/>
              </w:rPr>
            </w:pPr>
            <w:ins w:id="18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5" w:author="Qualcomm" w:date="2023-04-20T17:30:00Z"/>
                <w:rFonts w:cs="Arial"/>
                <w:bCs/>
                <w:lang w:val="en-US"/>
              </w:rPr>
            </w:pPr>
            <w:ins w:id="186"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7"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88" w:author="Apple - Zhibin Wu" w:date="2023-04-20T11:12:00Z">
              <w:r>
                <w:rPr>
                  <w:rFonts w:cs="Arial"/>
                  <w:bCs/>
                  <w:lang w:val="en-US"/>
                </w:rPr>
                <w:t xml:space="preserve">. It will </w:t>
              </w:r>
            </w:ins>
            <w:ins w:id="189" w:author="Apple - Zhibin Wu" w:date="2023-04-20T11:11:00Z">
              <w:r>
                <w:rPr>
                  <w:rFonts w:cs="Arial"/>
                  <w:bCs/>
                  <w:lang w:val="en-US"/>
                </w:rPr>
                <w:t xml:space="preserve">not be feasible if </w:t>
              </w:r>
            </w:ins>
            <w:proofErr w:type="spellStart"/>
            <w:ins w:id="190" w:author="Apple - Zhibin Wu" w:date="2023-04-20T11:12:00Z">
              <w:r>
                <w:rPr>
                  <w:rFonts w:cs="Arial"/>
                  <w:bCs/>
                  <w:lang w:val="en-US"/>
                </w:rPr>
                <w:t>Uu</w:t>
              </w:r>
            </w:ins>
            <w:proofErr w:type="spellEnd"/>
            <w:ins w:id="191" w:author="Apple - Zhibin Wu" w:date="2023-04-20T11:11:00Z">
              <w:r>
                <w:rPr>
                  <w:rFonts w:cs="Arial"/>
                  <w:bCs/>
                  <w:lang w:val="en-US"/>
                </w:rPr>
                <w:t xml:space="preserve"> RLF occurred after HO or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4" w:author="Apple - Zhibin Wu" w:date="2023-04-20T11:12:00Z">
              <w:r>
                <w:rPr>
                  <w:rFonts w:cs="Arial"/>
                  <w:bCs/>
                  <w:lang w:val="en-US"/>
                </w:rPr>
                <w:t>. In this case, the UL PDCP PDUs stuck in the relay UE w</w:t>
              </w:r>
            </w:ins>
            <w:ins w:id="195" w:author="Apple - Zhibin Wu" w:date="2023-04-20T11:11:00Z">
              <w:r>
                <w:rPr>
                  <w:rFonts w:cs="Arial"/>
                  <w:bCs/>
                  <w:lang w:val="en-US"/>
                </w:rPr>
                <w:t xml:space="preserve">ill not be able to </w:t>
              </w:r>
            </w:ins>
            <w:ins w:id="196" w:author="Apple - Zhibin Wu" w:date="2023-04-20T11:12:00Z">
              <w:r>
                <w:rPr>
                  <w:rFonts w:cs="Arial"/>
                  <w:bCs/>
                  <w:lang w:val="en-US"/>
                </w:rPr>
                <w:t xml:space="preserve">reach the source </w:t>
              </w:r>
              <w:proofErr w:type="spellStart"/>
              <w:r>
                <w:rPr>
                  <w:rFonts w:cs="Arial"/>
                  <w:bCs/>
                  <w:lang w:val="en-US"/>
                </w:rPr>
                <w:t>gNB</w:t>
              </w:r>
            </w:ins>
            <w:proofErr w:type="spellEnd"/>
          </w:p>
        </w:tc>
      </w:tr>
      <w:tr w:rsidR="008D7CFA" w14:paraId="56F7577E" w14:textId="77777777">
        <w:trPr>
          <w:ins w:id="1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198" w:author="Qualcomm" w:date="2023-04-20T17:30:00Z"/>
                <w:rFonts w:cs="Arial"/>
                <w:bCs/>
                <w:lang w:eastAsia="ko-KR"/>
              </w:rPr>
            </w:pPr>
            <w:proofErr w:type="spellStart"/>
            <w:ins w:id="199"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0" w:author="Qualcomm" w:date="2023-04-20T17:30:00Z"/>
                <w:rFonts w:cs="Arial"/>
                <w:bCs/>
              </w:rPr>
            </w:pPr>
            <w:ins w:id="201" w:author="InterDigital (Martino Freda)" w:date="2023-04-20T19:46:00Z">
              <w:r>
                <w:rPr>
                  <w:rFonts w:cs="Arial"/>
                  <w:bCs/>
                </w:rPr>
                <w:t>See comment</w:t>
              </w:r>
            </w:ins>
          </w:p>
        </w:tc>
        <w:tc>
          <w:tcPr>
            <w:tcW w:w="7163"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2" w:author="Qualcomm" w:date="2023-04-20T17:30:00Z"/>
                <w:rFonts w:cs="Arial"/>
                <w:bCs/>
              </w:rPr>
            </w:pPr>
            <w:ins w:id="203"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trPr>
          <w:ins w:id="2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5" w:author="Qualcomm" w:date="2023-04-20T17:30:00Z"/>
                <w:rFonts w:cs="Arial"/>
                <w:bCs/>
              </w:rPr>
            </w:pPr>
            <w:ins w:id="206" w:author="CATT" w:date="2023-04-21T10:08: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7" w:author="Qualcomm" w:date="2023-04-20T17:30:00Z"/>
                <w:rFonts w:cs="Arial"/>
                <w:bCs/>
              </w:rPr>
            </w:pPr>
            <w:ins w:id="208" w:author="CATT" w:date="2023-04-21T10:1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09" w:author="Qualcomm" w:date="2023-04-20T17:30:00Z"/>
                <w:rFonts w:eastAsiaTheme="minorEastAsia" w:cs="Arial"/>
                <w:bCs/>
              </w:rPr>
            </w:pPr>
          </w:p>
        </w:tc>
      </w:tr>
      <w:tr w:rsidR="008D7CFA" w14:paraId="2AD964BB" w14:textId="77777777">
        <w:trPr>
          <w:ins w:id="2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1"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2" w:author="Qualcomm" w:date="2023-04-20T17:30:00Z"/>
                <w:rFonts w:cs="Arial"/>
                <w:bC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3"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lastRenderedPageBreak/>
              <w:t>CMCC</w:t>
            </w:r>
          </w:p>
        </w:tc>
        <w:tc>
          <w:tcPr>
            <w:tcW w:w="1139"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63"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w:t>
            </w:r>
            <w:proofErr w:type="spellStart"/>
            <w:r>
              <w:rPr>
                <w:lang w:eastAsia="ko-KR"/>
              </w:rPr>
              <w:t>gNB</w:t>
            </w:r>
            <w:proofErr w:type="spellEnd"/>
            <w:r>
              <w:rPr>
                <w:lang w:eastAsia="ko-KR"/>
              </w:rPr>
              <w:t xml:space="preserve">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trPr>
          <w:ins w:id="21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5"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6"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7" w:author="Qualcomm" w:date="2023-04-20T17:30:00Z"/>
                <w:rFonts w:cs="Arial"/>
                <w:bCs/>
              </w:rPr>
            </w:pPr>
          </w:p>
        </w:tc>
      </w:tr>
      <w:tr w:rsidR="008D7CFA" w14:paraId="451723D4" w14:textId="77777777">
        <w:trPr>
          <w:ins w:id="21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19"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0" w:author="Qualcomm" w:date="2023-04-20T17:30:00Z"/>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1"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trPr>
          <w:ins w:id="22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63"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trPr>
          <w:ins w:id="22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4"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5"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w:t>
            </w:r>
            <w:proofErr w:type="spellStart"/>
            <w:r>
              <w:rPr>
                <w:rFonts w:eastAsia="MS Mincho" w:cs="Arial"/>
                <w:bCs/>
                <w:lang w:eastAsia="ja-JP"/>
              </w:rPr>
              <w:t>gNB</w:t>
            </w:r>
            <w:proofErr w:type="spellEnd"/>
            <w:r>
              <w:rPr>
                <w:rFonts w:eastAsia="MS Mincho" w:cs="Arial"/>
                <w:bCs/>
                <w:lang w:eastAsia="ja-JP"/>
              </w:rPr>
              <w:t>, so no need to consider it for inter-</w:t>
            </w:r>
            <w:proofErr w:type="spellStart"/>
            <w:r>
              <w:rPr>
                <w:rFonts w:eastAsia="MS Mincho" w:cs="Arial"/>
                <w:bCs/>
                <w:lang w:eastAsia="ja-JP"/>
              </w:rPr>
              <w:t>gNB</w:t>
            </w:r>
            <w:proofErr w:type="spellEnd"/>
            <w:r>
              <w:rPr>
                <w:rFonts w:eastAsia="MS Mincho" w:cs="Arial"/>
                <w:bCs/>
                <w:lang w:eastAsia="ja-JP"/>
              </w:rPr>
              <w:t>.</w:t>
            </w:r>
          </w:p>
          <w:p w14:paraId="40948EBF" w14:textId="058FDAA1" w:rsidR="007062BB" w:rsidRDefault="007062BB" w:rsidP="007062BB">
            <w:pPr>
              <w:spacing w:after="0"/>
              <w:rPr>
                <w:ins w:id="226" w:author="Qualcomm" w:date="2023-04-20T17:30:00Z"/>
                <w:rFonts w:cs="Arial"/>
                <w:bCs/>
              </w:rPr>
            </w:pPr>
            <w:r>
              <w:rPr>
                <w:rFonts w:eastAsia="MS Mincho" w:cs="Arial"/>
                <w:bCs/>
                <w:lang w:eastAsia="ja-JP"/>
              </w:rPr>
              <w:t>About the issue that “</w:t>
            </w:r>
            <w:r w:rsidRPr="00C53D67">
              <w:rPr>
                <w:rFonts w:eastAsia="MS Mincho" w:cs="Arial"/>
                <w:bCs/>
                <w:i/>
                <w:iCs/>
                <w:lang w:eastAsia="ja-JP"/>
              </w:rPr>
              <w:t xml:space="preserve">it is unclear how long the target </w:t>
            </w:r>
            <w:proofErr w:type="spellStart"/>
            <w:r w:rsidRPr="00C53D67">
              <w:rPr>
                <w:rFonts w:eastAsia="MS Mincho" w:cs="Arial"/>
                <w:bCs/>
                <w:i/>
                <w:iCs/>
                <w:lang w:eastAsia="ja-JP"/>
              </w:rPr>
              <w:t>gNB</w:t>
            </w:r>
            <w:proofErr w:type="spellEnd"/>
            <w:r w:rsidRPr="00C53D67">
              <w:rPr>
                <w:rFonts w:eastAsia="MS Mincho" w:cs="Arial"/>
                <w:bCs/>
                <w:i/>
                <w:iCs/>
                <w:lang w:eastAsia="ja-JP"/>
              </w:rPr>
              <w:t xml:space="preserve">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 xml:space="preserve">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may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which is widely used in current HO or path switch procedure</w:t>
            </w:r>
          </w:p>
        </w:tc>
      </w:tr>
      <w:tr w:rsidR="00F66AAD" w14:paraId="5F0DBD61" w14:textId="77777777">
        <w:trPr>
          <w:ins w:id="2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77777777" w:rsidR="00F66AAD" w:rsidRDefault="00F66AAD" w:rsidP="00F66AAD">
            <w:pPr>
              <w:spacing w:after="0"/>
              <w:rPr>
                <w:ins w:id="22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1FE4E4" w14:textId="77777777" w:rsidR="00F66AAD" w:rsidRDefault="00F66AAD" w:rsidP="00F66AAD">
            <w:pPr>
              <w:spacing w:after="0"/>
              <w:rPr>
                <w:ins w:id="22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9CF271" w14:textId="77777777" w:rsidR="00F66AAD" w:rsidRDefault="00F66AAD" w:rsidP="00F66AAD">
            <w:pPr>
              <w:pStyle w:val="Doc-text2"/>
              <w:ind w:leftChars="811" w:left="1985"/>
              <w:rPr>
                <w:ins w:id="230" w:author="Qualcomm" w:date="2023-04-20T17:30:00Z"/>
                <w:rFonts w:eastAsia="DengXian"/>
                <w:lang w:eastAsia="zh-CN"/>
              </w:rPr>
            </w:pPr>
          </w:p>
        </w:tc>
      </w:tr>
      <w:tr w:rsidR="00F66AAD" w14:paraId="0BF2DE80" w14:textId="77777777">
        <w:trPr>
          <w:ins w:id="2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7777777" w:rsidR="00F66AAD" w:rsidRDefault="00F66AAD" w:rsidP="00F66AAD">
            <w:pPr>
              <w:spacing w:after="0"/>
              <w:rPr>
                <w:ins w:id="232"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F463E95" w14:textId="77777777" w:rsidR="00F66AAD" w:rsidRDefault="00F66AAD" w:rsidP="00F66AAD">
            <w:pPr>
              <w:spacing w:after="0"/>
              <w:rPr>
                <w:ins w:id="233"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4DBB671" w14:textId="77777777" w:rsidR="00F66AAD" w:rsidRDefault="00F66AAD" w:rsidP="00F66AAD">
            <w:pPr>
              <w:spacing w:after="0"/>
              <w:rPr>
                <w:ins w:id="234" w:author="Qualcomm" w:date="2023-04-20T17:30:00Z"/>
                <w:rFonts w:cs="Arial"/>
                <w:bCs/>
              </w:rPr>
            </w:pPr>
          </w:p>
        </w:tc>
      </w:tr>
      <w:tr w:rsidR="00F66AAD" w14:paraId="64AD3161" w14:textId="77777777">
        <w:trPr>
          <w:ins w:id="2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77777777" w:rsidR="00F66AAD" w:rsidRDefault="00F66AAD" w:rsidP="00F66AAD">
            <w:pPr>
              <w:spacing w:after="0"/>
              <w:rPr>
                <w:ins w:id="23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54FD624" w14:textId="77777777" w:rsidR="00F66AAD" w:rsidRDefault="00F66AAD" w:rsidP="00F66AAD">
            <w:pPr>
              <w:spacing w:after="0"/>
              <w:rPr>
                <w:ins w:id="23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D6C76B" w14:textId="77777777" w:rsidR="00F66AAD" w:rsidRDefault="00F66AAD" w:rsidP="00F66AAD">
            <w:pPr>
              <w:spacing w:after="0"/>
              <w:rPr>
                <w:ins w:id="238" w:author="Qualcomm" w:date="2023-04-20T17:30:00Z"/>
                <w:rFonts w:eastAsia="Malgun Gothic" w:cs="Arial"/>
                <w:bCs/>
              </w:rPr>
            </w:pPr>
          </w:p>
        </w:tc>
      </w:tr>
      <w:tr w:rsidR="00F66AAD" w14:paraId="65A4135D" w14:textId="77777777">
        <w:trPr>
          <w:ins w:id="2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77777777" w:rsidR="00F66AAD" w:rsidRDefault="00F66AAD" w:rsidP="00F66AAD">
            <w:pPr>
              <w:spacing w:after="0"/>
              <w:rPr>
                <w:ins w:id="240"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D1136B" w14:textId="77777777" w:rsidR="00F66AAD" w:rsidRDefault="00F66AAD" w:rsidP="00F66AAD">
            <w:pPr>
              <w:spacing w:after="0"/>
              <w:rPr>
                <w:ins w:id="241"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E2AA16" w14:textId="77777777" w:rsidR="00F66AAD" w:rsidRDefault="00F66AAD" w:rsidP="00F66AAD">
            <w:pPr>
              <w:spacing w:after="0"/>
              <w:rPr>
                <w:ins w:id="242" w:author="Qualcomm" w:date="2023-04-20T17:30:00Z"/>
                <w:rFonts w:eastAsia="Malgun Gothic" w:cs="Arial"/>
                <w:bCs/>
              </w:rPr>
            </w:pPr>
          </w:p>
        </w:tc>
      </w:tr>
      <w:tr w:rsidR="00F66AAD" w14:paraId="717C4F34" w14:textId="77777777">
        <w:trPr>
          <w:ins w:id="2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77777777" w:rsidR="00F66AAD" w:rsidRDefault="00F66AAD" w:rsidP="00F66AAD">
            <w:pPr>
              <w:spacing w:after="0"/>
              <w:rPr>
                <w:ins w:id="24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E21D2AD" w14:textId="77777777" w:rsidR="00F66AAD" w:rsidRDefault="00F66AAD" w:rsidP="00F66AAD">
            <w:pPr>
              <w:spacing w:after="0"/>
              <w:rPr>
                <w:ins w:id="24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29BE3BB" w14:textId="77777777" w:rsidR="00F66AAD" w:rsidRDefault="00F66AAD" w:rsidP="00F66AAD">
            <w:pPr>
              <w:spacing w:after="0"/>
              <w:rPr>
                <w:ins w:id="246" w:author="Qualcomm" w:date="2023-04-20T17:30:00Z"/>
                <w:rFonts w:eastAsia="Malgun Gothic" w:cs="Arial"/>
                <w:bCs/>
              </w:rPr>
            </w:pPr>
          </w:p>
        </w:tc>
      </w:tr>
      <w:tr w:rsidR="00F66AAD" w14:paraId="6A5241F7" w14:textId="77777777">
        <w:trPr>
          <w:ins w:id="2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F66AAD" w:rsidRDefault="00F66AAD" w:rsidP="00F66AAD">
            <w:pPr>
              <w:spacing w:after="0"/>
              <w:rPr>
                <w:ins w:id="248"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6771574" w14:textId="77777777" w:rsidR="00F66AAD" w:rsidRDefault="00F66AAD" w:rsidP="00F66AAD">
            <w:pPr>
              <w:spacing w:after="0"/>
              <w:rPr>
                <w:ins w:id="249"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17ED8DC" w14:textId="77777777" w:rsidR="00F66AAD" w:rsidRDefault="00F66AAD" w:rsidP="00F66AAD">
            <w:pPr>
              <w:spacing w:after="0"/>
              <w:rPr>
                <w:ins w:id="250" w:author="Qualcomm" w:date="2023-04-20T17:30:00Z"/>
                <w:rFonts w:eastAsia="Malgun Gothic" w:cs="Arial"/>
                <w:bCs/>
              </w:rPr>
            </w:pPr>
          </w:p>
        </w:tc>
      </w:tr>
      <w:tr w:rsidR="00F66AAD" w14:paraId="39BB5D65" w14:textId="77777777">
        <w:trPr>
          <w:ins w:id="2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F66AAD" w:rsidRDefault="00F66AAD" w:rsidP="00F66AAD">
            <w:pPr>
              <w:spacing w:after="0"/>
              <w:rPr>
                <w:ins w:id="25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BC7695A" w14:textId="77777777" w:rsidR="00F66AAD" w:rsidRDefault="00F66AAD" w:rsidP="00F66AAD">
            <w:pPr>
              <w:spacing w:after="0"/>
              <w:rPr>
                <w:ins w:id="2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C216F65" w14:textId="77777777" w:rsidR="00F66AAD" w:rsidRDefault="00F66AAD" w:rsidP="00F66AAD">
            <w:pPr>
              <w:spacing w:after="0"/>
              <w:rPr>
                <w:ins w:id="254" w:author="Qualcomm" w:date="2023-04-20T17:30:00Z"/>
                <w:rFonts w:cs="Arial"/>
                <w:bCs/>
              </w:rPr>
            </w:pPr>
          </w:p>
        </w:tc>
      </w:tr>
      <w:tr w:rsidR="00F66AAD" w14:paraId="5E7B97FE" w14:textId="77777777">
        <w:trPr>
          <w:ins w:id="2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F66AAD" w:rsidRDefault="00F66AAD" w:rsidP="00F66AAD">
            <w:pPr>
              <w:spacing w:after="0"/>
              <w:rPr>
                <w:ins w:id="25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22F7EC6E" w14:textId="77777777" w:rsidR="00F66AAD" w:rsidRDefault="00F66AAD" w:rsidP="00F66AAD">
            <w:pPr>
              <w:spacing w:after="0"/>
              <w:rPr>
                <w:ins w:id="25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C35FEC5" w14:textId="77777777" w:rsidR="00F66AAD" w:rsidRDefault="00F66AAD" w:rsidP="00F66AAD">
            <w:pPr>
              <w:spacing w:after="0"/>
              <w:rPr>
                <w:ins w:id="258" w:author="Qualcomm" w:date="2023-04-20T17:30:00Z"/>
                <w:rFonts w:eastAsia="Malgun Gothic" w:cs="Arial"/>
                <w:bCs/>
              </w:rPr>
            </w:pPr>
          </w:p>
        </w:tc>
      </w:tr>
      <w:tr w:rsidR="00F66AAD" w14:paraId="015C998F" w14:textId="77777777">
        <w:trPr>
          <w:ins w:id="2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F66AAD" w:rsidRDefault="00F66AAD" w:rsidP="00F66AAD">
            <w:pPr>
              <w:spacing w:after="0"/>
              <w:rPr>
                <w:ins w:id="26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63291A" w14:textId="77777777" w:rsidR="00F66AAD" w:rsidRDefault="00F66AAD" w:rsidP="00F66AAD">
            <w:pPr>
              <w:spacing w:after="0"/>
              <w:rPr>
                <w:ins w:id="2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E2CA256" w14:textId="77777777" w:rsidR="00F66AAD" w:rsidRDefault="00F66AAD" w:rsidP="00F66AAD">
            <w:pPr>
              <w:spacing w:after="0"/>
              <w:rPr>
                <w:ins w:id="262" w:author="Qualcomm" w:date="2023-04-20T17:30:00Z"/>
                <w:rFonts w:cs="Arial"/>
                <w:bCs/>
              </w:rPr>
            </w:pPr>
          </w:p>
        </w:tc>
      </w:tr>
    </w:tbl>
    <w:p w14:paraId="587BAE08" w14:textId="77777777" w:rsidR="008D7CFA" w:rsidRDefault="00FA71F9">
      <w:pPr>
        <w:pStyle w:val="Heading3"/>
        <w:numPr>
          <w:ilvl w:val="0"/>
          <w:numId w:val="0"/>
        </w:numPr>
        <w:ind w:left="720" w:hanging="720"/>
        <w:rPr>
          <w:ins w:id="263" w:author="Qualcomm" w:date="2023-04-20T17:30:00Z"/>
          <w:rFonts w:eastAsiaTheme="minorEastAsia"/>
          <w:b/>
          <w:bCs/>
          <w:sz w:val="22"/>
          <w:szCs w:val="22"/>
        </w:rPr>
      </w:pPr>
      <w:ins w:id="264" w:author="Qualcomm" w:date="2023-04-20T17:30:00Z">
        <w:r>
          <w:rPr>
            <w:b/>
            <w:bCs/>
            <w:sz w:val="22"/>
            <w:szCs w:val="22"/>
          </w:rPr>
          <w:t xml:space="preserve">Question 10: Do companies agree that </w:t>
        </w:r>
        <w:proofErr w:type="gramStart"/>
        <w:r>
          <w:rPr>
            <w:b/>
            <w:bCs/>
            <w:sz w:val="22"/>
            <w:szCs w:val="22"/>
          </w:rPr>
          <w:t>solution-U</w:t>
        </w:r>
        <w:proofErr w:type="gramEnd"/>
        <w:del w:id="265" w:author="OPPO-Bingxue" w:date="2023-04-20T17:47:00Z">
          <w:r>
            <w:rPr>
              <w:b/>
              <w:bCs/>
              <w:sz w:val="22"/>
              <w:szCs w:val="22"/>
            </w:rPr>
            <w:delText>4</w:delText>
          </w:r>
        </w:del>
      </w:ins>
      <w:ins w:id="266" w:author="OPPO-Bingxue" w:date="2023-04-20T17:47:00Z">
        <w:r>
          <w:rPr>
            <w:b/>
            <w:bCs/>
            <w:sz w:val="22"/>
            <w:szCs w:val="22"/>
          </w:rPr>
          <w:t>5</w:t>
        </w:r>
      </w:ins>
      <w:ins w:id="267"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68"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69" w:author="Qualcomm" w:date="2023-04-20T17:30:00Z"/>
                <w:rFonts w:cs="Arial"/>
                <w:b/>
                <w:bCs/>
              </w:rPr>
            </w:pPr>
            <w:ins w:id="270"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1" w:author="Qualcomm" w:date="2023-04-20T17:30:00Z"/>
                <w:rFonts w:cs="Arial"/>
                <w:b/>
                <w:bCs/>
              </w:rPr>
            </w:pPr>
            <w:ins w:id="272"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3" w:author="Qualcomm" w:date="2023-04-20T17:30:00Z"/>
                <w:rFonts w:cs="Arial"/>
                <w:b/>
                <w:bCs/>
              </w:rPr>
            </w:pPr>
            <w:ins w:id="274" w:author="Qualcomm" w:date="2023-04-20T17:30:00Z">
              <w:r>
                <w:rPr>
                  <w:rFonts w:cs="Arial"/>
                  <w:b/>
                  <w:bCs/>
                </w:rPr>
                <w:t>Comments</w:t>
              </w:r>
            </w:ins>
          </w:p>
        </w:tc>
      </w:tr>
      <w:tr w:rsidR="008D7CFA" w14:paraId="7B6BC53F" w14:textId="77777777">
        <w:trPr>
          <w:ins w:id="2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76" w:author="Qualcomm" w:date="2023-04-20T17:30:00Z"/>
                <w:rFonts w:eastAsia="DengXian" w:cs="Arial"/>
                <w:bCs/>
              </w:rPr>
            </w:pPr>
            <w:ins w:id="277"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78" w:author="Qualcomm" w:date="2023-04-20T17:30:00Z"/>
                <w:rFonts w:eastAsiaTheme="minorEastAsia" w:cs="Arial"/>
                <w:bCs/>
              </w:rPr>
            </w:pPr>
            <w:ins w:id="279"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0" w:author="Qualcomm" w:date="2023-04-20T17:30:00Z"/>
                <w:rFonts w:eastAsia="DengXian" w:cs="Arial"/>
                <w:bCs/>
              </w:rPr>
            </w:pPr>
            <w:ins w:id="281" w:author="OPPO-Bingxue" w:date="2023-04-20T17:48:00Z">
              <w:r>
                <w:rPr>
                  <w:rFonts w:eastAsia="DengXian" w:cs="Arial"/>
                  <w:bCs/>
                </w:rPr>
                <w:t xml:space="preserve">U5 based on our understanding is the most feasible/easy solution since the </w:t>
              </w:r>
              <w:r>
                <w:rPr>
                  <w:rFonts w:eastAsia="DengXian" w:cs="Arial"/>
                  <w:b/>
                  <w:bCs/>
                  <w:rPrChange w:id="282"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2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4" w:author="Qualcomm" w:date="2023-04-20T17:30:00Z"/>
                <w:rFonts w:cs="Arial"/>
                <w:bCs/>
                <w:lang w:val="en-US"/>
              </w:rPr>
            </w:pPr>
            <w:ins w:id="285"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86" w:author="Qualcomm" w:date="2023-04-20T17:30:00Z"/>
                <w:rFonts w:cs="Arial"/>
                <w:bCs/>
                <w:lang w:val="en-US"/>
              </w:rPr>
            </w:pPr>
            <w:ins w:id="287"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88" w:author="Apple - Zhibin Wu" w:date="2023-04-20T11:15:00Z"/>
                <w:rFonts w:cs="Arial"/>
                <w:bCs/>
                <w:lang w:val="en-US"/>
              </w:rPr>
            </w:pPr>
            <w:ins w:id="289" w:author="Apple - Zhibin Wu" w:date="2023-04-20T11:13:00Z">
              <w:r>
                <w:rPr>
                  <w:rFonts w:cs="Arial"/>
                  <w:bCs/>
                  <w:lang w:val="en-US"/>
                </w:rPr>
                <w:t>We think this is still a relay-based solution, which may not work with R17 relay. For R17 relay, once PC5-RRC is released</w:t>
              </w:r>
            </w:ins>
            <w:ins w:id="290" w:author="Apple - Zhibin Wu" w:date="2023-04-20T11:14:00Z">
              <w:r>
                <w:rPr>
                  <w:rFonts w:cs="Arial"/>
                  <w:bCs/>
                  <w:lang w:val="en-US"/>
                </w:rPr>
                <w:t xml:space="preserve"> by remote UE</w:t>
              </w:r>
            </w:ins>
            <w:ins w:id="291" w:author="Apple - Zhibin Wu" w:date="2023-04-20T11:13:00Z">
              <w:r>
                <w:rPr>
                  <w:rFonts w:cs="Arial"/>
                  <w:bCs/>
                  <w:lang w:val="en-US"/>
                </w:rPr>
                <w:t>, the R</w:t>
              </w:r>
            </w:ins>
            <w:ins w:id="292"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3"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4" w:author="Qualcomm" w:date="2023-04-20T17:30:00Z"/>
                <w:rFonts w:cs="Arial"/>
                <w:bCs/>
                <w:lang w:val="en-US"/>
              </w:rPr>
            </w:pPr>
            <w:ins w:id="295" w:author="Apple - Zhibin Wu" w:date="2023-04-20T11:15:00Z">
              <w:r>
                <w:rPr>
                  <w:rFonts w:cs="Arial"/>
                  <w:bCs/>
                  <w:lang w:val="en-US"/>
                </w:rPr>
                <w:t xml:space="preserve">We think </w:t>
              </w:r>
            </w:ins>
            <w:ins w:id="296"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8D7CFA" w14:paraId="070654FD" w14:textId="77777777">
        <w:trPr>
          <w:ins w:id="29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298" w:author="Qualcomm" w:date="2023-04-20T17:30:00Z"/>
                <w:rFonts w:cs="Arial"/>
                <w:bCs/>
                <w:lang w:eastAsia="ko-KR"/>
              </w:rPr>
              <w:pPrChange w:id="299" w:author="InterDigital (Martino Freda)" w:date="2023-04-20T19:46:00Z">
                <w:pPr>
                  <w:spacing w:after="0"/>
                </w:pPr>
              </w:pPrChange>
            </w:pPr>
            <w:proofErr w:type="spellStart"/>
            <w:ins w:id="300"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1" w:author="Qualcomm" w:date="2023-04-20T17:30:00Z"/>
                <w:rFonts w:cs="Arial"/>
                <w:bCs/>
              </w:rPr>
            </w:pPr>
            <w:ins w:id="302"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3" w:author="Qualcomm" w:date="2023-04-20T17:30:00Z"/>
                <w:rFonts w:cs="Arial"/>
                <w:bCs/>
              </w:rPr>
            </w:pPr>
            <w:ins w:id="304" w:author="InterDigital (Martino Freda)" w:date="2023-04-20T19:46:00Z">
              <w:r>
                <w:rPr>
                  <w:rFonts w:cs="Arial"/>
                  <w:bCs/>
                </w:rPr>
                <w:t>We have similar concern as for solution U4.</w:t>
              </w:r>
            </w:ins>
          </w:p>
        </w:tc>
      </w:tr>
      <w:tr w:rsidR="008D7CFA" w14:paraId="05AAF1A7" w14:textId="77777777">
        <w:trPr>
          <w:ins w:id="30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06" w:author="Qualcomm" w:date="2023-04-20T17:30:00Z"/>
                <w:rFonts w:cs="Arial"/>
                <w:bCs/>
              </w:rPr>
            </w:pPr>
            <w:ins w:id="307"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08" w:author="Qualcomm" w:date="2023-04-20T17:30:00Z"/>
                <w:rFonts w:cs="Arial"/>
                <w:bCs/>
              </w:rPr>
            </w:pPr>
            <w:ins w:id="309"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0" w:author="Qualcomm" w:date="2023-04-20T17:30:00Z"/>
                <w:rFonts w:eastAsiaTheme="minorEastAsia" w:cs="Arial"/>
                <w:bCs/>
              </w:rPr>
            </w:pPr>
            <w:ins w:id="311" w:author="CATT" w:date="2023-04-21T10:11:00Z">
              <w:r>
                <w:rPr>
                  <w:rFonts w:eastAsiaTheme="minorEastAsia" w:cs="Arial"/>
                  <w:bCs/>
                </w:rPr>
                <w:t xml:space="preserve">For </w:t>
              </w:r>
              <w:r>
                <w:rPr>
                  <w:rFonts w:eastAsiaTheme="minorEastAsia" w:cs="Arial" w:hint="eastAsia"/>
                  <w:bCs/>
                </w:rPr>
                <w:t>inter-</w:t>
              </w:r>
              <w:proofErr w:type="spellStart"/>
              <w:r>
                <w:rPr>
                  <w:rFonts w:eastAsiaTheme="minorEastAsia" w:cs="Arial" w:hint="eastAsia"/>
                  <w:bCs/>
                </w:rPr>
                <w:t>gNB</w:t>
              </w:r>
              <w:proofErr w:type="spellEnd"/>
              <w:r>
                <w:rPr>
                  <w:rFonts w:eastAsiaTheme="minorEastAsia" w:cs="Arial" w:hint="eastAsia"/>
                  <w:bCs/>
                </w:rPr>
                <w:t xml:space="preserve"> path switching, we do not think it is feasible, since for </w:t>
              </w:r>
            </w:ins>
            <w:ins w:id="312"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3"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4" w:author="CATT" w:date="2023-04-21T10:14:00Z">
              <w:r>
                <w:rPr>
                  <w:rFonts w:eastAsiaTheme="minorEastAsia" w:cs="Arial"/>
                  <w:bCs/>
                </w:rPr>
                <w:t xml:space="preserve">it is unclear how long the target </w:t>
              </w:r>
              <w:proofErr w:type="spellStart"/>
              <w:r>
                <w:rPr>
                  <w:rFonts w:eastAsiaTheme="minorEastAsia" w:cs="Arial"/>
                  <w:bCs/>
                </w:rPr>
                <w:t>gNB</w:t>
              </w:r>
              <w:proofErr w:type="spellEnd"/>
              <w:r>
                <w:rPr>
                  <w:rFonts w:eastAsiaTheme="minorEastAsia" w:cs="Arial"/>
                  <w:bCs/>
                </w:rPr>
                <w:t xml:space="preserve"> should wait for such data forwarding</w:t>
              </w:r>
              <w:r>
                <w:rPr>
                  <w:rFonts w:eastAsiaTheme="minorEastAsia" w:cs="Arial" w:hint="eastAsia"/>
                  <w:bCs/>
                </w:rPr>
                <w:t>, or even the packet</w:t>
              </w:r>
            </w:ins>
            <w:ins w:id="315" w:author="CATT" w:date="2023-04-21T10:16:00Z">
              <w:r>
                <w:rPr>
                  <w:rFonts w:eastAsiaTheme="minorEastAsia" w:cs="Arial" w:hint="eastAsia"/>
                  <w:bCs/>
                </w:rPr>
                <w:t>s</w:t>
              </w:r>
            </w:ins>
            <w:ins w:id="316" w:author="CATT" w:date="2023-04-21T10:14:00Z">
              <w:r>
                <w:rPr>
                  <w:rFonts w:eastAsiaTheme="minorEastAsia" w:cs="Arial" w:hint="eastAsia"/>
                  <w:bCs/>
                </w:rPr>
                <w:t xml:space="preserve"> </w:t>
              </w:r>
            </w:ins>
            <w:proofErr w:type="spellStart"/>
            <w:ins w:id="317"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18" w:author="CATT" w:date="2023-04-21T10:16:00Z">
              <w:r>
                <w:rPr>
                  <w:rFonts w:eastAsiaTheme="minorEastAsia" w:cs="Arial" w:hint="eastAsia"/>
                  <w:bCs/>
                </w:rPr>
                <w:t xml:space="preserve"> due to </w:t>
              </w:r>
              <w:proofErr w:type="gramStart"/>
              <w:r>
                <w:rPr>
                  <w:rFonts w:eastAsiaTheme="minorEastAsia" w:cs="Arial" w:hint="eastAsia"/>
                  <w:bCs/>
                </w:rPr>
                <w:t>e.g.</w:t>
              </w:r>
              <w:proofErr w:type="gramEnd"/>
              <w:r>
                <w:rPr>
                  <w:rFonts w:eastAsiaTheme="minorEastAsia" w:cs="Arial" w:hint="eastAsia"/>
                  <w:bCs/>
                </w:rPr>
                <w:t xml:space="preserve"> </w:t>
              </w:r>
              <w:proofErr w:type="spellStart"/>
              <w:r>
                <w:rPr>
                  <w:rFonts w:eastAsiaTheme="minorEastAsia" w:cs="Arial" w:hint="eastAsia"/>
                  <w:bCs/>
                </w:rPr>
                <w:t>Uu</w:t>
              </w:r>
              <w:proofErr w:type="spellEnd"/>
              <w:r>
                <w:rPr>
                  <w:rFonts w:eastAsiaTheme="minorEastAsia" w:cs="Arial" w:hint="eastAsia"/>
                  <w:bCs/>
                </w:rPr>
                <w:t xml:space="preserve"> RLF</w:t>
              </w:r>
            </w:ins>
            <w:ins w:id="319" w:author="CATT" w:date="2023-04-21T10:15:00Z">
              <w:r>
                <w:rPr>
                  <w:rFonts w:eastAsiaTheme="minorEastAsia" w:cs="Arial" w:hint="eastAsia"/>
                  <w:bCs/>
                </w:rPr>
                <w:t xml:space="preserve">, the whole delivery of the packets </w:t>
              </w:r>
            </w:ins>
            <w:ins w:id="320" w:author="CATT" w:date="2023-04-21T10:17:00Z">
              <w:r>
                <w:rPr>
                  <w:rFonts w:eastAsiaTheme="minorEastAsia" w:cs="Arial" w:hint="eastAsia"/>
                  <w:bCs/>
                </w:rPr>
                <w:t xml:space="preserve">from </w:t>
              </w:r>
              <w:proofErr w:type="spellStart"/>
              <w:r>
                <w:rPr>
                  <w:rFonts w:eastAsiaTheme="minorEastAsia" w:cs="Arial" w:hint="eastAsia"/>
                  <w:bCs/>
                </w:rPr>
                <w:t>gNB</w:t>
              </w:r>
              <w:proofErr w:type="spellEnd"/>
              <w:r>
                <w:rPr>
                  <w:rFonts w:eastAsiaTheme="minorEastAsia" w:cs="Arial" w:hint="eastAsia"/>
                  <w:bCs/>
                </w:rPr>
                <w:t xml:space="preserve"> </w:t>
              </w:r>
            </w:ins>
            <w:ins w:id="321"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3"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4"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25" w:author="Qualcomm" w:date="2023-04-20T17:30:00Z"/>
                <w:rFonts w:cs="Arial"/>
                <w:bCs/>
              </w:rPr>
            </w:pPr>
          </w:p>
        </w:tc>
      </w:tr>
      <w:tr w:rsidR="008D7CFA" w14:paraId="0AB0263D" w14:textId="77777777">
        <w:trPr>
          <w:ins w:id="32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27"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28"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29" w:author="Qualcomm" w:date="2023-04-20T17:30:00Z"/>
                <w:rFonts w:cs="Arial"/>
                <w:bCs/>
              </w:rPr>
            </w:pPr>
          </w:p>
        </w:tc>
      </w:tr>
      <w:tr w:rsidR="008D7CFA" w14:paraId="005BB5E9" w14:textId="77777777">
        <w:trPr>
          <w:ins w:id="33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1"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2"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3" w:author="Qualcomm" w:date="2023-04-20T17:30:00Z"/>
                <w:rFonts w:eastAsia="Malgun Gothic" w:cs="Arial"/>
                <w:bCs/>
                <w:lang w:eastAsia="ko-KR"/>
              </w:rPr>
            </w:pPr>
            <w:r>
              <w:rPr>
                <w:rFonts w:eastAsia="Malgun Gothic" w:cs="Arial"/>
                <w:bCs/>
                <w:lang w:eastAsia="ko-KR"/>
              </w:rPr>
              <w:t xml:space="preserve">When source </w:t>
            </w:r>
            <w:proofErr w:type="spellStart"/>
            <w:r>
              <w:rPr>
                <w:rFonts w:eastAsia="Malgun Gothic" w:cs="Arial"/>
                <w:bCs/>
                <w:lang w:eastAsia="ko-KR"/>
              </w:rPr>
              <w:t>gNB</w:t>
            </w:r>
            <w:proofErr w:type="spellEnd"/>
            <w:r>
              <w:rPr>
                <w:rFonts w:eastAsia="Malgun Gothic" w:cs="Arial"/>
                <w:bCs/>
                <w:lang w:eastAsia="ko-KR"/>
              </w:rPr>
              <w:t xml:space="preserve"> configures HO to the remote UE, the source </w:t>
            </w:r>
            <w:proofErr w:type="spellStart"/>
            <w:r>
              <w:rPr>
                <w:rFonts w:eastAsia="Malgun Gothic" w:cs="Arial"/>
                <w:bCs/>
                <w:lang w:eastAsia="ko-KR"/>
              </w:rPr>
              <w:t>gNB</w:t>
            </w:r>
            <w:proofErr w:type="spellEnd"/>
            <w:r>
              <w:rPr>
                <w:rFonts w:eastAsia="Malgun Gothic" w:cs="Arial"/>
                <w:bCs/>
                <w:lang w:eastAsia="ko-KR"/>
              </w:rPr>
              <w:t xml:space="preserve"> can buffer the received data. How long the data is buffered in the source </w:t>
            </w:r>
            <w:proofErr w:type="spellStart"/>
            <w:r>
              <w:rPr>
                <w:rFonts w:eastAsia="Malgun Gothic" w:cs="Arial"/>
                <w:bCs/>
                <w:lang w:eastAsia="ko-KR"/>
              </w:rPr>
              <w:t>gNB</w:t>
            </w:r>
            <w:proofErr w:type="spellEnd"/>
            <w:r>
              <w:rPr>
                <w:rFonts w:eastAsia="Malgun Gothic" w:cs="Arial"/>
                <w:bCs/>
                <w:lang w:eastAsia="ko-KR"/>
              </w:rPr>
              <w:t xml:space="preserve"> is </w:t>
            </w:r>
            <w:proofErr w:type="spellStart"/>
            <w:r>
              <w:rPr>
                <w:rFonts w:eastAsia="Malgun Gothic" w:cs="Arial"/>
                <w:bCs/>
                <w:lang w:eastAsia="ko-KR"/>
              </w:rPr>
              <w:t>gNB</w:t>
            </w:r>
            <w:proofErr w:type="spellEnd"/>
            <w:r>
              <w:rPr>
                <w:rFonts w:eastAsia="Malgun Gothic" w:cs="Arial"/>
                <w:bCs/>
                <w:lang w:eastAsia="ko-KR"/>
              </w:rPr>
              <w:t xml:space="preserve"> implementation. We think </w:t>
            </w:r>
            <w:proofErr w:type="spellStart"/>
            <w:r>
              <w:rPr>
                <w:rFonts w:eastAsia="Malgun Gothic" w:cs="Arial"/>
                <w:bCs/>
                <w:lang w:eastAsia="ko-KR"/>
              </w:rPr>
              <w:t>gNB</w:t>
            </w:r>
            <w:proofErr w:type="spellEnd"/>
            <w:r>
              <w:rPr>
                <w:rFonts w:eastAsia="Malgun Gothic" w:cs="Arial"/>
                <w:bCs/>
                <w:lang w:eastAsia="ko-KR"/>
              </w:rPr>
              <w:t xml:space="preserve"> can handle its implementation. This method has the advantage of not changing the current spec and solving the lossless delivery.</w:t>
            </w:r>
          </w:p>
        </w:tc>
      </w:tr>
      <w:tr w:rsidR="008D7CFA" w14:paraId="4C905928" w14:textId="77777777">
        <w:trPr>
          <w:ins w:id="33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35" w:author="Qualcomm" w:date="2023-04-20T17:30:00Z"/>
                <w:rFonts w:cs="Arial"/>
                <w:bCs/>
              </w:rPr>
            </w:pPr>
            <w:r>
              <w:rPr>
                <w:rFonts w:cs="Arial" w:hint="eastAsia"/>
                <w:bCs/>
                <w:lang w:val="en-US"/>
              </w:rPr>
              <w:lastRenderedPageBreak/>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36"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37"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w:t>
            </w:r>
            <w:proofErr w:type="spellStart"/>
            <w:r>
              <w:rPr>
                <w:rFonts w:eastAsiaTheme="minorEastAsia" w:cs="Arial" w:hint="eastAsia"/>
                <w:bCs/>
                <w:lang w:val="en-US"/>
              </w:rPr>
              <w:t>gNB</w:t>
            </w:r>
            <w:proofErr w:type="spellEnd"/>
            <w:r>
              <w:rPr>
                <w:rFonts w:eastAsiaTheme="minorEastAsia" w:cs="Arial" w:hint="eastAsia"/>
                <w:bCs/>
                <w:lang w:val="en-US"/>
              </w:rPr>
              <w:t xml:space="preserve">. </w:t>
            </w:r>
          </w:p>
        </w:tc>
      </w:tr>
      <w:tr w:rsidR="00F66AAD" w14:paraId="3E931822" w14:textId="77777777">
        <w:trPr>
          <w:ins w:id="33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0"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1"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w:t>
            </w:r>
            <w:proofErr w:type="gramStart"/>
            <w:r>
              <w:rPr>
                <w:rFonts w:eastAsia="MS Mincho" w:cs="Arial"/>
                <w:bCs/>
                <w:lang w:eastAsia="ja-JP"/>
              </w:rPr>
              <w:t>no</w:t>
            </w:r>
            <w:proofErr w:type="gramEnd"/>
            <w:r>
              <w:rPr>
                <w:rFonts w:eastAsia="MS Mincho" w:cs="Arial"/>
                <w:bCs/>
                <w:lang w:eastAsia="ja-JP"/>
              </w:rPr>
              <w:t xml:space="preserve">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w:t>
            </w:r>
            <w:proofErr w:type="spellStart"/>
            <w:r>
              <w:rPr>
                <w:rFonts w:eastAsia="MS Mincho" w:cs="Arial"/>
                <w:bCs/>
                <w:lang w:eastAsia="ja-JP"/>
              </w:rPr>
              <w:t>gNB</w:t>
            </w:r>
            <w:proofErr w:type="spellEnd"/>
            <w:r>
              <w:rPr>
                <w:rFonts w:eastAsia="MS Mincho" w:cs="Arial"/>
                <w:bCs/>
                <w:lang w:eastAsia="ja-JP"/>
              </w:rPr>
              <w:t>, and the same handling is assumed to be used for intra-</w:t>
            </w:r>
            <w:proofErr w:type="spellStart"/>
            <w:r>
              <w:rPr>
                <w:rFonts w:eastAsia="MS Mincho" w:cs="Arial"/>
                <w:bCs/>
                <w:lang w:eastAsia="ja-JP"/>
              </w:rPr>
              <w:t>gNB</w:t>
            </w:r>
            <w:proofErr w:type="spellEnd"/>
            <w:r>
              <w:rPr>
                <w:rFonts w:eastAsia="MS Mincho" w:cs="Arial"/>
                <w:bCs/>
                <w:lang w:eastAsia="ja-JP"/>
              </w:rPr>
              <w:t xml:space="preserve">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w:t>
            </w:r>
            <w:proofErr w:type="spellStart"/>
            <w:r>
              <w:rPr>
                <w:rFonts w:eastAsia="MS Mincho" w:cs="Arial"/>
                <w:bCs/>
                <w:lang w:eastAsia="ja-JP"/>
              </w:rPr>
              <w:t>gNB</w:t>
            </w:r>
            <w:proofErr w:type="spellEnd"/>
            <w:r>
              <w:rPr>
                <w:rFonts w:eastAsia="MS Mincho" w:cs="Arial"/>
                <w:bCs/>
                <w:lang w:eastAsia="ja-JP"/>
              </w:rPr>
              <w:t xml:space="preserve">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w:t>
            </w:r>
            <w:proofErr w:type="spellStart"/>
            <w:r>
              <w:rPr>
                <w:rFonts w:eastAsia="MS Mincho" w:cs="Arial"/>
                <w:bCs/>
                <w:lang w:eastAsia="ja-JP"/>
              </w:rPr>
              <w:t>gNB</w:t>
            </w:r>
            <w:proofErr w:type="spellEnd"/>
            <w:r>
              <w:rPr>
                <w:rFonts w:eastAsia="MS Mincho" w:cs="Arial"/>
                <w:bCs/>
                <w:lang w:eastAsia="ja-JP"/>
              </w:rPr>
              <w:t xml:space="preserve"> and inter-</w:t>
            </w:r>
            <w:proofErr w:type="spellStart"/>
            <w:r>
              <w:rPr>
                <w:rFonts w:eastAsia="MS Mincho" w:cs="Arial"/>
                <w:bCs/>
                <w:lang w:eastAsia="ja-JP"/>
              </w:rPr>
              <w:t>gNB</w:t>
            </w:r>
            <w:proofErr w:type="spellEnd"/>
            <w:r>
              <w:rPr>
                <w:rFonts w:eastAsia="MS Mincho" w:cs="Arial"/>
                <w:bCs/>
                <w:lang w:eastAsia="ja-JP"/>
              </w:rPr>
              <w:t xml:space="preserve"> case, and Rel-17 Relay UE can work.</w:t>
            </w:r>
          </w:p>
          <w:p w14:paraId="4A42F641" w14:textId="7FEE7D7A" w:rsidR="007062BB" w:rsidRDefault="007062BB" w:rsidP="007062BB">
            <w:pPr>
              <w:spacing w:after="0"/>
              <w:rPr>
                <w:ins w:id="342" w:author="Qualcomm" w:date="2023-04-20T17:30:00Z"/>
                <w:rFonts w:cs="Arial"/>
                <w:bCs/>
              </w:rPr>
            </w:pPr>
            <w:r>
              <w:rPr>
                <w:rFonts w:eastAsia="MS Mincho" w:cs="Arial"/>
                <w:bCs/>
                <w:lang w:eastAsia="ja-JP"/>
              </w:rPr>
              <w:t xml:space="preserve">For CATT’s comment, in case that the target </w:t>
            </w:r>
            <w:proofErr w:type="spellStart"/>
            <w:r>
              <w:rPr>
                <w:rFonts w:eastAsia="MS Mincho" w:cs="Arial"/>
                <w:bCs/>
                <w:lang w:eastAsia="ja-JP"/>
              </w:rPr>
              <w:t>gNB</w:t>
            </w:r>
            <w:proofErr w:type="spellEnd"/>
            <w:r>
              <w:rPr>
                <w:rFonts w:eastAsia="MS Mincho" w:cs="Arial"/>
                <w:bCs/>
                <w:lang w:eastAsia="ja-JP"/>
              </w:rPr>
              <w:t xml:space="preserve"> receives all missed packet from the source </w:t>
            </w:r>
            <w:proofErr w:type="spellStart"/>
            <w:r>
              <w:rPr>
                <w:rFonts w:eastAsia="MS Mincho" w:cs="Arial"/>
                <w:bCs/>
                <w:lang w:eastAsia="ja-JP"/>
              </w:rPr>
              <w:t>gNB</w:t>
            </w:r>
            <w:proofErr w:type="spellEnd"/>
            <w:r>
              <w:rPr>
                <w:rFonts w:eastAsia="MS Mincho" w:cs="Arial"/>
                <w:bCs/>
                <w:lang w:eastAsia="ja-JP"/>
              </w:rPr>
              <w:t xml:space="preserve"> or the Remote UE based on the PDCP SN number, the target </w:t>
            </w:r>
            <w:proofErr w:type="spellStart"/>
            <w:r>
              <w:rPr>
                <w:rFonts w:eastAsia="MS Mincho" w:cs="Arial"/>
                <w:bCs/>
                <w:lang w:eastAsia="ja-JP"/>
              </w:rPr>
              <w:t>gNB</w:t>
            </w:r>
            <w:proofErr w:type="spellEnd"/>
            <w:r>
              <w:rPr>
                <w:rFonts w:eastAsia="MS Mincho" w:cs="Arial"/>
                <w:bCs/>
                <w:lang w:eastAsia="ja-JP"/>
              </w:rPr>
              <w:t xml:space="preserve"> will request release, or target </w:t>
            </w:r>
            <w:proofErr w:type="spellStart"/>
            <w:r>
              <w:rPr>
                <w:rFonts w:eastAsia="MS Mincho" w:cs="Arial"/>
                <w:bCs/>
                <w:lang w:eastAsia="ja-JP"/>
              </w:rPr>
              <w:t>gNB</w:t>
            </w:r>
            <w:proofErr w:type="spellEnd"/>
            <w:r>
              <w:rPr>
                <w:rFonts w:eastAsia="MS Mincho" w:cs="Arial"/>
                <w:bCs/>
                <w:lang w:eastAsia="ja-JP"/>
              </w:rPr>
              <w:t xml:space="preserve"> or source </w:t>
            </w:r>
            <w:proofErr w:type="spellStart"/>
            <w:r>
              <w:rPr>
                <w:rFonts w:eastAsia="MS Mincho" w:cs="Arial"/>
                <w:bCs/>
                <w:lang w:eastAsia="ja-JP"/>
              </w:rPr>
              <w:t>gNB</w:t>
            </w:r>
            <w:proofErr w:type="spellEnd"/>
            <w:r>
              <w:rPr>
                <w:rFonts w:eastAsia="MS Mincho" w:cs="Arial"/>
                <w:bCs/>
                <w:lang w:eastAsia="ja-JP"/>
              </w:rPr>
              <w:t xml:space="preserve"> can release the old context based on a longer timer. All of these can be left to </w:t>
            </w:r>
            <w:proofErr w:type="spellStart"/>
            <w:r>
              <w:rPr>
                <w:rFonts w:eastAsia="MS Mincho" w:cs="Arial"/>
                <w:bCs/>
                <w:lang w:eastAsia="ja-JP"/>
              </w:rPr>
              <w:t>gNB</w:t>
            </w:r>
            <w:proofErr w:type="spellEnd"/>
            <w:r>
              <w:rPr>
                <w:rFonts w:eastAsia="MS Mincho" w:cs="Arial"/>
                <w:bCs/>
                <w:lang w:eastAsia="ja-JP"/>
              </w:rPr>
              <w:t xml:space="preserve"> implementation.</w:t>
            </w:r>
          </w:p>
        </w:tc>
      </w:tr>
      <w:tr w:rsidR="00F66AAD" w14:paraId="0EF03EBD" w14:textId="77777777">
        <w:trPr>
          <w:ins w:id="3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7777777" w:rsidR="00F66AAD" w:rsidRDefault="00F66AAD" w:rsidP="00F66AAD">
            <w:pPr>
              <w:spacing w:after="0"/>
              <w:rPr>
                <w:ins w:id="34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8FD772" w14:textId="77777777" w:rsidR="00F66AAD" w:rsidRDefault="00F66AAD" w:rsidP="00F66AAD">
            <w:pPr>
              <w:spacing w:after="0"/>
              <w:rPr>
                <w:ins w:id="34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F490275" w14:textId="77777777" w:rsidR="00F66AAD" w:rsidRDefault="00F66AAD" w:rsidP="00F66AAD">
            <w:pPr>
              <w:pStyle w:val="Doc-text2"/>
              <w:ind w:leftChars="811" w:left="1985"/>
              <w:rPr>
                <w:ins w:id="346" w:author="Qualcomm" w:date="2023-04-20T17:30:00Z"/>
                <w:rFonts w:eastAsia="DengXian"/>
                <w:lang w:eastAsia="zh-CN"/>
              </w:rPr>
            </w:pPr>
          </w:p>
        </w:tc>
      </w:tr>
      <w:tr w:rsidR="00F66AAD" w14:paraId="472500FC" w14:textId="77777777">
        <w:trPr>
          <w:ins w:id="3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77777777" w:rsidR="00F66AAD" w:rsidRDefault="00F66AAD" w:rsidP="00F66AAD">
            <w:pPr>
              <w:spacing w:after="0"/>
              <w:rPr>
                <w:ins w:id="348"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2FA1C8" w14:textId="77777777" w:rsidR="00F66AAD" w:rsidRDefault="00F66AAD" w:rsidP="00F66AAD">
            <w:pPr>
              <w:spacing w:after="0"/>
              <w:rPr>
                <w:ins w:id="34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D5E5664" w14:textId="77777777" w:rsidR="00F66AAD" w:rsidRDefault="00F66AAD" w:rsidP="00F66AAD">
            <w:pPr>
              <w:spacing w:after="0"/>
              <w:rPr>
                <w:ins w:id="350" w:author="Qualcomm" w:date="2023-04-20T17:30:00Z"/>
                <w:rFonts w:cs="Arial"/>
                <w:bCs/>
              </w:rPr>
            </w:pPr>
          </w:p>
        </w:tc>
      </w:tr>
      <w:tr w:rsidR="00F66AAD" w14:paraId="22C29437" w14:textId="77777777">
        <w:trPr>
          <w:ins w:id="3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77777777" w:rsidR="00F66AAD" w:rsidRDefault="00F66AAD" w:rsidP="00F66AAD">
            <w:pPr>
              <w:spacing w:after="0"/>
              <w:rPr>
                <w:ins w:id="35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803DA1" w14:textId="77777777" w:rsidR="00F66AAD" w:rsidRDefault="00F66AAD" w:rsidP="00F66AAD">
            <w:pPr>
              <w:spacing w:after="0"/>
              <w:rPr>
                <w:ins w:id="35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F66AAD" w:rsidRDefault="00F66AAD" w:rsidP="00F66AAD">
            <w:pPr>
              <w:spacing w:after="0"/>
              <w:rPr>
                <w:ins w:id="354" w:author="Qualcomm" w:date="2023-04-20T17:30:00Z"/>
                <w:rFonts w:eastAsia="Malgun Gothic" w:cs="Arial"/>
                <w:bCs/>
              </w:rPr>
            </w:pPr>
          </w:p>
        </w:tc>
      </w:tr>
      <w:tr w:rsidR="00F66AAD" w14:paraId="18D43235" w14:textId="77777777">
        <w:trPr>
          <w:ins w:id="3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77777777" w:rsidR="00F66AAD" w:rsidRDefault="00F66AAD" w:rsidP="00F66AAD">
            <w:pPr>
              <w:spacing w:after="0"/>
              <w:rPr>
                <w:ins w:id="3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B8191B" w14:textId="77777777" w:rsidR="00F66AAD" w:rsidRDefault="00F66AAD" w:rsidP="00F66AAD">
            <w:pPr>
              <w:spacing w:after="0"/>
              <w:rPr>
                <w:ins w:id="3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A804FE" w14:textId="77777777" w:rsidR="00F66AAD" w:rsidRDefault="00F66AAD" w:rsidP="00F66AAD">
            <w:pPr>
              <w:spacing w:after="0"/>
              <w:rPr>
                <w:ins w:id="358" w:author="Qualcomm" w:date="2023-04-20T17:30:00Z"/>
                <w:rFonts w:eastAsia="Malgun Gothic" w:cs="Arial"/>
                <w:bCs/>
              </w:rPr>
            </w:pPr>
          </w:p>
        </w:tc>
      </w:tr>
      <w:tr w:rsidR="00F66AAD" w14:paraId="3585D14B" w14:textId="77777777">
        <w:trPr>
          <w:ins w:id="3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77777777" w:rsidR="00F66AAD" w:rsidRDefault="00F66AAD" w:rsidP="00F66AAD">
            <w:pPr>
              <w:spacing w:after="0"/>
              <w:rPr>
                <w:ins w:id="360"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98276B6" w14:textId="77777777" w:rsidR="00F66AAD" w:rsidRDefault="00F66AAD" w:rsidP="00F66AAD">
            <w:pPr>
              <w:spacing w:after="0"/>
              <w:rPr>
                <w:ins w:id="361"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D112359" w14:textId="77777777" w:rsidR="00F66AAD" w:rsidRDefault="00F66AAD" w:rsidP="00F66AAD">
            <w:pPr>
              <w:spacing w:after="0"/>
              <w:rPr>
                <w:ins w:id="362" w:author="Qualcomm" w:date="2023-04-20T17:30:00Z"/>
                <w:rFonts w:eastAsia="Malgun Gothic" w:cs="Arial"/>
                <w:bCs/>
              </w:rPr>
            </w:pPr>
          </w:p>
        </w:tc>
      </w:tr>
      <w:tr w:rsidR="00F66AAD" w14:paraId="3EB315E0" w14:textId="77777777">
        <w:trPr>
          <w:ins w:id="3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F66AAD" w:rsidRDefault="00F66AAD" w:rsidP="00F66AAD">
            <w:pPr>
              <w:spacing w:after="0"/>
              <w:rPr>
                <w:ins w:id="36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F66AAD" w:rsidRDefault="00F66AAD" w:rsidP="00F66AAD">
            <w:pPr>
              <w:spacing w:after="0"/>
              <w:rPr>
                <w:ins w:id="36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F66AAD" w:rsidRDefault="00F66AAD" w:rsidP="00F66AAD">
            <w:pPr>
              <w:spacing w:after="0"/>
              <w:rPr>
                <w:ins w:id="366" w:author="Qualcomm" w:date="2023-04-20T17:30:00Z"/>
                <w:rFonts w:eastAsia="Malgun Gothic" w:cs="Arial"/>
                <w:bCs/>
              </w:rPr>
            </w:pPr>
          </w:p>
        </w:tc>
      </w:tr>
      <w:tr w:rsidR="00F66AAD" w14:paraId="7AA70A13" w14:textId="77777777">
        <w:trPr>
          <w:ins w:id="3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F66AAD" w:rsidRDefault="00F66AAD" w:rsidP="00F66AAD">
            <w:pPr>
              <w:spacing w:after="0"/>
              <w:rPr>
                <w:ins w:id="36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F66AAD" w:rsidRDefault="00F66AAD" w:rsidP="00F66AAD">
            <w:pPr>
              <w:spacing w:after="0"/>
              <w:rPr>
                <w:ins w:id="36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F66AAD" w:rsidRDefault="00F66AAD" w:rsidP="00F66AAD">
            <w:pPr>
              <w:spacing w:after="0"/>
              <w:rPr>
                <w:ins w:id="370" w:author="Qualcomm" w:date="2023-04-20T17:30:00Z"/>
                <w:rFonts w:cs="Arial"/>
                <w:bCs/>
              </w:rPr>
            </w:pPr>
          </w:p>
        </w:tc>
      </w:tr>
      <w:tr w:rsidR="00F66AAD" w14:paraId="173E6CC0" w14:textId="77777777">
        <w:trPr>
          <w:ins w:id="3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F66AAD" w:rsidRDefault="00F66AAD" w:rsidP="00F66AAD">
            <w:pPr>
              <w:spacing w:after="0"/>
              <w:rPr>
                <w:ins w:id="37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F66AAD" w:rsidRDefault="00F66AAD" w:rsidP="00F66AAD">
            <w:pPr>
              <w:spacing w:after="0"/>
              <w:rPr>
                <w:ins w:id="37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F66AAD" w:rsidRDefault="00F66AAD" w:rsidP="00F66AAD">
            <w:pPr>
              <w:spacing w:after="0"/>
              <w:rPr>
                <w:ins w:id="374" w:author="Qualcomm" w:date="2023-04-20T17:30:00Z"/>
                <w:rFonts w:eastAsia="Malgun Gothic" w:cs="Arial"/>
                <w:bCs/>
              </w:rPr>
            </w:pPr>
          </w:p>
        </w:tc>
      </w:tr>
      <w:tr w:rsidR="00F66AAD" w14:paraId="28D37F23" w14:textId="77777777">
        <w:trPr>
          <w:ins w:id="3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F66AAD" w:rsidRDefault="00F66AAD" w:rsidP="00F66AAD">
            <w:pPr>
              <w:spacing w:after="0"/>
              <w:rPr>
                <w:ins w:id="376"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F66AAD" w:rsidRDefault="00F66AAD" w:rsidP="00F66AAD">
            <w:pPr>
              <w:spacing w:after="0"/>
              <w:rPr>
                <w:ins w:id="37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F66AAD" w:rsidRDefault="00F66AAD" w:rsidP="00F66AAD">
            <w:pPr>
              <w:spacing w:after="0"/>
              <w:rPr>
                <w:ins w:id="378" w:author="Qualcomm" w:date="2023-04-20T17:30:00Z"/>
                <w:rFonts w:cs="Arial"/>
                <w:bCs/>
              </w:rPr>
            </w:pPr>
          </w:p>
        </w:tc>
      </w:tr>
    </w:tbl>
    <w:p w14:paraId="54C124A0" w14:textId="77777777" w:rsidR="008D7CFA" w:rsidRDefault="008D7CFA">
      <w:pPr>
        <w:pStyle w:val="BodyText"/>
        <w:spacing w:before="120"/>
        <w:rPr>
          <w:ins w:id="379"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8D7CFA"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AAA4F5"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87358D" w14:textId="77777777" w:rsidR="008D7CFA" w:rsidRDefault="008D7CFA">
            <w:pPr>
              <w:spacing w:after="0"/>
              <w:rPr>
                <w:rFonts w:cs="Arial"/>
                <w:bCs/>
                <w:lang w:val="en-US"/>
              </w:rPr>
            </w:pPr>
          </w:p>
        </w:tc>
      </w:tr>
      <w:tr w:rsidR="008D7CFA"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8D7CFA" w:rsidRDefault="008D7CFA">
            <w:pPr>
              <w:spacing w:after="0"/>
              <w:rPr>
                <w:rFonts w:cs="Arial"/>
                <w:bCs/>
              </w:rPr>
            </w:pPr>
          </w:p>
        </w:tc>
      </w:tr>
      <w:tr w:rsidR="008D7CFA"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8D7CFA" w:rsidRDefault="008D7CFA">
            <w:pPr>
              <w:spacing w:after="0"/>
              <w:rPr>
                <w:rFonts w:eastAsiaTheme="minorEastAsia" w:cs="Arial"/>
                <w:bCs/>
              </w:rPr>
            </w:pPr>
          </w:p>
        </w:tc>
      </w:tr>
      <w:tr w:rsidR="008D7CFA"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8D7CFA" w:rsidRDefault="008D7CFA">
            <w:pPr>
              <w:spacing w:after="0"/>
              <w:rPr>
                <w:rFonts w:cs="Arial"/>
                <w:bCs/>
              </w:rPr>
            </w:pPr>
          </w:p>
        </w:tc>
      </w:tr>
      <w:tr w:rsidR="008D7CFA"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8D7CFA" w:rsidRDefault="008D7CFA">
            <w:pPr>
              <w:spacing w:after="0"/>
              <w:rPr>
                <w:rFonts w:cs="Arial"/>
                <w:bCs/>
              </w:rPr>
            </w:pPr>
          </w:p>
        </w:tc>
      </w:tr>
      <w:tr w:rsidR="008D7CFA"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8D7CFA" w:rsidRDefault="008D7CFA">
            <w:pPr>
              <w:spacing w:after="0"/>
              <w:rPr>
                <w:rFonts w:cs="Arial"/>
                <w:bCs/>
              </w:rPr>
            </w:pPr>
          </w:p>
        </w:tc>
      </w:tr>
      <w:tr w:rsidR="008D7CFA"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8D7CFA" w:rsidRDefault="008D7CFA">
            <w:pPr>
              <w:spacing w:after="0"/>
              <w:rPr>
                <w:rFonts w:eastAsia="MS Mincho" w:cs="Arial"/>
                <w:bCs/>
                <w:lang w:eastAsia="ja-JP"/>
              </w:rPr>
            </w:pPr>
          </w:p>
        </w:tc>
      </w:tr>
      <w:tr w:rsidR="008D7CFA"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8D7CFA" w:rsidRDefault="008D7CFA">
            <w:pPr>
              <w:spacing w:after="0"/>
              <w:rPr>
                <w:rFonts w:cs="Arial"/>
                <w:bCs/>
              </w:rPr>
            </w:pPr>
          </w:p>
        </w:tc>
      </w:tr>
      <w:tr w:rsidR="008D7CFA"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8D7CFA" w:rsidRDefault="008D7CFA">
            <w:pPr>
              <w:pStyle w:val="Doc-text2"/>
              <w:ind w:leftChars="811" w:left="1985"/>
              <w:rPr>
                <w:rFonts w:eastAsia="DengXian"/>
                <w:lang w:eastAsia="zh-CN"/>
              </w:rPr>
            </w:pPr>
          </w:p>
        </w:tc>
      </w:tr>
      <w:tr w:rsidR="008D7CFA"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8D7CFA" w:rsidRDefault="008D7CFA">
            <w:pPr>
              <w:spacing w:after="0"/>
              <w:rPr>
                <w:rFonts w:cs="Arial"/>
                <w:bCs/>
              </w:rPr>
            </w:pPr>
          </w:p>
        </w:tc>
      </w:tr>
      <w:tr w:rsidR="008D7CFA"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8D7CFA" w:rsidRDefault="008D7CFA">
            <w:pPr>
              <w:spacing w:after="0"/>
              <w:rPr>
                <w:rFonts w:eastAsia="Malgun Gothic" w:cs="Arial"/>
                <w:bCs/>
              </w:rPr>
            </w:pPr>
          </w:p>
        </w:tc>
      </w:tr>
      <w:tr w:rsidR="008D7CFA"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8D7CFA" w:rsidRDefault="008D7CFA">
            <w:pPr>
              <w:spacing w:after="0"/>
              <w:rPr>
                <w:rFonts w:eastAsia="Malgun Gothic" w:cs="Arial"/>
                <w:bCs/>
              </w:rPr>
            </w:pPr>
          </w:p>
        </w:tc>
      </w:tr>
      <w:tr w:rsidR="008D7CFA"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8D7CFA" w:rsidRDefault="008D7CFA">
            <w:pPr>
              <w:spacing w:after="0"/>
              <w:rPr>
                <w:rFonts w:eastAsia="Malgun Gothic" w:cs="Arial"/>
                <w:bCs/>
              </w:rPr>
            </w:pPr>
          </w:p>
        </w:tc>
      </w:tr>
      <w:tr w:rsidR="008D7CFA"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8D7CFA" w:rsidRDefault="008D7CFA">
            <w:pPr>
              <w:spacing w:after="0"/>
              <w:rPr>
                <w:rFonts w:eastAsia="Malgun Gothic" w:cs="Arial"/>
                <w:bCs/>
              </w:rPr>
            </w:pPr>
          </w:p>
        </w:tc>
      </w:tr>
      <w:tr w:rsidR="008D7CFA"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8D7CFA" w:rsidRDefault="008D7CFA">
            <w:pPr>
              <w:spacing w:after="0"/>
              <w:rPr>
                <w:rFonts w:cs="Arial"/>
                <w:bCs/>
              </w:rPr>
            </w:pPr>
          </w:p>
        </w:tc>
      </w:tr>
      <w:tr w:rsidR="008D7CFA"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8D7CFA" w:rsidRDefault="008D7CFA">
            <w:pPr>
              <w:spacing w:after="0"/>
              <w:rPr>
                <w:rFonts w:eastAsia="Malgun Gothic" w:cs="Arial"/>
                <w:bCs/>
              </w:rPr>
            </w:pPr>
          </w:p>
        </w:tc>
      </w:tr>
      <w:tr w:rsidR="008D7CFA"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8D7CFA" w:rsidRDefault="008D7CFA">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473D6AC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 xml:space="preserve">U1/U4 are not feasible due to the BC </w:t>
            </w:r>
            <w:proofErr w:type="gramStart"/>
            <w:r>
              <w:rPr>
                <w:rFonts w:eastAsia="DengXian" w:cs="Arial"/>
                <w:bCs/>
              </w:rPr>
              <w:t>issue;</w:t>
            </w:r>
            <w:proofErr w:type="gramEnd"/>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trPr>
          <w:gridAfter w:val="1"/>
          <w:wAfter w:w="44" w:type="dxa"/>
          <w:trHeight w:val="90"/>
        </w:trPr>
        <w:tc>
          <w:tcPr>
            <w:tcW w:w="1326"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0"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1" w:author="Apple - Zhibin Wu" w:date="2023-04-20T11: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2" w:author="Apple - Zhibin Wu" w:date="2023-04-20T11:18:00Z"/>
                <w:rFonts w:cs="Arial"/>
                <w:bCs/>
                <w:lang w:val="en-US"/>
              </w:rPr>
            </w:pPr>
            <w:ins w:id="383" w:author="Apple - Zhibin Wu" w:date="2023-04-20T11:17:00Z">
              <w:r>
                <w:rPr>
                  <w:rFonts w:cs="Arial"/>
                  <w:bCs/>
                  <w:lang w:val="en-US"/>
                </w:rPr>
                <w:t xml:space="preserve">We think </w:t>
              </w:r>
            </w:ins>
            <w:ins w:id="384"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85" w:author="Apple - Zhibin Wu" w:date="2023-04-20T11:19:00Z">
              <w:r>
                <w:rPr>
                  <w:rFonts w:cs="Arial"/>
                  <w:bCs/>
                  <w:lang w:val="en-US"/>
                </w:rPr>
                <w:t>&lt;</w:t>
              </w:r>
            </w:ins>
            <w:ins w:id="386" w:author="Apple - Zhibin Wu" w:date="2023-04-20T11:18:00Z">
              <w:r>
                <w:rPr>
                  <w:rFonts w:cs="Arial"/>
                  <w:bCs/>
                  <w:lang w:val="en-US"/>
                </w:rPr>
                <w:t>U3 +U4</w:t>
              </w:r>
            </w:ins>
            <w:ins w:id="387" w:author="Apple - Zhibin Wu" w:date="2023-04-20T11:19:00Z">
              <w:r>
                <w:rPr>
                  <w:rFonts w:cs="Arial"/>
                  <w:bCs/>
                  <w:lang w:val="en-US"/>
                </w:rPr>
                <w:t xml:space="preserve">&gt; </w:t>
              </w:r>
              <w:proofErr w:type="gramStart"/>
              <w:r>
                <w:rPr>
                  <w:rFonts w:cs="Arial"/>
                  <w:bCs/>
                  <w:lang w:val="en-US"/>
                </w:rPr>
                <w:t xml:space="preserve">or </w:t>
              </w:r>
            </w:ins>
            <w:ins w:id="388" w:author="Apple - Zhibin Wu" w:date="2023-04-20T11:18:00Z">
              <w:r>
                <w:rPr>
                  <w:rFonts w:cs="Arial"/>
                  <w:bCs/>
                  <w:lang w:val="en-US"/>
                </w:rPr>
                <w:t>,</w:t>
              </w:r>
              <w:proofErr w:type="gramEnd"/>
              <w:r>
                <w:rPr>
                  <w:rFonts w:cs="Arial"/>
                  <w:bCs/>
                  <w:lang w:val="en-US"/>
                </w:rPr>
                <w:t xml:space="preserve"> </w:t>
              </w:r>
            </w:ins>
            <w:ins w:id="389" w:author="Apple - Zhibin Wu" w:date="2023-04-20T11:19:00Z">
              <w:r>
                <w:rPr>
                  <w:rFonts w:cs="Arial"/>
                  <w:bCs/>
                  <w:lang w:val="en-US"/>
                </w:rPr>
                <w:t>&lt;</w:t>
              </w:r>
            </w:ins>
            <w:ins w:id="390" w:author="Apple - Zhibin Wu" w:date="2023-04-20T11:18:00Z">
              <w:r>
                <w:rPr>
                  <w:rFonts w:cs="Arial"/>
                  <w:bCs/>
                  <w:lang w:val="en-US"/>
                </w:rPr>
                <w:t>U3+U5</w:t>
              </w:r>
            </w:ins>
            <w:ins w:id="391" w:author="Apple - Zhibin Wu" w:date="2023-04-20T11:19:00Z">
              <w:r>
                <w:rPr>
                  <w:rFonts w:cs="Arial"/>
                  <w:bCs/>
                  <w:lang w:val="en-US"/>
                </w:rPr>
                <w:t>&gt;</w:t>
              </w:r>
            </w:ins>
            <w:ins w:id="392" w:author="Apple - Zhibin Wu" w:date="2023-04-20T11:18:00Z">
              <w:r>
                <w:rPr>
                  <w:rFonts w:cs="Arial"/>
                  <w:bCs/>
                  <w:lang w:val="en-US"/>
                </w:rPr>
                <w:t xml:space="preserve"> comb</w:t>
              </w:r>
            </w:ins>
            <w:ins w:id="393" w:author="Apple - Zhibin Wu" w:date="2023-04-20T11:19:00Z">
              <w:r>
                <w:rPr>
                  <w:rFonts w:cs="Arial"/>
                  <w:bCs/>
                  <w:lang w:val="en-US"/>
                </w:rPr>
                <w:t xml:space="preserve">ination </w:t>
              </w:r>
            </w:ins>
            <w:ins w:id="394" w:author="Apple - Zhibin Wu" w:date="2023-04-20T11:18:00Z">
              <w:r>
                <w:rPr>
                  <w:rFonts w:cs="Arial"/>
                  <w:bCs/>
                  <w:lang w:val="en-US"/>
                </w:rPr>
                <w:t xml:space="preserve">can be considered based on </w:t>
              </w:r>
            </w:ins>
            <w:ins w:id="395" w:author="Apple - Zhibin Wu" w:date="2023-04-20T11:19:00Z">
              <w:r>
                <w:rPr>
                  <w:rFonts w:cs="Arial"/>
                  <w:bCs/>
                  <w:lang w:val="en-US"/>
                </w:rPr>
                <w:t>company contribution in the next meeting</w:t>
              </w:r>
            </w:ins>
          </w:p>
        </w:tc>
      </w:tr>
      <w:tr w:rsidR="008D7CFA" w14:paraId="10E0080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396"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397" w:author="InterDigital (Martino Freda)" w:date="2023-04-20T19:46:00Z">
              <w:r>
                <w:rPr>
                  <w:rFonts w:cs="Arial"/>
                  <w:bC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398"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w:t>
              </w:r>
              <w:proofErr w:type="gramStart"/>
              <w:r>
                <w:rPr>
                  <w:rFonts w:cs="Arial"/>
                  <w:bCs/>
                </w:rPr>
                <w:t>U3, or</w:t>
              </w:r>
              <w:proofErr w:type="gramEnd"/>
              <w:r>
                <w:rPr>
                  <w:rFonts w:cs="Arial"/>
                  <w:bCs/>
                </w:rPr>
                <w:t xml:space="preserve"> consider U3 as the baseline since U3 does not suffer from the inefficiencies mentioned about U2.</w:t>
              </w:r>
            </w:ins>
          </w:p>
        </w:tc>
      </w:tr>
      <w:tr w:rsidR="008D7CFA" w14:paraId="28B5DBA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399" w:author="CATT" w:date="2023-04-21T10:17: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0" w:author="CATT" w:date="2023-04-21T10:17:00Z">
              <w:r>
                <w:rPr>
                  <w:rFonts w:cs="Arial"/>
                  <w:bCs/>
                  <w:lang w:val="en-US"/>
                </w:rPr>
                <w:t>See comments</w:t>
              </w:r>
            </w:ins>
          </w:p>
        </w:tc>
        <w:tc>
          <w:tcPr>
            <w:tcW w:w="7120"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1" w:author="CATT" w:date="2023-04-21T10:17:00Z">
              <w:r>
                <w:rPr>
                  <w:rFonts w:cs="Arial"/>
                  <w:bCs/>
                  <w:lang w:val="en-US"/>
                </w:rPr>
                <w:t>We think only U3 can be considered as baseline</w:t>
              </w:r>
            </w:ins>
            <w:ins w:id="402" w:author="CATT" w:date="2023-04-21T10:19:00Z">
              <w:r>
                <w:rPr>
                  <w:rFonts w:cs="Arial" w:hint="eastAsia"/>
                  <w:bCs/>
                  <w:lang w:val="en-US"/>
                </w:rPr>
                <w:t>.</w:t>
              </w:r>
            </w:ins>
          </w:p>
        </w:tc>
      </w:tr>
      <w:tr w:rsidR="008D7CFA" w14:paraId="2880881C"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tc>
          <w:tcPr>
            <w:tcW w:w="1326"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120"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120"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39"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F66AAD" w14:paraId="296EF72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2153F4E"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2A8275" w14:textId="77777777"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3DDB844B" w14:textId="77777777" w:rsidR="00F66AAD" w:rsidRDefault="00F66AAD" w:rsidP="00F66AAD">
            <w:pPr>
              <w:pStyle w:val="Doc-text2"/>
              <w:ind w:leftChars="811" w:left="1985"/>
              <w:rPr>
                <w:rFonts w:eastAsia="DengXian"/>
                <w:lang w:eastAsia="zh-CN"/>
              </w:rPr>
            </w:pPr>
          </w:p>
        </w:tc>
      </w:tr>
      <w:tr w:rsidR="00F66AAD" w14:paraId="3C126DA8"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10C7F11"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773783A" w14:textId="77777777" w:rsidR="00F66AAD" w:rsidRDefault="00F66AAD" w:rsidP="00F66AAD">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23D84D19" w14:textId="77777777" w:rsidR="00F66AAD" w:rsidRDefault="00F66AAD" w:rsidP="00F66AAD">
            <w:pPr>
              <w:spacing w:after="0"/>
              <w:rPr>
                <w:rFonts w:cs="Arial"/>
                <w:bCs/>
              </w:rPr>
            </w:pPr>
          </w:p>
        </w:tc>
      </w:tr>
      <w:tr w:rsidR="00F66AAD" w14:paraId="6F9C35C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A059B00"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4182817" w14:textId="77777777"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1DC6D313" w14:textId="77777777" w:rsidR="00F66AAD" w:rsidRDefault="00F66AAD" w:rsidP="00F66AAD">
            <w:pPr>
              <w:spacing w:after="0"/>
              <w:rPr>
                <w:rFonts w:eastAsia="Malgun Gothic" w:cs="Arial"/>
                <w:bCs/>
              </w:rPr>
            </w:pPr>
          </w:p>
        </w:tc>
      </w:tr>
      <w:tr w:rsidR="00F66AAD" w14:paraId="7CCE077A"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6C7DDC5"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93BDAF" w14:textId="77777777" w:rsidR="00F66AAD" w:rsidRDefault="00F66AAD" w:rsidP="00F66AAD">
            <w:pPr>
              <w:spacing w:after="0"/>
              <w:rPr>
                <w:rFonts w:cs="Arial"/>
                <w:bCs/>
                <w:lang w:val="en-US"/>
              </w:rPr>
            </w:pPr>
          </w:p>
        </w:tc>
        <w:tc>
          <w:tcPr>
            <w:tcW w:w="7120" w:type="dxa"/>
            <w:gridSpan w:val="2"/>
            <w:tcBorders>
              <w:top w:val="single" w:sz="4" w:space="0" w:color="auto"/>
              <w:left w:val="single" w:sz="4" w:space="0" w:color="auto"/>
              <w:bottom w:val="single" w:sz="4" w:space="0" w:color="auto"/>
              <w:right w:val="single" w:sz="4" w:space="0" w:color="auto"/>
            </w:tcBorders>
          </w:tcPr>
          <w:p w14:paraId="5AE0CAB9" w14:textId="77777777" w:rsidR="00F66AAD" w:rsidRDefault="00F66AAD" w:rsidP="00F66AAD">
            <w:pPr>
              <w:spacing w:after="0"/>
              <w:rPr>
                <w:rFonts w:eastAsia="Malgun Gothic" w:cs="Arial"/>
                <w:bCs/>
              </w:rPr>
            </w:pPr>
          </w:p>
        </w:tc>
      </w:tr>
      <w:tr w:rsidR="00F66AAD" w14:paraId="08202645"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0701BF3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19066" w14:textId="77777777" w:rsidR="00F66AAD" w:rsidRDefault="00F66AAD" w:rsidP="00F66AAD">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61DD76B7" w14:textId="77777777" w:rsidR="00F66AAD" w:rsidRDefault="00F66AAD" w:rsidP="00F66AAD">
            <w:pPr>
              <w:spacing w:after="0"/>
              <w:rPr>
                <w:rFonts w:eastAsia="Malgun Gothic" w:cs="Arial"/>
                <w:bCs/>
              </w:rPr>
            </w:pPr>
          </w:p>
        </w:tc>
      </w:tr>
      <w:tr w:rsidR="00F66AAD" w14:paraId="40C4D33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468EC19"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365C6A" w14:textId="77777777" w:rsidR="00F66AAD" w:rsidRDefault="00F66AAD" w:rsidP="00F66AAD">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38842679" w14:textId="77777777" w:rsidR="00F66AAD" w:rsidRDefault="00F66AAD" w:rsidP="00F66AAD">
            <w:pPr>
              <w:spacing w:after="0"/>
              <w:rPr>
                <w:rFonts w:eastAsia="Malgun Gothic" w:cs="Arial"/>
                <w:bCs/>
              </w:rPr>
            </w:pPr>
          </w:p>
        </w:tc>
      </w:tr>
      <w:tr w:rsidR="00F66AAD" w14:paraId="30D822BD"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59E8987C"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B2EB845" w14:textId="77777777" w:rsidR="00F66AAD" w:rsidRDefault="00F66AAD" w:rsidP="00F66AAD">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A600622" w14:textId="77777777" w:rsidR="00F66AAD" w:rsidRDefault="00F66AAD" w:rsidP="00F66AAD">
            <w:pPr>
              <w:spacing w:after="0"/>
              <w:rPr>
                <w:rFonts w:cs="Arial"/>
                <w:bCs/>
              </w:rPr>
            </w:pPr>
          </w:p>
        </w:tc>
      </w:tr>
      <w:tr w:rsidR="00F66AAD" w14:paraId="0DB9C81F"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EB9851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E3310A1" w14:textId="77777777" w:rsidR="00F66AAD" w:rsidRDefault="00F66AAD" w:rsidP="00F66AAD">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811CB86" w14:textId="77777777" w:rsidR="00F66AAD" w:rsidRDefault="00F66AAD" w:rsidP="00F66AAD">
            <w:pPr>
              <w:spacing w:after="0"/>
              <w:rPr>
                <w:rFonts w:eastAsia="Malgun Gothic" w:cs="Arial"/>
                <w:bCs/>
              </w:rPr>
            </w:pPr>
          </w:p>
        </w:tc>
      </w:tr>
      <w:tr w:rsidR="00F66AAD" w14:paraId="25E62346" w14:textId="77777777">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2B3F0B14"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C98D27D" w14:textId="77777777" w:rsidR="00F66AAD" w:rsidRDefault="00F66AAD" w:rsidP="00F66AAD">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7DCFBF2D" w14:textId="77777777" w:rsidR="00F66AAD" w:rsidRDefault="00F66AAD" w:rsidP="00F66AAD">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lastRenderedPageBreak/>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w:t>
      </w:r>
      <w:proofErr w:type="spellStart"/>
      <w:r>
        <w:t>gNB</w:t>
      </w:r>
      <w:proofErr w:type="spellEnd"/>
      <w:r>
        <w:t xml:space="preserve"> perspective, the unacknowledged PDCP SDUs are forwarded to target </w:t>
      </w:r>
      <w:proofErr w:type="spellStart"/>
      <w:r>
        <w:t>gNB</w:t>
      </w:r>
      <w:proofErr w:type="spellEnd"/>
      <w:r>
        <w:t xml:space="preserve"> during handover. In addition, the PDCP Status Report (by UE report) helps target </w:t>
      </w:r>
      <w:proofErr w:type="spellStart"/>
      <w:r>
        <w:t>gNB</w:t>
      </w:r>
      <w:proofErr w:type="spellEnd"/>
      <w:r>
        <w:t xml:space="preserve"> to skip the PDCP SDUs that are received by the UE but source </w:t>
      </w:r>
      <w:proofErr w:type="spellStart"/>
      <w:r>
        <w:t>gNB</w:t>
      </w:r>
      <w:proofErr w:type="spellEnd"/>
      <w:r>
        <w:t xml:space="preserve"> has not received the acknowledgement from the UE. </w:t>
      </w:r>
    </w:p>
    <w:p w14:paraId="0BD15D68" w14:textId="77777777" w:rsidR="008D7CFA" w:rsidRDefault="00FA71F9">
      <w:r>
        <w:t xml:space="preserve">If we assume the symmetric operation of PDCP entity be adopted by </w:t>
      </w:r>
      <w:proofErr w:type="spellStart"/>
      <w:r>
        <w:t>gNB</w:t>
      </w:r>
      <w:proofErr w:type="spellEnd"/>
      <w:r>
        <w:t xml:space="preserve"> in practical implementation, logically the similar issue, as discussed for UL data loss, should be applicable to DL also. The only thing different is that the sender of the data for retransmission is changed from source </w:t>
      </w:r>
      <w:proofErr w:type="spellStart"/>
      <w:r>
        <w:t>gNB</w:t>
      </w:r>
      <w:proofErr w:type="spellEnd"/>
      <w:r>
        <w:t xml:space="preserve"> to target </w:t>
      </w:r>
      <w:proofErr w:type="spellStart"/>
      <w:r>
        <w:t>gNB</w:t>
      </w:r>
      <w:proofErr w:type="spellEnd"/>
      <w:r>
        <w:t xml:space="preserve">. In addition, target </w:t>
      </w:r>
      <w:proofErr w:type="spellStart"/>
      <w:r>
        <w:t>gNB</w:t>
      </w:r>
      <w:proofErr w:type="spellEnd"/>
      <w:r>
        <w:t xml:space="preserve"> determines the retransmission boundary for PDCP packets PDCP Status Report reported by the UE and the packets forwarded from source </w:t>
      </w:r>
      <w:proofErr w:type="spellStart"/>
      <w:r>
        <w:t>gNB</w:t>
      </w:r>
      <w:proofErr w:type="spellEnd"/>
      <w:r>
        <w:t xml:space="preserve">.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w:t>
      </w:r>
      <w:proofErr w:type="gramStart"/>
      <w:r>
        <w:t>i.e.</w:t>
      </w:r>
      <w:proofErr w:type="gramEnd"/>
      <w:r>
        <w:t xml:space="preserve"> PC5), the source </w:t>
      </w:r>
      <w:proofErr w:type="spellStart"/>
      <w:r>
        <w:t>gNB</w:t>
      </w:r>
      <w:proofErr w:type="spellEnd"/>
      <w:r>
        <w:t xml:space="preserve"> may discard them when the discard timers expire, then source </w:t>
      </w:r>
      <w:proofErr w:type="spellStart"/>
      <w:r>
        <w:t>gNB</w:t>
      </w:r>
      <w:proofErr w:type="spellEnd"/>
      <w:r>
        <w:t xml:space="preserve"> has no chance to forward these packets to target </w:t>
      </w:r>
      <w:proofErr w:type="spellStart"/>
      <w:r>
        <w:t>gNB</w:t>
      </w:r>
      <w:proofErr w:type="spellEnd"/>
      <w:r>
        <w:t xml:space="preserve">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w:t>
      </w:r>
      <w:proofErr w:type="spellStart"/>
      <w:r>
        <w:rPr>
          <w:rFonts w:eastAsiaTheme="minorEastAsia" w:hint="eastAsia"/>
        </w:rPr>
        <w:t>gNB</w:t>
      </w:r>
      <w:proofErr w:type="spellEnd"/>
      <w:r>
        <w:rPr>
          <w:rFonts w:eastAsiaTheme="minorEastAsia" w:hint="eastAsia"/>
        </w:rPr>
        <w:t xml:space="preserve">,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w:t>
      </w:r>
      <w:proofErr w:type="spellStart"/>
      <w:r>
        <w:rPr>
          <w:rFonts w:eastAsiaTheme="minorEastAsia" w:hint="eastAsia"/>
        </w:rPr>
        <w:t>gNB</w:t>
      </w:r>
      <w:proofErr w:type="spellEnd"/>
      <w:r>
        <w:rPr>
          <w:rFonts w:eastAsiaTheme="minorEastAsia" w:hint="eastAsia"/>
        </w:rPr>
        <w:t xml:space="preserve"> to the UE, no matter the PDCP status report is configured to be sent by the UE or not.</w:t>
      </w:r>
    </w:p>
    <w:p w14:paraId="1594B2E9" w14:textId="77777777" w:rsidR="008D7CFA" w:rsidRDefault="00FA71F9">
      <w:r>
        <w:t>In intra-</w:t>
      </w:r>
      <w:proofErr w:type="spellStart"/>
      <w:r>
        <w:t>gNB</w:t>
      </w:r>
      <w:proofErr w:type="spellEnd"/>
      <w:r>
        <w:t xml:space="preserve"> path switch (Rel-17 scenario), the network may be able to configure a long enough PDCP discard timer to hold the concerned PDCP </w:t>
      </w:r>
      <w:proofErr w:type="gramStart"/>
      <w:r>
        <w:t>packets, or</w:t>
      </w:r>
      <w:proofErr w:type="gramEnd"/>
      <w:r>
        <w:t xml:space="preserve"> use other private mechanism to keep the packets at the </w:t>
      </w:r>
      <w:proofErr w:type="spellStart"/>
      <w:r>
        <w:t>gNB</w:t>
      </w:r>
      <w:proofErr w:type="spellEnd"/>
      <w:r>
        <w:t xml:space="preserve">. Then the </w:t>
      </w:r>
      <w:proofErr w:type="spellStart"/>
      <w:r>
        <w:t>gNB</w:t>
      </w:r>
      <w:proofErr w:type="spellEnd"/>
      <w:r>
        <w:t xml:space="preserve"> can perform DL packet retransmission when it is not acknowledged by PDCP status report from the UE </w:t>
      </w:r>
      <w:proofErr w:type="gramStart"/>
      <w:r>
        <w:t>later on</w:t>
      </w:r>
      <w:proofErr w:type="gramEnd"/>
      <w:r>
        <w:t xml:space="preserve">. </w:t>
      </w:r>
    </w:p>
    <w:p w14:paraId="04A04042" w14:textId="77777777" w:rsidR="008D7CFA" w:rsidRDefault="00FA71F9">
      <w:r>
        <w:t>For the inter-</w:t>
      </w:r>
      <w:proofErr w:type="spellStart"/>
      <w:r>
        <w:t>gNB</w:t>
      </w:r>
      <w:proofErr w:type="spellEnd"/>
      <w:r>
        <w:t xml:space="preserve"> scenario (Rel-18 scenario), following the same example as described above, it may require the target </w:t>
      </w:r>
      <w:proofErr w:type="spellStart"/>
      <w:r>
        <w:t>gNB</w:t>
      </w:r>
      <w:proofErr w:type="spellEnd"/>
      <w:r>
        <w:t xml:space="preserve"> to fetch the missing PDCP packets from source </w:t>
      </w:r>
      <w:proofErr w:type="spellStart"/>
      <w:r>
        <w:t>gNB</w:t>
      </w:r>
      <w:proofErr w:type="spellEnd"/>
      <w:r>
        <w:t xml:space="preserve"> based on the UE PDCP status report after path switch, which requires the source </w:t>
      </w:r>
      <w:proofErr w:type="spellStart"/>
      <w:r>
        <w:t>gNB</w:t>
      </w:r>
      <w:proofErr w:type="spellEnd"/>
      <w:r>
        <w:t xml:space="preserve">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proofErr w:type="gramStart"/>
      <w:r>
        <w:t>This is why</w:t>
      </w:r>
      <w:proofErr w:type="gramEnd"/>
      <w:r>
        <w:t xml:space="preserve">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w:t>
      </w:r>
      <w:proofErr w:type="spellStart"/>
      <w:r>
        <w:t>gNB</w:t>
      </w:r>
      <w:proofErr w:type="spellEnd"/>
      <w:r>
        <w:t xml:space="preserve">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w:t>
      </w:r>
      <w:proofErr w:type="spellStart"/>
      <w:r>
        <w:t>gNB</w:t>
      </w:r>
      <w:proofErr w:type="spellEnd"/>
      <w:r>
        <w:t xml:space="preserve">, the Relay UE only provides the positive feedback to source </w:t>
      </w:r>
      <w:proofErr w:type="spellStart"/>
      <w:r>
        <w:t>gNB</w:t>
      </w:r>
      <w:proofErr w:type="spellEnd"/>
      <w:r>
        <w:t xml:space="preserve">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w:t>
      </w:r>
      <w:proofErr w:type="spellStart"/>
      <w:r>
        <w:t>gNB</w:t>
      </w:r>
      <w:proofErr w:type="spellEnd"/>
      <w:r>
        <w:t>’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w:t>
      </w:r>
      <w:proofErr w:type="gramStart"/>
      <w:r>
        <w:t>layer, since</w:t>
      </w:r>
      <w:proofErr w:type="gramEnd"/>
      <w:r>
        <w:t xml:space="preserv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 xml:space="preserve">This solution is transparent to the Remote UE and the </w:t>
      </w:r>
      <w:proofErr w:type="spellStart"/>
      <w:r>
        <w:rPr>
          <w:lang w:eastAsia="ko-KR"/>
        </w:rPr>
        <w:t>gNB</w:t>
      </w:r>
      <w:proofErr w:type="spellEnd"/>
      <w:r>
        <w:rPr>
          <w:lang w:eastAsia="ko-KR"/>
        </w:rPr>
        <w:t xml:space="preserve"> but will require changes at the Relay UE. However, the source </w:t>
      </w:r>
      <w:proofErr w:type="spellStart"/>
      <w:r>
        <w:rPr>
          <w:lang w:eastAsia="ko-KR"/>
        </w:rPr>
        <w:t>gNB</w:t>
      </w:r>
      <w:proofErr w:type="spellEnd"/>
      <w:r>
        <w:rPr>
          <w:lang w:eastAsia="ko-KR"/>
        </w:rPr>
        <w:t xml:space="preserve"> may retransmit the unacknowledged packets, which were </w:t>
      </w:r>
      <w:proofErr w:type="gramStart"/>
      <w:r>
        <w:rPr>
          <w:lang w:eastAsia="ko-KR"/>
        </w:rPr>
        <w:t>actually received</w:t>
      </w:r>
      <w:proofErr w:type="gramEnd"/>
      <w:r>
        <w:rPr>
          <w:lang w:eastAsia="ko-KR"/>
        </w:rPr>
        <w:t xml:space="preserve"> by Relay UE.</w:t>
      </w:r>
    </w:p>
    <w:p w14:paraId="71B60C39" w14:textId="77777777" w:rsidR="008D7CFA" w:rsidRDefault="008D7CFA">
      <w:pPr>
        <w:rPr>
          <w:lang w:eastAsia="ko-KR"/>
        </w:rPr>
      </w:pPr>
    </w:p>
    <w:p w14:paraId="6FFFDE84" w14:textId="77777777" w:rsidR="008D7CFA" w:rsidRDefault="00FA71F9">
      <w:pPr>
        <w:pStyle w:val="Heading3"/>
        <w:ind w:left="720"/>
      </w:pPr>
      <w:r>
        <w:lastRenderedPageBreak/>
        <w:t xml:space="preserve">Solution-D2: Relay UE indicates the packet transmission status to source </w:t>
      </w:r>
      <w:proofErr w:type="spellStart"/>
      <w:r>
        <w:t>gNB</w:t>
      </w:r>
      <w:proofErr w:type="spellEnd"/>
    </w:p>
    <w:p w14:paraId="460858E0" w14:textId="77777777" w:rsidR="008D7CFA" w:rsidRDefault="00FA71F9">
      <w:r>
        <w:t xml:space="preserve">As described by R2-2302859, Relay UE indicates the packet transmission status to source </w:t>
      </w:r>
      <w:proofErr w:type="spellStart"/>
      <w:r>
        <w:t>gNB</w:t>
      </w:r>
      <w:proofErr w:type="spellEnd"/>
      <w:r>
        <w:t xml:space="preserve">, </w:t>
      </w:r>
      <w:proofErr w:type="gramStart"/>
      <w:r>
        <w:t>in order for</w:t>
      </w:r>
      <w:proofErr w:type="gramEnd"/>
      <w:r>
        <w:t xml:space="preserve"> source </w:t>
      </w:r>
      <w:proofErr w:type="spellStart"/>
      <w:r>
        <w:t>gNB</w:t>
      </w:r>
      <w:proofErr w:type="spellEnd"/>
      <w:r>
        <w:t xml:space="preserve"> to better determine which packet(s) should be forwarded to the target </w:t>
      </w:r>
      <w:proofErr w:type="spellStart"/>
      <w:r>
        <w:t>gNB</w:t>
      </w:r>
      <w:proofErr w:type="spellEnd"/>
      <w:r>
        <w:t xml:space="preserve">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w:t>
      </w:r>
      <w:proofErr w:type="spellStart"/>
      <w:r>
        <w:t>gNB</w:t>
      </w:r>
      <w:proofErr w:type="spellEnd"/>
      <w:r>
        <w:t xml:space="preserve">, but not yet delivered to the Remote UE successfully. Based on this indication, the source </w:t>
      </w:r>
      <w:proofErr w:type="spellStart"/>
      <w:r>
        <w:t>gNB</w:t>
      </w:r>
      <w:proofErr w:type="spellEnd"/>
      <w:r>
        <w:t xml:space="preserve"> can forward all the buffered PDCP PDUs (acknowledged or non-acknowledged from the lower layers) to the target </w:t>
      </w:r>
      <w:proofErr w:type="spellStart"/>
      <w:r>
        <w:t>gNB</w:t>
      </w:r>
      <w:proofErr w:type="spellEnd"/>
      <w:r>
        <w:t xml:space="preserve">. </w:t>
      </w:r>
    </w:p>
    <w:p w14:paraId="3AFC12B0" w14:textId="77777777" w:rsidR="008D7CFA" w:rsidRDefault="00FA71F9">
      <w:r>
        <w:t xml:space="preserve">Option 2: the indication includes further information, e.g., the number of TBs that is received from the </w:t>
      </w:r>
      <w:proofErr w:type="spellStart"/>
      <w:r>
        <w:t>gNB</w:t>
      </w:r>
      <w:proofErr w:type="spellEnd"/>
      <w:r>
        <w:t xml:space="preserve">, but not delivered to the Remote UE successfully yet, or the list of RLC SNs or the earliest RLC SN that the Relay UE received from the </w:t>
      </w:r>
      <w:proofErr w:type="spellStart"/>
      <w:r>
        <w:t>gNB</w:t>
      </w:r>
      <w:proofErr w:type="spellEnd"/>
      <w:r>
        <w:t xml:space="preserve">, but not delivered to the Remote UE successfully yet. Based on the indication, the source </w:t>
      </w:r>
      <w:proofErr w:type="spellStart"/>
      <w:r>
        <w:t>gNB</w:t>
      </w:r>
      <w:proofErr w:type="spellEnd"/>
      <w:r>
        <w:t xml:space="preserve"> can identify which data has been acknowledged from the lower layers but still not delivered to the Remote UE successfully so that those data should be forwarded to the target </w:t>
      </w:r>
      <w:proofErr w:type="spellStart"/>
      <w:r>
        <w:t>gNB</w:t>
      </w:r>
      <w:proofErr w:type="spellEnd"/>
      <w:r>
        <w:t>.</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 xml:space="preserve">Solution-D3: A new PDCP status report sent from Remote UE to the source </w:t>
      </w:r>
      <w:proofErr w:type="spellStart"/>
      <w:r>
        <w:t>gNB</w:t>
      </w:r>
      <w:proofErr w:type="spellEnd"/>
    </w:p>
    <w:p w14:paraId="6C78F3CF" w14:textId="77777777" w:rsidR="008D7CFA" w:rsidRDefault="00FA71F9">
      <w:r>
        <w:t xml:space="preserve">As described by R2-2302859, the source </w:t>
      </w:r>
      <w:proofErr w:type="spellStart"/>
      <w:r>
        <w:t>gNB</w:t>
      </w:r>
      <w:proofErr w:type="spellEnd"/>
      <w:r>
        <w:t xml:space="preserve"> triggers the Remote UE to send a PDCP status report to the source </w:t>
      </w:r>
      <w:proofErr w:type="spellStart"/>
      <w:r>
        <w:t>gNB</w:t>
      </w:r>
      <w:proofErr w:type="spellEnd"/>
      <w:r>
        <w:t xml:space="preserve"> before the source </w:t>
      </w:r>
      <w:proofErr w:type="spellStart"/>
      <w:r>
        <w:t>gNB</w:t>
      </w:r>
      <w:proofErr w:type="spellEnd"/>
      <w:r>
        <w:t xml:space="preserve"> performs SN status transfer to the target </w:t>
      </w:r>
      <w:proofErr w:type="spellStart"/>
      <w:r>
        <w:t>gNB</w:t>
      </w:r>
      <w:proofErr w:type="spellEnd"/>
      <w:r>
        <w:t xml:space="preserve">. The source </w:t>
      </w:r>
      <w:proofErr w:type="spellStart"/>
      <w:r>
        <w:t>gNB</w:t>
      </w:r>
      <w:proofErr w:type="spellEnd"/>
      <w:r>
        <w:t xml:space="preserve"> can then forward the buffered data to the target </w:t>
      </w:r>
      <w:proofErr w:type="spellStart"/>
      <w:r>
        <w:t>gNB</w:t>
      </w:r>
      <w:proofErr w:type="spellEnd"/>
      <w:r>
        <w:t xml:space="preserve">, and the target </w:t>
      </w:r>
      <w:proofErr w:type="spellStart"/>
      <w:r>
        <w:t>gNB</w:t>
      </w:r>
      <w:proofErr w:type="spellEnd"/>
      <w:r>
        <w:t xml:space="preserve"> can retransmit PDCP Data PDUs to the Remote UE as required.</w:t>
      </w:r>
    </w:p>
    <w:p w14:paraId="772E3D30" w14:textId="77777777" w:rsidR="008D7CFA" w:rsidRDefault="00FA71F9">
      <w:pPr>
        <w:rPr>
          <w:bCs/>
        </w:rPr>
      </w:pPr>
      <w:r>
        <w:rPr>
          <w:bCs/>
        </w:rPr>
        <w:t xml:space="preserve">The PDCP status report can be triggered by the source </w:t>
      </w:r>
      <w:proofErr w:type="spellStart"/>
      <w:r>
        <w:rPr>
          <w:bCs/>
        </w:rPr>
        <w:t>gNB</w:t>
      </w:r>
      <w:proofErr w:type="spellEnd"/>
      <w:r>
        <w:rPr>
          <w:bCs/>
        </w:rPr>
        <w:t xml:space="preserve">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w:t>
      </w:r>
      <w:proofErr w:type="spellStart"/>
      <w:r>
        <w:rPr>
          <w:bCs/>
        </w:rPr>
        <w:t>gNB</w:t>
      </w:r>
      <w:proofErr w:type="spellEnd"/>
      <w:r>
        <w:rPr>
          <w:bCs/>
        </w:rPr>
        <w:t xml:space="preserve"> can receive an accurate PDCP status report before the SN status </w:t>
      </w:r>
      <w:proofErr w:type="gramStart"/>
      <w:r>
        <w:rPr>
          <w:bCs/>
        </w:rPr>
        <w:t>transfer, and</w:t>
      </w:r>
      <w:proofErr w:type="gramEnd"/>
      <w:r>
        <w:rPr>
          <w:bCs/>
        </w:rPr>
        <w:t xml:space="preserve"> assumes the </w:t>
      </w:r>
      <w:proofErr w:type="spellStart"/>
      <w:r>
        <w:rPr>
          <w:bCs/>
        </w:rPr>
        <w:t>the</w:t>
      </w:r>
      <w:proofErr w:type="spellEnd"/>
      <w:r>
        <w:rPr>
          <w:bCs/>
        </w:rPr>
        <w:t xml:space="preserve"> source </w:t>
      </w:r>
      <w:proofErr w:type="spellStart"/>
      <w:r>
        <w:rPr>
          <w:bCs/>
        </w:rPr>
        <w:t>gNB</w:t>
      </w:r>
      <w:proofErr w:type="spellEnd"/>
      <w:r>
        <w:rPr>
          <w:bCs/>
        </w:rPr>
        <w:t xml:space="preserve"> can send the required data to the target </w:t>
      </w:r>
      <w:proofErr w:type="spellStart"/>
      <w:r>
        <w:rPr>
          <w:bCs/>
        </w:rPr>
        <w:t>gNB</w:t>
      </w:r>
      <w:proofErr w:type="spellEnd"/>
      <w:r>
        <w:rPr>
          <w:bCs/>
        </w:rPr>
        <w:t xml:space="preserve">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03" w:author="Xuelong Wang" w:date="2023-04-20T18:06:00Z">
        <w:r>
          <w:delText xml:space="preserve">Legacy </w:delText>
        </w:r>
      </w:del>
      <w:ins w:id="404" w:author="Xuelong Wang" w:date="2023-04-20T18:06:00Z">
        <w:r>
          <w:t xml:space="preserve">Enhanced </w:t>
        </w:r>
      </w:ins>
      <w:r>
        <w:t xml:space="preserve">Data forwarding from source </w:t>
      </w:r>
      <w:proofErr w:type="spellStart"/>
      <w:r>
        <w:t>gNB</w:t>
      </w:r>
      <w:proofErr w:type="spellEnd"/>
      <w:r>
        <w:t xml:space="preserve"> to target </w:t>
      </w:r>
      <w:proofErr w:type="spellStart"/>
      <w:r>
        <w:t>gNB</w:t>
      </w:r>
      <w:proofErr w:type="spellEnd"/>
      <w:r>
        <w:t xml:space="preserve"> per target </w:t>
      </w:r>
      <w:proofErr w:type="spellStart"/>
      <w:r>
        <w:t>gNB</w:t>
      </w:r>
      <w:proofErr w:type="spellEnd"/>
      <w:r>
        <w:t xml:space="preserve"> request (legacy PDCP status report based)</w:t>
      </w:r>
    </w:p>
    <w:p w14:paraId="3D885362" w14:textId="77777777" w:rsidR="008D7CFA" w:rsidRDefault="00FA71F9">
      <w:r>
        <w:t xml:space="preserve">As proposed by some companies in the contributions, target </w:t>
      </w:r>
      <w:proofErr w:type="spellStart"/>
      <w:r>
        <w:t>gNB</w:t>
      </w:r>
      <w:proofErr w:type="spellEnd"/>
      <w:r>
        <w:t xml:space="preserve"> relies on the legacy PDCP status report sent from </w:t>
      </w:r>
      <w:r>
        <w:rPr>
          <w:bCs/>
        </w:rPr>
        <w:t xml:space="preserve">the Remote UE after path switch. The </w:t>
      </w:r>
      <w:r>
        <w:t xml:space="preserve">target </w:t>
      </w:r>
      <w:proofErr w:type="spellStart"/>
      <w:r>
        <w:t>gNB</w:t>
      </w:r>
      <w:proofErr w:type="spellEnd"/>
      <w:r>
        <w:t xml:space="preserve"> requests the source </w:t>
      </w:r>
      <w:proofErr w:type="spellStart"/>
      <w:r>
        <w:t>gNB</w:t>
      </w:r>
      <w:proofErr w:type="spellEnd"/>
      <w:r>
        <w:t xml:space="preserve"> to </w:t>
      </w:r>
      <w:ins w:id="405" w:author="Xuelong Wang" w:date="2023-04-20T18:00:00Z">
        <w:r>
          <w:t>additi</w:t>
        </w:r>
      </w:ins>
      <w:ins w:id="406" w:author="Xuelong Wang" w:date="2023-04-20T18:01:00Z">
        <w:r>
          <w:t xml:space="preserve">onally </w:t>
        </w:r>
      </w:ins>
      <w:r>
        <w:t xml:space="preserve">forward the </w:t>
      </w:r>
      <w:ins w:id="407" w:author="Xuelong Wang" w:date="2023-04-20T18:01:00Z">
        <w:r>
          <w:t xml:space="preserve">missing </w:t>
        </w:r>
      </w:ins>
      <w:r>
        <w:t>DL packets that</w:t>
      </w:r>
      <w:del w:id="408" w:author="Xuelong Wang" w:date="2023-04-20T18:01:00Z">
        <w:r>
          <w:delText xml:space="preserve"> have not been acknowledged by Remote UE to it</w:delText>
        </w:r>
      </w:del>
      <w:ins w:id="409"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The data forwarding mechanism should be enhanced for the inter-</w:t>
      </w:r>
      <w:proofErr w:type="spellStart"/>
      <w:r>
        <w:rPr>
          <w:bCs/>
        </w:rPr>
        <w:t>gNB</w:t>
      </w:r>
      <w:proofErr w:type="spellEnd"/>
      <w:r>
        <w:rPr>
          <w:bCs/>
        </w:rPr>
        <w:t xml:space="preserve"> path switch, to allow source </w:t>
      </w:r>
      <w:proofErr w:type="spellStart"/>
      <w:r>
        <w:rPr>
          <w:bCs/>
        </w:rPr>
        <w:t>gNB</w:t>
      </w:r>
      <w:proofErr w:type="spellEnd"/>
      <w:r>
        <w:rPr>
          <w:bCs/>
        </w:rPr>
        <w:t xml:space="preserve"> forward </w:t>
      </w:r>
      <w:ins w:id="410" w:author="Xuelong Wang" w:date="2023-04-20T18:01:00Z">
        <w:r>
          <w:rPr>
            <w:bCs/>
          </w:rPr>
          <w:t xml:space="preserve">missing DL packets </w:t>
        </w:r>
      </w:ins>
      <w:del w:id="411" w:author="Xuelong Wang" w:date="2023-04-20T18:01:00Z">
        <w:r>
          <w:rPr>
            <w:bCs/>
          </w:rPr>
          <w:delText xml:space="preserve">all the PDCP SDUs in the buffer </w:delText>
        </w:r>
      </w:del>
      <w:r>
        <w:rPr>
          <w:bCs/>
        </w:rPr>
        <w:t xml:space="preserve">to the target </w:t>
      </w:r>
      <w:proofErr w:type="spellStart"/>
      <w:r>
        <w:rPr>
          <w:bCs/>
        </w:rPr>
        <w:t>gNB</w:t>
      </w:r>
      <w:proofErr w:type="spellEnd"/>
      <w:ins w:id="412" w:author="Xuelong Wang" w:date="2023-04-20T18:02:00Z">
        <w:r>
          <w:rPr>
            <w:bCs/>
          </w:rPr>
          <w:t xml:space="preserve"> after it receives a request</w:t>
        </w:r>
      </w:ins>
      <w:r>
        <w:rPr>
          <w:bCs/>
        </w:rPr>
        <w:t xml:space="preserve">, and then, the target </w:t>
      </w:r>
      <w:proofErr w:type="spellStart"/>
      <w:r>
        <w:rPr>
          <w:bCs/>
        </w:rPr>
        <w:t>gNB</w:t>
      </w:r>
      <w:proofErr w:type="spellEnd"/>
      <w:r>
        <w:rPr>
          <w:bCs/>
        </w:rPr>
        <w:t xml:space="preserve"> re-transmits all the PDCP SDUs for which the successful delivery of the corresponding PDCP Data PDU has not been confirmed by PDCP status report in the target </w:t>
      </w:r>
      <w:proofErr w:type="spellStart"/>
      <w:r>
        <w:rPr>
          <w:bCs/>
        </w:rPr>
        <w:t>gNB</w:t>
      </w:r>
      <w:proofErr w:type="spellEnd"/>
      <w:r>
        <w:rPr>
          <w:bCs/>
        </w:rPr>
        <w:t xml:space="preserve">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13" w:author="Xuelong Wang" w:date="2023-04-20T18:03:00Z"/>
          <w:bCs/>
        </w:rPr>
      </w:pPr>
      <w:del w:id="414"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15" w:author="Xuelong Wang" w:date="2023-04-20T18:03:00Z"/>
          <w:bCs/>
        </w:rPr>
      </w:pPr>
      <w:del w:id="416"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17" w:author="Xuelong Wang" w:date="2023-04-20T18:03:00Z"/>
        </w:rPr>
      </w:pPr>
      <w:ins w:id="418" w:author="Xuelong Wang" w:date="2023-04-20T18:03:00Z">
        <w:r>
          <w:lastRenderedPageBreak/>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43F6CA87" w14:textId="77777777" w:rsidR="008D7CFA" w:rsidRDefault="00FA71F9">
      <w:pPr>
        <w:rPr>
          <w:bCs/>
        </w:rPr>
      </w:pPr>
      <w:ins w:id="419"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 xml:space="preserve">Solution-D5: Proactive Data forwarding from source </w:t>
      </w:r>
      <w:proofErr w:type="spellStart"/>
      <w:r>
        <w:t>gNB</w:t>
      </w:r>
      <w:proofErr w:type="spellEnd"/>
      <w:r>
        <w:t xml:space="preserve"> to target </w:t>
      </w:r>
      <w:proofErr w:type="spellStart"/>
      <w:r>
        <w:t>gNB</w:t>
      </w:r>
      <w:proofErr w:type="spellEnd"/>
    </w:p>
    <w:p w14:paraId="66B18310" w14:textId="77777777" w:rsidR="008D7CFA" w:rsidRDefault="00FA71F9">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420" w:author="Xuelong Wang" w:date="2023-04-20T18:03:00Z">
        <w:r>
          <w:t xml:space="preserve">all </w:t>
        </w:r>
      </w:ins>
      <w:r>
        <w:t xml:space="preserve">the </w:t>
      </w:r>
      <w:ins w:id="421" w:author="Xuelong Wang" w:date="2023-04-20T18:03:00Z">
        <w:r>
          <w:t>buff</w:t>
        </w:r>
      </w:ins>
      <w:ins w:id="422" w:author="Xuelong Wang" w:date="2023-04-20T18:04:00Z">
        <w:r>
          <w:t xml:space="preserve">ered </w:t>
        </w:r>
      </w:ins>
      <w:r>
        <w:t xml:space="preserve">data to the target </w:t>
      </w:r>
      <w:proofErr w:type="spellStart"/>
      <w:r>
        <w:t>gNB</w:t>
      </w:r>
      <w:proofErr w:type="spellEnd"/>
      <w:r>
        <w:t xml:space="preserve"> without receiving the request from target </w:t>
      </w:r>
      <w:proofErr w:type="spellStart"/>
      <w:r>
        <w:t>gNB</w:t>
      </w:r>
      <w:proofErr w:type="spellEnd"/>
      <w:r>
        <w:t xml:space="preserve">, </w:t>
      </w:r>
      <w:ins w:id="423" w:author="Xuelong Wang" w:date="2023-04-20T18:04:00Z">
        <w:r>
          <w:t xml:space="preserve">and is based on source </w:t>
        </w:r>
        <w:proofErr w:type="spellStart"/>
        <w:r>
          <w:t>gNB</w:t>
        </w:r>
        <w:proofErr w:type="spellEnd"/>
        <w:r>
          <w:t xml:space="preserve"> implementation to do so</w:t>
        </w:r>
      </w:ins>
      <w:del w:id="424" w:author="Xuelong Wang" w:date="2023-04-20T18:04:00Z">
        <w:r>
          <w:delText>on top of the current mechanism</w:delText>
        </w:r>
      </w:del>
      <w:r>
        <w:t xml:space="preserve">. </w:t>
      </w:r>
      <w:del w:id="425"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26" w:author="Xuelong Wang" w:date="2023-04-20T18:05:00Z">
        <w:r>
          <w:delText xml:space="preserve">This solution will have Xn interface impact managed by RAN3. </w:delText>
        </w:r>
      </w:del>
      <w:ins w:id="427"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 xml:space="preserve">The feasibility of this solution depends on if source </w:t>
      </w:r>
      <w:proofErr w:type="spellStart"/>
      <w:r>
        <w:rPr>
          <w:bCs/>
        </w:rPr>
        <w:t>gNB</w:t>
      </w:r>
      <w:proofErr w:type="spellEnd"/>
      <w:r>
        <w:rPr>
          <w:bCs/>
        </w:rPr>
        <w:t xml:space="preserve"> (PDCP sublayer) can buffer (i.e., will not discard) the DL data even though the delivery of the data may be acknowledged by its lower layer (i.e., RLC). In practice, this may require the source </w:t>
      </w:r>
      <w:proofErr w:type="spellStart"/>
      <w:r>
        <w:rPr>
          <w:bCs/>
        </w:rPr>
        <w:t>gNB</w:t>
      </w:r>
      <w:proofErr w:type="spellEnd"/>
      <w:r>
        <w:rPr>
          <w:bCs/>
        </w:rPr>
        <w:t xml:space="preserve"> to buffer a lot of data and lots of data needs to be forwarded to target </w:t>
      </w:r>
      <w:proofErr w:type="spellStart"/>
      <w:r>
        <w:rPr>
          <w:bCs/>
        </w:rPr>
        <w:t>gNB</w:t>
      </w:r>
      <w:proofErr w:type="spellEnd"/>
      <w:r>
        <w:rPr>
          <w:bCs/>
        </w:rPr>
        <w:t xml:space="preserve">, which leads to unnecessary data forwarding, since this data forwarding is not based on the target </w:t>
      </w:r>
      <w:proofErr w:type="spellStart"/>
      <w:r>
        <w:rPr>
          <w:bCs/>
        </w:rPr>
        <w:t>gNB</w:t>
      </w:r>
      <w:proofErr w:type="spellEnd"/>
      <w:r>
        <w:rPr>
          <w:bCs/>
        </w:rPr>
        <w:t xml:space="preserve"> request.</w:t>
      </w:r>
    </w:p>
    <w:p w14:paraId="12B35244" w14:textId="77777777" w:rsidR="008D7CFA" w:rsidRDefault="00FA71F9">
      <w:pPr>
        <w:rPr>
          <w:bCs/>
        </w:rPr>
      </w:pPr>
      <w:r>
        <w:rPr>
          <w:bCs/>
        </w:rPr>
        <w:t xml:space="preserve"> </w:t>
      </w:r>
    </w:p>
    <w:p w14:paraId="0467BA8C" w14:textId="77777777" w:rsidR="008D7CFA" w:rsidRDefault="00FA71F9">
      <w:pPr>
        <w:pStyle w:val="Heading2"/>
      </w:pPr>
      <w:r>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28"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29" w:author="Apple - Zhibin Wu" w:date="2023-04-20T16:18:00Z">
              <w:r>
                <w:rPr>
                  <w:rFonts w:cs="Arial"/>
                  <w:bCs/>
                  <w:lang w:val="en-US"/>
                </w:rPr>
                <w:t>See</w:t>
              </w:r>
            </w:ins>
            <w:ins w:id="430"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31" w:author="Apple - Zhibin Wu" w:date="2023-04-20T16:16:00Z">
              <w:r>
                <w:rPr>
                  <w:rFonts w:cs="Arial"/>
                  <w:bCs/>
                  <w:lang w:val="en-US"/>
                </w:rPr>
                <w:t xml:space="preserve">We think </w:t>
              </w:r>
            </w:ins>
            <w:ins w:id="432" w:author="Apple - Zhibin Wu" w:date="2023-04-20T16:17:00Z">
              <w:r>
                <w:rPr>
                  <w:rFonts w:cs="Arial"/>
                  <w:bCs/>
                  <w:lang w:val="en-US"/>
                </w:rPr>
                <w:t>D</w:t>
              </w:r>
            </w:ins>
            <w:ins w:id="433"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34"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35"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36"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37"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w:t>
            </w:r>
            <w:proofErr w:type="gramStart"/>
            <w:r>
              <w:rPr>
                <w:rFonts w:eastAsia="Malgun Gothic" w:cs="Arial"/>
                <w:bCs/>
                <w:lang w:eastAsia="ko-KR"/>
              </w:rPr>
              <w:t>1:N</w:t>
            </w:r>
            <w:proofErr w:type="gramEnd"/>
            <w:r>
              <w:rPr>
                <w:rFonts w:eastAsia="Malgun Gothic" w:cs="Arial"/>
                <w:bCs/>
                <w:lang w:eastAsia="ko-KR"/>
              </w:rPr>
              <w:t xml:space="preserve">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w:t>
            </w:r>
            <w:proofErr w:type="gramStart"/>
            <w:r>
              <w:rPr>
                <w:rFonts w:eastAsia="Malgun Gothic" w:cs="Arial"/>
                <w:bCs/>
                <w:lang w:eastAsia="ko-KR"/>
              </w:rPr>
              <w:t>have to</w:t>
            </w:r>
            <w:proofErr w:type="gramEnd"/>
            <w:r>
              <w:rPr>
                <w:rFonts w:eastAsia="Malgun Gothic" w:cs="Arial"/>
                <w:bCs/>
                <w:lang w:eastAsia="ko-KR"/>
              </w:rPr>
              <w:t xml:space="preserve"> be delivered to the </w:t>
            </w:r>
            <w:proofErr w:type="spellStart"/>
            <w:r>
              <w:rPr>
                <w:rFonts w:eastAsia="Malgun Gothic" w:cs="Arial"/>
                <w:bCs/>
                <w:lang w:eastAsia="ko-KR"/>
              </w:rPr>
              <w:t>gNB</w:t>
            </w:r>
            <w:proofErr w:type="spellEnd"/>
            <w:r>
              <w:rPr>
                <w:rFonts w:eastAsia="Malgun Gothic" w:cs="Arial"/>
                <w:bCs/>
                <w:lang w:eastAsia="ko-KR"/>
              </w:rPr>
              <w:t>,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 xml:space="preserve">Similarly with UL, large impact on Relay RLC layer, and will introduce additionally latency due to the delayed ACK/NACK from the Relay UE. That </w:t>
            </w:r>
            <w:r>
              <w:rPr>
                <w:rFonts w:eastAsia="MS Mincho" w:cs="Arial"/>
                <w:bCs/>
                <w:lang w:eastAsia="ja-JP"/>
              </w:rPr>
              <w:lastRenderedPageBreak/>
              <w:t xml:space="preserve">means the normal system performance will be impact </w:t>
            </w:r>
            <w:proofErr w:type="gramStart"/>
            <w:r>
              <w:rPr>
                <w:rFonts w:eastAsia="MS Mincho" w:cs="Arial"/>
                <w:bCs/>
                <w:lang w:eastAsia="ja-JP"/>
              </w:rPr>
              <w:t>definitely due</w:t>
            </w:r>
            <w:proofErr w:type="gramEnd"/>
            <w:r>
              <w:rPr>
                <w:rFonts w:eastAsia="MS Mincho" w:cs="Arial"/>
                <w:bCs/>
                <w:lang w:eastAsia="ja-JP"/>
              </w:rPr>
              <w:t xml:space="preserve"> to one case which may not happen.</w:t>
            </w:r>
          </w:p>
        </w:tc>
      </w:tr>
      <w:tr w:rsidR="00F66AAD"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A4DCA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FB0EC79" w14:textId="77777777" w:rsidR="00F66AAD" w:rsidRDefault="00F66AAD" w:rsidP="00F66AAD">
            <w:pPr>
              <w:pStyle w:val="Doc-text2"/>
              <w:ind w:leftChars="811" w:left="1985"/>
              <w:rPr>
                <w:rFonts w:eastAsia="DengXian"/>
                <w:lang w:eastAsia="zh-CN"/>
              </w:rPr>
            </w:pPr>
          </w:p>
        </w:tc>
      </w:tr>
      <w:tr w:rsidR="00F66AAD"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E410BDF"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12CFF" w14:textId="77777777" w:rsidR="00F66AAD" w:rsidRDefault="00F66AAD" w:rsidP="00F66AAD">
            <w:pPr>
              <w:spacing w:after="0"/>
              <w:rPr>
                <w:rFonts w:cs="Arial"/>
                <w:bCs/>
              </w:rPr>
            </w:pPr>
          </w:p>
        </w:tc>
      </w:tr>
      <w:tr w:rsidR="00F66AAD"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285104"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1B8D222" w14:textId="77777777" w:rsidR="00F66AAD" w:rsidRDefault="00F66AAD" w:rsidP="00F66AAD">
            <w:pPr>
              <w:spacing w:after="0"/>
              <w:rPr>
                <w:rFonts w:eastAsia="Malgun Gothic" w:cs="Arial"/>
                <w:bCs/>
              </w:rPr>
            </w:pPr>
          </w:p>
        </w:tc>
      </w:tr>
      <w:tr w:rsidR="00F66AAD"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7DFEBF"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F66AAD" w:rsidRDefault="00F66AAD" w:rsidP="00F66AAD">
            <w:pPr>
              <w:spacing w:after="0"/>
              <w:rPr>
                <w:rFonts w:eastAsia="Malgun Gothic" w:cs="Arial"/>
                <w:bCs/>
              </w:rPr>
            </w:pPr>
          </w:p>
        </w:tc>
      </w:tr>
      <w:tr w:rsidR="00F66AAD"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AFC9A0D"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F66AAD" w:rsidRDefault="00F66AAD" w:rsidP="00F66AAD">
            <w:pPr>
              <w:spacing w:after="0"/>
              <w:rPr>
                <w:rFonts w:eastAsia="Malgun Gothic" w:cs="Arial"/>
                <w:bCs/>
              </w:rPr>
            </w:pPr>
          </w:p>
        </w:tc>
      </w:tr>
      <w:tr w:rsidR="00F66AAD"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F66AAD" w:rsidRDefault="00F66AAD" w:rsidP="00F66AAD">
            <w:pPr>
              <w:spacing w:after="0"/>
              <w:rPr>
                <w:rFonts w:eastAsia="Malgun Gothic" w:cs="Arial"/>
                <w:bCs/>
              </w:rPr>
            </w:pPr>
          </w:p>
        </w:tc>
      </w:tr>
      <w:tr w:rsidR="00F66AAD"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F66AAD" w:rsidRDefault="00F66AAD" w:rsidP="00F66AAD">
            <w:pPr>
              <w:spacing w:after="0"/>
              <w:rPr>
                <w:rFonts w:cs="Arial"/>
                <w:bCs/>
              </w:rPr>
            </w:pPr>
          </w:p>
        </w:tc>
      </w:tr>
      <w:tr w:rsidR="00F66AAD"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F66AAD" w:rsidRDefault="00F66AAD" w:rsidP="00F66AAD">
            <w:pPr>
              <w:spacing w:after="0"/>
              <w:rPr>
                <w:rFonts w:eastAsia="Malgun Gothic" w:cs="Arial"/>
                <w:bCs/>
              </w:rPr>
            </w:pPr>
          </w:p>
        </w:tc>
      </w:tr>
      <w:tr w:rsidR="00F66AAD"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F66AAD" w:rsidRDefault="00F66AAD" w:rsidP="00F66AAD">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38"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39"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40" w:author="Apple - Zhibin Wu" w:date="2023-04-20T16:18:00Z">
              <w:r>
                <w:rPr>
                  <w:rFonts w:cs="Arial"/>
                  <w:bCs/>
                  <w:lang w:val="en-US"/>
                </w:rPr>
                <w:t xml:space="preserve">We think this is a </w:t>
              </w:r>
              <w:proofErr w:type="gramStart"/>
              <w:r>
                <w:rPr>
                  <w:rFonts w:cs="Arial"/>
                  <w:bCs/>
                  <w:lang w:val="en-US"/>
                </w:rPr>
                <w:t>candidate</w:t>
              </w:r>
              <w:proofErr w:type="gramEnd"/>
              <w:r>
                <w:rPr>
                  <w:rFonts w:cs="Arial"/>
                  <w:bCs/>
                  <w:lang w:val="en-US"/>
                </w:rPr>
                <w:t xml:space="preserve"> but we would rather focus on PDC</w:t>
              </w:r>
            </w:ins>
            <w:ins w:id="441"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42"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43"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44"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proofErr w:type="gramStart"/>
            <w:ins w:id="445" w:author="InterDigital (Martino Freda)" w:date="2023-04-20T19:47:00Z">
              <w:r>
                <w:rPr>
                  <w:rFonts w:cs="Arial"/>
                  <w:bCs/>
                  <w:lang w:val="en-US"/>
                </w:rPr>
                <w:t>Similar to</w:t>
              </w:r>
              <w:proofErr w:type="gramEnd"/>
              <w:r>
                <w:rPr>
                  <w:rFonts w:cs="Arial"/>
                  <w:bCs/>
                  <w:lang w:val="en-US"/>
                </w:rPr>
                <w:t xml:space="preserve">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46"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47"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48"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F66AAD"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895F9C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9B892D" w14:textId="77777777" w:rsidR="00F66AAD" w:rsidRDefault="00F66AAD" w:rsidP="00F66AAD">
            <w:pPr>
              <w:pStyle w:val="Doc-text2"/>
              <w:ind w:leftChars="811" w:left="1985"/>
              <w:rPr>
                <w:rFonts w:eastAsia="DengXian"/>
                <w:lang w:eastAsia="zh-CN"/>
              </w:rPr>
            </w:pPr>
          </w:p>
        </w:tc>
      </w:tr>
      <w:tr w:rsidR="00F66AAD"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9CD5CC"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C2BCEA" w14:textId="77777777" w:rsidR="00F66AAD" w:rsidRDefault="00F66AAD" w:rsidP="00F66AAD">
            <w:pPr>
              <w:spacing w:after="0"/>
              <w:rPr>
                <w:rFonts w:cs="Arial"/>
                <w:bCs/>
              </w:rPr>
            </w:pPr>
          </w:p>
        </w:tc>
      </w:tr>
      <w:tr w:rsidR="00F66AAD"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49708F4"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F66AAD" w:rsidRDefault="00F66AAD" w:rsidP="00F66AAD">
            <w:pPr>
              <w:spacing w:after="0"/>
              <w:rPr>
                <w:rFonts w:eastAsia="Malgun Gothic" w:cs="Arial"/>
                <w:bCs/>
              </w:rPr>
            </w:pPr>
          </w:p>
        </w:tc>
      </w:tr>
      <w:tr w:rsidR="00F66AAD"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F280D34"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F473F" w14:textId="77777777" w:rsidR="00F66AAD" w:rsidRDefault="00F66AAD" w:rsidP="00F66AAD">
            <w:pPr>
              <w:spacing w:after="0"/>
              <w:rPr>
                <w:rFonts w:eastAsia="Malgun Gothic" w:cs="Arial"/>
                <w:bCs/>
              </w:rPr>
            </w:pPr>
          </w:p>
        </w:tc>
      </w:tr>
      <w:tr w:rsidR="00F66AAD"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ECEB29"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068273" w14:textId="77777777" w:rsidR="00F66AAD" w:rsidRDefault="00F66AAD" w:rsidP="00F66AAD">
            <w:pPr>
              <w:spacing w:after="0"/>
              <w:rPr>
                <w:rFonts w:eastAsia="Malgun Gothic" w:cs="Arial"/>
                <w:bCs/>
              </w:rPr>
            </w:pPr>
          </w:p>
        </w:tc>
      </w:tr>
      <w:tr w:rsidR="00F66AAD"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F66AAD" w:rsidRDefault="00F66AAD" w:rsidP="00F66AAD">
            <w:pPr>
              <w:spacing w:after="0"/>
              <w:rPr>
                <w:rFonts w:eastAsia="Malgun Gothic" w:cs="Arial"/>
                <w:bCs/>
              </w:rPr>
            </w:pPr>
          </w:p>
        </w:tc>
      </w:tr>
      <w:tr w:rsidR="00F66AAD"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F66AAD" w:rsidRDefault="00F66AAD" w:rsidP="00F66AAD">
            <w:pPr>
              <w:spacing w:after="0"/>
              <w:rPr>
                <w:rFonts w:cs="Arial"/>
                <w:bCs/>
              </w:rPr>
            </w:pPr>
          </w:p>
        </w:tc>
      </w:tr>
      <w:tr w:rsidR="00F66AAD"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F66AAD" w:rsidRDefault="00F66AAD" w:rsidP="00F66AAD">
            <w:pPr>
              <w:spacing w:after="0"/>
              <w:rPr>
                <w:rFonts w:eastAsia="Malgun Gothic" w:cs="Arial"/>
                <w:bCs/>
              </w:rPr>
            </w:pPr>
          </w:p>
        </w:tc>
      </w:tr>
      <w:tr w:rsidR="00F66AAD"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F66AAD" w:rsidRDefault="00F66AAD" w:rsidP="00F66AAD">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39"/>
        <w:gridCol w:w="44"/>
        <w:gridCol w:w="7077"/>
        <w:gridCol w:w="44"/>
      </w:tblGrid>
      <w:tr w:rsidR="008D7CFA" w14:paraId="605D61BA" w14:textId="77777777">
        <w:tc>
          <w:tcPr>
            <w:tcW w:w="1325"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1"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tc>
          <w:tcPr>
            <w:tcW w:w="1325"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w:t>
            </w:r>
            <w:proofErr w:type="gramStart"/>
            <w:r>
              <w:rPr>
                <w:rFonts w:eastAsia="DengXian" w:cs="Arial"/>
                <w:bCs/>
              </w:rPr>
              <w:t>case;</w:t>
            </w:r>
            <w:proofErr w:type="gramEnd"/>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lastRenderedPageBreak/>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trPr>
          <w:trHeight w:val="90"/>
        </w:trPr>
        <w:tc>
          <w:tcPr>
            <w:tcW w:w="1325"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49" w:author="Apple - Zhibin Wu" w:date="2023-04-20T16:20:00Z">
              <w:r>
                <w:rPr>
                  <w:rFonts w:cs="Arial"/>
                  <w:bCs/>
                  <w:lang w:val="en-US"/>
                </w:rPr>
                <w:lastRenderedPageBreak/>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50" w:author="Apple - Zhibin Wu" w:date="2023-04-20T16:20:00Z">
              <w:r>
                <w:rPr>
                  <w:rFonts w:cs="Arial"/>
                  <w:bCs/>
                  <w:lang w:val="en-US"/>
                </w:rPr>
                <w:t>See comment</w:t>
              </w:r>
            </w:ins>
          </w:p>
        </w:tc>
        <w:tc>
          <w:tcPr>
            <w:tcW w:w="7121"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51" w:author="Apple - Zhibin Wu" w:date="2023-04-20T16:20:00Z">
              <w:r>
                <w:rPr>
                  <w:rFonts w:cs="Arial"/>
                  <w:bCs/>
                  <w:lang w:val="en-US"/>
                </w:rPr>
                <w:t>Same comment as for D1</w:t>
              </w:r>
            </w:ins>
          </w:p>
        </w:tc>
      </w:tr>
      <w:tr w:rsidR="008D7CFA" w14:paraId="50B67340" w14:textId="77777777">
        <w:tc>
          <w:tcPr>
            <w:tcW w:w="1325"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52"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53" w:author="InterDigital (Martino Freda)" w:date="2023-04-20T19:47:00Z">
              <w:r>
                <w:rPr>
                  <w:rFonts w:cs="Arial"/>
                  <w:bCs/>
                  <w:lang w:val="en-U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tc>
          <w:tcPr>
            <w:tcW w:w="1325"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54"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55" w:author="CATT" w:date="2023-04-21T10:41:00Z">
              <w:r>
                <w:rPr>
                  <w:rFonts w:cs="Arial" w:hint="eastAsia"/>
                  <w:bCs/>
                </w:rPr>
                <w:t>Yes</w:t>
              </w:r>
            </w:ins>
          </w:p>
        </w:tc>
        <w:tc>
          <w:tcPr>
            <w:tcW w:w="7121"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tc>
          <w:tcPr>
            <w:tcW w:w="1325"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 xml:space="preserve">How </w:t>
            </w:r>
            <w:proofErr w:type="gramStart"/>
            <w:r>
              <w:rPr>
                <w:rFonts w:eastAsiaTheme="minorEastAsia" w:cs="Arial"/>
                <w:bCs/>
              </w:rPr>
              <w:t>relay UE can</w:t>
            </w:r>
            <w:proofErr w:type="gramEnd"/>
            <w:r>
              <w:rPr>
                <w:rFonts w:eastAsiaTheme="minorEastAsia" w:cs="Arial"/>
                <w:bCs/>
              </w:rPr>
              <w:t xml:space="preserve"> acknowledge </w:t>
            </w:r>
            <w:proofErr w:type="spellStart"/>
            <w:r>
              <w:rPr>
                <w:rFonts w:eastAsiaTheme="minorEastAsia" w:cs="Arial"/>
                <w:bCs/>
              </w:rPr>
              <w:t>gNB</w:t>
            </w:r>
            <w:proofErr w:type="spellEnd"/>
            <w:r>
              <w:rPr>
                <w:rFonts w:eastAsiaTheme="minorEastAsia" w:cs="Arial"/>
                <w:bCs/>
              </w:rPr>
              <w:t xml:space="preserve"> supports such indication? Additional configuration indication from </w:t>
            </w:r>
            <w:proofErr w:type="spellStart"/>
            <w:r>
              <w:rPr>
                <w:rFonts w:eastAsiaTheme="minorEastAsia" w:cs="Arial"/>
                <w:bCs/>
              </w:rPr>
              <w:t>gNB</w:t>
            </w:r>
            <w:proofErr w:type="spellEnd"/>
            <w:r>
              <w:rPr>
                <w:rFonts w:eastAsiaTheme="minorEastAsia" w:cs="Arial"/>
                <w:bCs/>
              </w:rPr>
              <w:t xml:space="preserve"> is needed in RRC.</w:t>
            </w:r>
          </w:p>
        </w:tc>
      </w:tr>
      <w:tr w:rsidR="008D7CFA" w14:paraId="6AA6809C" w14:textId="77777777">
        <w:trPr>
          <w:gridAfter w:val="1"/>
          <w:wAfter w:w="44" w:type="dxa"/>
        </w:trPr>
        <w:tc>
          <w:tcPr>
            <w:tcW w:w="1325"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1"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tc>
          <w:tcPr>
            <w:tcW w:w="1325"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1"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w:t>
            </w:r>
            <w:proofErr w:type="spellStart"/>
            <w:r>
              <w:rPr>
                <w:rFonts w:eastAsia="Malgun Gothic" w:cs="Arial"/>
                <w:bCs/>
                <w:lang w:eastAsia="ko-KR"/>
              </w:rPr>
              <w:t>gNB</w:t>
            </w:r>
            <w:proofErr w:type="spellEnd"/>
            <w:r>
              <w:rPr>
                <w:rFonts w:eastAsia="Malgun Gothic" w:cs="Arial"/>
                <w:bCs/>
                <w:lang w:eastAsia="ko-KR"/>
              </w:rPr>
              <w:t xml:space="preserve"> according to the configuration? Then, when the source </w:t>
            </w:r>
            <w:proofErr w:type="spellStart"/>
            <w:r>
              <w:rPr>
                <w:rFonts w:eastAsia="Malgun Gothic" w:cs="Arial"/>
                <w:bCs/>
                <w:lang w:eastAsia="ko-KR"/>
              </w:rPr>
              <w:t>gNB</w:t>
            </w:r>
            <w:proofErr w:type="spellEnd"/>
            <w:r>
              <w:rPr>
                <w:rFonts w:eastAsia="Malgun Gothic" w:cs="Arial"/>
                <w:bCs/>
                <w:lang w:eastAsia="ko-KR"/>
              </w:rPr>
              <w:t xml:space="preserve"> </w:t>
            </w:r>
            <w:r>
              <w:rPr>
                <w:rFonts w:eastAsia="Malgun Gothic" w:cs="Arial" w:hint="eastAsia"/>
                <w:bCs/>
                <w:lang w:eastAsia="ko-KR"/>
              </w:rPr>
              <w:t xml:space="preserve">When source </w:t>
            </w:r>
            <w:proofErr w:type="spellStart"/>
            <w:r>
              <w:rPr>
                <w:rFonts w:eastAsia="Malgun Gothic" w:cs="Arial" w:hint="eastAsia"/>
                <w:bCs/>
                <w:lang w:eastAsia="ko-KR"/>
              </w:rPr>
              <w:t>gNB</w:t>
            </w:r>
            <w:proofErr w:type="spellEnd"/>
            <w:r>
              <w:rPr>
                <w:rFonts w:eastAsia="Malgun Gothic" w:cs="Arial" w:hint="eastAsia"/>
                <w:bCs/>
                <w:lang w:eastAsia="ko-KR"/>
              </w:rPr>
              <w:t xml:space="preserve"> configure HO to the remote UE, </w:t>
            </w:r>
          </w:p>
        </w:tc>
      </w:tr>
      <w:tr w:rsidR="008D7CFA" w14:paraId="47B540ED" w14:textId="77777777">
        <w:tc>
          <w:tcPr>
            <w:tcW w:w="1325"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1"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 xml:space="preserve">For Option 1, it may cause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tc>
          <w:tcPr>
            <w:tcW w:w="1325"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1"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tc>
          <w:tcPr>
            <w:tcW w:w="1325"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1"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F66AAD" w14:paraId="643CA784" w14:textId="77777777">
        <w:tc>
          <w:tcPr>
            <w:tcW w:w="1325" w:type="dxa"/>
            <w:tcBorders>
              <w:top w:val="single" w:sz="4" w:space="0" w:color="auto"/>
              <w:left w:val="single" w:sz="4" w:space="0" w:color="auto"/>
              <w:bottom w:val="single" w:sz="4" w:space="0" w:color="auto"/>
              <w:right w:val="single" w:sz="4" w:space="0" w:color="auto"/>
            </w:tcBorders>
          </w:tcPr>
          <w:p w14:paraId="6CBFFAD2"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38D1D09B" w14:textId="77777777" w:rsidR="00F66AAD" w:rsidRDefault="00F66AAD" w:rsidP="00F66AAD">
            <w:pPr>
              <w:pStyle w:val="Doc-text2"/>
              <w:ind w:leftChars="811" w:left="1985"/>
              <w:rPr>
                <w:rFonts w:eastAsia="DengXian"/>
                <w:lang w:eastAsia="zh-CN"/>
              </w:rPr>
            </w:pPr>
          </w:p>
        </w:tc>
      </w:tr>
      <w:tr w:rsidR="00F66AAD" w14:paraId="2DE77754" w14:textId="77777777">
        <w:tc>
          <w:tcPr>
            <w:tcW w:w="1325" w:type="dxa"/>
            <w:tcBorders>
              <w:top w:val="single" w:sz="4" w:space="0" w:color="auto"/>
              <w:left w:val="single" w:sz="4" w:space="0" w:color="auto"/>
              <w:bottom w:val="single" w:sz="4" w:space="0" w:color="auto"/>
              <w:right w:val="single" w:sz="4" w:space="0" w:color="auto"/>
            </w:tcBorders>
          </w:tcPr>
          <w:p w14:paraId="05F371A9" w14:textId="77777777" w:rsidR="00F66AAD" w:rsidRDefault="00F66AAD" w:rsidP="00F66AAD">
            <w:pPr>
              <w:spacing w:after="0"/>
              <w:rPr>
                <w:rFonts w:eastAsia="Malgun Gothic"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53563977" w14:textId="77777777" w:rsidR="00F66AAD" w:rsidRDefault="00F66AAD" w:rsidP="00F66AAD">
            <w:pPr>
              <w:spacing w:after="0"/>
              <w:rPr>
                <w:rFonts w:cs="Arial"/>
                <w:bCs/>
              </w:rPr>
            </w:pPr>
          </w:p>
        </w:tc>
      </w:tr>
      <w:tr w:rsidR="00F66AAD" w14:paraId="1638754E" w14:textId="77777777">
        <w:tc>
          <w:tcPr>
            <w:tcW w:w="1325" w:type="dxa"/>
            <w:tcBorders>
              <w:top w:val="single" w:sz="4" w:space="0" w:color="auto"/>
              <w:left w:val="single" w:sz="4" w:space="0" w:color="auto"/>
              <w:bottom w:val="single" w:sz="4" w:space="0" w:color="auto"/>
              <w:right w:val="single" w:sz="4" w:space="0" w:color="auto"/>
            </w:tcBorders>
          </w:tcPr>
          <w:p w14:paraId="23D996FA"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2452C411" w14:textId="77777777" w:rsidR="00F66AAD" w:rsidRDefault="00F66AAD" w:rsidP="00F66AAD">
            <w:pPr>
              <w:spacing w:after="0"/>
              <w:rPr>
                <w:rFonts w:eastAsia="Malgun Gothic" w:cs="Arial"/>
                <w:bCs/>
              </w:rPr>
            </w:pPr>
          </w:p>
        </w:tc>
      </w:tr>
      <w:tr w:rsidR="00F66AAD" w14:paraId="7D256D4D" w14:textId="77777777">
        <w:tc>
          <w:tcPr>
            <w:tcW w:w="1325" w:type="dxa"/>
            <w:tcBorders>
              <w:top w:val="single" w:sz="4" w:space="0" w:color="auto"/>
              <w:left w:val="single" w:sz="4" w:space="0" w:color="auto"/>
              <w:bottom w:val="single" w:sz="4" w:space="0" w:color="auto"/>
              <w:right w:val="single" w:sz="4" w:space="0" w:color="auto"/>
            </w:tcBorders>
          </w:tcPr>
          <w:p w14:paraId="0EF8DC7F" w14:textId="77777777" w:rsidR="00F66AAD" w:rsidRDefault="00F66AAD" w:rsidP="00F66AAD">
            <w:pPr>
              <w:spacing w:after="0"/>
              <w:rPr>
                <w:rFonts w:cs="Arial"/>
                <w:bCs/>
                <w:lang w:val="en-US"/>
              </w:rPr>
            </w:pPr>
          </w:p>
        </w:tc>
        <w:tc>
          <w:tcPr>
            <w:tcW w:w="1183" w:type="dxa"/>
            <w:gridSpan w:val="2"/>
            <w:tcBorders>
              <w:top w:val="single" w:sz="4" w:space="0" w:color="auto"/>
              <w:left w:val="single" w:sz="4" w:space="0" w:color="auto"/>
              <w:bottom w:val="single" w:sz="4" w:space="0" w:color="auto"/>
              <w:right w:val="single" w:sz="4" w:space="0" w:color="auto"/>
            </w:tcBorders>
          </w:tcPr>
          <w:p w14:paraId="7C2FBF96" w14:textId="77777777" w:rsidR="00F66AAD" w:rsidRDefault="00F66AAD" w:rsidP="00F66AAD">
            <w:pPr>
              <w:spacing w:after="0"/>
              <w:rPr>
                <w:rFonts w:cs="Arial"/>
                <w:bCs/>
                <w:lang w:val="en-US"/>
              </w:rPr>
            </w:pPr>
          </w:p>
        </w:tc>
        <w:tc>
          <w:tcPr>
            <w:tcW w:w="7121" w:type="dxa"/>
            <w:gridSpan w:val="2"/>
            <w:tcBorders>
              <w:top w:val="single" w:sz="4" w:space="0" w:color="auto"/>
              <w:left w:val="single" w:sz="4" w:space="0" w:color="auto"/>
              <w:bottom w:val="single" w:sz="4" w:space="0" w:color="auto"/>
              <w:right w:val="single" w:sz="4" w:space="0" w:color="auto"/>
            </w:tcBorders>
          </w:tcPr>
          <w:p w14:paraId="4ED5DA52" w14:textId="77777777" w:rsidR="00F66AAD" w:rsidRDefault="00F66AAD" w:rsidP="00F66AAD">
            <w:pPr>
              <w:spacing w:after="0"/>
              <w:rPr>
                <w:rFonts w:eastAsia="Malgun Gothic" w:cs="Arial"/>
                <w:bCs/>
              </w:rPr>
            </w:pPr>
          </w:p>
        </w:tc>
      </w:tr>
      <w:tr w:rsidR="00F66AAD" w14:paraId="78F9AA85" w14:textId="77777777">
        <w:tc>
          <w:tcPr>
            <w:tcW w:w="1325" w:type="dxa"/>
            <w:tcBorders>
              <w:top w:val="single" w:sz="4" w:space="0" w:color="auto"/>
              <w:left w:val="single" w:sz="4" w:space="0" w:color="auto"/>
              <w:bottom w:val="single" w:sz="4" w:space="0" w:color="auto"/>
              <w:right w:val="single" w:sz="4" w:space="0" w:color="auto"/>
            </w:tcBorders>
          </w:tcPr>
          <w:p w14:paraId="1FDF2A4C"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24B96F90" w14:textId="77777777" w:rsidR="00F66AAD" w:rsidRDefault="00F66AAD" w:rsidP="00F66AAD">
            <w:pPr>
              <w:spacing w:after="0"/>
              <w:rPr>
                <w:rFonts w:eastAsia="Malgun Gothic" w:cs="Arial"/>
                <w:bCs/>
              </w:rPr>
            </w:pPr>
          </w:p>
        </w:tc>
      </w:tr>
      <w:tr w:rsidR="00F66AAD" w14:paraId="6F939F40" w14:textId="77777777">
        <w:tc>
          <w:tcPr>
            <w:tcW w:w="1325" w:type="dxa"/>
            <w:tcBorders>
              <w:top w:val="single" w:sz="4" w:space="0" w:color="auto"/>
              <w:left w:val="single" w:sz="4" w:space="0" w:color="auto"/>
              <w:bottom w:val="single" w:sz="4" w:space="0" w:color="auto"/>
              <w:right w:val="single" w:sz="4" w:space="0" w:color="auto"/>
            </w:tcBorders>
          </w:tcPr>
          <w:p w14:paraId="1D0FADE6" w14:textId="77777777" w:rsidR="00F66AAD" w:rsidRDefault="00F66AAD" w:rsidP="00F66AAD">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F66AAD" w:rsidRDefault="00F66AAD" w:rsidP="00F66AAD">
            <w:pPr>
              <w:spacing w:after="0"/>
              <w:rPr>
                <w:rFonts w:eastAsiaTheme="minorEastAsia" w:cs="Arial"/>
                <w:bCs/>
                <w:lang w:eastAsia="zh-TW"/>
              </w:rPr>
            </w:pPr>
          </w:p>
        </w:tc>
        <w:tc>
          <w:tcPr>
            <w:tcW w:w="7121" w:type="dxa"/>
            <w:gridSpan w:val="2"/>
            <w:tcBorders>
              <w:top w:val="single" w:sz="4" w:space="0" w:color="auto"/>
              <w:left w:val="single" w:sz="4" w:space="0" w:color="auto"/>
              <w:bottom w:val="single" w:sz="4" w:space="0" w:color="auto"/>
              <w:right w:val="single" w:sz="4" w:space="0" w:color="auto"/>
            </w:tcBorders>
          </w:tcPr>
          <w:p w14:paraId="7512DC20" w14:textId="77777777" w:rsidR="00F66AAD" w:rsidRDefault="00F66AAD" w:rsidP="00F66AAD">
            <w:pPr>
              <w:spacing w:after="0"/>
              <w:rPr>
                <w:rFonts w:eastAsia="Malgun Gothic" w:cs="Arial"/>
                <w:bCs/>
              </w:rPr>
            </w:pPr>
          </w:p>
        </w:tc>
      </w:tr>
      <w:tr w:rsidR="00F66AAD" w14:paraId="5EE277D7" w14:textId="77777777">
        <w:tc>
          <w:tcPr>
            <w:tcW w:w="1325" w:type="dxa"/>
            <w:tcBorders>
              <w:top w:val="single" w:sz="4" w:space="0" w:color="auto"/>
              <w:left w:val="single" w:sz="4" w:space="0" w:color="auto"/>
              <w:bottom w:val="single" w:sz="4" w:space="0" w:color="auto"/>
              <w:right w:val="single" w:sz="4" w:space="0" w:color="auto"/>
            </w:tcBorders>
          </w:tcPr>
          <w:p w14:paraId="0D513C2F"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13EBF9FF" w14:textId="77777777" w:rsidR="00F66AAD" w:rsidRDefault="00F66AAD" w:rsidP="00F66AAD">
            <w:pPr>
              <w:spacing w:after="0"/>
              <w:rPr>
                <w:rFonts w:cs="Arial"/>
                <w:bCs/>
              </w:rPr>
            </w:pPr>
          </w:p>
        </w:tc>
      </w:tr>
      <w:tr w:rsidR="00F66AAD" w14:paraId="63FD2252" w14:textId="77777777">
        <w:tc>
          <w:tcPr>
            <w:tcW w:w="1325" w:type="dxa"/>
            <w:tcBorders>
              <w:top w:val="single" w:sz="4" w:space="0" w:color="auto"/>
              <w:left w:val="single" w:sz="4" w:space="0" w:color="auto"/>
              <w:bottom w:val="single" w:sz="4" w:space="0" w:color="auto"/>
              <w:right w:val="single" w:sz="4" w:space="0" w:color="auto"/>
            </w:tcBorders>
          </w:tcPr>
          <w:p w14:paraId="311C4E08" w14:textId="77777777" w:rsidR="00F66AAD" w:rsidRDefault="00F66AAD" w:rsidP="00F66AAD">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F66AAD" w:rsidRDefault="00F66AAD" w:rsidP="00F66AAD">
            <w:pPr>
              <w:spacing w:after="0"/>
              <w:rPr>
                <w:rFonts w:cs="Arial"/>
                <w:bCs/>
              </w:rPr>
            </w:pPr>
          </w:p>
        </w:tc>
        <w:tc>
          <w:tcPr>
            <w:tcW w:w="7121" w:type="dxa"/>
            <w:gridSpan w:val="2"/>
            <w:tcBorders>
              <w:top w:val="single" w:sz="4" w:space="0" w:color="auto"/>
              <w:left w:val="single" w:sz="4" w:space="0" w:color="auto"/>
              <w:bottom w:val="single" w:sz="4" w:space="0" w:color="auto"/>
              <w:right w:val="single" w:sz="4" w:space="0" w:color="auto"/>
            </w:tcBorders>
          </w:tcPr>
          <w:p w14:paraId="2B65305D" w14:textId="77777777" w:rsidR="00F66AAD" w:rsidRDefault="00F66AAD" w:rsidP="00F66AAD">
            <w:pPr>
              <w:spacing w:after="0"/>
              <w:rPr>
                <w:rFonts w:eastAsia="Malgun Gothic" w:cs="Arial"/>
                <w:bCs/>
              </w:rPr>
            </w:pPr>
          </w:p>
        </w:tc>
      </w:tr>
      <w:tr w:rsidR="00F66AAD" w14:paraId="1ADA222F" w14:textId="77777777">
        <w:tc>
          <w:tcPr>
            <w:tcW w:w="1325" w:type="dxa"/>
            <w:tcBorders>
              <w:top w:val="single" w:sz="4" w:space="0" w:color="auto"/>
              <w:left w:val="single" w:sz="4" w:space="0" w:color="auto"/>
              <w:bottom w:val="single" w:sz="4" w:space="0" w:color="auto"/>
              <w:right w:val="single" w:sz="4" w:space="0" w:color="auto"/>
            </w:tcBorders>
          </w:tcPr>
          <w:p w14:paraId="011A8905" w14:textId="77777777" w:rsidR="00F66AAD" w:rsidRDefault="00F66AAD" w:rsidP="00F66AAD">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F66AAD" w:rsidRDefault="00F66AAD" w:rsidP="00F66AAD">
            <w:pPr>
              <w:spacing w:after="0"/>
              <w:rPr>
                <w:rFonts w:cs="Arial"/>
                <w:bCs/>
                <w:lang w:eastAsia="ko-KR"/>
              </w:rPr>
            </w:pPr>
          </w:p>
        </w:tc>
        <w:tc>
          <w:tcPr>
            <w:tcW w:w="7121" w:type="dxa"/>
            <w:gridSpan w:val="2"/>
            <w:tcBorders>
              <w:top w:val="single" w:sz="4" w:space="0" w:color="auto"/>
              <w:left w:val="single" w:sz="4" w:space="0" w:color="auto"/>
              <w:bottom w:val="single" w:sz="4" w:space="0" w:color="auto"/>
              <w:right w:val="single" w:sz="4" w:space="0" w:color="auto"/>
            </w:tcBorders>
          </w:tcPr>
          <w:p w14:paraId="1C4EECAB" w14:textId="77777777" w:rsidR="00F66AAD" w:rsidRDefault="00F66AAD" w:rsidP="00F66AAD">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A64E45D"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56"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57"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58" w:author="Apple - Zhibin Wu" w:date="2023-04-20T16:20:00Z">
              <w:r>
                <w:rPr>
                  <w:rFonts w:cs="Arial"/>
                  <w:bCs/>
                  <w:lang w:val="en-US"/>
                </w:rPr>
                <w:t>Same comment as for D1</w:t>
              </w:r>
            </w:ins>
          </w:p>
        </w:tc>
      </w:tr>
      <w:tr w:rsidR="008D7CFA" w14:paraId="039F0C0F" w14:textId="77777777">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59"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60"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proofErr w:type="gramStart"/>
            <w:ins w:id="461" w:author="InterDigital (Martino Freda)" w:date="2023-04-20T19:47:00Z">
              <w:r>
                <w:rPr>
                  <w:rFonts w:cs="Arial"/>
                  <w:bCs/>
                  <w:lang w:val="en-US"/>
                </w:rPr>
                <w:t>Similar to</w:t>
              </w:r>
              <w:proofErr w:type="gramEnd"/>
              <w:r>
                <w:rPr>
                  <w:rFonts w:cs="Arial"/>
                  <w:bCs/>
                  <w:lang w:val="en-US"/>
                </w:rPr>
                <w:t xml:space="preserve"> UL</w:t>
              </w:r>
            </w:ins>
          </w:p>
        </w:tc>
      </w:tr>
      <w:tr w:rsidR="008D7CFA" w14:paraId="31095C63" w14:textId="77777777">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62" w:author="CATT" w:date="2023-04-21T10:4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63" w:author="CATT" w:date="2023-04-21T10:4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proofErr w:type="gramStart"/>
            <w:ins w:id="464" w:author="CATT" w:date="2023-04-21T10:41:00Z">
              <w:r>
                <w:rPr>
                  <w:rFonts w:eastAsiaTheme="minorEastAsia" w:cs="Arial" w:hint="eastAsia"/>
                  <w:bCs/>
                </w:rPr>
                <w:t>Similar to</w:t>
              </w:r>
              <w:proofErr w:type="gramEnd"/>
              <w:r>
                <w:rPr>
                  <w:rFonts w:eastAsiaTheme="minorEastAsia" w:cs="Arial" w:hint="eastAsia"/>
                  <w:bCs/>
                </w:rPr>
                <w:t xml:space="preserve"> </w:t>
              </w:r>
            </w:ins>
            <w:ins w:id="465" w:author="CATT" w:date="2023-04-21T10:42:00Z">
              <w:r>
                <w:rPr>
                  <w:rFonts w:eastAsiaTheme="minorEastAsia" w:cs="Arial" w:hint="eastAsia"/>
                  <w:bCs/>
                </w:rPr>
                <w:t>D1</w:t>
              </w:r>
            </w:ins>
            <w:ins w:id="466" w:author="CATT" w:date="2023-04-21T10:41:00Z">
              <w:r>
                <w:rPr>
                  <w:rFonts w:eastAsiaTheme="minorEastAsia" w:cs="Arial" w:hint="eastAsia"/>
                  <w:bCs/>
                </w:rPr>
                <w:t xml:space="preserve"> and </w:t>
              </w:r>
            </w:ins>
            <w:ins w:id="467" w:author="CATT" w:date="2023-04-21T10:42:00Z">
              <w:r>
                <w:rPr>
                  <w:rFonts w:eastAsiaTheme="minorEastAsia" w:cs="Arial" w:hint="eastAsia"/>
                  <w:bCs/>
                </w:rPr>
                <w:t>see Q14</w:t>
              </w:r>
            </w:ins>
            <w:ins w:id="468" w:author="CATT" w:date="2023-04-21T10:41:00Z">
              <w:r>
                <w:rPr>
                  <w:rFonts w:eastAsiaTheme="minorEastAsia" w:cs="Arial" w:hint="eastAsia"/>
                  <w:bCs/>
                </w:rPr>
                <w:t>.</w:t>
              </w:r>
            </w:ins>
          </w:p>
        </w:tc>
      </w:tr>
      <w:tr w:rsidR="008D7CFA" w14:paraId="7264589D" w14:textId="77777777">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63"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39"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F66AAD" w14:paraId="06519B1F" w14:textId="77777777">
        <w:tc>
          <w:tcPr>
            <w:tcW w:w="1327" w:type="dxa"/>
            <w:tcBorders>
              <w:top w:val="single" w:sz="4" w:space="0" w:color="auto"/>
              <w:left w:val="single" w:sz="4" w:space="0" w:color="auto"/>
              <w:bottom w:val="single" w:sz="4" w:space="0" w:color="auto"/>
              <w:right w:val="single" w:sz="4" w:space="0" w:color="auto"/>
            </w:tcBorders>
          </w:tcPr>
          <w:p w14:paraId="7C02A05D"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CF0EB8"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7450EF" w14:textId="77777777" w:rsidR="00F66AAD" w:rsidRDefault="00F66AAD" w:rsidP="00F66AAD">
            <w:pPr>
              <w:pStyle w:val="Doc-text2"/>
              <w:ind w:leftChars="811" w:left="1985"/>
              <w:rPr>
                <w:rFonts w:eastAsia="DengXian"/>
                <w:lang w:eastAsia="zh-CN"/>
              </w:rPr>
            </w:pPr>
          </w:p>
        </w:tc>
      </w:tr>
      <w:tr w:rsidR="00F66AAD" w14:paraId="5EE5EB23" w14:textId="77777777">
        <w:tc>
          <w:tcPr>
            <w:tcW w:w="1327" w:type="dxa"/>
            <w:tcBorders>
              <w:top w:val="single" w:sz="4" w:space="0" w:color="auto"/>
              <w:left w:val="single" w:sz="4" w:space="0" w:color="auto"/>
              <w:bottom w:val="single" w:sz="4" w:space="0" w:color="auto"/>
              <w:right w:val="single" w:sz="4" w:space="0" w:color="auto"/>
            </w:tcBorders>
          </w:tcPr>
          <w:p w14:paraId="03B8B3E1"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D97A61"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538CB8F" w14:textId="77777777" w:rsidR="00F66AAD" w:rsidRDefault="00F66AAD" w:rsidP="00F66AAD">
            <w:pPr>
              <w:spacing w:after="0"/>
              <w:rPr>
                <w:rFonts w:cs="Arial"/>
                <w:bCs/>
              </w:rPr>
            </w:pPr>
          </w:p>
        </w:tc>
      </w:tr>
      <w:tr w:rsidR="00F66AAD" w14:paraId="4744B074" w14:textId="77777777">
        <w:tc>
          <w:tcPr>
            <w:tcW w:w="1327" w:type="dxa"/>
            <w:tcBorders>
              <w:top w:val="single" w:sz="4" w:space="0" w:color="auto"/>
              <w:left w:val="single" w:sz="4" w:space="0" w:color="auto"/>
              <w:bottom w:val="single" w:sz="4" w:space="0" w:color="auto"/>
              <w:right w:val="single" w:sz="4" w:space="0" w:color="auto"/>
            </w:tcBorders>
          </w:tcPr>
          <w:p w14:paraId="357A94C7"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AAA61D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7792BA" w14:textId="77777777" w:rsidR="00F66AAD" w:rsidRDefault="00F66AAD" w:rsidP="00F66AAD">
            <w:pPr>
              <w:spacing w:after="0"/>
              <w:rPr>
                <w:rFonts w:eastAsia="Malgun Gothic" w:cs="Arial"/>
                <w:bCs/>
              </w:rPr>
            </w:pPr>
          </w:p>
        </w:tc>
      </w:tr>
      <w:tr w:rsidR="00F66AAD" w14:paraId="66C23E23" w14:textId="77777777">
        <w:tc>
          <w:tcPr>
            <w:tcW w:w="1327" w:type="dxa"/>
            <w:tcBorders>
              <w:top w:val="single" w:sz="4" w:space="0" w:color="auto"/>
              <w:left w:val="single" w:sz="4" w:space="0" w:color="auto"/>
              <w:bottom w:val="single" w:sz="4" w:space="0" w:color="auto"/>
              <w:right w:val="single" w:sz="4" w:space="0" w:color="auto"/>
            </w:tcBorders>
          </w:tcPr>
          <w:p w14:paraId="31322589"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BD6D8FA"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C4ED15A" w14:textId="77777777" w:rsidR="00F66AAD" w:rsidRDefault="00F66AAD" w:rsidP="00F66AAD">
            <w:pPr>
              <w:spacing w:after="0"/>
              <w:rPr>
                <w:rFonts w:eastAsia="Malgun Gothic" w:cs="Arial"/>
                <w:bCs/>
              </w:rPr>
            </w:pPr>
          </w:p>
        </w:tc>
      </w:tr>
      <w:tr w:rsidR="00F66AAD" w14:paraId="5E7CFDFA" w14:textId="77777777">
        <w:tc>
          <w:tcPr>
            <w:tcW w:w="1327" w:type="dxa"/>
            <w:tcBorders>
              <w:top w:val="single" w:sz="4" w:space="0" w:color="auto"/>
              <w:left w:val="single" w:sz="4" w:space="0" w:color="auto"/>
              <w:bottom w:val="single" w:sz="4" w:space="0" w:color="auto"/>
              <w:right w:val="single" w:sz="4" w:space="0" w:color="auto"/>
            </w:tcBorders>
          </w:tcPr>
          <w:p w14:paraId="44D6B9C1"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A0F04F"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53006AD" w14:textId="77777777" w:rsidR="00F66AAD" w:rsidRDefault="00F66AAD" w:rsidP="00F66AAD">
            <w:pPr>
              <w:spacing w:after="0"/>
              <w:rPr>
                <w:rFonts w:eastAsia="Malgun Gothic" w:cs="Arial"/>
                <w:bCs/>
              </w:rPr>
            </w:pPr>
          </w:p>
        </w:tc>
      </w:tr>
      <w:tr w:rsidR="00F66AAD" w14:paraId="2EB61403" w14:textId="77777777">
        <w:tc>
          <w:tcPr>
            <w:tcW w:w="1327" w:type="dxa"/>
            <w:tcBorders>
              <w:top w:val="single" w:sz="4" w:space="0" w:color="auto"/>
              <w:left w:val="single" w:sz="4" w:space="0" w:color="auto"/>
              <w:bottom w:val="single" w:sz="4" w:space="0" w:color="auto"/>
              <w:right w:val="single" w:sz="4" w:space="0" w:color="auto"/>
            </w:tcBorders>
          </w:tcPr>
          <w:p w14:paraId="7C28459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001E581"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CE5C41" w14:textId="77777777" w:rsidR="00F66AAD" w:rsidRDefault="00F66AAD" w:rsidP="00F66AAD">
            <w:pPr>
              <w:spacing w:after="0"/>
              <w:rPr>
                <w:rFonts w:eastAsia="Malgun Gothic" w:cs="Arial"/>
                <w:bCs/>
              </w:rPr>
            </w:pPr>
          </w:p>
        </w:tc>
      </w:tr>
      <w:tr w:rsidR="00F66AAD" w14:paraId="3FAAB906" w14:textId="77777777">
        <w:tc>
          <w:tcPr>
            <w:tcW w:w="1327" w:type="dxa"/>
            <w:tcBorders>
              <w:top w:val="single" w:sz="4" w:space="0" w:color="auto"/>
              <w:left w:val="single" w:sz="4" w:space="0" w:color="auto"/>
              <w:bottom w:val="single" w:sz="4" w:space="0" w:color="auto"/>
              <w:right w:val="single" w:sz="4" w:space="0" w:color="auto"/>
            </w:tcBorders>
          </w:tcPr>
          <w:p w14:paraId="1A2A8E3C"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D9F50C9"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EB29AE" w14:textId="77777777" w:rsidR="00F66AAD" w:rsidRDefault="00F66AAD" w:rsidP="00F66AAD">
            <w:pPr>
              <w:spacing w:after="0"/>
              <w:rPr>
                <w:rFonts w:cs="Arial"/>
                <w:bCs/>
              </w:rPr>
            </w:pPr>
          </w:p>
        </w:tc>
      </w:tr>
      <w:tr w:rsidR="00F66AAD" w14:paraId="2F940911" w14:textId="77777777">
        <w:tc>
          <w:tcPr>
            <w:tcW w:w="1327" w:type="dxa"/>
            <w:tcBorders>
              <w:top w:val="single" w:sz="4" w:space="0" w:color="auto"/>
              <w:left w:val="single" w:sz="4" w:space="0" w:color="auto"/>
              <w:bottom w:val="single" w:sz="4" w:space="0" w:color="auto"/>
              <w:right w:val="single" w:sz="4" w:space="0" w:color="auto"/>
            </w:tcBorders>
          </w:tcPr>
          <w:p w14:paraId="1388F99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8DBEA9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C3DA21" w14:textId="77777777" w:rsidR="00F66AAD" w:rsidRDefault="00F66AAD" w:rsidP="00F66AAD">
            <w:pPr>
              <w:spacing w:after="0"/>
              <w:rPr>
                <w:rFonts w:eastAsia="Malgun Gothic" w:cs="Arial"/>
                <w:bCs/>
              </w:rPr>
            </w:pPr>
          </w:p>
        </w:tc>
      </w:tr>
      <w:tr w:rsidR="00F66AAD" w14:paraId="6D515653" w14:textId="77777777">
        <w:tc>
          <w:tcPr>
            <w:tcW w:w="1327" w:type="dxa"/>
            <w:tcBorders>
              <w:top w:val="single" w:sz="4" w:space="0" w:color="auto"/>
              <w:left w:val="single" w:sz="4" w:space="0" w:color="auto"/>
              <w:bottom w:val="single" w:sz="4" w:space="0" w:color="auto"/>
              <w:right w:val="single" w:sz="4" w:space="0" w:color="auto"/>
            </w:tcBorders>
          </w:tcPr>
          <w:p w14:paraId="5D2CAC5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5DD47CD"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18390B" w14:textId="77777777" w:rsidR="00F66AAD" w:rsidRDefault="00F66AAD" w:rsidP="00F66AAD">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w:t>
            </w:r>
            <w:proofErr w:type="gramStart"/>
            <w:r>
              <w:rPr>
                <w:rFonts w:eastAsia="DengXian" w:cs="Arial"/>
                <w:bCs/>
              </w:rPr>
              <w:t>switch  doesn’t</w:t>
            </w:r>
            <w:proofErr w:type="gramEnd"/>
            <w:r>
              <w:rPr>
                <w:rFonts w:eastAsia="DengXian" w:cs="Arial"/>
                <w:bCs/>
              </w:rPr>
              <w:t xml:space="preserve"> need to be a new trigger of PDCP status report, it can be up to source </w:t>
            </w:r>
            <w:proofErr w:type="spellStart"/>
            <w:r>
              <w:rPr>
                <w:rFonts w:eastAsia="DengXian" w:cs="Arial"/>
                <w:bCs/>
              </w:rPr>
              <w:t>gNB</w:t>
            </w:r>
            <w:proofErr w:type="spellEnd"/>
            <w:r>
              <w:rPr>
                <w:rFonts w:eastAsia="DengXian" w:cs="Arial"/>
                <w:bCs/>
              </w:rPr>
              <w:t xml:space="preserve">, by the current </w:t>
            </w:r>
            <w:proofErr w:type="spellStart"/>
            <w:r>
              <w:rPr>
                <w:rFonts w:eastAsia="DengXian" w:cs="Arial"/>
                <w:bCs/>
              </w:rPr>
              <w:t>signaling</w:t>
            </w:r>
            <w:proofErr w:type="spellEnd"/>
            <w:r>
              <w:rPr>
                <w:rFonts w:eastAsia="DengXian" w:cs="Arial"/>
                <w:bCs/>
              </w:rPr>
              <w:t xml:space="preserve">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w:t>
            </w:r>
            <w:proofErr w:type="spellStart"/>
            <w:r>
              <w:rPr>
                <w:rFonts w:eastAsia="DengXian" w:cs="Arial"/>
                <w:bCs/>
              </w:rPr>
              <w:t>gNB</w:t>
            </w:r>
            <w:proofErr w:type="spellEnd"/>
            <w:r>
              <w:rPr>
                <w:rFonts w:eastAsia="DengXian" w:cs="Arial"/>
                <w:bCs/>
              </w:rPr>
              <w:t xml:space="preserve">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69"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70"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71" w:author="Apple - Zhibin Wu" w:date="2023-04-20T16:26:00Z">
              <w:r>
                <w:rPr>
                  <w:rFonts w:cs="Arial"/>
                  <w:bCs/>
                  <w:lang w:val="en-US"/>
                </w:rPr>
                <w:t>But we think this d</w:t>
              </w:r>
            </w:ins>
            <w:ins w:id="472"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473" w:author="Apple - Zhibin Wu" w:date="2023-04-20T16:28:00Z">
              <w:r>
                <w:rPr>
                  <w:rFonts w:cs="Arial"/>
                  <w:bCs/>
                  <w:lang w:val="en-US"/>
                </w:rPr>
                <w:t xml:space="preserve"> due to poor radio link quality during the HO </w:t>
              </w:r>
              <w:proofErr w:type="gramStart"/>
              <w:r>
                <w:rPr>
                  <w:rFonts w:cs="Arial"/>
                  <w:bCs/>
                  <w:lang w:val="en-US"/>
                </w:rPr>
                <w:t>procedure.</w:t>
              </w:r>
            </w:ins>
            <w:ins w:id="474"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7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76"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77"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78"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w:t>
            </w:r>
            <w:proofErr w:type="spellStart"/>
            <w:r>
              <w:rPr>
                <w:rFonts w:eastAsiaTheme="minorEastAsia" w:cs="Arial" w:hint="eastAsia"/>
                <w:bCs/>
                <w:lang w:val="en-US"/>
              </w:rPr>
              <w:t>gNB</w:t>
            </w:r>
            <w:proofErr w:type="spellEnd"/>
            <w:r>
              <w:rPr>
                <w:rFonts w:eastAsiaTheme="minorEastAsia" w:cs="Arial" w:hint="eastAsia"/>
                <w:bCs/>
                <w:lang w:val="en-US"/>
              </w:rPr>
              <w:t xml:space="preserve"> may not receive the PDCP status report before HO. In addition, </w:t>
            </w:r>
            <w:proofErr w:type="spellStart"/>
            <w:r>
              <w:rPr>
                <w:rFonts w:eastAsiaTheme="minorEastAsia" w:cs="Arial" w:hint="eastAsia"/>
                <w:bCs/>
                <w:lang w:val="en-US"/>
              </w:rPr>
              <w:t>gNB</w:t>
            </w:r>
            <w:proofErr w:type="spellEnd"/>
            <w:r>
              <w:rPr>
                <w:rFonts w:eastAsiaTheme="minorEastAsia" w:cs="Arial" w:hint="eastAsia"/>
                <w:bCs/>
                <w:lang w:val="en-US"/>
              </w:rPr>
              <w:t xml:space="preserve"> may receive </w:t>
            </w:r>
            <w:r>
              <w:rPr>
                <w:rFonts w:hint="eastAsia"/>
                <w:iCs/>
                <w:sz w:val="21"/>
                <w:szCs w:val="21"/>
                <w:lang w:val="en-US"/>
              </w:rPr>
              <w:t xml:space="preserve">the PDCP status report may be too early before HO, then there are still many redundant data forwarding over </w:t>
            </w:r>
            <w:proofErr w:type="spellStart"/>
            <w:r>
              <w:rPr>
                <w:rFonts w:hint="eastAsia"/>
                <w:iCs/>
                <w:sz w:val="21"/>
                <w:szCs w:val="21"/>
                <w:lang w:val="en-US"/>
              </w:rPr>
              <w:t>Xn</w:t>
            </w:r>
            <w:proofErr w:type="spellEnd"/>
            <w:r>
              <w:rPr>
                <w:rFonts w:hint="eastAsia"/>
                <w:iCs/>
                <w:sz w:val="21"/>
                <w:szCs w:val="21"/>
                <w:lang w:val="en-US"/>
              </w:rPr>
              <w:t>.</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w:t>
            </w:r>
            <w:proofErr w:type="spellStart"/>
            <w:r>
              <w:rPr>
                <w:rFonts w:eastAsia="Malgun Gothic" w:cs="Arial"/>
                <w:bCs/>
                <w:lang w:eastAsia="ko-KR"/>
              </w:rPr>
              <w:t>gNB</w:t>
            </w:r>
            <w:proofErr w:type="spellEnd"/>
            <w:r>
              <w:rPr>
                <w:rFonts w:eastAsia="Malgun Gothic" w:cs="Arial"/>
                <w:bCs/>
                <w:lang w:eastAsia="ko-KR"/>
              </w:rPr>
              <w:t xml:space="preserve"> with handover command not a new operation and this could be happen based on </w:t>
            </w:r>
            <w:proofErr w:type="spellStart"/>
            <w:r>
              <w:rPr>
                <w:rFonts w:eastAsia="Malgun Gothic" w:cs="Arial"/>
                <w:bCs/>
                <w:lang w:eastAsia="ko-KR"/>
              </w:rPr>
              <w:t>gNB</w:t>
            </w:r>
            <w:proofErr w:type="spellEnd"/>
            <w:r>
              <w:rPr>
                <w:rFonts w:eastAsia="Malgun Gothic" w:cs="Arial"/>
                <w:bCs/>
                <w:lang w:eastAsia="ko-KR"/>
              </w:rPr>
              <w:t xml:space="preserve">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F66AAD"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73FC23"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19C8E4D" w14:textId="77777777" w:rsidR="00F66AAD" w:rsidRDefault="00F66AAD" w:rsidP="00F66AAD">
            <w:pPr>
              <w:pStyle w:val="Doc-text2"/>
              <w:ind w:leftChars="811" w:left="1985"/>
              <w:rPr>
                <w:rFonts w:eastAsia="DengXian"/>
                <w:lang w:eastAsia="zh-CN"/>
              </w:rPr>
            </w:pPr>
          </w:p>
        </w:tc>
      </w:tr>
      <w:tr w:rsidR="00F66AAD"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44C5626"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91EC0A" w14:textId="77777777" w:rsidR="00F66AAD" w:rsidRDefault="00F66AAD" w:rsidP="00F66AAD">
            <w:pPr>
              <w:spacing w:after="0"/>
              <w:rPr>
                <w:rFonts w:cs="Arial"/>
                <w:bCs/>
              </w:rPr>
            </w:pPr>
          </w:p>
        </w:tc>
      </w:tr>
      <w:tr w:rsidR="00F66AAD"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EEEB4AC"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696182F" w14:textId="77777777" w:rsidR="00F66AAD" w:rsidRDefault="00F66AAD" w:rsidP="00F66AAD">
            <w:pPr>
              <w:spacing w:after="0"/>
              <w:rPr>
                <w:rFonts w:eastAsia="Malgun Gothic" w:cs="Arial"/>
                <w:bCs/>
              </w:rPr>
            </w:pPr>
          </w:p>
        </w:tc>
      </w:tr>
      <w:tr w:rsidR="00F66AAD"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2EF5"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4EA2C3F" w14:textId="77777777" w:rsidR="00F66AAD" w:rsidRDefault="00F66AAD" w:rsidP="00F66AAD">
            <w:pPr>
              <w:spacing w:after="0"/>
              <w:rPr>
                <w:rFonts w:eastAsia="Malgun Gothic" w:cs="Arial"/>
                <w:bCs/>
              </w:rPr>
            </w:pPr>
          </w:p>
        </w:tc>
      </w:tr>
      <w:tr w:rsidR="00F66AAD"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74E25D6"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F66AAD" w:rsidRDefault="00F66AAD" w:rsidP="00F66AAD">
            <w:pPr>
              <w:spacing w:after="0"/>
              <w:rPr>
                <w:rFonts w:eastAsia="Malgun Gothic" w:cs="Arial"/>
                <w:bCs/>
              </w:rPr>
            </w:pPr>
          </w:p>
        </w:tc>
      </w:tr>
      <w:tr w:rsidR="00F66AAD"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F66AAD" w:rsidRDefault="00F66AAD" w:rsidP="00F66AAD">
            <w:pPr>
              <w:spacing w:after="0"/>
              <w:rPr>
                <w:rFonts w:eastAsia="Malgun Gothic" w:cs="Arial"/>
                <w:bCs/>
              </w:rPr>
            </w:pPr>
          </w:p>
        </w:tc>
      </w:tr>
      <w:tr w:rsidR="00F66AAD"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F66AAD" w:rsidRDefault="00F66AAD" w:rsidP="00F66AAD">
            <w:pPr>
              <w:spacing w:after="0"/>
              <w:rPr>
                <w:rFonts w:cs="Arial"/>
                <w:bCs/>
              </w:rPr>
            </w:pPr>
          </w:p>
        </w:tc>
      </w:tr>
      <w:tr w:rsidR="00F66AAD"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F66AAD" w:rsidRDefault="00F66AAD" w:rsidP="00F66AAD">
            <w:pPr>
              <w:spacing w:after="0"/>
              <w:rPr>
                <w:rFonts w:eastAsia="Malgun Gothic" w:cs="Arial"/>
                <w:bCs/>
              </w:rPr>
            </w:pPr>
          </w:p>
        </w:tc>
      </w:tr>
      <w:tr w:rsidR="00F66AAD"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F66AAD" w:rsidRDefault="00F66AAD" w:rsidP="00F66AAD">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79"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80"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81"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82"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83" w:author="CATT" w:date="2023-04-21T10:43:00Z">
              <w:r>
                <w:rPr>
                  <w:rFonts w:cs="Arial" w:hint="eastAsia"/>
                  <w:bCs/>
                </w:rPr>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84"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proofErr w:type="gramStart"/>
            <w:ins w:id="485" w:author="CATT" w:date="2023-04-21T10:43:00Z">
              <w:r>
                <w:rPr>
                  <w:rFonts w:eastAsiaTheme="minorEastAsia" w:cs="Arial" w:hint="eastAsia"/>
                  <w:bCs/>
                </w:rPr>
                <w:t>Similar to</w:t>
              </w:r>
              <w:proofErr w:type="gramEnd"/>
              <w:r>
                <w:rPr>
                  <w:rFonts w:eastAsiaTheme="minorEastAsia" w:cs="Arial" w:hint="eastAsia"/>
                  <w:bCs/>
                </w:rPr>
                <w:t xml:space="preserve">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86" w:author="CATT" w:date="2023-04-21T10:44:00Z">
              <w:r>
                <w:rPr>
                  <w:rFonts w:eastAsiaTheme="minorEastAsia" w:cs="Arial"/>
                  <w:bCs/>
                </w:rPr>
                <w:t>guarantee</w:t>
              </w:r>
              <w:r>
                <w:rPr>
                  <w:rFonts w:eastAsiaTheme="minorEastAsia" w:cs="Arial" w:hint="eastAsia"/>
                  <w:bCs/>
                </w:rPr>
                <w:t xml:space="preserve"> there has an available link in the source</w:t>
              </w:r>
            </w:ins>
            <w:ins w:id="487"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7062BB">
            <w:pPr>
              <w:pStyle w:val="Doc-text2"/>
              <w:ind w:leftChars="811" w:left="1985"/>
              <w:rPr>
                <w:rFonts w:eastAsia="DengXian"/>
                <w:lang w:eastAsia="zh-CN"/>
              </w:rPr>
            </w:pPr>
            <w:r>
              <w:rPr>
                <w:rFonts w:cs="Arial"/>
                <w:bCs/>
              </w:rPr>
              <w:t>Reuse existing PDCP status report trigger.</w:t>
            </w:r>
          </w:p>
        </w:tc>
      </w:tr>
      <w:tr w:rsidR="00F66AAD"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77777777" w:rsidR="00F66AAD" w:rsidRDefault="00F66AAD" w:rsidP="00F66AAD">
            <w:pPr>
              <w:spacing w:after="0"/>
              <w:rPr>
                <w:rFonts w:eastAsia="Malgun Gothic"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559F2EDC" w14:textId="77777777" w:rsidR="00F66AAD" w:rsidRDefault="00F66AAD" w:rsidP="00F66AAD">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56D59180" w14:textId="77777777" w:rsidR="00F66AAD" w:rsidRDefault="00F66AAD" w:rsidP="00F66AAD">
            <w:pPr>
              <w:spacing w:after="0"/>
              <w:rPr>
                <w:rFonts w:cs="Arial"/>
                <w:bCs/>
              </w:rPr>
            </w:pPr>
          </w:p>
        </w:tc>
      </w:tr>
      <w:tr w:rsidR="00F66AAD"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77777777" w:rsidR="00F66AAD" w:rsidRDefault="00F66AAD" w:rsidP="00F66AAD">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0E2F4C6" w14:textId="77777777" w:rsidR="00F66AAD" w:rsidRDefault="00F66AAD" w:rsidP="00F66AAD">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6DD4F7DD" w14:textId="77777777" w:rsidR="00F66AAD" w:rsidRDefault="00F66AAD" w:rsidP="00F66AAD">
            <w:pPr>
              <w:spacing w:after="0"/>
              <w:rPr>
                <w:rFonts w:eastAsia="Malgun Gothic" w:cs="Arial"/>
                <w:bCs/>
              </w:rPr>
            </w:pPr>
          </w:p>
        </w:tc>
      </w:tr>
      <w:tr w:rsidR="00F66AAD"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77777777" w:rsidR="00F66AAD" w:rsidRDefault="00F66AAD" w:rsidP="00F66AAD">
            <w:pPr>
              <w:spacing w:after="0"/>
              <w:rPr>
                <w:rFonts w:cs="Arial"/>
                <w:bCs/>
                <w:lang w:val="en-US"/>
              </w:rPr>
            </w:pPr>
          </w:p>
        </w:tc>
        <w:tc>
          <w:tcPr>
            <w:tcW w:w="1261" w:type="dxa"/>
            <w:tcBorders>
              <w:top w:val="single" w:sz="4" w:space="0" w:color="auto"/>
              <w:left w:val="single" w:sz="4" w:space="0" w:color="auto"/>
              <w:bottom w:val="single" w:sz="4" w:space="0" w:color="auto"/>
              <w:right w:val="single" w:sz="4" w:space="0" w:color="auto"/>
            </w:tcBorders>
          </w:tcPr>
          <w:p w14:paraId="18CF4D68" w14:textId="77777777" w:rsidR="00F66AAD" w:rsidRDefault="00F66AAD" w:rsidP="00F66AAD">
            <w:pPr>
              <w:spacing w:after="0"/>
              <w:rPr>
                <w:rFonts w:cs="Arial"/>
                <w:bCs/>
                <w:lang w:val="en-US"/>
              </w:rPr>
            </w:pPr>
          </w:p>
        </w:tc>
        <w:tc>
          <w:tcPr>
            <w:tcW w:w="7045" w:type="dxa"/>
            <w:tcBorders>
              <w:top w:val="single" w:sz="4" w:space="0" w:color="auto"/>
              <w:left w:val="single" w:sz="4" w:space="0" w:color="auto"/>
              <w:bottom w:val="single" w:sz="4" w:space="0" w:color="auto"/>
              <w:right w:val="single" w:sz="4" w:space="0" w:color="auto"/>
            </w:tcBorders>
          </w:tcPr>
          <w:p w14:paraId="63D95FC7" w14:textId="77777777" w:rsidR="00F66AAD" w:rsidRDefault="00F66AAD" w:rsidP="00F66AAD">
            <w:pPr>
              <w:spacing w:after="0"/>
              <w:rPr>
                <w:rFonts w:eastAsia="Malgun Gothic" w:cs="Arial"/>
                <w:bCs/>
              </w:rPr>
            </w:pPr>
          </w:p>
        </w:tc>
      </w:tr>
      <w:tr w:rsidR="00F66AAD"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77777777" w:rsidR="00F66AAD" w:rsidRDefault="00F66AAD" w:rsidP="00F66AAD">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D0886C7" w14:textId="77777777" w:rsidR="00F66AAD" w:rsidRDefault="00F66AAD" w:rsidP="00F66AAD">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F66AAD" w:rsidRDefault="00F66AAD" w:rsidP="00F66AAD">
            <w:pPr>
              <w:spacing w:after="0"/>
              <w:rPr>
                <w:rFonts w:eastAsia="Malgun Gothic" w:cs="Arial"/>
                <w:bCs/>
              </w:rPr>
            </w:pPr>
          </w:p>
        </w:tc>
      </w:tr>
      <w:tr w:rsidR="00F66AAD"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7777777" w:rsidR="00F66AAD" w:rsidRDefault="00F66AAD" w:rsidP="00F66AAD">
            <w:pPr>
              <w:spacing w:after="0"/>
              <w:rPr>
                <w:rFonts w:eastAsiaTheme="minorEastAsia" w:cs="Arial"/>
                <w:bCs/>
                <w:lang w:eastAsia="zh-TW"/>
              </w:rPr>
            </w:pPr>
          </w:p>
        </w:tc>
        <w:tc>
          <w:tcPr>
            <w:tcW w:w="1261" w:type="dxa"/>
            <w:tcBorders>
              <w:top w:val="single" w:sz="4" w:space="0" w:color="auto"/>
              <w:left w:val="single" w:sz="4" w:space="0" w:color="auto"/>
              <w:bottom w:val="single" w:sz="4" w:space="0" w:color="auto"/>
              <w:right w:val="single" w:sz="4" w:space="0" w:color="auto"/>
            </w:tcBorders>
          </w:tcPr>
          <w:p w14:paraId="4F551E86" w14:textId="77777777" w:rsidR="00F66AAD" w:rsidRDefault="00F66AAD" w:rsidP="00F66AAD">
            <w:pPr>
              <w:spacing w:after="0"/>
              <w:rPr>
                <w:rFonts w:eastAsiaTheme="minorEastAsia" w:cs="Arial"/>
                <w:bCs/>
                <w:lang w:eastAsia="zh-TW"/>
              </w:rPr>
            </w:pPr>
          </w:p>
        </w:tc>
        <w:tc>
          <w:tcPr>
            <w:tcW w:w="7045" w:type="dxa"/>
            <w:tcBorders>
              <w:top w:val="single" w:sz="4" w:space="0" w:color="auto"/>
              <w:left w:val="single" w:sz="4" w:space="0" w:color="auto"/>
              <w:bottom w:val="single" w:sz="4" w:space="0" w:color="auto"/>
              <w:right w:val="single" w:sz="4" w:space="0" w:color="auto"/>
            </w:tcBorders>
          </w:tcPr>
          <w:p w14:paraId="0F80CC48" w14:textId="77777777" w:rsidR="00F66AAD" w:rsidRDefault="00F66AAD" w:rsidP="00F66AAD">
            <w:pPr>
              <w:spacing w:after="0"/>
              <w:rPr>
                <w:rFonts w:eastAsia="Malgun Gothic" w:cs="Arial"/>
                <w:bCs/>
              </w:rPr>
            </w:pPr>
          </w:p>
        </w:tc>
      </w:tr>
      <w:tr w:rsidR="00F66AAD"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F66AAD" w:rsidRDefault="00F66AAD" w:rsidP="00F66AAD">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F66AAD" w:rsidRDefault="00F66AAD" w:rsidP="00F66AAD">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F66AAD" w:rsidRDefault="00F66AAD" w:rsidP="00F66AAD">
            <w:pPr>
              <w:spacing w:after="0"/>
              <w:rPr>
                <w:rFonts w:cs="Arial"/>
                <w:bCs/>
              </w:rPr>
            </w:pPr>
          </w:p>
        </w:tc>
      </w:tr>
      <w:tr w:rsidR="00F66AAD"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F66AAD" w:rsidRDefault="00F66AAD" w:rsidP="00F66AAD">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F66AAD" w:rsidRDefault="00F66AAD" w:rsidP="00F66AAD">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F66AAD" w:rsidRDefault="00F66AAD" w:rsidP="00F66AAD">
            <w:pPr>
              <w:spacing w:after="0"/>
              <w:rPr>
                <w:rFonts w:eastAsia="Malgun Gothic" w:cs="Arial"/>
                <w:bCs/>
              </w:rPr>
            </w:pPr>
          </w:p>
        </w:tc>
      </w:tr>
      <w:tr w:rsidR="00F66AAD"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F66AAD" w:rsidRDefault="00F66AAD" w:rsidP="00F66AAD">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F66AAD" w:rsidRDefault="00F66AAD" w:rsidP="00F66AAD">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F66AAD" w:rsidRDefault="00F66AAD" w:rsidP="00F66AAD">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071460F"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tc>
      </w:tr>
      <w:tr w:rsidR="008D7CFA" w14:paraId="058B6BD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48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48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490"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491"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492"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493"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63"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31FC2E36" w14:textId="77777777">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F66AAD" w14:paraId="253DF3C7" w14:textId="77777777">
        <w:tc>
          <w:tcPr>
            <w:tcW w:w="1327" w:type="dxa"/>
            <w:tcBorders>
              <w:top w:val="single" w:sz="4" w:space="0" w:color="auto"/>
              <w:left w:val="single" w:sz="4" w:space="0" w:color="auto"/>
              <w:bottom w:val="single" w:sz="4" w:space="0" w:color="auto"/>
              <w:right w:val="single" w:sz="4" w:space="0" w:color="auto"/>
            </w:tcBorders>
          </w:tcPr>
          <w:p w14:paraId="09AB4D50"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C1ADF6"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3B7D2D" w14:textId="77777777" w:rsidR="00F66AAD" w:rsidRDefault="00F66AAD" w:rsidP="00F66AAD">
            <w:pPr>
              <w:pStyle w:val="Doc-text2"/>
              <w:ind w:leftChars="811" w:left="1985"/>
              <w:rPr>
                <w:rFonts w:eastAsia="DengXian"/>
                <w:lang w:eastAsia="zh-CN"/>
              </w:rPr>
            </w:pPr>
          </w:p>
        </w:tc>
      </w:tr>
      <w:tr w:rsidR="00F66AAD" w14:paraId="15F6FFD7" w14:textId="77777777">
        <w:tc>
          <w:tcPr>
            <w:tcW w:w="1327" w:type="dxa"/>
            <w:tcBorders>
              <w:top w:val="single" w:sz="4" w:space="0" w:color="auto"/>
              <w:left w:val="single" w:sz="4" w:space="0" w:color="auto"/>
              <w:bottom w:val="single" w:sz="4" w:space="0" w:color="auto"/>
              <w:right w:val="single" w:sz="4" w:space="0" w:color="auto"/>
            </w:tcBorders>
          </w:tcPr>
          <w:p w14:paraId="54BDD742"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F7E123"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D84AD3D" w14:textId="77777777" w:rsidR="00F66AAD" w:rsidRDefault="00F66AAD" w:rsidP="00F66AAD">
            <w:pPr>
              <w:spacing w:after="0"/>
              <w:rPr>
                <w:rFonts w:cs="Arial"/>
                <w:bCs/>
              </w:rPr>
            </w:pPr>
          </w:p>
        </w:tc>
      </w:tr>
      <w:tr w:rsidR="00F66AAD" w14:paraId="5BC555E0" w14:textId="77777777">
        <w:tc>
          <w:tcPr>
            <w:tcW w:w="1327" w:type="dxa"/>
            <w:tcBorders>
              <w:top w:val="single" w:sz="4" w:space="0" w:color="auto"/>
              <w:left w:val="single" w:sz="4" w:space="0" w:color="auto"/>
              <w:bottom w:val="single" w:sz="4" w:space="0" w:color="auto"/>
              <w:right w:val="single" w:sz="4" w:space="0" w:color="auto"/>
            </w:tcBorders>
          </w:tcPr>
          <w:p w14:paraId="3FC1863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45CA48"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6E2D1B" w14:textId="77777777" w:rsidR="00F66AAD" w:rsidRDefault="00F66AAD" w:rsidP="00F66AAD">
            <w:pPr>
              <w:spacing w:after="0"/>
              <w:rPr>
                <w:rFonts w:eastAsia="Malgun Gothic" w:cs="Arial"/>
                <w:bCs/>
              </w:rPr>
            </w:pPr>
          </w:p>
        </w:tc>
      </w:tr>
      <w:tr w:rsidR="00F66AAD" w14:paraId="27160A9D" w14:textId="77777777">
        <w:tc>
          <w:tcPr>
            <w:tcW w:w="1327" w:type="dxa"/>
            <w:tcBorders>
              <w:top w:val="single" w:sz="4" w:space="0" w:color="auto"/>
              <w:left w:val="single" w:sz="4" w:space="0" w:color="auto"/>
              <w:bottom w:val="single" w:sz="4" w:space="0" w:color="auto"/>
              <w:right w:val="single" w:sz="4" w:space="0" w:color="auto"/>
            </w:tcBorders>
          </w:tcPr>
          <w:p w14:paraId="3C7C4FE3"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11855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33443B4" w14:textId="77777777" w:rsidR="00F66AAD" w:rsidRDefault="00F66AAD" w:rsidP="00F66AAD">
            <w:pPr>
              <w:spacing w:after="0"/>
              <w:rPr>
                <w:rFonts w:eastAsia="Malgun Gothic" w:cs="Arial"/>
                <w:bCs/>
              </w:rPr>
            </w:pPr>
          </w:p>
        </w:tc>
      </w:tr>
      <w:tr w:rsidR="00F66AAD" w14:paraId="74278026" w14:textId="77777777">
        <w:tc>
          <w:tcPr>
            <w:tcW w:w="1327" w:type="dxa"/>
            <w:tcBorders>
              <w:top w:val="single" w:sz="4" w:space="0" w:color="auto"/>
              <w:left w:val="single" w:sz="4" w:space="0" w:color="auto"/>
              <w:bottom w:val="single" w:sz="4" w:space="0" w:color="auto"/>
              <w:right w:val="single" w:sz="4" w:space="0" w:color="auto"/>
            </w:tcBorders>
          </w:tcPr>
          <w:p w14:paraId="13A1E1AF"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45BB657"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D6EF130" w14:textId="77777777" w:rsidR="00F66AAD" w:rsidRDefault="00F66AAD" w:rsidP="00F66AAD">
            <w:pPr>
              <w:spacing w:after="0"/>
              <w:rPr>
                <w:rFonts w:eastAsia="Malgun Gothic" w:cs="Arial"/>
                <w:bCs/>
              </w:rPr>
            </w:pPr>
          </w:p>
        </w:tc>
      </w:tr>
      <w:tr w:rsidR="00F66AAD" w14:paraId="60FD4CD8" w14:textId="77777777">
        <w:tc>
          <w:tcPr>
            <w:tcW w:w="1327" w:type="dxa"/>
            <w:tcBorders>
              <w:top w:val="single" w:sz="4" w:space="0" w:color="auto"/>
              <w:left w:val="single" w:sz="4" w:space="0" w:color="auto"/>
              <w:bottom w:val="single" w:sz="4" w:space="0" w:color="auto"/>
              <w:right w:val="single" w:sz="4" w:space="0" w:color="auto"/>
            </w:tcBorders>
          </w:tcPr>
          <w:p w14:paraId="2A6C171C"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BF56D4"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72CBB2" w14:textId="77777777" w:rsidR="00F66AAD" w:rsidRDefault="00F66AAD" w:rsidP="00F66AAD">
            <w:pPr>
              <w:spacing w:after="0"/>
              <w:rPr>
                <w:rFonts w:eastAsia="Malgun Gothic" w:cs="Arial"/>
                <w:bCs/>
              </w:rPr>
            </w:pPr>
          </w:p>
        </w:tc>
      </w:tr>
      <w:tr w:rsidR="00F66AAD" w14:paraId="4846460C" w14:textId="77777777">
        <w:tc>
          <w:tcPr>
            <w:tcW w:w="1327" w:type="dxa"/>
            <w:tcBorders>
              <w:top w:val="single" w:sz="4" w:space="0" w:color="auto"/>
              <w:left w:val="single" w:sz="4" w:space="0" w:color="auto"/>
              <w:bottom w:val="single" w:sz="4" w:space="0" w:color="auto"/>
              <w:right w:val="single" w:sz="4" w:space="0" w:color="auto"/>
            </w:tcBorders>
          </w:tcPr>
          <w:p w14:paraId="7079EADC"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33E57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1F61311" w14:textId="77777777" w:rsidR="00F66AAD" w:rsidRDefault="00F66AAD" w:rsidP="00F66AAD">
            <w:pPr>
              <w:spacing w:after="0"/>
              <w:rPr>
                <w:rFonts w:cs="Arial"/>
                <w:bCs/>
              </w:rPr>
            </w:pPr>
          </w:p>
        </w:tc>
      </w:tr>
      <w:tr w:rsidR="00F66AAD" w14:paraId="04C78DBA" w14:textId="77777777">
        <w:tc>
          <w:tcPr>
            <w:tcW w:w="1327" w:type="dxa"/>
            <w:tcBorders>
              <w:top w:val="single" w:sz="4" w:space="0" w:color="auto"/>
              <w:left w:val="single" w:sz="4" w:space="0" w:color="auto"/>
              <w:bottom w:val="single" w:sz="4" w:space="0" w:color="auto"/>
              <w:right w:val="single" w:sz="4" w:space="0" w:color="auto"/>
            </w:tcBorders>
          </w:tcPr>
          <w:p w14:paraId="4AFA1027"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64A812E"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AB9D3" w14:textId="77777777" w:rsidR="00F66AAD" w:rsidRDefault="00F66AAD" w:rsidP="00F66AAD">
            <w:pPr>
              <w:spacing w:after="0"/>
              <w:rPr>
                <w:rFonts w:eastAsia="Malgun Gothic" w:cs="Arial"/>
                <w:bCs/>
              </w:rPr>
            </w:pPr>
          </w:p>
        </w:tc>
      </w:tr>
      <w:tr w:rsidR="00F66AAD" w14:paraId="2284CFFC" w14:textId="77777777">
        <w:tc>
          <w:tcPr>
            <w:tcW w:w="1327" w:type="dxa"/>
            <w:tcBorders>
              <w:top w:val="single" w:sz="4" w:space="0" w:color="auto"/>
              <w:left w:val="single" w:sz="4" w:space="0" w:color="auto"/>
              <w:bottom w:val="single" w:sz="4" w:space="0" w:color="auto"/>
              <w:right w:val="single" w:sz="4" w:space="0" w:color="auto"/>
            </w:tcBorders>
          </w:tcPr>
          <w:p w14:paraId="7694C347"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414692A"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E133929" w14:textId="77777777" w:rsidR="00F66AAD" w:rsidRDefault="00F66AAD" w:rsidP="00F66AAD">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494"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495"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496"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497"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498"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499"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00"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01"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w:t>
            </w:r>
            <w:proofErr w:type="spellStart"/>
            <w:r>
              <w:rPr>
                <w:rFonts w:hint="eastAsia"/>
                <w:lang w:val="en-US"/>
              </w:rPr>
              <w:t>Xn</w:t>
            </w:r>
            <w:proofErr w:type="spellEnd"/>
            <w:r>
              <w:rPr>
                <w:rFonts w:hint="eastAsia"/>
                <w:lang w:val="en-US"/>
              </w:rPr>
              <w:t>.</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F66AAD"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6C197A"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1A4FBC" w14:textId="77777777" w:rsidR="00F66AAD" w:rsidRDefault="00F66AAD" w:rsidP="00F66AAD">
            <w:pPr>
              <w:pStyle w:val="Doc-text2"/>
              <w:ind w:leftChars="811" w:left="1985"/>
              <w:rPr>
                <w:rFonts w:eastAsia="DengXian"/>
                <w:lang w:eastAsia="zh-CN"/>
              </w:rPr>
            </w:pPr>
          </w:p>
        </w:tc>
      </w:tr>
      <w:tr w:rsidR="00F66AAD"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A5A19FC"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DA3A713" w14:textId="77777777" w:rsidR="00F66AAD" w:rsidRDefault="00F66AAD" w:rsidP="00F66AAD">
            <w:pPr>
              <w:spacing w:after="0"/>
              <w:rPr>
                <w:rFonts w:cs="Arial"/>
                <w:bCs/>
              </w:rPr>
            </w:pPr>
          </w:p>
        </w:tc>
      </w:tr>
      <w:tr w:rsidR="00F66AAD"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752C11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CC57D8C" w14:textId="77777777" w:rsidR="00F66AAD" w:rsidRDefault="00F66AAD" w:rsidP="00F66AAD">
            <w:pPr>
              <w:spacing w:after="0"/>
              <w:rPr>
                <w:rFonts w:eastAsia="Malgun Gothic" w:cs="Arial"/>
                <w:bCs/>
              </w:rPr>
            </w:pPr>
          </w:p>
        </w:tc>
      </w:tr>
      <w:tr w:rsidR="00F66AAD"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025526"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89660C" w14:textId="77777777" w:rsidR="00F66AAD" w:rsidRDefault="00F66AAD" w:rsidP="00F66AAD">
            <w:pPr>
              <w:spacing w:after="0"/>
              <w:rPr>
                <w:rFonts w:eastAsia="Malgun Gothic" w:cs="Arial"/>
                <w:bCs/>
              </w:rPr>
            </w:pPr>
          </w:p>
        </w:tc>
      </w:tr>
      <w:tr w:rsidR="00F66AAD"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78670C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BA20F95" w14:textId="77777777" w:rsidR="00F66AAD" w:rsidRDefault="00F66AAD" w:rsidP="00F66AAD">
            <w:pPr>
              <w:spacing w:after="0"/>
              <w:rPr>
                <w:rFonts w:eastAsia="Malgun Gothic" w:cs="Arial"/>
                <w:bCs/>
              </w:rPr>
            </w:pPr>
          </w:p>
        </w:tc>
      </w:tr>
      <w:tr w:rsidR="00F66AAD"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F66AAD" w:rsidRDefault="00F66AAD" w:rsidP="00F66AAD">
            <w:pPr>
              <w:spacing w:after="0"/>
              <w:rPr>
                <w:rFonts w:eastAsia="Malgun Gothic" w:cs="Arial"/>
                <w:bCs/>
              </w:rPr>
            </w:pPr>
          </w:p>
        </w:tc>
      </w:tr>
      <w:tr w:rsidR="00F66AAD"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F66AAD" w:rsidRDefault="00F66AAD" w:rsidP="00F66AAD">
            <w:pPr>
              <w:spacing w:after="0"/>
              <w:rPr>
                <w:rFonts w:cs="Arial"/>
                <w:bCs/>
              </w:rPr>
            </w:pPr>
          </w:p>
        </w:tc>
      </w:tr>
      <w:tr w:rsidR="00F66AAD"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F66AAD" w:rsidRDefault="00F66AAD" w:rsidP="00F66AAD">
            <w:pPr>
              <w:spacing w:after="0"/>
              <w:rPr>
                <w:rFonts w:eastAsia="Malgun Gothic" w:cs="Arial"/>
                <w:bCs/>
              </w:rPr>
            </w:pPr>
          </w:p>
        </w:tc>
      </w:tr>
      <w:tr w:rsidR="00F66AAD"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F66AAD" w:rsidRDefault="00F66AAD" w:rsidP="00F66AAD">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 xml:space="preserve">this may require the source </w:t>
            </w:r>
            <w:proofErr w:type="spellStart"/>
            <w:r>
              <w:rPr>
                <w:bCs/>
              </w:rPr>
              <w:t>gNB</w:t>
            </w:r>
            <w:proofErr w:type="spellEnd"/>
            <w:r>
              <w:rPr>
                <w:bCs/>
              </w:rPr>
              <w:t xml:space="preserve"> to buffer a lot of data</w:t>
            </w:r>
            <w:r>
              <w:rPr>
                <w:rFonts w:eastAsia="DengXian" w:cs="Arial"/>
                <w:bCs/>
              </w:rPr>
              <w:t>”, we understand it is just the same as R17, i.e., in R17 intra-</w:t>
            </w:r>
            <w:proofErr w:type="spellStart"/>
            <w:r>
              <w:rPr>
                <w:rFonts w:eastAsia="DengXian" w:cs="Arial"/>
                <w:bCs/>
              </w:rPr>
              <w:t>gNB</w:t>
            </w:r>
            <w:proofErr w:type="spellEnd"/>
            <w:r>
              <w:rPr>
                <w:rFonts w:eastAsia="DengXian" w:cs="Arial"/>
                <w:bCs/>
              </w:rPr>
              <w:t xml:space="preserve"> case, the </w:t>
            </w:r>
            <w:proofErr w:type="spellStart"/>
            <w:r>
              <w:rPr>
                <w:rFonts w:eastAsia="DengXian" w:cs="Arial"/>
                <w:bCs/>
              </w:rPr>
              <w:t>gNB</w:t>
            </w:r>
            <w:proofErr w:type="spellEnd"/>
            <w:r>
              <w:rPr>
                <w:rFonts w:eastAsia="DengXian" w:cs="Arial"/>
                <w:bCs/>
              </w:rPr>
              <w:t xml:space="preserve">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w:t>
            </w:r>
            <w:proofErr w:type="spellStart"/>
            <w:r>
              <w:rPr>
                <w:rFonts w:eastAsia="DengXian" w:cs="Arial"/>
                <w:bCs/>
              </w:rPr>
              <w:t>Xn</w:t>
            </w:r>
            <w:proofErr w:type="spellEnd"/>
            <w:r>
              <w:rPr>
                <w:rFonts w:eastAsia="DengXian" w:cs="Arial"/>
                <w:bCs/>
              </w:rPr>
              <w:t xml:space="preserve"> interface impact managed by RAN3.”,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w:t>
            </w:r>
            <w:proofErr w:type="spellStart"/>
            <w:r>
              <w:rPr>
                <w:rFonts w:eastAsia="DengXian" w:cs="Arial"/>
                <w:bCs/>
              </w:rPr>
              <w:t>gNB</w:t>
            </w:r>
            <w:proofErr w:type="spellEnd"/>
            <w:r>
              <w:rPr>
                <w:rFonts w:eastAsia="DengXian" w:cs="Arial"/>
                <w:bCs/>
              </w:rPr>
              <w:t xml:space="preserve">, as in R17, to buffer more data, and the data forwarding procedure, from target </w:t>
            </w:r>
            <w:proofErr w:type="spellStart"/>
            <w:r>
              <w:rPr>
                <w:rFonts w:eastAsia="DengXian" w:cs="Arial"/>
                <w:bCs/>
              </w:rPr>
              <w:t>gNB</w:t>
            </w:r>
            <w:proofErr w:type="spellEnd"/>
            <w:r>
              <w:rPr>
                <w:rFonts w:eastAsia="DengXian" w:cs="Arial"/>
                <w:bCs/>
              </w:rPr>
              <w:t xml:space="preserve">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0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03"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04"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0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06"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07"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08"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 xml:space="preserve">But there are many redundant data forwarding over </w:t>
            </w:r>
            <w:proofErr w:type="spellStart"/>
            <w:r>
              <w:rPr>
                <w:rFonts w:eastAsiaTheme="minorEastAsia" w:cs="Arial" w:hint="eastAsia"/>
                <w:bCs/>
                <w:lang w:val="en-US"/>
              </w:rPr>
              <w:t>Xn</w:t>
            </w:r>
            <w:proofErr w:type="spellEnd"/>
            <w:r>
              <w:rPr>
                <w:rFonts w:eastAsiaTheme="minorEastAsia" w:cs="Arial" w:hint="eastAsia"/>
                <w:bCs/>
                <w:lang w:val="en-US"/>
              </w:rPr>
              <w:t>.</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proofErr w:type="spellStart"/>
            <w:r>
              <w:rPr>
                <w:rFonts w:eastAsia="Malgun Gothic" w:cs="Arial" w:hint="eastAsia"/>
                <w:bCs/>
                <w:lang w:eastAsia="ko-KR"/>
              </w:rPr>
              <w:t>gNB</w:t>
            </w:r>
            <w:proofErr w:type="spellEnd"/>
            <w:r>
              <w:rPr>
                <w:rFonts w:eastAsia="Malgun Gothic" w:cs="Arial" w:hint="eastAsia"/>
                <w:bCs/>
                <w:lang w:eastAsia="ko-KR"/>
              </w:rPr>
              <w:t xml:space="preserve">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 xml:space="preserve">Agree with OPPO’s comments. Actually, in current stage 3 </w:t>
            </w:r>
            <w:proofErr w:type="spellStart"/>
            <w:r>
              <w:rPr>
                <w:rFonts w:eastAsia="MS Mincho" w:cs="Arial"/>
                <w:bCs/>
                <w:lang w:eastAsia="ja-JP"/>
              </w:rPr>
              <w:t>Xn</w:t>
            </w:r>
            <w:proofErr w:type="spellEnd"/>
            <w:r>
              <w:rPr>
                <w:rFonts w:eastAsia="MS Mincho" w:cs="Arial"/>
                <w:bCs/>
                <w:lang w:eastAsia="ja-JP"/>
              </w:rPr>
              <w:t xml:space="preserve"> specification, there is </w:t>
            </w:r>
            <w:proofErr w:type="gramStart"/>
            <w:r>
              <w:rPr>
                <w:rFonts w:eastAsia="MS Mincho" w:cs="Arial"/>
                <w:bCs/>
                <w:lang w:eastAsia="ja-JP"/>
              </w:rPr>
              <w:t>no</w:t>
            </w:r>
            <w:proofErr w:type="gramEnd"/>
            <w:r>
              <w:rPr>
                <w:rFonts w:eastAsia="MS Mincho" w:cs="Arial"/>
                <w:bCs/>
                <w:lang w:eastAsia="ja-JP"/>
              </w:rPr>
              <w:t xml:space="preserve">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proofErr w:type="spellStart"/>
            <w:r>
              <w:rPr>
                <w:rFonts w:eastAsia="MS Mincho" w:cs="Arial"/>
                <w:bCs/>
                <w:lang w:eastAsia="ja-JP"/>
              </w:rPr>
              <w:t>Xn</w:t>
            </w:r>
            <w:proofErr w:type="spellEnd"/>
            <w:r>
              <w:rPr>
                <w:rFonts w:eastAsia="MS Mincho" w:cs="Arial"/>
                <w:bCs/>
                <w:lang w:eastAsia="ja-JP"/>
              </w:rPr>
              <w:t xml:space="preserve"> user plane overhead is usually not most important issue. For Apple’s comment, existing PDCP status report to target </w:t>
            </w:r>
            <w:proofErr w:type="spellStart"/>
            <w:r>
              <w:rPr>
                <w:rFonts w:eastAsia="MS Mincho" w:cs="Arial"/>
                <w:bCs/>
                <w:lang w:eastAsia="ja-JP"/>
              </w:rPr>
              <w:t>gNB</w:t>
            </w:r>
            <w:proofErr w:type="spellEnd"/>
            <w:r>
              <w:rPr>
                <w:rFonts w:eastAsia="MS Mincho" w:cs="Arial"/>
                <w:bCs/>
                <w:lang w:eastAsia="ja-JP"/>
              </w:rPr>
              <w:t xml:space="preserve"> is till used.</w:t>
            </w:r>
          </w:p>
          <w:p w14:paraId="0A6CBBC7" w14:textId="77777777" w:rsidR="007062BB" w:rsidRDefault="007062BB" w:rsidP="007062BB">
            <w:pPr>
              <w:spacing w:after="0"/>
              <w:rPr>
                <w:rFonts w:cs="Arial"/>
                <w:bCs/>
              </w:rPr>
            </w:pPr>
          </w:p>
        </w:tc>
      </w:tr>
      <w:tr w:rsidR="00F66AAD"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0075DA"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3B5E42B" w14:textId="77777777" w:rsidR="00F66AAD" w:rsidRDefault="00F66AAD" w:rsidP="00F66AAD">
            <w:pPr>
              <w:pStyle w:val="Doc-text2"/>
              <w:ind w:leftChars="811" w:left="1985"/>
              <w:rPr>
                <w:rFonts w:eastAsia="DengXian"/>
                <w:lang w:eastAsia="zh-CN"/>
              </w:rPr>
            </w:pPr>
          </w:p>
        </w:tc>
      </w:tr>
      <w:tr w:rsidR="00F66AAD"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3923E6B"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7194B1" w14:textId="77777777" w:rsidR="00F66AAD" w:rsidRDefault="00F66AAD" w:rsidP="00F66AAD">
            <w:pPr>
              <w:spacing w:after="0"/>
              <w:rPr>
                <w:rFonts w:cs="Arial"/>
                <w:bCs/>
              </w:rPr>
            </w:pPr>
          </w:p>
        </w:tc>
      </w:tr>
      <w:tr w:rsidR="00F66AAD"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BD31F6"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F66AAD" w:rsidRDefault="00F66AAD" w:rsidP="00F66AAD">
            <w:pPr>
              <w:spacing w:after="0"/>
              <w:rPr>
                <w:rFonts w:eastAsia="Malgun Gothic" w:cs="Arial"/>
                <w:bCs/>
              </w:rPr>
            </w:pPr>
          </w:p>
        </w:tc>
      </w:tr>
      <w:tr w:rsidR="00F66AAD"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2A8F082"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61F7422" w14:textId="77777777" w:rsidR="00F66AAD" w:rsidRDefault="00F66AAD" w:rsidP="00F66AAD">
            <w:pPr>
              <w:spacing w:after="0"/>
              <w:rPr>
                <w:rFonts w:eastAsia="Malgun Gothic" w:cs="Arial"/>
                <w:bCs/>
              </w:rPr>
            </w:pPr>
          </w:p>
        </w:tc>
      </w:tr>
      <w:tr w:rsidR="00F66AAD"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644F1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F66AAD" w:rsidRDefault="00F66AAD" w:rsidP="00F66AAD">
            <w:pPr>
              <w:spacing w:after="0"/>
              <w:rPr>
                <w:rFonts w:eastAsia="Malgun Gothic" w:cs="Arial"/>
                <w:bCs/>
              </w:rPr>
            </w:pPr>
          </w:p>
        </w:tc>
      </w:tr>
      <w:tr w:rsidR="00F66AAD"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F66AAD" w:rsidRDefault="00F66AAD" w:rsidP="00F66AAD">
            <w:pPr>
              <w:spacing w:after="0"/>
              <w:rPr>
                <w:rFonts w:eastAsia="Malgun Gothic" w:cs="Arial"/>
                <w:bCs/>
              </w:rPr>
            </w:pPr>
          </w:p>
        </w:tc>
      </w:tr>
      <w:tr w:rsidR="00F66AAD"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F66AAD" w:rsidRDefault="00F66AAD" w:rsidP="00F66AAD">
            <w:pPr>
              <w:spacing w:after="0"/>
              <w:rPr>
                <w:rFonts w:cs="Arial"/>
                <w:bCs/>
              </w:rPr>
            </w:pPr>
          </w:p>
        </w:tc>
      </w:tr>
      <w:tr w:rsidR="00F66AAD"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F66AAD" w:rsidRDefault="00F66AAD" w:rsidP="00F66AAD">
            <w:pPr>
              <w:spacing w:after="0"/>
              <w:rPr>
                <w:rFonts w:eastAsia="Malgun Gothic" w:cs="Arial"/>
                <w:bCs/>
              </w:rPr>
            </w:pPr>
          </w:p>
        </w:tc>
      </w:tr>
      <w:tr w:rsidR="00F66AAD"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F66AAD" w:rsidRDefault="00F66AAD" w:rsidP="00F66AAD">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09"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10"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11"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12"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1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1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w:t>
              </w:r>
              <w:proofErr w:type="gramStart"/>
              <w:r>
                <w:rPr>
                  <w:rFonts w:cs="Arial"/>
                  <w:bCs/>
                  <w:lang w:val="en-US"/>
                </w:rPr>
                <w:t>as of yet</w:t>
              </w:r>
            </w:ins>
            <w:proofErr w:type="gramEnd"/>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15"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16"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17"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proofErr w:type="gramStart"/>
            <w:r>
              <w:rPr>
                <w:rFonts w:eastAsia="Malgun Gothic" w:cs="Arial" w:hint="eastAsia"/>
                <w:bCs/>
                <w:lang w:eastAsia="ko-KR"/>
              </w:rPr>
              <w:t>But,</w:t>
            </w:r>
            <w:proofErr w:type="gramEnd"/>
            <w:r>
              <w:rPr>
                <w:rFonts w:eastAsia="Malgun Gothic" w:cs="Arial" w:hint="eastAsia"/>
                <w:bCs/>
                <w:lang w:eastAsia="ko-KR"/>
              </w:rPr>
              <w:t xml:space="preserve">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This is up to </w:t>
            </w:r>
            <w:proofErr w:type="spellStart"/>
            <w:r>
              <w:rPr>
                <w:rFonts w:eastAsia="Malgun Gothic" w:cs="Arial"/>
                <w:bCs/>
                <w:lang w:eastAsia="ko-KR"/>
              </w:rPr>
              <w:t>gNB</w:t>
            </w:r>
            <w:proofErr w:type="spellEnd"/>
            <w:r>
              <w:rPr>
                <w:rFonts w:eastAsia="Malgun Gothic" w:cs="Arial"/>
                <w:bCs/>
                <w:lang w:eastAsia="ko-KR"/>
              </w:rPr>
              <w:t xml:space="preserve">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F66AAD"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642B9B8"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DBCD70" w14:textId="77777777" w:rsidR="00F66AAD" w:rsidRDefault="00F66AAD" w:rsidP="00F66AAD">
            <w:pPr>
              <w:pStyle w:val="Doc-text2"/>
              <w:ind w:leftChars="811" w:left="1985"/>
              <w:rPr>
                <w:rFonts w:eastAsia="DengXian"/>
                <w:lang w:eastAsia="zh-CN"/>
              </w:rPr>
            </w:pPr>
          </w:p>
        </w:tc>
      </w:tr>
      <w:tr w:rsidR="00F66AAD"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77777777" w:rsidR="00F66AAD" w:rsidRDefault="00F66AAD" w:rsidP="00F66AAD">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4655C32"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EC14F" w14:textId="77777777" w:rsidR="00F66AAD" w:rsidRDefault="00F66AAD" w:rsidP="00F66AAD">
            <w:pPr>
              <w:spacing w:after="0"/>
              <w:rPr>
                <w:rFonts w:cs="Arial"/>
                <w:bCs/>
              </w:rPr>
            </w:pPr>
          </w:p>
        </w:tc>
      </w:tr>
      <w:tr w:rsidR="00F66AAD"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2F9051"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F66AAD" w:rsidRDefault="00F66AAD" w:rsidP="00F66AAD">
            <w:pPr>
              <w:spacing w:after="0"/>
              <w:rPr>
                <w:rFonts w:eastAsia="Malgun Gothic" w:cs="Arial"/>
                <w:bCs/>
              </w:rPr>
            </w:pPr>
          </w:p>
        </w:tc>
      </w:tr>
      <w:tr w:rsidR="00F66AAD"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77777777" w:rsidR="00F66AAD" w:rsidRDefault="00F66AAD" w:rsidP="00F66AAD">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8B4A925" w14:textId="77777777" w:rsidR="00F66AAD" w:rsidRDefault="00F66AAD" w:rsidP="00F66AAD">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C9E089" w14:textId="77777777" w:rsidR="00F66AAD" w:rsidRDefault="00F66AAD" w:rsidP="00F66AAD">
            <w:pPr>
              <w:spacing w:after="0"/>
              <w:rPr>
                <w:rFonts w:eastAsia="Malgun Gothic" w:cs="Arial"/>
                <w:bCs/>
              </w:rPr>
            </w:pPr>
          </w:p>
        </w:tc>
      </w:tr>
      <w:tr w:rsidR="00F66AAD"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6077B3B"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F66AAD" w:rsidRDefault="00F66AAD" w:rsidP="00F66AAD">
            <w:pPr>
              <w:spacing w:after="0"/>
              <w:rPr>
                <w:rFonts w:eastAsia="Malgun Gothic" w:cs="Arial"/>
                <w:bCs/>
              </w:rPr>
            </w:pPr>
          </w:p>
        </w:tc>
      </w:tr>
      <w:tr w:rsidR="00F66AAD"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F66AAD" w:rsidRDefault="00F66AAD" w:rsidP="00F66A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F66AAD" w:rsidRDefault="00F66AAD" w:rsidP="00F66A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F66AAD" w:rsidRDefault="00F66AAD" w:rsidP="00F66AAD">
            <w:pPr>
              <w:spacing w:after="0"/>
              <w:rPr>
                <w:rFonts w:eastAsia="Malgun Gothic" w:cs="Arial"/>
                <w:bCs/>
              </w:rPr>
            </w:pPr>
          </w:p>
        </w:tc>
      </w:tr>
      <w:tr w:rsidR="00F66AAD"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F66AAD" w:rsidRDefault="00F66AAD" w:rsidP="00F66AAD">
            <w:pPr>
              <w:spacing w:after="0"/>
              <w:rPr>
                <w:rFonts w:cs="Arial"/>
                <w:bCs/>
              </w:rPr>
            </w:pPr>
          </w:p>
        </w:tc>
      </w:tr>
      <w:tr w:rsidR="00F66AAD"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F66AAD" w:rsidRDefault="00F66AAD" w:rsidP="00F66A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F66AAD" w:rsidRDefault="00F66AAD" w:rsidP="00F66A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F66AAD" w:rsidRDefault="00F66AAD" w:rsidP="00F66AAD">
            <w:pPr>
              <w:spacing w:after="0"/>
              <w:rPr>
                <w:rFonts w:eastAsia="Malgun Gothic" w:cs="Arial"/>
                <w:bCs/>
              </w:rPr>
            </w:pPr>
          </w:p>
        </w:tc>
      </w:tr>
      <w:tr w:rsidR="00F66AAD"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F66AAD" w:rsidRDefault="00F66AAD" w:rsidP="00F66A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F66AAD" w:rsidRDefault="00F66AAD" w:rsidP="00F66A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F66AAD" w:rsidRDefault="00F66AAD" w:rsidP="00F66AAD">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94C708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18"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19"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20" w:author="Apple - Zhibin Wu" w:date="2023-04-20T16:32:00Z">
              <w:r>
                <w:rPr>
                  <w:rFonts w:cs="Arial"/>
                  <w:bCs/>
                  <w:lang w:val="en-US"/>
                </w:rPr>
                <w:t xml:space="preserve">Only </w:t>
              </w:r>
            </w:ins>
            <w:ins w:id="521" w:author="Apple - Zhibin Wu" w:date="2023-04-20T16:31:00Z">
              <w:r>
                <w:rPr>
                  <w:rFonts w:cs="Arial"/>
                  <w:bCs/>
                  <w:lang w:val="en-US"/>
                </w:rPr>
                <w:t>D3, D4</w:t>
              </w:r>
            </w:ins>
          </w:p>
        </w:tc>
      </w:tr>
      <w:tr w:rsidR="008D7CFA" w14:paraId="5EC579A1" w14:textId="77777777">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22" w:author="InterDigital (Martino Freda)" w:date="2023-04-20T19:49: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23" w:author="InterDigital (Martino Freda)" w:date="2023-04-20T19:49:00Z">
              <w:r>
                <w:rPr>
                  <w:rFonts w:cs="Arial"/>
                  <w:bCs/>
                </w:rPr>
                <w:t>Only D3 and D4.</w:t>
              </w:r>
            </w:ins>
          </w:p>
        </w:tc>
      </w:tr>
      <w:tr w:rsidR="008D7CFA" w14:paraId="2AF3E315" w14:textId="77777777">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24"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25" w:author="CATT" w:date="2023-04-21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26"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xml:space="preserve">. We think that D5 is also </w:t>
            </w:r>
            <w:proofErr w:type="gramStart"/>
            <w:r>
              <w:rPr>
                <w:rFonts w:eastAsia="Malgun Gothic" w:cs="Arial"/>
                <w:bCs/>
                <w:lang w:eastAsia="ko-KR"/>
              </w:rPr>
              <w:t>considerable</w:t>
            </w:r>
            <w:proofErr w:type="gramEnd"/>
            <w:r>
              <w:rPr>
                <w:rFonts w:eastAsia="Malgun Gothic" w:cs="Arial"/>
                <w:bCs/>
                <w:lang w:eastAsia="ko-KR"/>
              </w:rPr>
              <w:t xml:space="preserve"> but it is up to RAN3.</w:t>
            </w:r>
          </w:p>
        </w:tc>
      </w:tr>
      <w:tr w:rsidR="007062BB" w14:paraId="3E097DFF" w14:textId="77777777">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7062BB" w14:paraId="45932CA0" w14:textId="77777777">
        <w:tc>
          <w:tcPr>
            <w:tcW w:w="1327" w:type="dxa"/>
            <w:tcBorders>
              <w:top w:val="single" w:sz="4" w:space="0" w:color="auto"/>
              <w:left w:val="single" w:sz="4" w:space="0" w:color="auto"/>
              <w:bottom w:val="single" w:sz="4" w:space="0" w:color="auto"/>
              <w:right w:val="single" w:sz="4" w:space="0" w:color="auto"/>
            </w:tcBorders>
          </w:tcPr>
          <w:p w14:paraId="0D337FFF"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C223BF"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E1FC27" w14:textId="77777777" w:rsidR="007062BB" w:rsidRDefault="007062BB" w:rsidP="007062BB">
            <w:pPr>
              <w:pStyle w:val="Doc-text2"/>
              <w:ind w:leftChars="811" w:left="1985"/>
              <w:rPr>
                <w:rFonts w:eastAsia="DengXian"/>
                <w:lang w:eastAsia="zh-CN"/>
              </w:rPr>
            </w:pPr>
          </w:p>
        </w:tc>
      </w:tr>
      <w:tr w:rsidR="007062BB" w14:paraId="1AF98EBA" w14:textId="77777777">
        <w:tc>
          <w:tcPr>
            <w:tcW w:w="1327" w:type="dxa"/>
            <w:tcBorders>
              <w:top w:val="single" w:sz="4" w:space="0" w:color="auto"/>
              <w:left w:val="single" w:sz="4" w:space="0" w:color="auto"/>
              <w:bottom w:val="single" w:sz="4" w:space="0" w:color="auto"/>
              <w:right w:val="single" w:sz="4" w:space="0" w:color="auto"/>
            </w:tcBorders>
          </w:tcPr>
          <w:p w14:paraId="3A23C267" w14:textId="77777777" w:rsidR="007062BB" w:rsidRDefault="007062BB" w:rsidP="007062B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5BFD0"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FC5298" w14:textId="77777777" w:rsidR="007062BB" w:rsidRDefault="007062BB" w:rsidP="007062BB">
            <w:pPr>
              <w:spacing w:after="0"/>
              <w:rPr>
                <w:rFonts w:cs="Arial"/>
                <w:bCs/>
              </w:rPr>
            </w:pPr>
          </w:p>
        </w:tc>
      </w:tr>
      <w:tr w:rsidR="007062BB" w14:paraId="27CA4288" w14:textId="77777777">
        <w:tc>
          <w:tcPr>
            <w:tcW w:w="1327" w:type="dxa"/>
            <w:tcBorders>
              <w:top w:val="single" w:sz="4" w:space="0" w:color="auto"/>
              <w:left w:val="single" w:sz="4" w:space="0" w:color="auto"/>
              <w:bottom w:val="single" w:sz="4" w:space="0" w:color="auto"/>
              <w:right w:val="single" w:sz="4" w:space="0" w:color="auto"/>
            </w:tcBorders>
          </w:tcPr>
          <w:p w14:paraId="72E532A2"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DD4727A"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A389573" w14:textId="77777777" w:rsidR="007062BB" w:rsidRDefault="007062BB" w:rsidP="007062BB">
            <w:pPr>
              <w:spacing w:after="0"/>
              <w:rPr>
                <w:rFonts w:eastAsia="Malgun Gothic" w:cs="Arial"/>
                <w:bCs/>
              </w:rPr>
            </w:pPr>
          </w:p>
        </w:tc>
      </w:tr>
      <w:tr w:rsidR="007062BB" w14:paraId="090A3B5D" w14:textId="77777777">
        <w:tc>
          <w:tcPr>
            <w:tcW w:w="1327" w:type="dxa"/>
            <w:tcBorders>
              <w:top w:val="single" w:sz="4" w:space="0" w:color="auto"/>
              <w:left w:val="single" w:sz="4" w:space="0" w:color="auto"/>
              <w:bottom w:val="single" w:sz="4" w:space="0" w:color="auto"/>
              <w:right w:val="single" w:sz="4" w:space="0" w:color="auto"/>
            </w:tcBorders>
          </w:tcPr>
          <w:p w14:paraId="15672883" w14:textId="77777777" w:rsidR="007062BB" w:rsidRDefault="007062BB" w:rsidP="007062B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89D98C" w14:textId="77777777" w:rsidR="007062BB" w:rsidRDefault="007062BB" w:rsidP="007062B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06B8CEE" w14:textId="77777777" w:rsidR="007062BB" w:rsidRDefault="007062BB" w:rsidP="007062BB">
            <w:pPr>
              <w:spacing w:after="0"/>
              <w:rPr>
                <w:rFonts w:eastAsia="Malgun Gothic" w:cs="Arial"/>
                <w:bCs/>
              </w:rPr>
            </w:pPr>
          </w:p>
        </w:tc>
      </w:tr>
      <w:tr w:rsidR="007062BB" w14:paraId="52ED27A5" w14:textId="77777777">
        <w:tc>
          <w:tcPr>
            <w:tcW w:w="1327" w:type="dxa"/>
            <w:tcBorders>
              <w:top w:val="single" w:sz="4" w:space="0" w:color="auto"/>
              <w:left w:val="single" w:sz="4" w:space="0" w:color="auto"/>
              <w:bottom w:val="single" w:sz="4" w:space="0" w:color="auto"/>
              <w:right w:val="single" w:sz="4" w:space="0" w:color="auto"/>
            </w:tcBorders>
          </w:tcPr>
          <w:p w14:paraId="68941B66"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EC163D"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01DD124" w14:textId="77777777" w:rsidR="007062BB" w:rsidRDefault="007062BB" w:rsidP="007062BB">
            <w:pPr>
              <w:spacing w:after="0"/>
              <w:rPr>
                <w:rFonts w:eastAsia="Malgun Gothic" w:cs="Arial"/>
                <w:bCs/>
              </w:rPr>
            </w:pPr>
          </w:p>
        </w:tc>
      </w:tr>
      <w:tr w:rsidR="007062BB" w14:paraId="41B0C285" w14:textId="77777777">
        <w:tc>
          <w:tcPr>
            <w:tcW w:w="1327" w:type="dxa"/>
            <w:tcBorders>
              <w:top w:val="single" w:sz="4" w:space="0" w:color="auto"/>
              <w:left w:val="single" w:sz="4" w:space="0" w:color="auto"/>
              <w:bottom w:val="single" w:sz="4" w:space="0" w:color="auto"/>
              <w:right w:val="single" w:sz="4" w:space="0" w:color="auto"/>
            </w:tcBorders>
          </w:tcPr>
          <w:p w14:paraId="6F16CF69" w14:textId="77777777" w:rsidR="007062BB" w:rsidRDefault="007062BB" w:rsidP="007062B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1FF39E" w14:textId="77777777" w:rsidR="007062BB" w:rsidRDefault="007062BB" w:rsidP="007062B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D1D3A2" w14:textId="77777777" w:rsidR="007062BB" w:rsidRDefault="007062BB" w:rsidP="007062BB">
            <w:pPr>
              <w:spacing w:after="0"/>
              <w:rPr>
                <w:rFonts w:eastAsia="Malgun Gothic" w:cs="Arial"/>
                <w:bCs/>
              </w:rPr>
            </w:pPr>
          </w:p>
        </w:tc>
      </w:tr>
      <w:tr w:rsidR="007062BB" w14:paraId="7F4580BD" w14:textId="77777777">
        <w:tc>
          <w:tcPr>
            <w:tcW w:w="1327" w:type="dxa"/>
            <w:tcBorders>
              <w:top w:val="single" w:sz="4" w:space="0" w:color="auto"/>
              <w:left w:val="single" w:sz="4" w:space="0" w:color="auto"/>
              <w:bottom w:val="single" w:sz="4" w:space="0" w:color="auto"/>
              <w:right w:val="single" w:sz="4" w:space="0" w:color="auto"/>
            </w:tcBorders>
          </w:tcPr>
          <w:p w14:paraId="35234BE6"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237965"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F4CC11" w14:textId="77777777" w:rsidR="007062BB" w:rsidRDefault="007062BB" w:rsidP="007062BB">
            <w:pPr>
              <w:spacing w:after="0"/>
              <w:rPr>
                <w:rFonts w:cs="Arial"/>
                <w:bCs/>
              </w:rPr>
            </w:pPr>
          </w:p>
        </w:tc>
      </w:tr>
      <w:tr w:rsidR="007062BB" w14:paraId="1F7B2C95" w14:textId="77777777">
        <w:tc>
          <w:tcPr>
            <w:tcW w:w="1327" w:type="dxa"/>
            <w:tcBorders>
              <w:top w:val="single" w:sz="4" w:space="0" w:color="auto"/>
              <w:left w:val="single" w:sz="4" w:space="0" w:color="auto"/>
              <w:bottom w:val="single" w:sz="4" w:space="0" w:color="auto"/>
              <w:right w:val="single" w:sz="4" w:space="0" w:color="auto"/>
            </w:tcBorders>
          </w:tcPr>
          <w:p w14:paraId="2868C753" w14:textId="77777777" w:rsidR="007062BB" w:rsidRDefault="007062BB" w:rsidP="007062B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6B38DF2" w14:textId="77777777" w:rsidR="007062BB" w:rsidRDefault="007062BB" w:rsidP="007062B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159721A" w14:textId="77777777" w:rsidR="007062BB" w:rsidRDefault="007062BB" w:rsidP="007062BB">
            <w:pPr>
              <w:spacing w:after="0"/>
              <w:rPr>
                <w:rFonts w:eastAsia="Malgun Gothic" w:cs="Arial"/>
                <w:bCs/>
              </w:rPr>
            </w:pPr>
          </w:p>
        </w:tc>
      </w:tr>
      <w:tr w:rsidR="007062BB" w14:paraId="2AC26688" w14:textId="77777777">
        <w:tc>
          <w:tcPr>
            <w:tcW w:w="1327" w:type="dxa"/>
            <w:tcBorders>
              <w:top w:val="single" w:sz="4" w:space="0" w:color="auto"/>
              <w:left w:val="single" w:sz="4" w:space="0" w:color="auto"/>
              <w:bottom w:val="single" w:sz="4" w:space="0" w:color="auto"/>
              <w:right w:val="single" w:sz="4" w:space="0" w:color="auto"/>
            </w:tcBorders>
          </w:tcPr>
          <w:p w14:paraId="536A2180" w14:textId="77777777" w:rsidR="007062BB" w:rsidRDefault="007062BB" w:rsidP="007062B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940F62" w14:textId="77777777" w:rsidR="007062BB" w:rsidRDefault="007062BB" w:rsidP="007062B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1EDAF3" w14:textId="77777777" w:rsidR="007062BB" w:rsidRDefault="007062BB" w:rsidP="007062BB">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527" w:name="_In-sequence_SDU_delivery"/>
      <w:bookmarkStart w:id="528" w:name="_Ref189809556"/>
      <w:bookmarkStart w:id="529" w:name="_Ref450865335"/>
      <w:bookmarkStart w:id="530" w:name="_Ref174151459"/>
      <w:bookmarkEnd w:id="527"/>
      <w:r>
        <w:rPr>
          <w:rFonts w:hint="eastAsia"/>
        </w:rPr>
        <w:lastRenderedPageBreak/>
        <w:t>Reference</w:t>
      </w:r>
      <w:bookmarkEnd w:id="528"/>
      <w:bookmarkEnd w:id="529"/>
      <w:bookmarkEnd w:id="530"/>
    </w:p>
    <w:p w14:paraId="65EA2256" w14:textId="77777777" w:rsidR="008D7CFA" w:rsidRDefault="00FA71F9">
      <w:pPr>
        <w:numPr>
          <w:ilvl w:val="0"/>
          <w:numId w:val="18"/>
        </w:numPr>
        <w:rPr>
          <w:lang w:eastAsia="ko-KR"/>
        </w:rPr>
      </w:pPr>
      <w:bookmarkStart w:id="531"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w:t>
      </w:r>
      <w:proofErr w:type="spellStart"/>
      <w:r>
        <w:rPr>
          <w:lang w:eastAsia="ko-KR"/>
        </w:rPr>
        <w:t>gNB</w:t>
      </w:r>
      <w:proofErr w:type="spellEnd"/>
      <w:r>
        <w:rPr>
          <w:lang w:eastAsia="ko-KR"/>
        </w:rPr>
        <w:t xml:space="preserve">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w:t>
      </w:r>
      <w:proofErr w:type="spellStart"/>
      <w:r>
        <w:rPr>
          <w:lang w:eastAsia="ko-KR"/>
        </w:rPr>
        <w:t>gNB</w:t>
      </w:r>
      <w:proofErr w:type="spellEnd"/>
      <w:r>
        <w:rPr>
          <w:lang w:eastAsia="ko-KR"/>
        </w:rPr>
        <w:t xml:space="preserve">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w:t>
      </w:r>
      <w:proofErr w:type="spellStart"/>
      <w:r>
        <w:rPr>
          <w:lang w:eastAsia="ko-KR"/>
        </w:rPr>
        <w:t>gNB</w:t>
      </w:r>
      <w:proofErr w:type="spellEnd"/>
      <w:r>
        <w:rPr>
          <w:lang w:eastAsia="ko-KR"/>
        </w:rPr>
        <w:t xml:space="preserve">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w:t>
      </w:r>
      <w:proofErr w:type="spellStart"/>
      <w:r>
        <w:rPr>
          <w:lang w:eastAsia="ko-KR"/>
        </w:rPr>
        <w:t>gNB</w:t>
      </w:r>
      <w:proofErr w:type="spellEnd"/>
      <w:r>
        <w:rPr>
          <w:lang w:eastAsia="ko-KR"/>
        </w:rPr>
        <w:t xml:space="preserve">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w:t>
      </w:r>
      <w:proofErr w:type="spellStart"/>
      <w:r>
        <w:rPr>
          <w:lang w:eastAsia="ko-KR"/>
        </w:rPr>
        <w:t>gNB</w:t>
      </w:r>
      <w:proofErr w:type="spellEnd"/>
      <w:r>
        <w:rPr>
          <w:lang w:eastAsia="ko-KR"/>
        </w:rPr>
        <w:t xml:space="preserve">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w:t>
      </w:r>
      <w:proofErr w:type="spellStart"/>
      <w:r>
        <w:rPr>
          <w:lang w:eastAsia="ko-KR"/>
        </w:rPr>
        <w:t>gNB</w:t>
      </w:r>
      <w:proofErr w:type="spellEnd"/>
      <w:r>
        <w:rPr>
          <w:lang w:eastAsia="ko-KR"/>
        </w:rPr>
        <w:t xml:space="preserve">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w:t>
      </w:r>
      <w:proofErr w:type="spellStart"/>
      <w:r>
        <w:t>gNB</w:t>
      </w:r>
      <w:proofErr w:type="spellEnd"/>
      <w:r>
        <w:t xml:space="preserve"> cases</w:t>
      </w:r>
      <w:r>
        <w:tab/>
      </w:r>
      <w:r>
        <w:rPr>
          <w:lang w:eastAsia="ko-KR"/>
        </w:rPr>
        <w:tab/>
      </w:r>
      <w:r>
        <w:rPr>
          <w:lang w:eastAsia="ko-KR"/>
        </w:rPr>
        <w:tab/>
      </w:r>
      <w:r>
        <w:t xml:space="preserve"> </w:t>
      </w:r>
      <w:bookmarkEnd w:id="531"/>
    </w:p>
    <w:sectPr w:rsidR="008D7CFA">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8286" w14:textId="77777777" w:rsidR="006D1038" w:rsidRDefault="006D1038">
      <w:pPr>
        <w:spacing w:after="0" w:line="240" w:lineRule="auto"/>
      </w:pPr>
      <w:r>
        <w:separator/>
      </w:r>
    </w:p>
  </w:endnote>
  <w:endnote w:type="continuationSeparator" w:id="0">
    <w:p w14:paraId="1C3C5485" w14:textId="77777777" w:rsidR="006D1038" w:rsidRDefault="006D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8D7CFA" w:rsidRDefault="00FA71F9">
    <w:pPr>
      <w:pStyle w:val="Footer"/>
      <w:tabs>
        <w:tab w:val="center" w:pos="4820"/>
        <w:tab w:val="right" w:pos="9639"/>
      </w:tabs>
      <w:jc w:val="left"/>
    </w:pPr>
    <w:r>
      <w:tab/>
    </w:r>
    <w:r>
      <w:fldChar w:fldCharType="begin"/>
    </w:r>
    <w:r>
      <w:rPr>
        <w:rStyle w:val="PageNumber"/>
      </w:rPr>
      <w:instrText xml:space="preserve"> PAGE </w:instrText>
    </w:r>
    <w:r>
      <w:fldChar w:fldCharType="separate"/>
    </w:r>
    <w:r w:rsidR="00F66AAD">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sidR="00F66AAD">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73AD" w14:textId="77777777" w:rsidR="006D1038" w:rsidRDefault="006D1038">
      <w:pPr>
        <w:spacing w:after="0" w:line="240" w:lineRule="auto"/>
      </w:pPr>
      <w:r>
        <w:separator/>
      </w:r>
    </w:p>
  </w:footnote>
  <w:footnote w:type="continuationSeparator" w:id="0">
    <w:p w14:paraId="306A2A69" w14:textId="77777777" w:rsidR="006D1038" w:rsidRDefault="006D1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1"/>
  </w:num>
  <w:num w:numId="8">
    <w:abstractNumId w:val="16"/>
  </w:num>
  <w:num w:numId="9">
    <w:abstractNumId w:val="10"/>
  </w:num>
  <w:num w:numId="10">
    <w:abstractNumId w:val="17"/>
  </w:num>
  <w:num w:numId="11">
    <w:abstractNumId w:val="15"/>
  </w:num>
  <w:num w:numId="12">
    <w:abstractNumId w:val="13"/>
  </w:num>
  <w:num w:numId="13">
    <w:abstractNumId w:val="14"/>
  </w:num>
  <w:num w:numId="14">
    <w:abstractNumId w:val="8"/>
  </w:num>
  <w:num w:numId="15">
    <w:abstractNumId w:val="5"/>
  </w:num>
  <w:num w:numId="16">
    <w:abstractNumId w:val="1"/>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EC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AA"/>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270A4270-B2E3-4CFB-A0DA-FD4479540E99}">
  <ds:schemaRefs>
    <ds:schemaRef ds:uri="http://schemas.openxmlformats.org/officeDocument/2006/bibliography"/>
  </ds:schemaRefs>
</ds:datastoreItem>
</file>

<file path=customXml/itemProps5.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OPPO1</Template>
  <TotalTime>9</TotalTime>
  <Pages>24</Pages>
  <Words>7683</Words>
  <Characters>43795</Characters>
  <Application>Microsoft Office Word</Application>
  <DocSecurity>0</DocSecurity>
  <Lines>364</Lines>
  <Paragraphs>102</Paragraphs>
  <ScaleCrop>false</ScaleCrop>
  <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Qualcomm</cp:lastModifiedBy>
  <cp:revision>6</cp:revision>
  <cp:lastPrinted>2008-01-31T16:09:00Z</cp:lastPrinted>
  <dcterms:created xsi:type="dcterms:W3CDTF">2023-04-21T11:23:00Z</dcterms:created>
  <dcterms:modified xsi:type="dcterms:W3CDTF">2023-04-21T15:16:00Z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