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701"/>
          <w:tab w:val="right" w:pos="9639"/>
        </w:tabs>
        <w:spacing w:after="0"/>
        <w:rPr>
          <w:rFonts w:cs="Arial"/>
          <w:b/>
          <w:sz w:val="22"/>
          <w:szCs w:val="22"/>
          <w:lang w:val="en-US" w:eastAsia="en-US"/>
        </w:rPr>
      </w:pPr>
      <w:bookmarkStart w:id="0" w:name="OLE_LINK10"/>
      <w:bookmarkStart w:id="1" w:name="OLE_LINK11"/>
      <w:bookmarkStart w:id="2" w:name="OLE_LINK17"/>
      <w:bookmarkStart w:id="3" w:name="OLE_LINK16"/>
      <w:r>
        <w:rPr>
          <w:rFonts w:cs="Arial"/>
          <w:b/>
          <w:sz w:val="22"/>
          <w:szCs w:val="22"/>
          <w:lang w:val="en-US" w:eastAsia="en-US"/>
        </w:rPr>
        <w:t>3GPP TSG-RAN WG2 Meeting #121bis electronic</w:t>
      </w:r>
      <w:r>
        <w:rPr>
          <w:rFonts w:cs="Arial"/>
          <w:b/>
          <w:sz w:val="22"/>
          <w:szCs w:val="22"/>
          <w:lang w:val="en-US" w:eastAsia="en-US"/>
        </w:rPr>
        <w:tab/>
      </w:r>
      <w:r>
        <w:rPr>
          <w:rFonts w:cs="Arial"/>
          <w:b/>
          <w:i/>
          <w:iCs/>
          <w:sz w:val="22"/>
          <w:szCs w:val="22"/>
          <w:lang w:val="en-US" w:eastAsia="en-US"/>
        </w:rPr>
        <w:t>R2-230wxyz</w:t>
      </w:r>
    </w:p>
    <w:p>
      <w:pPr>
        <w:tabs>
          <w:tab w:val="left" w:pos="1701"/>
          <w:tab w:val="right" w:pos="9639"/>
        </w:tabs>
        <w:spacing w:after="0"/>
        <w:rPr>
          <w:rFonts w:cs="Arial"/>
          <w:b/>
          <w:color w:val="000000"/>
          <w:kern w:val="2"/>
          <w:sz w:val="24"/>
        </w:rPr>
      </w:pPr>
      <w:r>
        <w:rPr>
          <w:rFonts w:cs="Arial"/>
          <w:b/>
          <w:sz w:val="22"/>
          <w:szCs w:val="22"/>
          <w:lang w:val="en-US" w:eastAsia="en-US"/>
        </w:rPr>
        <w:t xml:space="preserve">Online, </w:t>
      </w:r>
      <w:r>
        <w:rPr>
          <w:rFonts w:cs="Arial"/>
          <w:b/>
          <w:sz w:val="22"/>
          <w:szCs w:val="22"/>
          <w:lang w:val="en-US"/>
        </w:rPr>
        <w:t>April 17-26</w:t>
      </w:r>
      <w:r>
        <w:rPr>
          <w:rFonts w:cs="Arial"/>
          <w:b/>
          <w:sz w:val="22"/>
          <w:szCs w:val="22"/>
          <w:lang w:val="en-US" w:eastAsia="en-US"/>
        </w:rPr>
        <w:t>, 2023</w:t>
      </w:r>
      <w:r>
        <w:rPr>
          <w:rFonts w:cs="Arial"/>
          <w:b/>
          <w:sz w:val="22"/>
          <w:szCs w:val="22"/>
          <w:lang w:val="en-US"/>
        </w:rPr>
        <w:tab/>
      </w:r>
      <w:bookmarkEnd w:id="0"/>
      <w:bookmarkEnd w:id="1"/>
      <w:bookmarkEnd w:id="2"/>
      <w:bookmarkEnd w:id="3"/>
    </w:p>
    <w:p>
      <w:pPr>
        <w:tabs>
          <w:tab w:val="left" w:pos="1701"/>
          <w:tab w:val="right" w:pos="9639"/>
        </w:tabs>
        <w:spacing w:before="100" w:beforeAutospacing="1" w:after="100" w:afterAutospacing="1"/>
        <w:rPr>
          <w:rFonts w:cs="Arial"/>
          <w:b/>
          <w:color w:val="000000"/>
          <w:kern w:val="2"/>
          <w:sz w:val="24"/>
        </w:rPr>
      </w:pPr>
    </w:p>
    <w:p>
      <w:pPr>
        <w:pStyle w:val="105"/>
        <w:rPr>
          <w:sz w:val="22"/>
          <w:szCs w:val="22"/>
        </w:rPr>
      </w:pPr>
      <w:r>
        <w:rPr>
          <w:sz w:val="22"/>
          <w:szCs w:val="22"/>
        </w:rPr>
        <w:t>Agenda Item:</w:t>
      </w:r>
      <w:r>
        <w:rPr>
          <w:sz w:val="22"/>
          <w:szCs w:val="22"/>
        </w:rPr>
        <w:tab/>
      </w:r>
      <w:r>
        <w:rPr>
          <w:sz w:val="22"/>
          <w:szCs w:val="22"/>
        </w:rPr>
        <w:t>7.9.3</w:t>
      </w:r>
    </w:p>
    <w:p>
      <w:pPr>
        <w:pStyle w:val="105"/>
        <w:rPr>
          <w:sz w:val="22"/>
          <w:szCs w:val="22"/>
        </w:rPr>
      </w:pPr>
      <w:r>
        <w:rPr>
          <w:sz w:val="22"/>
          <w:szCs w:val="22"/>
        </w:rPr>
        <w:t>Source:</w:t>
      </w:r>
      <w:r>
        <w:rPr>
          <w:sz w:val="22"/>
          <w:szCs w:val="22"/>
        </w:rPr>
        <w:tab/>
      </w:r>
      <w:r>
        <w:rPr>
          <w:sz w:val="22"/>
          <w:szCs w:val="22"/>
        </w:rPr>
        <w:t>NEC (Email Discussion Rapporteur)</w:t>
      </w:r>
    </w:p>
    <w:p>
      <w:pPr>
        <w:pStyle w:val="105"/>
        <w:rPr>
          <w:sz w:val="22"/>
          <w:szCs w:val="22"/>
        </w:rPr>
      </w:pPr>
      <w:r>
        <w:rPr>
          <w:sz w:val="22"/>
          <w:szCs w:val="22"/>
        </w:rPr>
        <w:t xml:space="preserve">Title:      </w:t>
      </w:r>
      <w:r>
        <w:rPr>
          <w:sz w:val="22"/>
          <w:szCs w:val="22"/>
        </w:rPr>
        <w:tab/>
      </w:r>
      <w:r>
        <w:rPr>
          <w:sz w:val="22"/>
          <w:szCs w:val="22"/>
        </w:rPr>
        <w:t>Summary of [AT121bis-e][432]Candidate solutions for lossless delivery</w:t>
      </w:r>
    </w:p>
    <w:p>
      <w:pPr>
        <w:pStyle w:val="105"/>
        <w:rPr>
          <w:sz w:val="22"/>
          <w:szCs w:val="22"/>
        </w:rPr>
      </w:pPr>
      <w:r>
        <w:rPr>
          <w:sz w:val="22"/>
          <w:szCs w:val="22"/>
        </w:rPr>
        <w:t>Document for:</w:t>
      </w:r>
      <w:r>
        <w:rPr>
          <w:sz w:val="22"/>
          <w:szCs w:val="22"/>
        </w:rPr>
        <w:tab/>
      </w:r>
      <w:r>
        <w:rPr>
          <w:sz w:val="22"/>
          <w:szCs w:val="22"/>
        </w:rPr>
        <w:t>Discussion, Decision</w:t>
      </w:r>
    </w:p>
    <w:p/>
    <w:p>
      <w:pPr>
        <w:pStyle w:val="2"/>
      </w:pPr>
      <w:bookmarkStart w:id="4" w:name="_Ref488331639"/>
      <w:r>
        <w:t>Introduction</w:t>
      </w:r>
      <w:bookmarkEnd w:id="4"/>
    </w:p>
    <w:p>
      <w:pPr>
        <w:pStyle w:val="27"/>
        <w:spacing w:before="120"/>
        <w:rPr>
          <w:rFonts w:eastAsia="Malgun Gothic"/>
          <w:lang w:eastAsia="ko-KR"/>
        </w:rPr>
      </w:pPr>
      <w:bookmarkStart w:id="5" w:name="_Ref178064866"/>
      <w:r>
        <w:rPr>
          <w:lang w:eastAsia="ko-KR"/>
        </w:rPr>
        <w:t xml:space="preserve">This document </w:t>
      </w:r>
      <w:r>
        <w:rPr>
          <w:rFonts w:hint="eastAsia"/>
        </w:rPr>
        <w:t>is</w:t>
      </w:r>
      <w:r>
        <w:rPr>
          <w:lang w:eastAsia="ko-KR"/>
        </w:rPr>
        <w:t xml:space="preserve"> to provide a summary of the email discussion [AT121bis-e][432]Candidate solutions for lossless delivery:</w:t>
      </w:r>
    </w:p>
    <w:bookmarkEnd w:id="5"/>
    <w:p>
      <w:pPr>
        <w:pStyle w:val="83"/>
      </w:pPr>
      <w:r>
        <w:t>[AT121bis-e][432][Relay] Candidate solutions for lossless delivery (NEC)</w:t>
      </w:r>
    </w:p>
    <w:p>
      <w:pPr>
        <w:pStyle w:val="114"/>
      </w:pPr>
      <w:r>
        <w:tab/>
      </w:r>
      <w:r>
        <w:t>Scope: Evaluate candidate solutions for lossless delivery (DL/UL) in U2N service continuity.  Intention is to capture solutions for down-selection next meeting.</w:t>
      </w:r>
    </w:p>
    <w:p>
      <w:pPr>
        <w:pStyle w:val="114"/>
      </w:pPr>
      <w:r>
        <w:tab/>
      </w:r>
      <w:r>
        <w:t>Intended outcome: Report to CB session</w:t>
      </w:r>
    </w:p>
    <w:p>
      <w:pPr>
        <w:pStyle w:val="114"/>
      </w:pPr>
      <w:r>
        <w:tab/>
      </w:r>
      <w:r>
        <w:t>Deadline: Monday 2023-04-24 2359 UTC</w:t>
      </w:r>
    </w:p>
    <w:p>
      <w:pPr>
        <w:pStyle w:val="136"/>
        <w:shd w:val="clear" w:color="auto" w:fill="FFFFFF"/>
        <w:spacing w:before="0" w:beforeAutospacing="0" w:after="0" w:afterAutospacing="0"/>
        <w:rPr>
          <w:rFonts w:ascii="Arial" w:hAnsi="Arial" w:cs="Arial"/>
          <w:color w:val="222222"/>
          <w:sz w:val="20"/>
          <w:szCs w:val="20"/>
        </w:rPr>
      </w:pPr>
    </w:p>
    <w:p>
      <w:pPr>
        <w:pStyle w:val="136"/>
        <w:shd w:val="clear" w:color="auto" w:fill="FFFFFF"/>
        <w:spacing w:before="0" w:beforeAutospacing="0" w:after="0" w:afterAutospacing="0"/>
        <w:rPr>
          <w:rFonts w:ascii="Arial" w:hAnsi="Arial" w:cs="Arial"/>
          <w:color w:val="222222"/>
          <w:sz w:val="20"/>
          <w:szCs w:val="20"/>
        </w:rPr>
      </w:pPr>
    </w:p>
    <w:p>
      <w:pPr>
        <w:spacing w:before="120" w:beforeLines="50" w:afterLines="50"/>
        <w:outlineLvl w:val="1"/>
        <w:rPr>
          <w:rFonts w:cs="Arial"/>
          <w:b/>
          <w:color w:val="0070C0"/>
        </w:rPr>
      </w:pPr>
      <w:r>
        <w:rPr>
          <w:rFonts w:cs="Arial"/>
          <w:b/>
          <w:color w:val="0070C0"/>
        </w:rPr>
        <w:t xml:space="preserve">Contact information </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39"/>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Borders>
              <w:top w:val="single" w:color="auto" w:sz="4" w:space="0"/>
              <w:left w:val="single" w:color="auto" w:sz="4" w:space="0"/>
              <w:bottom w:val="single" w:color="auto" w:sz="4" w:space="0"/>
              <w:right w:val="single" w:color="auto" w:sz="4" w:space="0"/>
            </w:tcBorders>
          </w:tcPr>
          <w:p>
            <w:pPr>
              <w:pStyle w:val="114"/>
              <w:ind w:left="0" w:firstLine="0"/>
              <w:jc w:val="center"/>
              <w:rPr>
                <w:rFonts w:cs="Arial" w:eastAsiaTheme="minorEastAsia"/>
                <w:b/>
                <w:lang w:val="en-US" w:eastAsia="zh-CN"/>
              </w:rPr>
            </w:pPr>
            <w:r>
              <w:rPr>
                <w:rFonts w:cs="Arial" w:eastAsiaTheme="minorEastAsia"/>
                <w:b/>
                <w:lang w:val="en-US" w:eastAsia="zh-CN"/>
              </w:rPr>
              <w:t>Company</w:t>
            </w:r>
          </w:p>
        </w:tc>
        <w:tc>
          <w:tcPr>
            <w:tcW w:w="6090" w:type="dxa"/>
            <w:tcBorders>
              <w:top w:val="single" w:color="auto" w:sz="4" w:space="0"/>
              <w:left w:val="single" w:color="auto" w:sz="4" w:space="0"/>
              <w:bottom w:val="single" w:color="auto" w:sz="4" w:space="0"/>
              <w:right w:val="single" w:color="auto" w:sz="4" w:space="0"/>
            </w:tcBorders>
          </w:tcPr>
          <w:p>
            <w:pPr>
              <w:pStyle w:val="114"/>
              <w:ind w:left="0" w:firstLine="0"/>
              <w:jc w:val="center"/>
              <w:rPr>
                <w:rFonts w:cs="Arial" w:eastAsiaTheme="minorEastAsia"/>
                <w:b/>
                <w:lang w:val="en-US" w:eastAsia="zh-CN"/>
              </w:rPr>
            </w:pPr>
            <w:r>
              <w:rPr>
                <w:rFonts w:cs="Arial" w:eastAsiaTheme="minorEastAsia"/>
                <w:b/>
                <w:lang w:val="en-US" w:eastAsia="zh-CN"/>
              </w:rPr>
              <w:t>Name (Email)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Borders>
              <w:top w:val="single" w:color="auto" w:sz="4" w:space="0"/>
              <w:left w:val="single" w:color="auto" w:sz="4" w:space="0"/>
              <w:bottom w:val="single" w:color="auto" w:sz="4" w:space="0"/>
              <w:right w:val="single" w:color="auto" w:sz="4" w:space="0"/>
            </w:tcBorders>
          </w:tcPr>
          <w:p>
            <w:pPr>
              <w:pStyle w:val="114"/>
              <w:ind w:left="0" w:firstLine="0"/>
              <w:rPr>
                <w:rFonts w:cs="Arial" w:eastAsiaTheme="minorEastAsia"/>
                <w:lang w:val="en-US" w:eastAsia="zh-CN"/>
              </w:rPr>
            </w:pPr>
            <w:r>
              <w:rPr>
                <w:rFonts w:cs="Arial" w:eastAsiaTheme="minorEastAsia"/>
                <w:lang w:val="en-US" w:eastAsia="zh-CN"/>
              </w:rPr>
              <w:t>OPPO</w:t>
            </w:r>
          </w:p>
        </w:tc>
        <w:tc>
          <w:tcPr>
            <w:tcW w:w="6090" w:type="dxa"/>
            <w:tcBorders>
              <w:top w:val="single" w:color="auto" w:sz="4" w:space="0"/>
              <w:left w:val="single" w:color="auto" w:sz="4" w:space="0"/>
              <w:bottom w:val="single" w:color="auto" w:sz="4" w:space="0"/>
              <w:right w:val="single" w:color="auto" w:sz="4" w:space="0"/>
            </w:tcBorders>
          </w:tcPr>
          <w:p>
            <w:pPr>
              <w:pStyle w:val="114"/>
              <w:ind w:left="0" w:firstLine="0"/>
              <w:rPr>
                <w:rFonts w:cs="Arial" w:eastAsiaTheme="minorEastAsia"/>
                <w:lang w:val="it-IT" w:eastAsia="zh-CN"/>
              </w:rPr>
            </w:pPr>
            <w:r>
              <w:rPr>
                <w:rFonts w:cs="Arial" w:eastAsiaTheme="minorEastAsia"/>
                <w:lang w:val="it-IT" w:eastAsia="zh-CN"/>
              </w:rPr>
              <w:t>Bingxue (lengbingxue@oppo.com)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Borders>
              <w:top w:val="single" w:color="auto" w:sz="4" w:space="0"/>
              <w:left w:val="single" w:color="auto" w:sz="4" w:space="0"/>
              <w:bottom w:val="single" w:color="auto" w:sz="4" w:space="0"/>
              <w:right w:val="single" w:color="auto" w:sz="4" w:space="0"/>
            </w:tcBorders>
          </w:tcPr>
          <w:p>
            <w:pPr>
              <w:pStyle w:val="114"/>
              <w:ind w:left="0" w:firstLine="0"/>
              <w:rPr>
                <w:rFonts w:cs="Arial"/>
                <w:lang w:val="it-IT"/>
              </w:rPr>
            </w:pPr>
            <w:ins w:id="0" w:author="Apple - Zhibin Wu" w:date="2023-04-20T10:38:00Z">
              <w:r>
                <w:rPr>
                  <w:rFonts w:cs="Arial"/>
                  <w:lang w:val="it-IT"/>
                </w:rPr>
                <w:t>Apple</w:t>
              </w:r>
            </w:ins>
          </w:p>
        </w:tc>
        <w:tc>
          <w:tcPr>
            <w:tcW w:w="6090" w:type="dxa"/>
            <w:tcBorders>
              <w:top w:val="single" w:color="auto" w:sz="4" w:space="0"/>
              <w:left w:val="single" w:color="auto" w:sz="4" w:space="0"/>
              <w:bottom w:val="single" w:color="auto" w:sz="4" w:space="0"/>
              <w:right w:val="single" w:color="auto" w:sz="4" w:space="0"/>
            </w:tcBorders>
          </w:tcPr>
          <w:p>
            <w:pPr>
              <w:pStyle w:val="114"/>
              <w:ind w:left="0" w:firstLine="0"/>
              <w:rPr>
                <w:rFonts w:cs="Arial"/>
                <w:lang w:val="it-IT"/>
              </w:rPr>
            </w:pPr>
            <w:ins w:id="1" w:author="Apple - Zhibin Wu" w:date="2023-04-20T10:38:00Z">
              <w:r>
                <w:rPr>
                  <w:rFonts w:cs="Arial"/>
                  <w:lang w:val="it-IT"/>
                </w:rPr>
                <w:t>Zhibin Wu (zhibin_wu@apple.com)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Borders>
              <w:top w:val="single" w:color="auto" w:sz="4" w:space="0"/>
              <w:left w:val="single" w:color="auto" w:sz="4" w:space="0"/>
              <w:bottom w:val="single" w:color="auto" w:sz="4" w:space="0"/>
              <w:right w:val="single" w:color="auto" w:sz="4" w:space="0"/>
            </w:tcBorders>
          </w:tcPr>
          <w:p>
            <w:pPr>
              <w:pStyle w:val="114"/>
              <w:ind w:left="0" w:firstLine="0"/>
              <w:rPr>
                <w:rFonts w:cs="Arial"/>
                <w:lang w:val="it-IT"/>
              </w:rPr>
            </w:pPr>
            <w:ins w:id="2" w:author="InterDigital (Martino Freda)" w:date="2023-04-20T19:44:00Z">
              <w:r>
                <w:rPr>
                  <w:rFonts w:cs="Arial"/>
                  <w:lang w:val="it-IT"/>
                </w:rPr>
                <w:t>InterDigital</w:t>
              </w:r>
            </w:ins>
          </w:p>
        </w:tc>
        <w:tc>
          <w:tcPr>
            <w:tcW w:w="6090" w:type="dxa"/>
            <w:tcBorders>
              <w:top w:val="single" w:color="auto" w:sz="4" w:space="0"/>
              <w:left w:val="single" w:color="auto" w:sz="4" w:space="0"/>
              <w:bottom w:val="single" w:color="auto" w:sz="4" w:space="0"/>
              <w:right w:val="single" w:color="auto" w:sz="4" w:space="0"/>
            </w:tcBorders>
          </w:tcPr>
          <w:p>
            <w:pPr>
              <w:pStyle w:val="114"/>
              <w:ind w:left="0" w:firstLine="0"/>
              <w:rPr>
                <w:rFonts w:cs="Arial"/>
                <w:lang w:val="it-IT"/>
              </w:rPr>
            </w:pPr>
            <w:ins w:id="3" w:author="InterDigital (Martino Freda)" w:date="2023-04-20T19:44:00Z">
              <w:r>
                <w:rPr>
                  <w:rFonts w:cs="Arial"/>
                  <w:lang w:val="it-IT"/>
                </w:rPr>
                <w:t>Martino (martino.freda@interdigital.com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Borders>
              <w:top w:val="single" w:color="auto" w:sz="4" w:space="0"/>
              <w:left w:val="single" w:color="auto" w:sz="4" w:space="0"/>
              <w:bottom w:val="single" w:color="auto" w:sz="4" w:space="0"/>
              <w:right w:val="single" w:color="auto" w:sz="4" w:space="0"/>
            </w:tcBorders>
          </w:tcPr>
          <w:p>
            <w:pPr>
              <w:pStyle w:val="114"/>
              <w:ind w:left="0" w:firstLine="0"/>
              <w:rPr>
                <w:rFonts w:cs="Arial" w:eastAsiaTheme="minorEastAsia"/>
                <w:lang w:val="it-IT" w:eastAsia="zh-CN"/>
              </w:rPr>
            </w:pPr>
            <w:r>
              <w:rPr>
                <w:rFonts w:hint="eastAsia" w:cs="Arial" w:eastAsiaTheme="minorEastAsia"/>
                <w:lang w:val="it-IT" w:eastAsia="zh-CN"/>
              </w:rPr>
              <w:t>CATT</w:t>
            </w:r>
          </w:p>
        </w:tc>
        <w:tc>
          <w:tcPr>
            <w:tcW w:w="6090" w:type="dxa"/>
            <w:tcBorders>
              <w:top w:val="single" w:color="auto" w:sz="4" w:space="0"/>
              <w:left w:val="single" w:color="auto" w:sz="4" w:space="0"/>
              <w:bottom w:val="single" w:color="auto" w:sz="4" w:space="0"/>
              <w:right w:val="single" w:color="auto" w:sz="4" w:space="0"/>
            </w:tcBorders>
          </w:tcPr>
          <w:p>
            <w:pPr>
              <w:pStyle w:val="114"/>
              <w:ind w:left="0" w:firstLine="0"/>
              <w:rPr>
                <w:rFonts w:cs="Arial" w:eastAsiaTheme="minorEastAsia"/>
                <w:lang w:val="it-IT" w:eastAsia="zh-CN"/>
              </w:rPr>
            </w:pPr>
            <w:r>
              <w:rPr>
                <w:rFonts w:hint="eastAsia" w:cs="Arial" w:eastAsiaTheme="minorEastAsia"/>
                <w:lang w:val="it-IT" w:eastAsia="zh-CN"/>
              </w:rPr>
              <w:t>Hao Xu(xuhao@catt.cn)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Borders>
              <w:top w:val="single" w:color="auto" w:sz="4" w:space="0"/>
              <w:left w:val="single" w:color="auto" w:sz="4" w:space="0"/>
              <w:bottom w:val="single" w:color="auto" w:sz="4" w:space="0"/>
              <w:right w:val="single" w:color="auto" w:sz="4" w:space="0"/>
            </w:tcBorders>
          </w:tcPr>
          <w:p>
            <w:pPr>
              <w:pStyle w:val="114"/>
              <w:ind w:left="0" w:firstLine="0"/>
              <w:rPr>
                <w:rFonts w:hint="eastAsia" w:eastAsia="Malgun Gothic" w:cs="Arial"/>
                <w:lang w:val="it-IT" w:eastAsia="ko-KR"/>
              </w:rPr>
            </w:pPr>
            <w:r>
              <w:rPr>
                <w:rFonts w:hint="eastAsia" w:eastAsia="Malgun Gothic" w:cs="Arial"/>
                <w:lang w:val="it-IT" w:eastAsia="ko-KR"/>
              </w:rPr>
              <w:t>L</w:t>
            </w:r>
            <w:r>
              <w:rPr>
                <w:rFonts w:eastAsia="Malgun Gothic" w:cs="Arial"/>
                <w:lang w:val="it-IT" w:eastAsia="ko-KR"/>
              </w:rPr>
              <w:t>G</w:t>
            </w:r>
          </w:p>
        </w:tc>
        <w:tc>
          <w:tcPr>
            <w:tcW w:w="6090" w:type="dxa"/>
            <w:tcBorders>
              <w:top w:val="single" w:color="auto" w:sz="4" w:space="0"/>
              <w:left w:val="single" w:color="auto" w:sz="4" w:space="0"/>
              <w:bottom w:val="single" w:color="auto" w:sz="4" w:space="0"/>
              <w:right w:val="single" w:color="auto" w:sz="4" w:space="0"/>
            </w:tcBorders>
          </w:tcPr>
          <w:p>
            <w:pPr>
              <w:pStyle w:val="114"/>
              <w:ind w:left="0" w:firstLine="0"/>
              <w:rPr>
                <w:rFonts w:hint="eastAsia" w:eastAsia="Malgun Gothic" w:cs="Arial"/>
                <w:lang w:val="it-IT" w:eastAsia="ko-KR"/>
              </w:rPr>
            </w:pPr>
            <w:r>
              <w:rPr>
                <w:rFonts w:hint="eastAsia" w:eastAsia="Malgun Gothic" w:cs="Arial"/>
                <w:lang w:val="it-IT" w:eastAsia="ko-KR"/>
              </w:rPr>
              <w:t>Seoyoung Back(seoyoung@lge.com)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Borders>
              <w:top w:val="single" w:color="auto" w:sz="4" w:space="0"/>
              <w:left w:val="single" w:color="auto" w:sz="4" w:space="0"/>
              <w:bottom w:val="single" w:color="auto" w:sz="4" w:space="0"/>
              <w:right w:val="single" w:color="auto" w:sz="4" w:space="0"/>
            </w:tcBorders>
          </w:tcPr>
          <w:p>
            <w:pPr>
              <w:pStyle w:val="114"/>
              <w:ind w:left="0" w:firstLine="0"/>
              <w:rPr>
                <w:rFonts w:cs="Arial"/>
                <w:lang w:val="it-IT"/>
              </w:rPr>
            </w:pPr>
          </w:p>
        </w:tc>
        <w:tc>
          <w:tcPr>
            <w:tcW w:w="6090" w:type="dxa"/>
            <w:tcBorders>
              <w:top w:val="single" w:color="auto" w:sz="4" w:space="0"/>
              <w:left w:val="single" w:color="auto" w:sz="4" w:space="0"/>
              <w:bottom w:val="single" w:color="auto" w:sz="4" w:space="0"/>
              <w:right w:val="single" w:color="auto" w:sz="4" w:space="0"/>
            </w:tcBorders>
          </w:tcPr>
          <w:p>
            <w:pPr>
              <w:pStyle w:val="114"/>
              <w:ind w:left="0" w:firstLine="0"/>
              <w:rPr>
                <w:rFonts w:cs="Arial"/>
                <w:lang w:val="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Borders>
              <w:top w:val="single" w:color="auto" w:sz="4" w:space="0"/>
              <w:left w:val="single" w:color="auto" w:sz="4" w:space="0"/>
              <w:bottom w:val="single" w:color="auto" w:sz="4" w:space="0"/>
              <w:right w:val="single" w:color="auto" w:sz="4" w:space="0"/>
            </w:tcBorders>
          </w:tcPr>
          <w:p>
            <w:pPr>
              <w:pStyle w:val="114"/>
              <w:ind w:left="0" w:firstLine="0"/>
              <w:rPr>
                <w:rFonts w:cs="Arial"/>
                <w:lang w:val="it-IT"/>
              </w:rPr>
            </w:pPr>
          </w:p>
        </w:tc>
        <w:tc>
          <w:tcPr>
            <w:tcW w:w="6090" w:type="dxa"/>
            <w:tcBorders>
              <w:top w:val="single" w:color="auto" w:sz="4" w:space="0"/>
              <w:left w:val="single" w:color="auto" w:sz="4" w:space="0"/>
              <w:bottom w:val="single" w:color="auto" w:sz="4" w:space="0"/>
              <w:right w:val="single" w:color="auto" w:sz="4" w:space="0"/>
            </w:tcBorders>
          </w:tcPr>
          <w:p>
            <w:pPr>
              <w:pStyle w:val="114"/>
              <w:ind w:left="0" w:firstLine="0"/>
              <w:rPr>
                <w:rFonts w:cs="Arial"/>
                <w:lang w:val="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Borders>
              <w:top w:val="single" w:color="auto" w:sz="4" w:space="0"/>
              <w:left w:val="single" w:color="auto" w:sz="4" w:space="0"/>
              <w:bottom w:val="single" w:color="auto" w:sz="4" w:space="0"/>
              <w:right w:val="single" w:color="auto" w:sz="4" w:space="0"/>
            </w:tcBorders>
          </w:tcPr>
          <w:p>
            <w:pPr>
              <w:pStyle w:val="114"/>
              <w:ind w:left="0" w:firstLine="0"/>
              <w:rPr>
                <w:rFonts w:cs="Arial"/>
                <w:lang w:val="it-IT"/>
              </w:rPr>
            </w:pPr>
          </w:p>
        </w:tc>
        <w:tc>
          <w:tcPr>
            <w:tcW w:w="6090" w:type="dxa"/>
            <w:tcBorders>
              <w:top w:val="single" w:color="auto" w:sz="4" w:space="0"/>
              <w:left w:val="single" w:color="auto" w:sz="4" w:space="0"/>
              <w:bottom w:val="single" w:color="auto" w:sz="4" w:space="0"/>
              <w:right w:val="single" w:color="auto" w:sz="4" w:space="0"/>
            </w:tcBorders>
          </w:tcPr>
          <w:p>
            <w:pPr>
              <w:pStyle w:val="114"/>
              <w:ind w:left="0" w:firstLine="0"/>
              <w:rPr>
                <w:rFonts w:cs="Arial"/>
                <w:lang w:val="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Borders>
              <w:top w:val="single" w:color="auto" w:sz="4" w:space="0"/>
              <w:left w:val="single" w:color="auto" w:sz="4" w:space="0"/>
              <w:bottom w:val="single" w:color="auto" w:sz="4" w:space="0"/>
              <w:right w:val="single" w:color="auto" w:sz="4" w:space="0"/>
            </w:tcBorders>
          </w:tcPr>
          <w:p>
            <w:pPr>
              <w:pStyle w:val="114"/>
              <w:ind w:left="0" w:firstLine="0"/>
              <w:rPr>
                <w:rFonts w:cs="Arial"/>
                <w:lang w:val="it-IT"/>
              </w:rPr>
            </w:pPr>
          </w:p>
        </w:tc>
        <w:tc>
          <w:tcPr>
            <w:tcW w:w="6090" w:type="dxa"/>
            <w:tcBorders>
              <w:top w:val="single" w:color="auto" w:sz="4" w:space="0"/>
              <w:left w:val="single" w:color="auto" w:sz="4" w:space="0"/>
              <w:bottom w:val="single" w:color="auto" w:sz="4" w:space="0"/>
              <w:right w:val="single" w:color="auto" w:sz="4" w:space="0"/>
            </w:tcBorders>
          </w:tcPr>
          <w:p>
            <w:pPr>
              <w:pStyle w:val="114"/>
              <w:ind w:left="0" w:firstLine="0"/>
              <w:rPr>
                <w:rFonts w:cs="Arial"/>
                <w:lang w:val="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Borders>
              <w:top w:val="single" w:color="auto" w:sz="4" w:space="0"/>
              <w:left w:val="single" w:color="auto" w:sz="4" w:space="0"/>
              <w:bottom w:val="single" w:color="auto" w:sz="4" w:space="0"/>
              <w:right w:val="single" w:color="auto" w:sz="4" w:space="0"/>
            </w:tcBorders>
          </w:tcPr>
          <w:p>
            <w:pPr>
              <w:pStyle w:val="114"/>
              <w:ind w:left="0" w:firstLine="0"/>
              <w:rPr>
                <w:rFonts w:cs="Arial"/>
                <w:lang w:val="it-IT"/>
              </w:rPr>
            </w:pPr>
          </w:p>
        </w:tc>
        <w:tc>
          <w:tcPr>
            <w:tcW w:w="6090" w:type="dxa"/>
            <w:tcBorders>
              <w:top w:val="single" w:color="auto" w:sz="4" w:space="0"/>
              <w:left w:val="single" w:color="auto" w:sz="4" w:space="0"/>
              <w:bottom w:val="single" w:color="auto" w:sz="4" w:space="0"/>
              <w:right w:val="single" w:color="auto" w:sz="4" w:space="0"/>
            </w:tcBorders>
          </w:tcPr>
          <w:p>
            <w:pPr>
              <w:pStyle w:val="114"/>
              <w:ind w:left="0" w:firstLine="0"/>
              <w:rPr>
                <w:rFonts w:cs="Arial"/>
                <w:lang w:val="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Borders>
              <w:top w:val="single" w:color="auto" w:sz="4" w:space="0"/>
              <w:left w:val="single" w:color="auto" w:sz="4" w:space="0"/>
              <w:bottom w:val="single" w:color="auto" w:sz="4" w:space="0"/>
              <w:right w:val="single" w:color="auto" w:sz="4" w:space="0"/>
            </w:tcBorders>
          </w:tcPr>
          <w:p>
            <w:pPr>
              <w:pStyle w:val="114"/>
              <w:ind w:left="0" w:firstLine="0"/>
              <w:rPr>
                <w:rFonts w:cs="Arial"/>
                <w:lang w:val="it-IT"/>
              </w:rPr>
            </w:pPr>
          </w:p>
        </w:tc>
        <w:tc>
          <w:tcPr>
            <w:tcW w:w="6090" w:type="dxa"/>
            <w:tcBorders>
              <w:top w:val="single" w:color="auto" w:sz="4" w:space="0"/>
              <w:left w:val="single" w:color="auto" w:sz="4" w:space="0"/>
              <w:bottom w:val="single" w:color="auto" w:sz="4" w:space="0"/>
              <w:right w:val="single" w:color="auto" w:sz="4" w:space="0"/>
            </w:tcBorders>
          </w:tcPr>
          <w:p>
            <w:pPr>
              <w:pStyle w:val="114"/>
              <w:ind w:left="0" w:firstLine="0"/>
              <w:rPr>
                <w:rFonts w:cs="Arial"/>
                <w:lang w:val="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Borders>
              <w:top w:val="single" w:color="auto" w:sz="4" w:space="0"/>
              <w:left w:val="single" w:color="auto" w:sz="4" w:space="0"/>
              <w:bottom w:val="single" w:color="auto" w:sz="4" w:space="0"/>
              <w:right w:val="single" w:color="auto" w:sz="4" w:space="0"/>
            </w:tcBorders>
          </w:tcPr>
          <w:p>
            <w:pPr>
              <w:pStyle w:val="114"/>
              <w:ind w:left="0" w:firstLine="0"/>
              <w:rPr>
                <w:rFonts w:cs="Arial"/>
                <w:lang w:val="it-IT"/>
              </w:rPr>
            </w:pPr>
          </w:p>
        </w:tc>
        <w:tc>
          <w:tcPr>
            <w:tcW w:w="6090" w:type="dxa"/>
            <w:tcBorders>
              <w:top w:val="single" w:color="auto" w:sz="4" w:space="0"/>
              <w:left w:val="single" w:color="auto" w:sz="4" w:space="0"/>
              <w:bottom w:val="single" w:color="auto" w:sz="4" w:space="0"/>
              <w:right w:val="single" w:color="auto" w:sz="4" w:space="0"/>
            </w:tcBorders>
          </w:tcPr>
          <w:p>
            <w:pPr>
              <w:pStyle w:val="114"/>
              <w:ind w:left="0" w:firstLine="0"/>
              <w:rPr>
                <w:rFonts w:cs="Arial"/>
                <w:lang w:val="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Borders>
              <w:top w:val="single" w:color="auto" w:sz="4" w:space="0"/>
              <w:left w:val="single" w:color="auto" w:sz="4" w:space="0"/>
              <w:bottom w:val="single" w:color="auto" w:sz="4" w:space="0"/>
              <w:right w:val="single" w:color="auto" w:sz="4" w:space="0"/>
            </w:tcBorders>
          </w:tcPr>
          <w:p>
            <w:pPr>
              <w:pStyle w:val="114"/>
              <w:ind w:left="0" w:firstLine="0"/>
              <w:rPr>
                <w:rFonts w:cs="Arial"/>
                <w:lang w:val="it-IT"/>
              </w:rPr>
            </w:pPr>
          </w:p>
        </w:tc>
        <w:tc>
          <w:tcPr>
            <w:tcW w:w="6090" w:type="dxa"/>
            <w:tcBorders>
              <w:top w:val="single" w:color="auto" w:sz="4" w:space="0"/>
              <w:left w:val="single" w:color="auto" w:sz="4" w:space="0"/>
              <w:bottom w:val="single" w:color="auto" w:sz="4" w:space="0"/>
              <w:right w:val="single" w:color="auto" w:sz="4" w:space="0"/>
            </w:tcBorders>
          </w:tcPr>
          <w:p>
            <w:pPr>
              <w:pStyle w:val="114"/>
              <w:ind w:left="0" w:firstLine="0"/>
              <w:rPr>
                <w:rFonts w:cs="Arial"/>
                <w:lang w:val="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Borders>
              <w:top w:val="single" w:color="auto" w:sz="4" w:space="0"/>
              <w:left w:val="single" w:color="auto" w:sz="4" w:space="0"/>
              <w:bottom w:val="single" w:color="auto" w:sz="4" w:space="0"/>
              <w:right w:val="single" w:color="auto" w:sz="4" w:space="0"/>
            </w:tcBorders>
          </w:tcPr>
          <w:p>
            <w:pPr>
              <w:pStyle w:val="114"/>
              <w:ind w:left="0" w:firstLine="0"/>
              <w:rPr>
                <w:rFonts w:cs="Arial"/>
                <w:lang w:val="it-IT"/>
              </w:rPr>
            </w:pPr>
          </w:p>
        </w:tc>
        <w:tc>
          <w:tcPr>
            <w:tcW w:w="6090" w:type="dxa"/>
            <w:tcBorders>
              <w:top w:val="single" w:color="auto" w:sz="4" w:space="0"/>
              <w:left w:val="single" w:color="auto" w:sz="4" w:space="0"/>
              <w:bottom w:val="single" w:color="auto" w:sz="4" w:space="0"/>
              <w:right w:val="single" w:color="auto" w:sz="4" w:space="0"/>
            </w:tcBorders>
          </w:tcPr>
          <w:p>
            <w:pPr>
              <w:pStyle w:val="114"/>
              <w:ind w:left="0" w:firstLine="0"/>
              <w:rPr>
                <w:rFonts w:cs="Arial"/>
                <w:lang w:val="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Borders>
              <w:top w:val="single" w:color="auto" w:sz="4" w:space="0"/>
              <w:left w:val="single" w:color="auto" w:sz="4" w:space="0"/>
              <w:bottom w:val="single" w:color="auto" w:sz="4" w:space="0"/>
              <w:right w:val="single" w:color="auto" w:sz="4" w:space="0"/>
            </w:tcBorders>
          </w:tcPr>
          <w:p>
            <w:pPr>
              <w:pStyle w:val="114"/>
              <w:ind w:left="0" w:firstLine="0"/>
              <w:rPr>
                <w:rFonts w:cs="Arial"/>
                <w:lang w:val="it-IT"/>
              </w:rPr>
            </w:pPr>
          </w:p>
        </w:tc>
        <w:tc>
          <w:tcPr>
            <w:tcW w:w="6090" w:type="dxa"/>
            <w:tcBorders>
              <w:top w:val="single" w:color="auto" w:sz="4" w:space="0"/>
              <w:left w:val="single" w:color="auto" w:sz="4" w:space="0"/>
              <w:bottom w:val="single" w:color="auto" w:sz="4" w:space="0"/>
              <w:right w:val="single" w:color="auto" w:sz="4" w:space="0"/>
            </w:tcBorders>
          </w:tcPr>
          <w:p>
            <w:pPr>
              <w:pStyle w:val="114"/>
              <w:ind w:left="0" w:firstLine="0"/>
              <w:rPr>
                <w:rFonts w:cs="Arial"/>
                <w:lang w:val="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Borders>
              <w:top w:val="single" w:color="auto" w:sz="4" w:space="0"/>
              <w:left w:val="single" w:color="auto" w:sz="4" w:space="0"/>
              <w:bottom w:val="single" w:color="auto" w:sz="4" w:space="0"/>
              <w:right w:val="single" w:color="auto" w:sz="4" w:space="0"/>
            </w:tcBorders>
          </w:tcPr>
          <w:p>
            <w:pPr>
              <w:pStyle w:val="114"/>
              <w:ind w:left="0" w:firstLine="0"/>
              <w:rPr>
                <w:rFonts w:cs="Arial"/>
                <w:lang w:val="it-IT"/>
              </w:rPr>
            </w:pPr>
          </w:p>
        </w:tc>
        <w:tc>
          <w:tcPr>
            <w:tcW w:w="6090" w:type="dxa"/>
            <w:tcBorders>
              <w:top w:val="single" w:color="auto" w:sz="4" w:space="0"/>
              <w:left w:val="single" w:color="auto" w:sz="4" w:space="0"/>
              <w:bottom w:val="single" w:color="auto" w:sz="4" w:space="0"/>
              <w:right w:val="single" w:color="auto" w:sz="4" w:space="0"/>
            </w:tcBorders>
          </w:tcPr>
          <w:p>
            <w:pPr>
              <w:pStyle w:val="114"/>
              <w:ind w:left="0" w:firstLine="0"/>
              <w:rPr>
                <w:rFonts w:cs="Arial"/>
                <w:lang w:val="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Borders>
              <w:top w:val="single" w:color="auto" w:sz="4" w:space="0"/>
              <w:left w:val="single" w:color="auto" w:sz="4" w:space="0"/>
              <w:bottom w:val="single" w:color="auto" w:sz="4" w:space="0"/>
              <w:right w:val="single" w:color="auto" w:sz="4" w:space="0"/>
            </w:tcBorders>
          </w:tcPr>
          <w:p>
            <w:pPr>
              <w:pStyle w:val="114"/>
              <w:ind w:left="0" w:firstLine="0"/>
              <w:rPr>
                <w:rFonts w:cs="Arial"/>
                <w:lang w:val="it-IT"/>
              </w:rPr>
            </w:pPr>
          </w:p>
        </w:tc>
        <w:tc>
          <w:tcPr>
            <w:tcW w:w="6090" w:type="dxa"/>
            <w:tcBorders>
              <w:top w:val="single" w:color="auto" w:sz="4" w:space="0"/>
              <w:left w:val="single" w:color="auto" w:sz="4" w:space="0"/>
              <w:bottom w:val="single" w:color="auto" w:sz="4" w:space="0"/>
              <w:right w:val="single" w:color="auto" w:sz="4" w:space="0"/>
            </w:tcBorders>
          </w:tcPr>
          <w:p>
            <w:pPr>
              <w:pStyle w:val="114"/>
              <w:ind w:left="0" w:firstLine="0"/>
              <w:rPr>
                <w:rFonts w:cs="Arial"/>
                <w:lang w:val="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Borders>
              <w:top w:val="single" w:color="auto" w:sz="4" w:space="0"/>
              <w:left w:val="single" w:color="auto" w:sz="4" w:space="0"/>
              <w:bottom w:val="single" w:color="auto" w:sz="4" w:space="0"/>
              <w:right w:val="single" w:color="auto" w:sz="4" w:space="0"/>
            </w:tcBorders>
          </w:tcPr>
          <w:p>
            <w:pPr>
              <w:pStyle w:val="114"/>
              <w:ind w:left="0" w:firstLine="0"/>
              <w:rPr>
                <w:rFonts w:cs="Arial"/>
                <w:lang w:val="it-IT"/>
              </w:rPr>
            </w:pPr>
          </w:p>
        </w:tc>
        <w:tc>
          <w:tcPr>
            <w:tcW w:w="6090" w:type="dxa"/>
            <w:tcBorders>
              <w:top w:val="single" w:color="auto" w:sz="4" w:space="0"/>
              <w:left w:val="single" w:color="auto" w:sz="4" w:space="0"/>
              <w:bottom w:val="single" w:color="auto" w:sz="4" w:space="0"/>
              <w:right w:val="single" w:color="auto" w:sz="4" w:space="0"/>
            </w:tcBorders>
          </w:tcPr>
          <w:p>
            <w:pPr>
              <w:pStyle w:val="114"/>
              <w:ind w:left="0" w:firstLine="0"/>
              <w:rPr>
                <w:rFonts w:cs="Arial"/>
                <w:lang w:val="it-IT"/>
              </w:rPr>
            </w:pPr>
          </w:p>
        </w:tc>
      </w:tr>
    </w:tbl>
    <w:p>
      <w:pPr>
        <w:pStyle w:val="136"/>
        <w:shd w:val="clear" w:color="auto" w:fill="FFFFFF"/>
        <w:spacing w:before="0" w:beforeAutospacing="0" w:after="0" w:afterAutospacing="0"/>
        <w:rPr>
          <w:rFonts w:ascii="Arial" w:hAnsi="Arial" w:cs="Arial"/>
          <w:color w:val="222222"/>
          <w:sz w:val="20"/>
          <w:szCs w:val="20"/>
          <w:lang w:val="it-IT"/>
        </w:rPr>
      </w:pPr>
    </w:p>
    <w:p>
      <w:pPr>
        <w:pStyle w:val="2"/>
      </w:pPr>
      <w:r>
        <w:t>Uplink lossless data delivery for path switch</w:t>
      </w:r>
    </w:p>
    <w:p>
      <w:pPr>
        <w:pStyle w:val="3"/>
        <w:rPr>
          <w:rFonts w:eastAsiaTheme="minorEastAsia"/>
        </w:rPr>
      </w:pPr>
      <w:r>
        <w:rPr>
          <w:lang w:eastAsia="ko-KR"/>
        </w:rPr>
        <w:t>Background</w:t>
      </w:r>
    </w:p>
    <w:p>
      <w:r>
        <w:t>In case of indirect-to-direct or indirect-to-indirect inter-gNB path switch for UE-to-Network relay, it is assumed that the gNB holding the PDCP entity for the radio bearers of the Remote UE changes after path switch. Then this scenario is like the inter-gNB handover for normal UEs as in legacy handover procedure, where PDCP is re-established.</w:t>
      </w:r>
    </w:p>
    <w:p>
      <w:r>
        <w:t xml:space="preserve">In legacy handover, for RLC AM based radio bearer, if the target gNB receives the receiving status of UL PDCP in SN Status Transfer, the target gNB may use it in a PDCP Status Report sent to the UE. This will help the UE to determine if a PDCP packets should be retransmitted to the target gNB after handover.   </w:t>
      </w:r>
    </w:p>
    <w:p>
      <w:r>
        <w:rPr>
          <w:lang w:val="en-US"/>
        </w:rPr>
        <w:t xml:space="preserve">As specified by PDCP specification (i.e.,TS38.323), the current UL PDCP retransmission determines the boundary with reference to </w:t>
      </w:r>
      <w:r>
        <w:rPr>
          <w:i/>
          <w:iCs/>
          <w:highlight w:val="green"/>
        </w:rPr>
        <w:t>the first PDCP SDU for which the successful delivery of the corresponding PDCP Data PDU has not been confirmed by lower layers.</w:t>
      </w:r>
    </w:p>
    <w:p>
      <w:r>
        <w:t xml:space="preserve">During direct-to-indirect or indirect-to-indirect inter-gNB path switch, from Remote UE point of view, at PDCP layer, it may skip the packet that has already been successfully transmitted (i.e. acknowledged at PC5 RLC by Relay UE at the first hop) during its decision on the packet </w:t>
      </w:r>
      <w:r>
        <w:rPr>
          <w:lang w:val="en-US"/>
        </w:rPr>
        <w:t>boundary for retransmission</w:t>
      </w:r>
      <w:r>
        <w:t>. In addition, the PDCP entity of Remote UE may discard the packet that has already been successfully transmitted (i.e. acknowledged at PC5 RLC by Relay UE at the first hop) when the discard timer expires. This means that during this type of path switch, even though the target gNB receives the receiving status of UL PDCP in SN Status Transfer message and use it to send the accurate PDCP status report to the Remote UE, the Remote UE may not be able to do retransmission for the missing UL packets (i.e. acknowledged at PC5 RLC by Relay UE at the first hop, but did not reach the gNB at the second hop).</w:t>
      </w:r>
    </w:p>
    <w:p/>
    <w:p>
      <w:pPr>
        <w:pStyle w:val="3"/>
        <w:rPr>
          <w:lang w:eastAsia="ko-KR"/>
        </w:rPr>
      </w:pPr>
      <w:r>
        <w:rPr>
          <w:lang w:eastAsia="ko-KR"/>
        </w:rPr>
        <w:t>Candidate solutions description for UL</w:t>
      </w:r>
    </w:p>
    <w:p>
      <w:pPr>
        <w:pStyle w:val="4"/>
        <w:ind w:left="720"/>
      </w:pPr>
      <w:r>
        <w:t>Solution- U1: Relay UE delays its RLC feedback to Remote UE</w:t>
      </w:r>
    </w:p>
    <w:p>
      <w:pPr>
        <w:rPr>
          <w:lang w:eastAsia="ko-KR"/>
        </w:rPr>
      </w:pPr>
      <w:r>
        <w:rPr>
          <w:lang w:eastAsia="ko-KR"/>
        </w:rPr>
        <w:t xml:space="preserve">Relay UE can maintain the transmission status between the received PC5 RLC packets and the outgoing Uu RLC packets. When providing RLC status report to Remote UE, the Relay UE only provides the positive feedback to Remote UE on the PC5 RLC packets, of which the corresponding Uu RLC packets have been successfully transmitted to source gNB via Uu RLC (which means acknowledgements have been received for these packets over Uu from source gNB). </w:t>
      </w:r>
    </w:p>
    <w:p>
      <w:pPr>
        <w:jc w:val="center"/>
        <w:rPr>
          <w:lang w:eastAsia="ko-KR"/>
        </w:rPr>
      </w:pPr>
      <w:r>
        <w:rPr>
          <w:lang w:val="en-US" w:eastAsia="ko-KR"/>
        </w:rPr>
        <w:drawing>
          <wp:inline distT="0" distB="0" distL="0" distR="0">
            <wp:extent cx="4904740" cy="2841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4929230" cy="2856079"/>
                    </a:xfrm>
                    <a:prstGeom prst="rect">
                      <a:avLst/>
                    </a:prstGeom>
                    <a:noFill/>
                    <a:ln>
                      <a:noFill/>
                    </a:ln>
                  </pic:spPr>
                </pic:pic>
              </a:graphicData>
            </a:graphic>
          </wp:inline>
        </w:drawing>
      </w:r>
    </w:p>
    <w:p>
      <w:pPr>
        <w:jc w:val="center"/>
        <w:rPr>
          <w:lang w:eastAsia="ko-KR"/>
        </w:rPr>
      </w:pPr>
      <w:r>
        <w:rPr>
          <w:i/>
          <w:iCs/>
          <w:lang w:eastAsia="ko-KR"/>
        </w:rPr>
        <w:t>Figure 1: Relay UE delays its ACK to Remote UE</w:t>
      </w:r>
    </w:p>
    <w:p>
      <w:pPr>
        <w:rPr>
          <w:lang w:eastAsia="ko-KR"/>
        </w:rPr>
      </w:pPr>
      <w:r>
        <w:rPr>
          <w:lang w:eastAsia="ko-KR"/>
        </w:rPr>
        <w:t xml:space="preserve">As in legacy handling, the Remote UE will not indicate its successful transmission of such packets (ACKed at PC5 RLC, not ACKed at Uu RLC) to PDCP layer, since the positive acknowledgement for these packets is postponed by Relay UE. </w:t>
      </w:r>
    </w:p>
    <w:p>
      <w:pPr>
        <w:rPr>
          <w:lang w:eastAsia="ko-KR"/>
        </w:rPr>
      </w:pPr>
      <w:r>
        <w:rPr>
          <w:lang w:eastAsia="ko-KR"/>
        </w:rPr>
        <w:t xml:space="preserve">As shown in Figure 1, the RLC packet K+3 and K+4 will not be acknowledged by Relay UE to Remote UE since they are not acknowledged by source gNB to the Relay UE. </w:t>
      </w:r>
    </w:p>
    <w:p>
      <w:pPr>
        <w:rPr>
          <w:b/>
          <w:bCs/>
          <w:u w:val="single"/>
          <w:lang w:eastAsia="ko-KR"/>
        </w:rPr>
      </w:pPr>
      <w:r>
        <w:rPr>
          <w:b/>
          <w:bCs/>
          <w:u w:val="single"/>
          <w:lang w:eastAsia="ko-KR"/>
        </w:rPr>
        <w:t>Evaluation</w:t>
      </w:r>
    </w:p>
    <w:p>
      <w:pPr>
        <w:rPr>
          <w:lang w:eastAsia="ko-KR"/>
        </w:rPr>
      </w:pPr>
      <w:r>
        <w:rPr>
          <w:lang w:eastAsia="ko-KR"/>
        </w:rPr>
        <w:t xml:space="preserve">This solution is transparent to the Remote UE and the gNB but will require changes at the Relay UE. However, the Remote UE may retransmit the unacknowledged packets, which were actually received by Relay UE.   </w:t>
      </w:r>
    </w:p>
    <w:p>
      <w:pPr>
        <w:rPr>
          <w:lang w:eastAsia="ko-KR"/>
        </w:rPr>
      </w:pPr>
    </w:p>
    <w:p>
      <w:pPr>
        <w:pStyle w:val="4"/>
        <w:ind w:left="720"/>
      </w:pPr>
      <w:r>
        <w:t xml:space="preserve">Solution- U2: Remote UE’s PDCP retransmission based on remaining packets in the buffer </w:t>
      </w:r>
    </w:p>
    <w:p>
      <w:pPr>
        <w:rPr>
          <w:lang w:eastAsia="ko-KR"/>
        </w:rPr>
      </w:pPr>
      <w:r>
        <w:rPr>
          <w:lang w:eastAsia="ko-KR"/>
        </w:rPr>
        <w:t>Upon PDCP re-establishment during inter-gNB path switch, the Remote UE transmits/retransmits all PDUs that are in the transmit buffer, even though some packets have already been ACKed by lower layers.</w:t>
      </w:r>
    </w:p>
    <w:p>
      <w:pPr>
        <w:rPr>
          <w:lang w:eastAsia="ko-KR"/>
        </w:rPr>
      </w:pPr>
      <w:r>
        <w:rPr>
          <w:b/>
          <w:bCs/>
          <w:u w:val="single"/>
          <w:lang w:eastAsia="ko-KR"/>
        </w:rPr>
        <w:t>Evaluation</w:t>
      </w:r>
    </w:p>
    <w:p>
      <w:pPr>
        <w:rPr>
          <w:lang w:eastAsia="ko-KR"/>
        </w:rPr>
      </w:pPr>
      <w:r>
        <w:rPr>
          <w:lang w:eastAsia="ko-KR"/>
        </w:rPr>
        <w:t>Since the Remote UE can retransmit all of the remaining packets within its buffer, it may result in some redundant retransmissions (as the PDCP packets may have already been received at the target gNB.</w:t>
      </w:r>
    </w:p>
    <w:p>
      <w:pPr>
        <w:rPr>
          <w:lang w:eastAsia="ko-KR"/>
        </w:rPr>
      </w:pPr>
      <w:r>
        <w:rPr>
          <w:lang w:eastAsia="ko-KR"/>
        </w:rPr>
        <w:t xml:space="preserve"> </w:t>
      </w:r>
    </w:p>
    <w:p>
      <w:pPr>
        <w:pStyle w:val="4"/>
        <w:ind w:left="720"/>
      </w:pPr>
      <w:r>
        <w:t>Solution- U3: Remote UE’s PDCP retransmission based on DL PDCP Status Report from target gNB</w:t>
      </w:r>
    </w:p>
    <w:p>
      <w:pPr>
        <w:rPr>
          <w:lang w:eastAsia="ko-KR"/>
        </w:rPr>
      </w:pPr>
      <w:r>
        <w:rPr>
          <w:lang w:eastAsia="ko-KR"/>
        </w:rPr>
        <w:t>Alternatively, the Remote UE can determine the PDCP SDUs for retransmission to the target gNB following the PDCP Status Report sent from target gNB to the Remote UE after path switch. Remote UE can use this PDCP Status Report to determine the boundary for PDCP SDU retransmission.</w:t>
      </w:r>
    </w:p>
    <w:p>
      <w:pPr>
        <w:rPr>
          <w:lang w:eastAsia="ko-KR"/>
        </w:rPr>
      </w:pPr>
    </w:p>
    <w:p>
      <w:pPr>
        <w:jc w:val="center"/>
        <w:rPr>
          <w:lang w:eastAsia="ko-KR"/>
        </w:rPr>
      </w:pPr>
      <w:r>
        <w:rPr>
          <w:lang w:val="en-US" w:eastAsia="ko-KR"/>
        </w:rPr>
        <w:drawing>
          <wp:inline distT="0" distB="0" distL="0" distR="0">
            <wp:extent cx="6067425" cy="1702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6167616" cy="1730823"/>
                    </a:xfrm>
                    <a:prstGeom prst="rect">
                      <a:avLst/>
                    </a:prstGeom>
                    <a:noFill/>
                    <a:ln>
                      <a:noFill/>
                    </a:ln>
                  </pic:spPr>
                </pic:pic>
              </a:graphicData>
            </a:graphic>
          </wp:inline>
        </w:drawing>
      </w:r>
    </w:p>
    <w:p>
      <w:pPr>
        <w:jc w:val="center"/>
        <w:rPr>
          <w:i/>
          <w:iCs/>
          <w:lang w:eastAsia="ko-KR"/>
        </w:rPr>
      </w:pPr>
      <w:r>
        <w:rPr>
          <w:i/>
          <w:iCs/>
          <w:lang w:eastAsia="ko-KR"/>
        </w:rPr>
        <w:t>Figure 2: Enhancing Remote UE’s PDCP retransmission</w:t>
      </w:r>
    </w:p>
    <w:p>
      <w:pPr>
        <w:rPr>
          <w:lang w:eastAsia="ko-KR"/>
        </w:rPr>
      </w:pPr>
      <w:r>
        <w:rPr>
          <w:lang w:eastAsia="ko-KR"/>
        </w:rPr>
        <w:t xml:space="preserve">For example, as shown in Figure-2, if we apply the legacy PDCP retransmission handling (i.e., based on the lower layer confirmation) during PDCP re-establishment for inter-gNB path switch, at Remote UE, the first non-confirmed PDCP SDU is N+6, which means N, N+1, N+2, N+3, N+4 and N+5 were confirmed by lower layer due to its successful transmission at PC5 (i.e., at the first hop). And then legacy handling will retransmit packet N+6 and the packets that follow it. However, in this solution, assuming that target gNB sends a PDCP SR to Remote UE indicating that N+1, N+3, N+4 and N+6 are missing, this solution will allow the Remote UE to retransmit N+1, N+3, N+4, N+6 and the packets that follow N+6.  </w:t>
      </w:r>
    </w:p>
    <w:p>
      <w:pPr>
        <w:rPr>
          <w:lang w:eastAsia="ko-KR"/>
        </w:rPr>
      </w:pPr>
      <w:r>
        <w:rPr>
          <w:lang w:eastAsia="ko-KR"/>
        </w:rPr>
        <w:t>This option can reduce the data loss during path switch since more PDCP SDUs can be retransmitted from Remote UE to the target gNB at PDCP layer.</w:t>
      </w:r>
      <w:r>
        <w:t xml:space="preserve"> </w:t>
      </w:r>
      <w:r>
        <w:rPr>
          <w:lang w:eastAsia="ko-KR"/>
        </w:rPr>
        <w:t>This will ensure that there will be no UL packet loss upon path switch from indirect to indirect/direct, as long as the packet has not been discarded already due to the expiry of the discard timer.</w:t>
      </w:r>
    </w:p>
    <w:p>
      <w:pPr>
        <w:rPr>
          <w:lang w:eastAsia="ko-KR"/>
        </w:rPr>
      </w:pPr>
      <w:r>
        <w:rPr>
          <w:b/>
          <w:bCs/>
          <w:u w:val="single"/>
          <w:lang w:eastAsia="ko-KR"/>
        </w:rPr>
        <w:t>Evaluation</w:t>
      </w:r>
    </w:p>
    <w:p>
      <w:pPr>
        <w:rPr>
          <w:lang w:eastAsia="ko-KR"/>
        </w:rPr>
      </w:pPr>
      <w:r>
        <w:rPr>
          <w:lang w:eastAsia="ko-KR"/>
        </w:rPr>
        <w:t xml:space="preserve">This solution can prevent unnecessary retransmission and present minimum specification change.  </w:t>
      </w:r>
    </w:p>
    <w:p>
      <w:pPr>
        <w:rPr>
          <w:lang w:eastAsia="ko-KR"/>
        </w:rPr>
      </w:pPr>
    </w:p>
    <w:p>
      <w:pPr>
        <w:pStyle w:val="4"/>
        <w:ind w:left="720"/>
      </w:pPr>
      <w:r>
        <w:t>Solution-U4: Enhancing RLC status report to Remote UE</w:t>
      </w:r>
    </w:p>
    <w:p>
      <w:pPr>
        <w:rPr>
          <w:lang w:val="en-US" w:eastAsia="ko-KR"/>
        </w:rPr>
      </w:pPr>
      <w:r>
        <w:rPr>
          <w:lang w:eastAsia="ko-KR"/>
        </w:rPr>
        <w:t xml:space="preserve">As a option, additional indication can be added by Relay UE within the RLC status report when providing that report to Remote UE for the RLC packets. The additional information can be the status of the acknowledgement at the second hop (i.e., Uu). When </w:t>
      </w:r>
      <w:r>
        <w:rPr>
          <w:lang w:val="en-US" w:eastAsia="ko-KR"/>
        </w:rPr>
        <w:t xml:space="preserve">receiving the RLC status report including this additional information, Remote UE’s RLC entity calculates the corresponding PDCP SDU packet based on the RLC status report and feedback to PDCP entity to indicate the transmission status of the PDCP packets. </w:t>
      </w:r>
    </w:p>
    <w:p>
      <w:pPr>
        <w:rPr>
          <w:lang w:eastAsia="ko-KR"/>
        </w:rPr>
      </w:pPr>
      <w:r>
        <w:rPr>
          <w:lang w:val="en-US" w:eastAsia="ko-KR"/>
        </w:rPr>
        <w:t xml:space="preserve">In this case, PDCP entity is fully aware of the transmission status of the PDCP SDUs at both first hop and second hop. </w:t>
      </w:r>
      <w:r>
        <w:rPr>
          <w:lang w:eastAsia="ko-KR"/>
        </w:rPr>
        <w:t>Remote UE can decide the retransmission boundary for the PDCP SDUs based on both transmission status as received from its RLC layer and the PDCP Status Report he may receive from the target gNB.</w:t>
      </w:r>
      <w:r>
        <w:rPr>
          <w:lang w:val="en-US" w:eastAsia="ko-KR"/>
        </w:rPr>
        <w:t xml:space="preserve"> With this option, </w:t>
      </w:r>
      <w:r>
        <w:rPr>
          <w:lang w:eastAsia="ko-KR"/>
        </w:rPr>
        <w:t>Remote UE’s PDCP entity will potentially retransmit missing PDCP packets at the second hop, if the PDCP packet was not discarded due to expiration of PDCP discard timer.</w:t>
      </w:r>
    </w:p>
    <w:p>
      <w:pPr>
        <w:rPr>
          <w:lang w:eastAsia="ko-KR"/>
        </w:rPr>
      </w:pPr>
      <w:r>
        <w:rPr>
          <w:b/>
          <w:bCs/>
          <w:u w:val="single"/>
          <w:lang w:eastAsia="ko-KR"/>
        </w:rPr>
        <w:t>Evaluation</w:t>
      </w:r>
    </w:p>
    <w:p>
      <w:pPr>
        <w:rPr>
          <w:lang w:eastAsia="ko-KR"/>
        </w:rPr>
      </w:pPr>
      <w:r>
        <w:rPr>
          <w:lang w:eastAsia="ko-KR"/>
        </w:rPr>
        <w:t>This solution requires the RLC specification change to enhance the RLC status report.</w:t>
      </w:r>
    </w:p>
    <w:p/>
    <w:p>
      <w:pPr>
        <w:pStyle w:val="4"/>
        <w:ind w:left="720"/>
      </w:pPr>
      <w:bookmarkStart w:id="6" w:name="_Hlk132903717"/>
      <w:bookmarkStart w:id="7" w:name="_Hlk132903927"/>
      <w:r>
        <w:t>Solution-U5: Source Relay UE continues to transmit UL data to source gNB and gNB forwards to the target gNB</w:t>
      </w:r>
    </w:p>
    <w:bookmarkEnd w:id="6"/>
    <w:p>
      <w:pPr>
        <w:rPr>
          <w:lang w:eastAsia="ko-KR"/>
        </w:rPr>
      </w:pPr>
      <w:r>
        <w:t>The data loss could happen in the case that the Remote UE’s Uu configuration is released before the UL data are totally transmitted from the Relay UE to the source gNB. One possible way to address this issue is to keep source Relay UE’s Uu configuration for the Remote UE and allow the source Relay UE to continue to transmit the Remote UE’s UL packets. And the source gNB should forward received UL packets to the target gNB. It can leave source gNB implementation (e.g. setting a longer release timer or does not release Remote UE Uu context in the Relay UE, etc) or target gNB implementation (the target gNB will know the UL packets are totally received and request to release the Remote UE context on source part and UL forwarding tunnel.</w:t>
      </w:r>
    </w:p>
    <w:p>
      <w:pPr>
        <w:rPr>
          <w:lang w:eastAsia="ko-KR"/>
        </w:rPr>
      </w:pPr>
      <w:r>
        <w:rPr>
          <w:b/>
          <w:bCs/>
          <w:u w:val="single"/>
          <w:lang w:eastAsia="ko-KR"/>
        </w:rPr>
        <w:t>Evaluation</w:t>
      </w:r>
    </w:p>
    <w:p>
      <w:pPr>
        <w:rPr>
          <w:ins w:id="4" w:author="Xuelong Wang" w:date="2023-04-20T13:56:00Z"/>
          <w:lang w:eastAsia="ko-KR"/>
        </w:rPr>
      </w:pPr>
      <w:del w:id="5" w:author="Xuelong Wang" w:date="2023-04-20T13:56:00Z">
        <w:r>
          <w:rPr>
            <w:lang w:eastAsia="ko-KR"/>
          </w:rPr>
          <w:delText>This solution reuse existing data forwording mechanism between source and target gNB and requires no spec change, can leave source gNB or target gNB implementation.</w:delText>
        </w:r>
      </w:del>
    </w:p>
    <w:p>
      <w:pPr>
        <w:rPr>
          <w:lang w:eastAsia="ko-KR"/>
        </w:rPr>
      </w:pPr>
      <w:ins w:id="6" w:author="Xuelong Wang" w:date="2023-04-20T13:56:00Z">
        <w:r>
          <w:rPr>
            <w:lang w:eastAsia="ko-KR"/>
          </w:rPr>
          <w:t xml:space="preserve">This solution </w:t>
        </w:r>
      </w:ins>
      <w:ins w:id="7" w:author="Xuelong Wang" w:date="2023-04-20T13:57:00Z">
        <w:r>
          <w:rPr>
            <w:lang w:eastAsia="ko-KR"/>
          </w:rPr>
          <w:t>attempt</w:t>
        </w:r>
      </w:ins>
      <w:ins w:id="8" w:author="Xuelong Wang" w:date="2023-04-20T13:58:00Z">
        <w:r>
          <w:rPr>
            <w:lang w:eastAsia="ko-KR"/>
          </w:rPr>
          <w:t>s</w:t>
        </w:r>
      </w:ins>
      <w:ins w:id="9" w:author="Xuelong Wang" w:date="2023-04-20T13:57:00Z">
        <w:r>
          <w:rPr>
            <w:lang w:eastAsia="ko-KR"/>
          </w:rPr>
          <w:t xml:space="preserve"> to reuse the existing Uu procedure but requires </w:t>
        </w:r>
      </w:ins>
      <w:ins w:id="10" w:author="Xuelong Wang" w:date="2023-04-20T13:56:00Z">
        <w:r>
          <w:rPr>
            <w:lang w:eastAsia="ko-KR"/>
          </w:rPr>
          <w:t>that the source gNB still keeps the Remote UE/Relay UE context even after the Remote UE’s handover</w:t>
        </w:r>
      </w:ins>
      <w:ins w:id="11" w:author="Xuelong Wang" w:date="2023-04-20T13:57:00Z">
        <w:r>
          <w:rPr>
            <w:lang w:eastAsia="ko-KR"/>
          </w:rPr>
          <w:t xml:space="preserve">. </w:t>
        </w:r>
      </w:ins>
      <w:ins w:id="12" w:author="Xuelong Wang" w:date="2023-04-20T13:58:00Z">
        <w:r>
          <w:rPr>
            <w:lang w:eastAsia="ko-KR"/>
          </w:rPr>
          <w:t>Meanwhile, it is unclear how long the target gNB should wait for such data forwarding.</w:t>
        </w:r>
      </w:ins>
    </w:p>
    <w:bookmarkEnd w:id="7"/>
    <w:p/>
    <w:p>
      <w:pPr>
        <w:pStyle w:val="3"/>
        <w:rPr>
          <w:rFonts w:eastAsiaTheme="minorEastAsia"/>
        </w:rPr>
      </w:pPr>
      <w:r>
        <w:rPr>
          <w:lang w:eastAsia="ko-KR"/>
        </w:rPr>
        <w:t>Dicussion</w:t>
      </w:r>
    </w:p>
    <w:p>
      <w:pPr>
        <w:pStyle w:val="4"/>
        <w:numPr>
          <w:ilvl w:val="0"/>
          <w:numId w:val="0"/>
        </w:numPr>
        <w:ind w:left="720" w:hanging="720"/>
        <w:rPr>
          <w:rFonts w:eastAsiaTheme="minorEastAsia"/>
          <w:b/>
          <w:bCs/>
          <w:sz w:val="22"/>
          <w:szCs w:val="22"/>
        </w:rPr>
      </w:pPr>
      <w:r>
        <w:rPr>
          <w:b/>
          <w:bCs/>
          <w:sz w:val="22"/>
          <w:szCs w:val="22"/>
        </w:rPr>
        <w:t>Question 1: Do companies agree that the decription and evaluation of solution-U1 is accurate for Uplink lossless data delivery for path switch?</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7"/>
        <w:gridCol w:w="1139"/>
        <w:gridCol w:w="7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Company</w:t>
            </w:r>
          </w:p>
        </w:tc>
        <w:tc>
          <w:tcPr>
            <w:tcW w:w="1139"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Answer (Yes/No)</w:t>
            </w:r>
          </w:p>
        </w:tc>
        <w:tc>
          <w:tcPr>
            <w:tcW w:w="7163"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OPPO</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r>
              <w:rPr>
                <w:rFonts w:cs="Arial" w:eastAsiaTheme="minorEastAsia"/>
                <w:bCs/>
              </w:rPr>
              <w:t>No</w:t>
            </w: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There is a missing point in the evaluation: We think the relay-based enhancement (solution-U1/U4) for this lossless data forwarding is not feasible since there is a backwards compatable issue:</w:t>
            </w:r>
          </w:p>
          <w:p>
            <w:pPr>
              <w:pStyle w:val="106"/>
              <w:numPr>
                <w:ilvl w:val="0"/>
                <w:numId w:val="14"/>
              </w:numPr>
              <w:spacing w:after="0"/>
              <w:rPr>
                <w:rFonts w:eastAsia="等线" w:cs="Arial"/>
                <w:bCs/>
              </w:rPr>
            </w:pPr>
            <w:r>
              <w:rPr>
                <w:rFonts w:eastAsia="等线" w:cs="Arial"/>
                <w:bCs/>
              </w:rPr>
              <w:t>Relay UE is transparent of whether the HO is intra/inter-case;</w:t>
            </w:r>
          </w:p>
          <w:p>
            <w:pPr>
              <w:pStyle w:val="106"/>
              <w:numPr>
                <w:ilvl w:val="0"/>
                <w:numId w:val="14"/>
              </w:numPr>
              <w:spacing w:after="0"/>
              <w:rPr>
                <w:rFonts w:eastAsia="等线" w:cs="Arial"/>
                <w:bCs/>
              </w:rPr>
            </w:pPr>
            <w:r>
              <w:rPr>
                <w:rFonts w:eastAsia="等线" w:cs="Arial"/>
                <w:bCs/>
              </w:rPr>
              <w:t>R17 relay doesn’t support the enhanced data forwarding.</w:t>
            </w:r>
          </w:p>
          <w:p>
            <w:pPr>
              <w:spacing w:after="0"/>
              <w:rPr>
                <w:rFonts w:eastAsia="等线" w:cs="Arial"/>
                <w:bCs/>
              </w:rPr>
            </w:pPr>
            <w:r>
              <w:rPr>
                <w:rFonts w:eastAsia="等线" w:cs="Arial"/>
                <w:bCs/>
              </w:rPr>
              <w:t>So if the remote UE is out of coverage, i.e., direct link is unavailable, and if the relay is R17, Solution-U1 is not funcationaly feasible even if the remote UE is R18.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13" w:author="Apple - Zhibin Wu" w:date="2023-04-20T10:42:00Z">
              <w:r>
                <w:rPr>
                  <w:rFonts w:cs="Arial"/>
                  <w:bCs/>
                  <w:lang w:val="en-US"/>
                </w:rPr>
                <w:t>Appl</w:t>
              </w:r>
            </w:ins>
            <w:ins w:id="14" w:author="Apple - Zhibin Wu" w:date="2023-04-20T10:43:00Z">
              <w:r>
                <w:rPr>
                  <w:rFonts w:cs="Arial"/>
                  <w:bCs/>
                  <w:lang w:val="en-US"/>
                </w:rPr>
                <w:t>e</w:t>
              </w:r>
            </w:ins>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15" w:author="Apple - Zhibin Wu" w:date="2023-04-20T10:43:00Z">
              <w:r>
                <w:rPr>
                  <w:rFonts w:cs="Arial"/>
                  <w:bCs/>
                  <w:lang w:val="en-US"/>
                </w:rPr>
                <w:t>See comment</w:t>
              </w:r>
            </w:ins>
          </w:p>
        </w:tc>
        <w:tc>
          <w:tcPr>
            <w:tcW w:w="7163" w:type="dxa"/>
            <w:tcBorders>
              <w:top w:val="single" w:color="auto" w:sz="4" w:space="0"/>
              <w:left w:val="single" w:color="auto" w:sz="4" w:space="0"/>
              <w:bottom w:val="single" w:color="auto" w:sz="4" w:space="0"/>
              <w:right w:val="single" w:color="auto" w:sz="4" w:space="0"/>
            </w:tcBorders>
          </w:tcPr>
          <w:p>
            <w:pPr>
              <w:pStyle w:val="106"/>
              <w:numPr>
                <w:ilvl w:val="0"/>
                <w:numId w:val="15"/>
              </w:numPr>
              <w:spacing w:after="0"/>
              <w:rPr>
                <w:ins w:id="16" w:author="Apple - Zhibin Wu" w:date="2023-04-20T10:44:00Z"/>
                <w:rFonts w:cs="Arial"/>
                <w:bCs/>
                <w:lang w:val="en-US"/>
              </w:rPr>
            </w:pPr>
            <w:ins w:id="17" w:author="Apple - Zhibin Wu" w:date="2023-04-20T10:43:00Z">
              <w:r>
                <w:rPr>
                  <w:rFonts w:cs="Arial"/>
                  <w:bCs/>
                  <w:lang w:val="en-US"/>
                </w:rPr>
                <w:t xml:space="preserve">We think relay-based solution can be considered as we do not think the R18 work shall be </w:t>
              </w:r>
            </w:ins>
            <w:ins w:id="18" w:author="Apple - Zhibin Wu" w:date="2023-04-20T10:46:00Z">
              <w:r>
                <w:rPr>
                  <w:rFonts w:cs="Arial"/>
                  <w:bCs/>
                  <w:lang w:val="en-US"/>
                </w:rPr>
                <w:t>utterly</w:t>
              </w:r>
            </w:ins>
            <w:ins w:id="19" w:author="Apple - Zhibin Wu" w:date="2023-04-20T10:43:00Z">
              <w:r>
                <w:rPr>
                  <w:rFonts w:cs="Arial"/>
                  <w:bCs/>
                  <w:lang w:val="en-US"/>
                </w:rPr>
                <w:t xml:space="preserve"> constrained by </w:t>
              </w:r>
            </w:ins>
            <w:ins w:id="20" w:author="Apple - Zhibin Wu" w:date="2023-04-20T10:49:00Z">
              <w:r>
                <w:rPr>
                  <w:rFonts w:cs="Arial"/>
                  <w:bCs/>
                  <w:lang w:val="en-US"/>
                </w:rPr>
                <w:t xml:space="preserve">legacy </w:t>
              </w:r>
            </w:ins>
            <w:ins w:id="21" w:author="Apple - Zhibin Wu" w:date="2023-04-20T10:43:00Z">
              <w:r>
                <w:rPr>
                  <w:rFonts w:cs="Arial"/>
                  <w:bCs/>
                  <w:lang w:val="en-US"/>
                </w:rPr>
                <w:t>R17 relay UE behavior.</w:t>
              </w:r>
            </w:ins>
          </w:p>
          <w:p>
            <w:pPr>
              <w:pStyle w:val="106"/>
              <w:numPr>
                <w:ilvl w:val="0"/>
                <w:numId w:val="15"/>
              </w:numPr>
              <w:spacing w:after="0"/>
              <w:rPr>
                <w:rFonts w:cs="Arial"/>
                <w:bCs/>
                <w:lang w:val="en-US"/>
              </w:rPr>
              <w:pPrChange w:id="22" w:author="Apple - Zhibin Wu" w:date="2023-04-20T10:44:00Z">
                <w:pPr>
                  <w:spacing w:after="0"/>
                </w:pPr>
              </w:pPrChange>
            </w:pPr>
            <w:ins w:id="23" w:author="Apple - Zhibin Wu" w:date="2023-04-20T10:44:00Z">
              <w:r>
                <w:rPr>
                  <w:rFonts w:cs="Arial"/>
                  <w:bCs/>
                  <w:lang w:val="en-US"/>
                </w:rPr>
                <w:t xml:space="preserve">But we think U1 is not a solution based on “PDCP status report” as agreed as baseline in the last meeting. So, we think to be fair, </w:t>
              </w:r>
            </w:ins>
            <w:ins w:id="24" w:author="Apple - Zhibin Wu" w:date="2023-04-20T10:45:00Z">
              <w:r>
                <w:rPr>
                  <w:rFonts w:cs="Arial"/>
                  <w:bCs/>
                  <w:lang w:val="en-US"/>
                </w:rPr>
                <w:t>this</w:t>
              </w:r>
            </w:ins>
            <w:ins w:id="25" w:author="Apple - Zhibin Wu" w:date="2023-04-20T10:44:00Z">
              <w:r>
                <w:rPr>
                  <w:rFonts w:cs="Arial"/>
                  <w:bCs/>
                  <w:lang w:val="en-US"/>
                </w:rPr>
                <w:t xml:space="preserve"> need</w:t>
              </w:r>
            </w:ins>
            <w:ins w:id="26" w:author="Apple - Zhibin Wu" w:date="2023-04-20T10:45:00Z">
              <w:r>
                <w:rPr>
                  <w:rFonts w:cs="Arial"/>
                  <w:bCs/>
                  <w:lang w:val="en-US"/>
                </w:rPr>
                <w:t>s</w:t>
              </w:r>
            </w:ins>
            <w:ins w:id="27" w:author="Apple - Zhibin Wu" w:date="2023-04-20T10:44:00Z">
              <w:r>
                <w:rPr>
                  <w:rFonts w:cs="Arial"/>
                  <w:bCs/>
                  <w:lang w:val="en-US"/>
                </w:rPr>
                <w:t xml:space="preserve"> to </w:t>
              </w:r>
            </w:ins>
            <w:ins w:id="28" w:author="Apple - Zhibin Wu" w:date="2023-04-20T10:45:00Z">
              <w:r>
                <w:rPr>
                  <w:rFonts w:cs="Arial"/>
                  <w:bCs/>
                  <w:lang w:val="en-US"/>
                </w:rPr>
                <w:t xml:space="preserve">be </w:t>
              </w:r>
            </w:ins>
            <w:ins w:id="29" w:author="Apple - Zhibin Wu" w:date="2023-04-20T10:44:00Z">
              <w:r>
                <w:rPr>
                  <w:rFonts w:cs="Arial"/>
                  <w:bCs/>
                  <w:lang w:val="en-US"/>
                </w:rPr>
                <w:t>mention</w:t>
              </w:r>
            </w:ins>
            <w:ins w:id="30" w:author="Apple - Zhibin Wu" w:date="2023-04-20T10:45:00Z">
              <w:r>
                <w:rPr>
                  <w:rFonts w:cs="Arial"/>
                  <w:bCs/>
                  <w:lang w:val="en-US"/>
                </w:rPr>
                <w:t>ed</w:t>
              </w:r>
            </w:ins>
            <w:ins w:id="31" w:author="Apple - Zhibin Wu" w:date="2023-04-20T10:44:00Z">
              <w:r>
                <w:rPr>
                  <w:rFonts w:cs="Arial"/>
                  <w:bCs/>
                  <w:lang w:val="en-US"/>
                </w:rPr>
                <w:t xml:space="preserve"> in the evaluation.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ins w:id="32" w:author="InterDigital (Martino Freda)" w:date="2023-04-20T19:45:00Z">
              <w:r>
                <w:rPr>
                  <w:rFonts w:cs="Arial"/>
                  <w:bCs/>
                  <w:lang w:eastAsia="ko-KR"/>
                </w:rPr>
                <w:t>InterDigital</w:t>
              </w:r>
            </w:ins>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ins w:id="33" w:author="InterDigital (Martino Freda)" w:date="2023-04-20T19:45:00Z">
              <w:r>
                <w:rPr>
                  <w:rFonts w:cs="Arial"/>
                  <w:bCs/>
                </w:rPr>
                <w:t>Yes</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ins w:id="34" w:author="InterDigital (Martino Freda)" w:date="2023-04-20T19:45:00Z">
              <w:r>
                <w:rPr>
                  <w:rFonts w:cs="Arial"/>
                  <w:bCs/>
                </w:rPr>
                <w:t>We agree with Apple that backward compatibility should not be a constraint for the solution.  In the rare case of R18 remote UE and R17 relay (which we have not agreed whether will be supported in the first case) we can assume a full solution is not needed.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ins w:id="35" w:author="CATT" w:date="2023-04-21T09:10:00Z">
              <w:r>
                <w:rPr>
                  <w:rFonts w:hint="eastAsia" w:cs="Arial"/>
                  <w:bCs/>
                </w:rPr>
                <w:t>CATT</w:t>
              </w:r>
            </w:ins>
          </w:p>
        </w:tc>
        <w:tc>
          <w:tcPr>
            <w:tcW w:w="1139" w:type="dxa"/>
            <w:tcBorders>
              <w:top w:val="single" w:color="auto" w:sz="4" w:space="0"/>
              <w:left w:val="single" w:color="auto" w:sz="4" w:space="0"/>
              <w:bottom w:val="single" w:color="auto" w:sz="4" w:space="0"/>
              <w:right w:val="single" w:color="auto" w:sz="4" w:space="0"/>
            </w:tcBorders>
          </w:tcPr>
          <w:p>
            <w:pPr>
              <w:spacing w:after="0"/>
              <w:jc w:val="left"/>
              <w:rPr>
                <w:rFonts w:cs="Arial"/>
                <w:bCs/>
              </w:rPr>
            </w:pPr>
            <w:ins w:id="36" w:author="CATT" w:date="2023-04-21T09:13:00Z">
              <w:r>
                <w:rPr>
                  <w:rFonts w:hint="eastAsia" w:cs="Arial"/>
                  <w:bCs/>
                </w:rPr>
                <w:t>Yes</w:t>
              </w:r>
            </w:ins>
            <w:ins w:id="37" w:author="CATT" w:date="2023-04-21T09:21:00Z">
              <w:r>
                <w:rPr>
                  <w:rFonts w:hint="eastAsia" w:cs="Arial"/>
                  <w:bCs/>
                </w:rPr>
                <w:t>, and</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ins w:id="38" w:author="CATT" w:date="2023-04-21T09:21:00Z">
              <w:r>
                <w:rPr>
                  <w:rFonts w:hint="eastAsia" w:cs="Arial" w:eastAsiaTheme="minorEastAsia"/>
                  <w:bCs/>
                </w:rPr>
                <w:t xml:space="preserve">If the </w:t>
              </w:r>
            </w:ins>
            <w:ins w:id="39" w:author="CATT" w:date="2023-04-21T09:22:00Z">
              <w:r>
                <w:rPr>
                  <w:rFonts w:hint="eastAsia" w:cs="Arial" w:eastAsiaTheme="minorEastAsia"/>
                  <w:bCs/>
                </w:rPr>
                <w:t>Relay UE</w:t>
              </w:r>
            </w:ins>
            <w:ins w:id="40" w:author="CATT" w:date="2023-04-21T09:22:00Z">
              <w:r>
                <w:rPr>
                  <w:rFonts w:cs="Arial" w:eastAsiaTheme="minorEastAsia"/>
                  <w:bCs/>
                </w:rPr>
                <w:t>’</w:t>
              </w:r>
            </w:ins>
            <w:ins w:id="41" w:author="CATT" w:date="2023-04-21T09:22:00Z">
              <w:r>
                <w:rPr>
                  <w:rFonts w:hint="eastAsia" w:cs="Arial" w:eastAsiaTheme="minorEastAsia"/>
                  <w:bCs/>
                </w:rPr>
                <w:t xml:space="preserve">s </w:t>
              </w:r>
            </w:ins>
            <w:ins w:id="42" w:author="CATT" w:date="2023-04-21T09:21:00Z">
              <w:r>
                <w:rPr/>
                <w:t>RLC feedback to Remote UE</w:t>
              </w:r>
            </w:ins>
            <w:ins w:id="43" w:author="CATT" w:date="2023-04-21T09:22:00Z">
              <w:r>
                <w:rPr>
                  <w:rFonts w:hint="eastAsia"/>
                </w:rPr>
                <w:t xml:space="preserve"> is </w:t>
              </w:r>
            </w:ins>
            <w:ins w:id="44" w:author="CATT" w:date="2023-04-21T09:25:00Z">
              <w:r>
                <w:rPr>
                  <w:rFonts w:hint="eastAsia"/>
                </w:rPr>
                <w:t>extended</w:t>
              </w:r>
            </w:ins>
            <w:ins w:id="45" w:author="CATT" w:date="2023-04-21T09:22:00Z">
              <w:r>
                <w:rPr>
                  <w:rFonts w:hint="eastAsia"/>
                </w:rPr>
                <w:t xml:space="preserve"> </w:t>
              </w:r>
            </w:ins>
            <w:ins w:id="46" w:author="CATT" w:date="2023-04-21T09:26:00Z">
              <w:r>
                <w:rPr>
                  <w:rFonts w:hint="eastAsia"/>
                </w:rPr>
                <w:t>by waiting the Uu feedback, the whole HO delay will be extended.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hint="eastAsia" w:cs="Arial"/>
                <w:bCs/>
              </w:rPr>
              <w:t>X</w:t>
            </w:r>
            <w:r>
              <w:rPr>
                <w:rFonts w:cs="Arial"/>
                <w:bCs/>
              </w:rPr>
              <w:t>iaomi</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cs="Arial"/>
                <w:bCs/>
              </w:rPr>
              <w:t>comments</w:t>
            </w: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cs="Arial" w:eastAsiaTheme="minorEastAsia"/>
                <w:bCs/>
              </w:rPr>
              <w:t>This solution would result in remote UE always buffer more data than legacy, since HO can occur at any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r>
              <w:rPr>
                <w:rFonts w:hint="eastAsia" w:cs="Arial"/>
                <w:bCs/>
                <w:lang w:val="en-US"/>
              </w:rPr>
              <w:t>CMCC</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r>
              <w:rPr>
                <w:rFonts w:hint="eastAsia" w:cs="Arial"/>
                <w:bCs/>
                <w:lang w:val="en-US"/>
              </w:rPr>
              <w:t>Yes</w:t>
            </w: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r>
              <w:rPr>
                <w:rFonts w:hint="eastAsia" w:cs="Arial"/>
                <w:bCs/>
                <w:lang w:val="en-US"/>
              </w:rPr>
              <w:t>We agree Apple</w:t>
            </w:r>
            <w:r>
              <w:rPr>
                <w:rFonts w:cs="Arial"/>
                <w:bCs/>
                <w:lang w:val="en-US"/>
              </w:rPr>
              <w:t>’</w:t>
            </w:r>
            <w:r>
              <w:rPr>
                <w:rFonts w:hint="eastAsia" w:cs="Arial"/>
                <w:bCs/>
                <w:lang w:val="en-US"/>
              </w:rPr>
              <w:t>s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hint="eastAsia" w:eastAsia="Malgun Gothic" w:cs="Arial"/>
                <w:bCs/>
                <w:lang w:eastAsia="ko-KR"/>
              </w:rPr>
            </w:pPr>
            <w:r>
              <w:rPr>
                <w:rFonts w:hint="eastAsia" w:eastAsia="Malgun Gothic" w:cs="Arial"/>
                <w:bCs/>
                <w:lang w:eastAsia="ko-KR"/>
              </w:rPr>
              <w:t>LG</w:t>
            </w: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r>
              <w:rPr>
                <w:rFonts w:eastAsia="Malgun Gothic" w:cs="Arial"/>
                <w:bCs/>
                <w:lang w:eastAsia="ko-KR"/>
              </w:rPr>
              <w:t>No</w:t>
            </w: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r>
              <w:rPr>
                <w:rFonts w:eastAsia="Malgun Gothic" w:cs="Arial"/>
                <w:bCs/>
                <w:lang w:eastAsia="ko-KR"/>
              </w:rPr>
              <w:t>Basically, we agree with Apple and OPPO.</w:t>
            </w:r>
          </w:p>
          <w:p>
            <w:pPr>
              <w:spacing w:after="0"/>
              <w:rPr>
                <w:rFonts w:hint="eastAsia" w:eastAsia="Malgun Gothic" w:cs="Arial"/>
                <w:bCs/>
                <w:lang w:eastAsia="ko-KR"/>
              </w:rPr>
            </w:pPr>
            <w:r>
              <w:rPr>
                <w:rFonts w:eastAsia="Malgun Gothic" w:cs="Arial"/>
                <w:bCs/>
                <w:lang w:eastAsia="ko-KR"/>
              </w:rPr>
              <w:t>Also, if 1:N bearer mapping is configured, i.e., multiple remote UE PC5 RLC channel is multiplexed to one Uu RLC channel, the solution U-1 may not good. In the case that relay UE didn’t get ACK from one Uu RLC channel, multiple remote UEs have to be buffering its PDCP data. We think it’s not fair.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vAlign w:val="top"/>
          </w:tcPr>
          <w:p>
            <w:pPr>
              <w:spacing w:after="0"/>
              <w:rPr>
                <w:rFonts w:cs="Arial"/>
                <w:bCs/>
              </w:rPr>
            </w:pPr>
            <w:r>
              <w:rPr>
                <w:rFonts w:hint="eastAsia" w:cs="Arial"/>
                <w:bCs/>
                <w:lang w:val="en-US" w:eastAsia="zh-CN"/>
              </w:rPr>
              <w:t>ZTE</w:t>
            </w:r>
          </w:p>
        </w:tc>
        <w:tc>
          <w:tcPr>
            <w:tcW w:w="1139" w:type="dxa"/>
            <w:tcBorders>
              <w:top w:val="single" w:color="auto" w:sz="4" w:space="0"/>
              <w:left w:val="single" w:color="auto" w:sz="4" w:space="0"/>
              <w:bottom w:val="single" w:color="auto" w:sz="4" w:space="0"/>
              <w:right w:val="single" w:color="auto" w:sz="4" w:space="0"/>
            </w:tcBorders>
            <w:vAlign w:val="top"/>
          </w:tcPr>
          <w:p>
            <w:pPr>
              <w:spacing w:after="0"/>
              <w:jc w:val="left"/>
              <w:rPr>
                <w:rFonts w:cs="Arial"/>
                <w:bCs/>
              </w:rPr>
            </w:pPr>
            <w:r>
              <w:rPr>
                <w:rFonts w:hint="eastAsia" w:cs="Arial"/>
                <w:bCs/>
                <w:lang w:val="en-US" w:eastAsia="zh-CN"/>
              </w:rPr>
              <w:t>comments</w:t>
            </w:r>
          </w:p>
        </w:tc>
        <w:tc>
          <w:tcPr>
            <w:tcW w:w="7163" w:type="dxa"/>
            <w:tcBorders>
              <w:top w:val="single" w:color="auto" w:sz="4" w:space="0"/>
              <w:left w:val="single" w:color="auto" w:sz="4" w:space="0"/>
              <w:bottom w:val="single" w:color="auto" w:sz="4" w:space="0"/>
              <w:right w:val="single" w:color="auto" w:sz="4" w:space="0"/>
            </w:tcBorders>
            <w:vAlign w:val="top"/>
          </w:tcPr>
          <w:p>
            <w:pPr>
              <w:spacing w:after="0"/>
              <w:rPr>
                <w:rFonts w:hint="eastAsia"/>
                <w:lang w:val="en-US" w:eastAsia="zh-CN"/>
              </w:rPr>
            </w:pPr>
            <w:r>
              <w:rPr>
                <w:rFonts w:hint="eastAsia"/>
                <w:lang w:val="en-US" w:eastAsia="zh-CN"/>
              </w:rPr>
              <w:t>If relay delays the PC5 RLC feedback to remote UE, it makes the Tx window of remote UE sliding slowly, which may lead to data congestion on the remote UE.</w:t>
            </w:r>
          </w:p>
          <w:p>
            <w:pPr>
              <w:spacing w:after="0"/>
              <w:rPr>
                <w:rFonts w:cs="Arial"/>
                <w:bCs/>
              </w:rPr>
            </w:pPr>
            <w:r>
              <w:rPr>
                <w:rFonts w:hint="eastAsia"/>
                <w:lang w:val="en-US" w:eastAsia="zh-CN"/>
              </w:rPr>
              <w:t>In addition, PC5 RLC SN and Uu RLC SN are maintained separately, relay UE needs to identify and keep the mapping between them.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S Mincho" w:cs="Arial"/>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pStyle w:val="68"/>
              <w:ind w:left="1985" w:leftChars="811"/>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bl>
    <w:p>
      <w:pPr>
        <w:pStyle w:val="27"/>
        <w:spacing w:before="120"/>
        <w:rPr>
          <w:rFonts w:eastAsiaTheme="minorEastAsia"/>
        </w:rPr>
      </w:pPr>
    </w:p>
    <w:p>
      <w:pPr>
        <w:pStyle w:val="4"/>
        <w:numPr>
          <w:ilvl w:val="0"/>
          <w:numId w:val="0"/>
        </w:numPr>
        <w:ind w:left="720" w:hanging="720"/>
        <w:rPr>
          <w:rFonts w:eastAsiaTheme="minorEastAsia"/>
          <w:b/>
          <w:bCs/>
          <w:sz w:val="22"/>
          <w:szCs w:val="22"/>
        </w:rPr>
      </w:pPr>
      <w:r>
        <w:rPr>
          <w:b/>
          <w:bCs/>
          <w:sz w:val="22"/>
          <w:szCs w:val="22"/>
        </w:rPr>
        <w:t xml:space="preserve">Question 2: Do companies agree that solution-U1 is a valid solution for Uplink lossless data delivery for path switch? </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7"/>
        <w:gridCol w:w="1139"/>
        <w:gridCol w:w="7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Company</w:t>
            </w:r>
          </w:p>
        </w:tc>
        <w:tc>
          <w:tcPr>
            <w:tcW w:w="1139"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Answer (Yes/No)</w:t>
            </w:r>
          </w:p>
        </w:tc>
        <w:tc>
          <w:tcPr>
            <w:tcW w:w="7163"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OPPO</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r>
              <w:rPr>
                <w:rFonts w:cs="Arial" w:eastAsiaTheme="minorEastAsia"/>
                <w:bCs/>
              </w:rPr>
              <w:t xml:space="preserve">No </w:t>
            </w: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Please see the reply for Q1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47" w:author="Apple - Zhibin Wu" w:date="2023-04-20T10:46:00Z">
              <w:r>
                <w:rPr>
                  <w:rFonts w:cs="Arial"/>
                  <w:bCs/>
                  <w:lang w:val="en-US"/>
                </w:rPr>
                <w:t>Apple</w:t>
              </w:r>
            </w:ins>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48" w:author="Apple - Zhibin Wu" w:date="2023-04-20T10:46:00Z">
              <w:r>
                <w:rPr>
                  <w:rFonts w:cs="Arial"/>
                  <w:bCs/>
                  <w:lang w:val="en-US"/>
                </w:rPr>
                <w:t>See comment</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49" w:author="Apple - Zhibin Wu" w:date="2023-04-20T10:49:00Z">
              <w:r>
                <w:rPr>
                  <w:rFonts w:cs="Arial"/>
                  <w:bCs/>
                  <w:lang w:val="en-US"/>
                </w:rPr>
                <w:t>The solution is feasible but w</w:t>
              </w:r>
            </w:ins>
            <w:ins w:id="50" w:author="Apple - Zhibin Wu" w:date="2023-04-20T10:46:00Z">
              <w:r>
                <w:rPr>
                  <w:rFonts w:cs="Arial"/>
                  <w:bCs/>
                  <w:lang w:val="en-US"/>
                </w:rPr>
                <w:t>e prefer</w:t>
              </w:r>
            </w:ins>
            <w:ins w:id="51" w:author="Apple - Zhibin Wu" w:date="2023-04-20T10:47:00Z">
              <w:r>
                <w:rPr>
                  <w:rFonts w:cs="Arial"/>
                  <w:bCs/>
                  <w:lang w:val="en-US"/>
                </w:rPr>
                <w:t xml:space="preserve"> stick to PDCP status report based solution as baseline</w:t>
              </w:r>
            </w:ins>
            <w:ins w:id="52" w:author="Apple - Zhibin Wu" w:date="2023-04-20T10:46:00Z">
              <w:r>
                <w:rPr>
                  <w:rFonts w:cs="Arial"/>
                  <w:bCs/>
                  <w:lang w:val="en-US"/>
                </w:rPr>
                <w:t>. This can be considered unless PDCP status report based sol</w:t>
              </w:r>
            </w:ins>
            <w:ins w:id="53" w:author="Apple - Zhibin Wu" w:date="2023-04-20T10:47:00Z">
              <w:r>
                <w:rPr>
                  <w:rFonts w:cs="Arial"/>
                  <w:bCs/>
                  <w:lang w:val="en-US"/>
                </w:rPr>
                <w:t>ution(s) are all deemed infeasible by RAN2 and RAN3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ins w:id="54" w:author="InterDigital (Martino Freda)" w:date="2023-04-20T19:45:00Z">
              <w:r>
                <w:rPr>
                  <w:rFonts w:cs="Arial"/>
                  <w:bCs/>
                  <w:lang w:eastAsia="ko-KR"/>
                </w:rPr>
                <w:t>InterDigital</w:t>
              </w:r>
            </w:ins>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ins w:id="55" w:author="InterDigital (Martino Freda)" w:date="2023-04-20T19:45:00Z">
              <w:r>
                <w:rPr>
                  <w:rFonts w:cs="Arial"/>
                  <w:bCs/>
                </w:rPr>
                <w:t>Yes, but</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ins w:id="56" w:author="InterDigital (Martino Freda)" w:date="2023-04-20T19:45:00Z">
              <w:r>
                <w:rPr>
                  <w:rFonts w:cs="Arial"/>
                  <w:bCs/>
                </w:rPr>
                <w:t>This solution solves the data loss problem.  However, it does not follow RAN2 agreement to use PDCP status report as a baseline.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ins w:id="57" w:author="CATT" w:date="2023-04-21T09:12:00Z">
              <w:r>
                <w:rPr>
                  <w:rFonts w:hint="eastAsia" w:cs="Arial"/>
                  <w:bCs/>
                </w:rPr>
                <w:t>CATT</w:t>
              </w:r>
            </w:ins>
          </w:p>
        </w:tc>
        <w:tc>
          <w:tcPr>
            <w:tcW w:w="1139" w:type="dxa"/>
            <w:tcBorders>
              <w:top w:val="single" w:color="auto" w:sz="4" w:space="0"/>
              <w:left w:val="single" w:color="auto" w:sz="4" w:space="0"/>
              <w:bottom w:val="single" w:color="auto" w:sz="4" w:space="0"/>
              <w:right w:val="single" w:color="auto" w:sz="4" w:space="0"/>
            </w:tcBorders>
          </w:tcPr>
          <w:p>
            <w:pPr>
              <w:spacing w:after="0"/>
              <w:jc w:val="left"/>
              <w:rPr>
                <w:rFonts w:cs="Arial"/>
                <w:bCs/>
              </w:rPr>
            </w:pPr>
            <w:ins w:id="58" w:author="CATT" w:date="2023-04-21T09:29:00Z">
              <w:r>
                <w:rPr>
                  <w:rFonts w:hint="eastAsia" w:cs="Arial"/>
                  <w:bCs/>
                </w:rPr>
                <w:t>See comment</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ins w:id="59" w:author="CATT" w:date="2023-04-21T09:31:00Z">
              <w:r>
                <w:rPr>
                  <w:rFonts w:hint="eastAsia" w:cs="Arial" w:eastAsiaTheme="minorEastAsia"/>
                  <w:bCs/>
                </w:rPr>
                <w:t xml:space="preserve">It is a valid solution, but </w:t>
              </w:r>
            </w:ins>
            <w:ins w:id="60" w:author="CATT" w:date="2023-04-21T09:32:00Z">
              <w:r>
                <w:rPr>
                  <w:rFonts w:hint="eastAsia" w:cs="Arial" w:eastAsiaTheme="minorEastAsia"/>
                  <w:bCs/>
                </w:rPr>
                <w:t>it is</w:t>
              </w:r>
            </w:ins>
            <w:ins w:id="61" w:author="CATT" w:date="2023-04-21T09:29:00Z">
              <w:r>
                <w:rPr>
                  <w:rFonts w:hint="eastAsia" w:cs="Arial" w:eastAsiaTheme="minorEastAsia"/>
                  <w:bCs/>
                </w:rPr>
                <w:t xml:space="preserve"> based on enhancement in the source node</w:t>
              </w:r>
            </w:ins>
            <w:ins w:id="62" w:author="CATT" w:date="2023-04-21T09:30:00Z">
              <w:r>
                <w:rPr>
                  <w:rFonts w:hint="eastAsia" w:cs="Arial" w:eastAsiaTheme="minorEastAsia"/>
                  <w:bCs/>
                </w:rPr>
                <w:t xml:space="preserve">. </w:t>
              </w:r>
            </w:ins>
            <w:ins w:id="63" w:author="CATT" w:date="2023-04-21T09:30:00Z">
              <w:r>
                <w:rPr>
                  <w:rFonts w:cs="Arial" w:eastAsiaTheme="minorEastAsia"/>
                  <w:bCs/>
                </w:rPr>
                <w:t>S</w:t>
              </w:r>
            </w:ins>
            <w:ins w:id="64" w:author="CATT" w:date="2023-04-21T09:30:00Z">
              <w:r>
                <w:rPr>
                  <w:rFonts w:hint="eastAsia" w:cs="Arial" w:eastAsiaTheme="minorEastAsia"/>
                  <w:bCs/>
                </w:rPr>
                <w:t xml:space="preserve">ince the souce is two hops, we consider any </w:t>
              </w:r>
            </w:ins>
            <w:ins w:id="65" w:author="CATT" w:date="2023-04-21T09:31:00Z">
              <w:r>
                <w:rPr>
                  <w:rFonts w:hint="eastAsia" w:cs="Arial" w:eastAsiaTheme="minorEastAsia"/>
                  <w:bCs/>
                </w:rPr>
                <w:t>enhancement</w:t>
              </w:r>
            </w:ins>
            <w:ins w:id="66" w:author="CATT" w:date="2023-04-21T09:30:00Z">
              <w:r>
                <w:rPr>
                  <w:rFonts w:hint="eastAsia" w:cs="Arial" w:eastAsiaTheme="minorEastAsia"/>
                  <w:bCs/>
                </w:rPr>
                <w:t>s</w:t>
              </w:r>
            </w:ins>
            <w:ins w:id="67" w:author="CATT" w:date="2023-04-21T09:31:00Z">
              <w:r>
                <w:rPr>
                  <w:rFonts w:hint="eastAsia" w:cs="Arial" w:eastAsiaTheme="minorEastAsia"/>
                  <w:bCs/>
                </w:rPr>
                <w:t xml:space="preserve"> </w:t>
              </w:r>
            </w:ins>
            <w:ins w:id="68" w:author="CATT" w:date="2023-04-21T09:32:00Z">
              <w:r>
                <w:rPr>
                  <w:rFonts w:hint="eastAsia" w:cs="Arial" w:eastAsiaTheme="minorEastAsia"/>
                  <w:bCs/>
                </w:rPr>
                <w:t xml:space="preserve">in source </w:t>
              </w:r>
            </w:ins>
            <w:ins w:id="69" w:author="CATT" w:date="2023-04-21T09:31:00Z">
              <w:r>
                <w:rPr>
                  <w:rFonts w:hint="eastAsia" w:cs="Arial" w:eastAsiaTheme="minorEastAsia"/>
                  <w:bCs/>
                </w:rPr>
                <w:t>will introduce time delay for the whole HO.</w:t>
              </w:r>
            </w:ins>
            <w:ins w:id="70" w:author="CATT" w:date="2023-04-21T09:32:00Z">
              <w:r>
                <w:rPr>
                  <w:rFonts w:hint="eastAsia" w:cs="Arial" w:eastAsiaTheme="minorEastAsia"/>
                  <w:bCs/>
                </w:rPr>
                <w:t xml:space="preserve"> And since </w:t>
              </w:r>
            </w:ins>
            <w:ins w:id="71" w:author="CATT" w:date="2023-04-21T09:33:00Z">
              <w:r>
                <w:rPr>
                  <w:rFonts w:hint="eastAsia" w:cs="Arial" w:eastAsiaTheme="minorEastAsia"/>
                  <w:bCs/>
                </w:rPr>
                <w:t xml:space="preserve">RAN2 has already agreed to use </w:t>
              </w:r>
            </w:ins>
            <w:ins w:id="72" w:author="CATT" w:date="2023-04-21T09:33:00Z">
              <w:r>
                <w:rPr>
                  <w:rFonts w:cs="Arial"/>
                  <w:bCs/>
                </w:rPr>
                <w:t>PDCP status report as a baseline</w:t>
              </w:r>
            </w:ins>
            <w:ins w:id="73" w:author="CATT" w:date="2023-04-21T09:33:00Z">
              <w:r>
                <w:rPr>
                  <w:rFonts w:hint="eastAsia" w:cs="Arial"/>
                  <w:bCs/>
                </w:rPr>
                <w:t xml:space="preserve">, it is not a </w:t>
              </w:r>
            </w:ins>
            <w:ins w:id="74" w:author="CATT" w:date="2023-04-21T09:33:00Z">
              <w:r>
                <w:rPr>
                  <w:rFonts w:cs="Arial"/>
                  <w:bCs/>
                </w:rPr>
                <w:t>recommend</w:t>
              </w:r>
            </w:ins>
            <w:ins w:id="75" w:author="CATT" w:date="2023-04-21T09:33:00Z">
              <w:r>
                <w:rPr>
                  <w:rFonts w:hint="eastAsia" w:cs="Arial"/>
                  <w:bCs/>
                </w:rPr>
                <w:t xml:space="preserve"> solution by us.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hint="eastAsia" w:cs="Arial"/>
                <w:bCs/>
              </w:rPr>
              <w:t>X</w:t>
            </w:r>
            <w:r>
              <w:rPr>
                <w:rFonts w:cs="Arial"/>
                <w:bCs/>
              </w:rPr>
              <w:t>iaomi</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hint="eastAsia" w:cs="Arial"/>
                <w:bCs/>
              </w:rPr>
              <w:t>Y</w:t>
            </w:r>
            <w:r>
              <w:rPr>
                <w:rFonts w:cs="Arial"/>
                <w:bCs/>
              </w:rPr>
              <w:t>es</w:t>
            </w: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r>
              <w:rPr>
                <w:rFonts w:hint="eastAsia" w:cs="Arial"/>
                <w:bCs/>
                <w:lang w:val="en-US"/>
              </w:rPr>
              <w:t>CMCC</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r>
              <w:rPr>
                <w:rFonts w:hint="eastAsia" w:cs="Arial"/>
                <w:bCs/>
                <w:lang w:val="en-US"/>
              </w:rPr>
              <w:t xml:space="preserve">Yes </w:t>
            </w: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r>
              <w:rPr>
                <w:rFonts w:hint="eastAsia" w:cs="Arial"/>
                <w:bCs/>
                <w:lang w:val="en-US"/>
              </w:rPr>
              <w:t xml:space="preserve">It </w:t>
            </w:r>
            <w:r>
              <w:rPr>
                <w:rFonts w:cs="Arial"/>
                <w:bCs/>
              </w:rPr>
              <w:t xml:space="preserve">solves the </w:t>
            </w:r>
            <w:r>
              <w:rPr>
                <w:rFonts w:hint="eastAsia" w:cs="Arial"/>
                <w:bCs/>
                <w:lang w:val="en-US"/>
              </w:rPr>
              <w:t xml:space="preserve">UL </w:t>
            </w:r>
            <w:r>
              <w:rPr>
                <w:rFonts w:cs="Arial"/>
                <w:bCs/>
              </w:rPr>
              <w:t xml:space="preserve">data loss problem.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r>
              <w:rPr>
                <w:rFonts w:hint="eastAsia" w:eastAsia="Malgun Gothic" w:cs="Arial"/>
                <w:bCs/>
                <w:lang w:eastAsia="ko-KR"/>
              </w:rPr>
              <w:t>LG</w:t>
            </w: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r>
              <w:rPr>
                <w:rFonts w:hint="eastAsia" w:eastAsia="Malgun Gothic" w:cs="Arial"/>
                <w:bCs/>
                <w:lang w:eastAsia="ko-KR"/>
              </w:rPr>
              <w:t>No</w:t>
            </w: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eastAsia="等线" w:cs="Arial"/>
                <w:bCs/>
              </w:rPr>
              <w:t>Please see the reply for Q1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vAlign w:val="top"/>
          </w:tcPr>
          <w:p>
            <w:pPr>
              <w:spacing w:after="0"/>
              <w:rPr>
                <w:rFonts w:cs="Arial"/>
                <w:bCs/>
              </w:rPr>
            </w:pPr>
            <w:r>
              <w:rPr>
                <w:rFonts w:hint="eastAsia" w:cs="Arial"/>
                <w:bCs/>
                <w:lang w:val="en-US" w:eastAsia="zh-CN"/>
              </w:rPr>
              <w:t>ZTE</w:t>
            </w:r>
          </w:p>
        </w:tc>
        <w:tc>
          <w:tcPr>
            <w:tcW w:w="1139" w:type="dxa"/>
            <w:tcBorders>
              <w:top w:val="single" w:color="auto" w:sz="4" w:space="0"/>
              <w:left w:val="single" w:color="auto" w:sz="4" w:space="0"/>
              <w:bottom w:val="single" w:color="auto" w:sz="4" w:space="0"/>
              <w:right w:val="single" w:color="auto" w:sz="4" w:space="0"/>
            </w:tcBorders>
            <w:vAlign w:val="top"/>
          </w:tcPr>
          <w:p>
            <w:pPr>
              <w:spacing w:after="0"/>
              <w:jc w:val="left"/>
              <w:rPr>
                <w:rFonts w:cs="Arial"/>
                <w:bCs/>
              </w:rPr>
            </w:pPr>
            <w:r>
              <w:rPr>
                <w:rFonts w:hint="eastAsia" w:cs="Arial"/>
                <w:bCs/>
                <w:lang w:val="en-US" w:eastAsia="zh-CN"/>
              </w:rPr>
              <w:t>comments</w:t>
            </w:r>
          </w:p>
        </w:tc>
        <w:tc>
          <w:tcPr>
            <w:tcW w:w="7163" w:type="dxa"/>
            <w:tcBorders>
              <w:top w:val="single" w:color="auto" w:sz="4" w:space="0"/>
              <w:left w:val="single" w:color="auto" w:sz="4" w:space="0"/>
              <w:bottom w:val="single" w:color="auto" w:sz="4" w:space="0"/>
              <w:right w:val="single" w:color="auto" w:sz="4" w:space="0"/>
            </w:tcBorders>
            <w:vAlign w:val="top"/>
          </w:tcPr>
          <w:p>
            <w:pPr>
              <w:spacing w:after="0"/>
              <w:rPr>
                <w:rFonts w:cs="Arial"/>
                <w:bCs/>
              </w:rPr>
            </w:pPr>
            <w:r>
              <w:rPr>
                <w:rFonts w:hint="eastAsia"/>
                <w:lang w:val="en-US" w:eastAsia="zh-CN"/>
              </w:rPr>
              <w:t>If relay delays the PC5 RLC feedback to remote UE, it makes the Tx window of remote UE sliding slowly, which may lead to data congestion on the remote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S Mincho" w:cs="Arial"/>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pStyle w:val="68"/>
              <w:ind w:left="1985" w:leftChars="811"/>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bl>
    <w:p>
      <w:pPr>
        <w:pStyle w:val="27"/>
        <w:spacing w:before="120"/>
        <w:rPr>
          <w:rFonts w:eastAsiaTheme="minorEastAsia"/>
        </w:rPr>
      </w:pPr>
    </w:p>
    <w:p>
      <w:pPr>
        <w:pStyle w:val="27"/>
        <w:spacing w:before="120"/>
        <w:rPr>
          <w:rFonts w:eastAsiaTheme="minorEastAsia"/>
        </w:rPr>
      </w:pPr>
    </w:p>
    <w:p>
      <w:pPr>
        <w:pStyle w:val="4"/>
        <w:numPr>
          <w:ilvl w:val="0"/>
          <w:numId w:val="0"/>
        </w:numPr>
        <w:ind w:left="720" w:hanging="720"/>
        <w:rPr>
          <w:rFonts w:eastAsiaTheme="minorEastAsia"/>
          <w:b/>
          <w:bCs/>
          <w:sz w:val="22"/>
          <w:szCs w:val="22"/>
        </w:rPr>
      </w:pPr>
      <w:r>
        <w:rPr>
          <w:b/>
          <w:bCs/>
          <w:sz w:val="22"/>
          <w:szCs w:val="22"/>
        </w:rPr>
        <w:t>Question 3: Do companies agree that the decription and evaluation of solution-U2 is accurate for Uplink lossless data delivery for path switch?</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7"/>
        <w:gridCol w:w="1139"/>
        <w:gridCol w:w="7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Company</w:t>
            </w:r>
          </w:p>
        </w:tc>
        <w:tc>
          <w:tcPr>
            <w:tcW w:w="1139"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Answer (Yes/No)</w:t>
            </w:r>
          </w:p>
        </w:tc>
        <w:tc>
          <w:tcPr>
            <w:tcW w:w="7163"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OPPO</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r>
              <w:rPr>
                <w:rFonts w:cs="Arial" w:eastAsiaTheme="minorEastAsia"/>
                <w:bCs/>
              </w:rPr>
              <w:t>See comments</w:t>
            </w: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 xml:space="preserve">There is a missing point in the evaluation: For the evalution part, whether lossless can be achieved depends on whether the data has been discard by remote UE or not, but it is questionable to us how for remote UE to ensure the concerned data would not be discarded in all cases.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76" w:author="Apple - Zhibin Wu" w:date="2023-04-20T10:52:00Z">
              <w:r>
                <w:rPr>
                  <w:rFonts w:cs="Arial"/>
                  <w:bCs/>
                  <w:lang w:val="en-US"/>
                </w:rPr>
                <w:t>Apple</w:t>
              </w:r>
            </w:ins>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77" w:author="Apple - Zhibin Wu" w:date="2023-04-20T10:52:00Z">
              <w:r>
                <w:rPr>
                  <w:rFonts w:cs="Arial"/>
                  <w:bCs/>
                  <w:lang w:val="en-US"/>
                </w:rPr>
                <w:t>See comment</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78" w:author="Apple - Zhibin Wu" w:date="2023-04-20T10:52:00Z">
              <w:r>
                <w:rPr>
                  <w:rFonts w:cs="Arial"/>
                  <w:bCs/>
                  <w:lang w:val="en-US"/>
                </w:rPr>
                <w:t xml:space="preserve">To be fair, this solution does </w:t>
              </w:r>
            </w:ins>
            <w:ins w:id="79" w:author="Apple - Zhibin Wu" w:date="2023-04-20T10:54:00Z">
              <w:r>
                <w:rPr>
                  <w:rFonts w:cs="Arial"/>
                  <w:bCs/>
                  <w:lang w:val="en-US"/>
                </w:rPr>
                <w:t>add</w:t>
              </w:r>
            </w:ins>
            <w:ins w:id="80" w:author="Apple - Zhibin Wu" w:date="2023-04-20T10:52:00Z">
              <w:r>
                <w:rPr>
                  <w:rFonts w:cs="Arial"/>
                  <w:bCs/>
                  <w:lang w:val="en-US"/>
                </w:rPr>
                <w:t xml:space="preserve"> some redundancy as remote UE has no idea which </w:t>
              </w:r>
            </w:ins>
            <w:ins w:id="81" w:author="Apple - Zhibin Wu" w:date="2023-04-20T10:53:00Z">
              <w:r>
                <w:rPr>
                  <w:rFonts w:cs="Arial"/>
                  <w:bCs/>
                  <w:lang w:val="en-US"/>
                </w:rPr>
                <w:t>PDCP PDUs</w:t>
              </w:r>
            </w:ins>
            <w:ins w:id="82" w:author="Apple - Zhibin Wu" w:date="2023-04-20T10:52:00Z">
              <w:r>
                <w:rPr>
                  <w:rFonts w:cs="Arial"/>
                  <w:bCs/>
                  <w:lang w:val="en-US"/>
                </w:rPr>
                <w:t xml:space="preserve"> ha</w:t>
              </w:r>
            </w:ins>
            <w:ins w:id="83" w:author="Apple - Zhibin Wu" w:date="2023-04-20T10:54:00Z">
              <w:r>
                <w:rPr>
                  <w:rFonts w:cs="Arial"/>
                  <w:bCs/>
                  <w:lang w:val="en-US"/>
                </w:rPr>
                <w:t>ve</w:t>
              </w:r>
            </w:ins>
            <w:ins w:id="84" w:author="Apple - Zhibin Wu" w:date="2023-04-20T10:52:00Z">
              <w:r>
                <w:rPr>
                  <w:rFonts w:cs="Arial"/>
                  <w:bCs/>
                  <w:lang w:val="en-US"/>
                </w:rPr>
                <w:t xml:space="preserve"> already reache</w:t>
              </w:r>
            </w:ins>
            <w:ins w:id="85" w:author="Apple - Zhibin Wu" w:date="2023-04-20T10:54:00Z">
              <w:r>
                <w:rPr>
                  <w:rFonts w:cs="Arial"/>
                  <w:bCs/>
                  <w:lang w:val="en-US"/>
                </w:rPr>
                <w:t>d</w:t>
              </w:r>
            </w:ins>
            <w:ins w:id="86" w:author="Apple - Zhibin Wu" w:date="2023-04-20T10:52:00Z">
              <w:r>
                <w:rPr>
                  <w:rFonts w:cs="Arial"/>
                  <w:bCs/>
                  <w:lang w:val="en-US"/>
                </w:rPr>
                <w:t xml:space="preserve"> NW side</w:t>
              </w:r>
            </w:ins>
            <w:ins w:id="87" w:author="Apple - Zhibin Wu" w:date="2023-04-20T10:54:00Z">
              <w:r>
                <w:rPr>
                  <w:rFonts w:cs="Arial"/>
                  <w:bCs/>
                  <w:lang w:val="en-US"/>
                </w:rPr>
                <w:t xml:space="preserve"> successfuly</w:t>
              </w:r>
            </w:ins>
            <w:ins w:id="88" w:author="Apple - Zhibin Wu" w:date="2023-04-20T10:53:00Z">
              <w:r>
                <w:rPr>
                  <w:rFonts w:cs="Arial"/>
                  <w:bCs/>
                  <w:lang w:val="en-US"/>
                </w:rPr>
                <w:t xml:space="preserve"> and which are not</w:t>
              </w:r>
            </w:ins>
            <w:ins w:id="89" w:author="Apple - Zhibin Wu" w:date="2023-04-20T10:52:00Z">
              <w:r>
                <w:rPr>
                  <w:rFonts w:cs="Arial"/>
                  <w:bCs/>
                  <w:lang w:val="en-US"/>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ins w:id="90" w:author="InterDigital (Martino Freda)" w:date="2023-04-20T19:45:00Z">
              <w:r>
                <w:rPr>
                  <w:rFonts w:cs="Arial"/>
                  <w:bCs/>
                  <w:lang w:eastAsia="ko-KR"/>
                </w:rPr>
                <w:t>InterDigital</w:t>
              </w:r>
            </w:ins>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ins w:id="91" w:author="InterDigital (Martino Freda)" w:date="2023-04-20T19:45:00Z">
              <w:r>
                <w:rPr>
                  <w:rFonts w:cs="Arial"/>
                  <w:bCs/>
                </w:rPr>
                <w:t>Yes</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ins w:id="92" w:author="InterDigital (Martino Freda)" w:date="2023-04-20T19:45:00Z">
              <w:r>
                <w:rPr>
                  <w:rFonts w:cs="Arial"/>
                  <w:bCs/>
                </w:rPr>
                <w:t>We do not see an issue based on the comments from OPPO.  The assumption with the solution is that the discard timer is configured long enough that it can handle the latency associated with a path switch.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ins w:id="93" w:author="CATT" w:date="2023-04-21T09:34:00Z">
              <w:r>
                <w:rPr>
                  <w:rFonts w:hint="eastAsia" w:cs="Arial"/>
                  <w:bCs/>
                </w:rPr>
                <w:t>CATT</w:t>
              </w:r>
            </w:ins>
          </w:p>
        </w:tc>
        <w:tc>
          <w:tcPr>
            <w:tcW w:w="1139" w:type="dxa"/>
            <w:tcBorders>
              <w:top w:val="single" w:color="auto" w:sz="4" w:space="0"/>
              <w:left w:val="single" w:color="auto" w:sz="4" w:space="0"/>
              <w:bottom w:val="single" w:color="auto" w:sz="4" w:space="0"/>
              <w:right w:val="single" w:color="auto" w:sz="4" w:space="0"/>
            </w:tcBorders>
          </w:tcPr>
          <w:p>
            <w:pPr>
              <w:spacing w:after="0"/>
              <w:jc w:val="left"/>
              <w:rPr>
                <w:rFonts w:cs="Arial"/>
                <w:bCs/>
              </w:rPr>
            </w:pPr>
            <w:ins w:id="94" w:author="CATT" w:date="2023-04-21T09:34:00Z">
              <w:r>
                <w:rPr>
                  <w:rFonts w:hint="eastAsia" w:cs="Arial"/>
                  <w:bCs/>
                </w:rPr>
                <w:t>Yes</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hint="eastAsia" w:cs="Arial"/>
                <w:bCs/>
              </w:rPr>
              <w:t>X</w:t>
            </w:r>
            <w:r>
              <w:rPr>
                <w:rFonts w:cs="Arial"/>
                <w:bCs/>
              </w:rPr>
              <w:t>iaomi</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hint="eastAsia" w:cs="Arial"/>
                <w:bCs/>
              </w:rPr>
              <w:t>c</w:t>
            </w:r>
            <w:r>
              <w:rPr>
                <w:rFonts w:cs="Arial"/>
                <w:bCs/>
              </w:rPr>
              <w:t>omment</w:t>
            </w: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cs="Arial" w:eastAsiaTheme="minorEastAsia"/>
                <w:bCs/>
              </w:rPr>
              <w:t>Remote UE may have discard the data confirmed by relay UE reception. Such data is still buffered at relay UE at HO. Remote UE still can’t retransmit such data to target cell. Lossless can’t be ensured.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r>
              <w:rPr>
                <w:rFonts w:hint="eastAsia" w:cs="Arial"/>
                <w:bCs/>
                <w:lang w:val="en-US"/>
              </w:rPr>
              <w:t>CMCC</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r>
              <w:rPr>
                <w:rFonts w:hint="eastAsia" w:cs="Arial"/>
                <w:bCs/>
                <w:lang w:val="en-US"/>
              </w:rPr>
              <w:t xml:space="preserve">Yes </w:t>
            </w: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r>
              <w:rPr>
                <w:rFonts w:hint="eastAsia" w:cs="Arial"/>
                <w:bCs/>
                <w:lang w:val="en-US"/>
              </w:rPr>
              <w:t>We share same view as interDigital.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r>
              <w:rPr>
                <w:rFonts w:hint="eastAsia" w:eastAsia="Malgun Gothic" w:cs="Arial"/>
                <w:bCs/>
                <w:lang w:eastAsia="ko-KR"/>
              </w:rPr>
              <w:t>LG</w:t>
            </w: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r>
              <w:rPr>
                <w:rFonts w:hint="eastAsia" w:eastAsia="Malgun Gothic" w:cs="Arial"/>
                <w:bCs/>
                <w:lang w:eastAsia="ko-KR"/>
              </w:rPr>
              <w:t>Yes</w:t>
            </w:r>
          </w:p>
        </w:tc>
        <w:tc>
          <w:tcPr>
            <w:tcW w:w="7163" w:type="dxa"/>
            <w:tcBorders>
              <w:top w:val="single" w:color="auto" w:sz="4" w:space="0"/>
              <w:left w:val="single" w:color="auto" w:sz="4" w:space="0"/>
              <w:bottom w:val="single" w:color="auto" w:sz="4" w:space="0"/>
              <w:right w:val="single" w:color="auto" w:sz="4" w:space="0"/>
            </w:tcBorders>
          </w:tcPr>
          <w:p>
            <w:pPr>
              <w:spacing w:after="0"/>
              <w:rPr>
                <w:rFonts w:hint="eastAsia" w:eastAsia="Malgun Gothic" w:cs="Arial"/>
                <w:bCs/>
                <w:lang w:eastAsia="ko-KR"/>
              </w:rPr>
            </w:pPr>
            <w:r>
              <w:rPr>
                <w:rFonts w:eastAsia="Malgun Gothic" w:cs="Arial"/>
                <w:bCs/>
                <w:lang w:eastAsia="ko-KR"/>
              </w:rPr>
              <w:t>This solution has redundancy because the remote UE doesn’t know which PCDP PDU is successfully transmitted to the gNB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vAlign w:val="top"/>
          </w:tcPr>
          <w:p>
            <w:pPr>
              <w:spacing w:after="0"/>
              <w:rPr>
                <w:rFonts w:cs="Arial"/>
                <w:bCs/>
              </w:rPr>
            </w:pPr>
            <w:r>
              <w:rPr>
                <w:rFonts w:hint="eastAsia" w:cs="Arial"/>
                <w:bCs/>
                <w:lang w:val="en-US" w:eastAsia="zh-CN"/>
              </w:rPr>
              <w:t>ZTE</w:t>
            </w:r>
          </w:p>
        </w:tc>
        <w:tc>
          <w:tcPr>
            <w:tcW w:w="1139" w:type="dxa"/>
            <w:tcBorders>
              <w:top w:val="single" w:color="auto" w:sz="4" w:space="0"/>
              <w:left w:val="single" w:color="auto" w:sz="4" w:space="0"/>
              <w:bottom w:val="single" w:color="auto" w:sz="4" w:space="0"/>
              <w:right w:val="single" w:color="auto" w:sz="4" w:space="0"/>
            </w:tcBorders>
            <w:vAlign w:val="top"/>
          </w:tcPr>
          <w:p>
            <w:pPr>
              <w:spacing w:after="0"/>
              <w:jc w:val="left"/>
              <w:rPr>
                <w:rFonts w:cs="Arial"/>
                <w:bCs/>
              </w:rPr>
            </w:pPr>
            <w:r>
              <w:rPr>
                <w:rFonts w:hint="eastAsia" w:cs="Arial"/>
                <w:bCs/>
                <w:lang w:val="en-US" w:eastAsia="zh-CN"/>
              </w:rPr>
              <w:t>Yes</w:t>
            </w:r>
          </w:p>
        </w:tc>
        <w:tc>
          <w:tcPr>
            <w:tcW w:w="7163" w:type="dxa"/>
            <w:tcBorders>
              <w:top w:val="single" w:color="auto" w:sz="4" w:space="0"/>
              <w:left w:val="single" w:color="auto" w:sz="4" w:space="0"/>
              <w:bottom w:val="single" w:color="auto" w:sz="4" w:space="0"/>
              <w:right w:val="single" w:color="auto" w:sz="4" w:space="0"/>
            </w:tcBorders>
            <w:vAlign w:val="top"/>
          </w:tcPr>
          <w:p>
            <w:pPr>
              <w:spacing w:after="0"/>
              <w:rPr>
                <w:rFonts w:cs="Arial"/>
                <w:bCs/>
              </w:rPr>
            </w:pPr>
            <w:r>
              <w:rPr>
                <w:rFonts w:hint="eastAsia" w:cs="Arial" w:eastAsiaTheme="minorEastAsia"/>
                <w:bCs/>
                <w:lang w:val="en-US" w:eastAsia="zh-CN"/>
              </w:rPr>
              <w:t xml:space="preserve">The discard timer is common for all the evaluated solutions. If an unacked packet is no longer in the PDCP buffer, it will be lost in any cases. The only way is to configure long discard timer.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S Mincho" w:cs="Arial"/>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pStyle w:val="68"/>
              <w:ind w:left="1985" w:leftChars="811"/>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bl>
    <w:p>
      <w:pPr>
        <w:pStyle w:val="27"/>
        <w:spacing w:before="120"/>
        <w:rPr>
          <w:rFonts w:eastAsiaTheme="minorEastAsia"/>
        </w:rPr>
      </w:pPr>
    </w:p>
    <w:p>
      <w:pPr>
        <w:pStyle w:val="4"/>
        <w:numPr>
          <w:ilvl w:val="0"/>
          <w:numId w:val="0"/>
        </w:numPr>
        <w:ind w:left="720" w:hanging="720"/>
        <w:rPr>
          <w:rFonts w:eastAsiaTheme="minorEastAsia"/>
          <w:b/>
          <w:bCs/>
          <w:sz w:val="22"/>
          <w:szCs w:val="22"/>
        </w:rPr>
      </w:pPr>
      <w:r>
        <w:rPr>
          <w:b/>
          <w:bCs/>
          <w:sz w:val="22"/>
          <w:szCs w:val="22"/>
        </w:rPr>
        <w:t xml:space="preserve">Question 4: Do companies agree that solution-U2 is a valid solution for Uplink lossless data delivery for path switch? </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7"/>
        <w:gridCol w:w="1139"/>
        <w:gridCol w:w="7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Company</w:t>
            </w:r>
          </w:p>
        </w:tc>
        <w:tc>
          <w:tcPr>
            <w:tcW w:w="1139"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Answer (Yes/No)</w:t>
            </w:r>
          </w:p>
        </w:tc>
        <w:tc>
          <w:tcPr>
            <w:tcW w:w="7163"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OPPO</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r>
              <w:rPr>
                <w:rFonts w:hint="eastAsia" w:cs="Arial" w:eastAsiaTheme="minorEastAsia"/>
                <w:bCs/>
              </w:rPr>
              <w:t>N</w:t>
            </w:r>
            <w:r>
              <w:rPr>
                <w:rFonts w:cs="Arial" w:eastAsiaTheme="minorEastAsia"/>
                <w:bCs/>
              </w:rPr>
              <w:t>o</w:t>
            </w: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See the reply in Q3.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95" w:author="Apple - Zhibin Wu" w:date="2023-04-20T10:54:00Z">
              <w:r>
                <w:rPr>
                  <w:rFonts w:cs="Arial"/>
                  <w:bCs/>
                  <w:lang w:val="en-US"/>
                </w:rPr>
                <w:t>Apple</w:t>
              </w:r>
            </w:ins>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96" w:author="Apple - Zhibin Wu" w:date="2023-04-20T10:54:00Z">
              <w:r>
                <w:rPr>
                  <w:rFonts w:cs="Arial"/>
                  <w:bCs/>
                  <w:lang w:val="en-US"/>
                </w:rPr>
                <w:t>See comment</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97" w:author="Apple - Zhibin Wu" w:date="2023-04-20T10:54:00Z">
              <w:r>
                <w:rPr>
                  <w:rFonts w:cs="Arial"/>
                  <w:bCs/>
                  <w:lang w:val="en-US"/>
                </w:rPr>
                <w:t>The solution is feasible but we prefer stick to PDCP status report based solution as baseline. This can be considered unless PDCP status report based solution(s) are all deemed infeasible by RAN2 and RAN3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ins w:id="98" w:author="InterDigital (Martino Freda)" w:date="2023-04-20T19:45:00Z">
              <w:r>
                <w:rPr>
                  <w:rFonts w:cs="Arial"/>
                  <w:bCs/>
                  <w:lang w:eastAsia="ko-KR"/>
                </w:rPr>
                <w:t>InterDigital</w:t>
              </w:r>
            </w:ins>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ins w:id="99" w:author="InterDigital (Martino Freda)" w:date="2023-04-20T19:45:00Z">
              <w:r>
                <w:rPr>
                  <w:rFonts w:cs="Arial"/>
                  <w:bCs/>
                </w:rPr>
                <w:t>Yes</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ins w:id="100" w:author="InterDigital (Martino Freda)" w:date="2023-04-20T19:45:00Z">
              <w:r>
                <w:rPr>
                  <w:rFonts w:cs="Arial"/>
                  <w:bCs/>
                </w:rPr>
                <w:t>Strictly speaking, the solution solves the issues, and can be considered a PDCP-based solution since it only touches the PDCP layer.  In addition, it is possibly the solution with the minimum specification impact, although there is some overhead of potentially unnecessary retransmissions.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ins w:id="101" w:author="CATT" w:date="2023-04-21T09:34:00Z">
              <w:r>
                <w:rPr>
                  <w:rFonts w:hint="eastAsia" w:cs="Arial"/>
                  <w:bCs/>
                </w:rPr>
                <w:t>CATT</w:t>
              </w:r>
            </w:ins>
          </w:p>
        </w:tc>
        <w:tc>
          <w:tcPr>
            <w:tcW w:w="1139" w:type="dxa"/>
            <w:tcBorders>
              <w:top w:val="single" w:color="auto" w:sz="4" w:space="0"/>
              <w:left w:val="single" w:color="auto" w:sz="4" w:space="0"/>
              <w:bottom w:val="single" w:color="auto" w:sz="4" w:space="0"/>
              <w:right w:val="single" w:color="auto" w:sz="4" w:space="0"/>
            </w:tcBorders>
          </w:tcPr>
          <w:p>
            <w:pPr>
              <w:spacing w:after="0"/>
              <w:jc w:val="left"/>
              <w:rPr>
                <w:rFonts w:cs="Arial"/>
                <w:bCs/>
              </w:rPr>
            </w:pPr>
            <w:ins w:id="102" w:author="CATT" w:date="2023-04-21T09:35:00Z">
              <w:r>
                <w:rPr>
                  <w:rFonts w:hint="eastAsia" w:cs="Arial"/>
                  <w:bCs/>
                </w:rPr>
                <w:t>No</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ins w:id="103" w:author="CATT" w:date="2023-04-21T09:35:00Z">
              <w:r>
                <w:rPr>
                  <w:rFonts w:cs="Arial"/>
                  <w:bCs/>
                  <w:lang w:val="en-US"/>
                </w:rPr>
                <w:t xml:space="preserve">The solution is </w:t>
              </w:r>
            </w:ins>
            <w:ins w:id="104" w:author="CATT" w:date="2023-04-21T09:35:00Z">
              <w:r>
                <w:rPr>
                  <w:rFonts w:hint="eastAsia" w:cs="Arial"/>
                  <w:bCs/>
                  <w:lang w:val="en-US"/>
                </w:rPr>
                <w:t xml:space="preserve">valid, but it introduce much </w:t>
              </w:r>
            </w:ins>
            <w:ins w:id="105" w:author="CATT" w:date="2023-04-21T09:36:00Z">
              <w:r>
                <w:rPr>
                  <w:rFonts w:cs="Arial"/>
                  <w:bCs/>
                  <w:lang w:val="en-US"/>
                </w:rPr>
                <w:t>redundant retransmission</w:t>
              </w:r>
            </w:ins>
            <w:ins w:id="106" w:author="CATT" w:date="2023-04-21T09:36:00Z">
              <w:r>
                <w:rPr>
                  <w:rFonts w:hint="eastAsia" w:cs="Arial"/>
                  <w:bCs/>
                  <w:lang w:val="en-US"/>
                </w:rPr>
                <w:t xml:space="preserve"> in target PC5/Uu which can not be accepted by us.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hint="eastAsia" w:cs="Arial"/>
                <w:bCs/>
              </w:rPr>
              <w:t>X</w:t>
            </w:r>
            <w:r>
              <w:rPr>
                <w:rFonts w:cs="Arial"/>
                <w:bCs/>
              </w:rPr>
              <w:t>iaomi</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hint="eastAsia" w:cs="Arial"/>
                <w:bCs/>
              </w:rPr>
              <w:t>N</w:t>
            </w:r>
            <w:r>
              <w:rPr>
                <w:rFonts w:cs="Arial"/>
                <w:bCs/>
              </w:rPr>
              <w:t>o</w:t>
            </w: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cs="Arial" w:eastAsiaTheme="minorEastAsia"/>
                <w:bCs/>
              </w:rPr>
              <w:t>As commented in Q3, this solution may not resolve the issue alone.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r>
              <w:rPr>
                <w:rFonts w:hint="eastAsia" w:cs="Arial"/>
                <w:bCs/>
                <w:lang w:val="en-US"/>
              </w:rPr>
              <w:t>CMCC</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r>
              <w:rPr>
                <w:rFonts w:hint="eastAsia" w:cs="Arial"/>
                <w:bCs/>
                <w:lang w:val="en-US"/>
              </w:rPr>
              <w:t xml:space="preserve">Yes </w:t>
            </w: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r>
              <w:rPr>
                <w:rFonts w:hint="eastAsia" w:cs="Arial"/>
                <w:bCs/>
                <w:lang w:val="en-US"/>
              </w:rPr>
              <w:t>We have some concern about whether Solution-U2 is a PDCP status report based solution, strictly. Moreover, it may bring some unnecessary retransmission. Some impacts on XnAP also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r>
              <w:rPr>
                <w:rFonts w:hint="eastAsia" w:eastAsia="Malgun Gothic" w:cs="Arial"/>
                <w:bCs/>
                <w:lang w:eastAsia="ko-KR"/>
              </w:rPr>
              <w:t>LG</w:t>
            </w: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r>
              <w:rPr>
                <w:rFonts w:hint="eastAsia" w:eastAsia="Malgun Gothic" w:cs="Arial"/>
                <w:bCs/>
                <w:lang w:eastAsia="ko-KR"/>
              </w:rPr>
              <w:t>No</w:t>
            </w:r>
          </w:p>
        </w:tc>
        <w:tc>
          <w:tcPr>
            <w:tcW w:w="7163" w:type="dxa"/>
            <w:tcBorders>
              <w:top w:val="single" w:color="auto" w:sz="4" w:space="0"/>
              <w:left w:val="single" w:color="auto" w:sz="4" w:space="0"/>
              <w:bottom w:val="single" w:color="auto" w:sz="4" w:space="0"/>
              <w:right w:val="single" w:color="auto" w:sz="4" w:space="0"/>
            </w:tcBorders>
          </w:tcPr>
          <w:p>
            <w:pPr>
              <w:spacing w:after="0"/>
              <w:rPr>
                <w:rFonts w:hint="eastAsia" w:eastAsia="Malgun Gothic" w:cs="Arial"/>
                <w:bCs/>
                <w:lang w:eastAsia="ko-KR"/>
              </w:rPr>
            </w:pPr>
            <w:r>
              <w:rPr>
                <w:rFonts w:eastAsia="Malgun Gothic" w:cs="Arial"/>
                <w:bCs/>
                <w:lang w:eastAsia="ko-KR"/>
              </w:rPr>
              <w:t>The solution is valid, but too much redundant data transmission could  happened.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vAlign w:val="top"/>
          </w:tcPr>
          <w:p>
            <w:pPr>
              <w:spacing w:after="0"/>
              <w:rPr>
                <w:rFonts w:cs="Arial"/>
                <w:bCs/>
              </w:rPr>
            </w:pPr>
            <w:r>
              <w:rPr>
                <w:rFonts w:hint="eastAsia" w:cs="Arial"/>
                <w:bCs/>
                <w:lang w:val="en-US" w:eastAsia="zh-CN"/>
              </w:rPr>
              <w:t>ZTE</w:t>
            </w:r>
          </w:p>
        </w:tc>
        <w:tc>
          <w:tcPr>
            <w:tcW w:w="1139" w:type="dxa"/>
            <w:tcBorders>
              <w:top w:val="single" w:color="auto" w:sz="4" w:space="0"/>
              <w:left w:val="single" w:color="auto" w:sz="4" w:space="0"/>
              <w:bottom w:val="single" w:color="auto" w:sz="4" w:space="0"/>
              <w:right w:val="single" w:color="auto" w:sz="4" w:space="0"/>
            </w:tcBorders>
            <w:vAlign w:val="top"/>
          </w:tcPr>
          <w:p>
            <w:pPr>
              <w:spacing w:after="0"/>
              <w:jc w:val="left"/>
              <w:rPr>
                <w:rFonts w:cs="Arial"/>
                <w:bCs/>
              </w:rPr>
            </w:pPr>
            <w:r>
              <w:rPr>
                <w:rFonts w:hint="eastAsia" w:cs="Arial"/>
                <w:bCs/>
                <w:lang w:val="en-US" w:eastAsia="zh-CN"/>
              </w:rPr>
              <w:t>Yes</w:t>
            </w:r>
          </w:p>
        </w:tc>
        <w:tc>
          <w:tcPr>
            <w:tcW w:w="7163" w:type="dxa"/>
            <w:tcBorders>
              <w:top w:val="single" w:color="auto" w:sz="4" w:space="0"/>
              <w:left w:val="single" w:color="auto" w:sz="4" w:space="0"/>
              <w:bottom w:val="single" w:color="auto" w:sz="4" w:space="0"/>
              <w:right w:val="single" w:color="auto" w:sz="4" w:space="0"/>
            </w:tcBorders>
            <w:vAlign w:val="top"/>
          </w:tcPr>
          <w:p>
            <w:pPr>
              <w:spacing w:after="0"/>
              <w:rPr>
                <w:rFonts w:cs="Arial"/>
                <w:bCs/>
              </w:rPr>
            </w:pPr>
            <w:r>
              <w:rPr>
                <w:rFonts w:hint="eastAsia" w:cs="Arial" w:eastAsiaTheme="minorEastAsia"/>
                <w:bCs/>
                <w:lang w:val="en-US" w:eastAsia="zh-CN"/>
              </w:rPr>
              <w:t xml:space="preserve">In both U2 and U3, the PDCP retransmission should be enhanced. However, U2 cause more redundant re-transmissions.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S Mincho" w:cs="Arial"/>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pStyle w:val="68"/>
              <w:ind w:left="1985" w:leftChars="811"/>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bl>
    <w:p>
      <w:pPr>
        <w:pStyle w:val="27"/>
        <w:spacing w:before="120"/>
        <w:rPr>
          <w:rFonts w:eastAsiaTheme="minorEastAsia"/>
        </w:rPr>
      </w:pPr>
    </w:p>
    <w:p>
      <w:pPr>
        <w:pStyle w:val="27"/>
        <w:spacing w:before="120"/>
        <w:rPr>
          <w:rFonts w:eastAsiaTheme="minorEastAsia"/>
        </w:rPr>
      </w:pPr>
    </w:p>
    <w:p>
      <w:pPr>
        <w:pStyle w:val="4"/>
        <w:numPr>
          <w:ilvl w:val="0"/>
          <w:numId w:val="0"/>
        </w:numPr>
        <w:ind w:left="720" w:hanging="720"/>
        <w:rPr>
          <w:rFonts w:eastAsiaTheme="minorEastAsia"/>
          <w:b/>
          <w:bCs/>
          <w:sz w:val="22"/>
          <w:szCs w:val="22"/>
        </w:rPr>
      </w:pPr>
      <w:r>
        <w:rPr>
          <w:b/>
          <w:bCs/>
          <w:sz w:val="22"/>
          <w:szCs w:val="22"/>
        </w:rPr>
        <w:t>Question 5: Do companies agree that the decription and evaluation of solution-U3 is accurate for Uplink lossless data delivery for path switch?</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7"/>
        <w:gridCol w:w="1139"/>
        <w:gridCol w:w="7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Company</w:t>
            </w:r>
          </w:p>
        </w:tc>
        <w:tc>
          <w:tcPr>
            <w:tcW w:w="1139"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Answer (Yes/No)</w:t>
            </w:r>
          </w:p>
        </w:tc>
        <w:tc>
          <w:tcPr>
            <w:tcW w:w="7163"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OPPO</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r>
              <w:rPr>
                <w:rFonts w:cs="Arial" w:eastAsiaTheme="minorEastAsia"/>
                <w:bCs/>
              </w:rPr>
              <w:t>See comments</w:t>
            </w: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There is a missing point in the evaluation: Similar to U2, whether the data lossless can be achieved depends on whether the data has been discard or not, while here the assumption is remote UE would always maintain the data before a SR is received. But imagine a scenario where the UE is static, i.e., there is no HO, does it mean the remote UE has to maintain all data in its whole lifetime? It is obviously not feasible..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107" w:author="Apple - Zhibin Wu" w:date="2023-04-20T10:54:00Z">
              <w:r>
                <w:rPr>
                  <w:rFonts w:cs="Arial"/>
                  <w:bCs/>
                  <w:lang w:val="en-US"/>
                </w:rPr>
                <w:t>Apple</w:t>
              </w:r>
            </w:ins>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108" w:author="Apple - Zhibin Wu" w:date="2023-04-20T10:54:00Z">
              <w:r>
                <w:rPr>
                  <w:rFonts w:cs="Arial"/>
                  <w:bCs/>
                  <w:lang w:val="en-US"/>
                </w:rPr>
                <w:t>Yes</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109" w:author="Apple - Zhibin Wu" w:date="2023-04-20T10:55:00Z">
              <w:r>
                <w:rPr>
                  <w:rFonts w:cs="Arial"/>
                  <w:bCs/>
                  <w:lang w:val="en-US"/>
                </w:rPr>
                <w:t xml:space="preserve">For </w:t>
              </w:r>
            </w:ins>
            <w:ins w:id="110" w:author="Apple - Zhibin Wu" w:date="2023-04-20T10:56:00Z">
              <w:r>
                <w:rPr>
                  <w:rFonts w:cs="Arial"/>
                  <w:bCs/>
                  <w:lang w:val="en-US"/>
                </w:rPr>
                <w:t>OPPO’s concern, t</w:t>
              </w:r>
            </w:ins>
            <w:ins w:id="111" w:author="Apple - Zhibin Wu" w:date="2023-04-20T10:54:00Z">
              <w:r>
                <w:rPr>
                  <w:rFonts w:cs="Arial"/>
                  <w:bCs/>
                  <w:lang w:val="en-US"/>
                </w:rPr>
                <w:t>he</w:t>
              </w:r>
            </w:ins>
            <w:ins w:id="112" w:author="Apple - Zhibin Wu" w:date="2023-04-20T10:55:00Z">
              <w:r>
                <w:rPr>
                  <w:rFonts w:cs="Arial"/>
                  <w:bCs/>
                  <w:lang w:val="en-US"/>
                </w:rPr>
                <w:t xml:space="preserve"> discard timer is configured by NW. We think for L2 relay case, the NW can configure a reasonably large</w:t>
              </w:r>
            </w:ins>
            <w:ins w:id="113" w:author="Apple - Zhibin Wu" w:date="2023-04-20T10:56:00Z">
              <w:r>
                <w:rPr>
                  <w:rFonts w:cs="Arial"/>
                  <w:bCs/>
                  <w:lang w:val="en-US"/>
                </w:rPr>
                <w:t>r</w:t>
              </w:r>
            </w:ins>
            <w:ins w:id="114" w:author="Apple - Zhibin Wu" w:date="2023-04-20T10:55:00Z">
              <w:r>
                <w:rPr>
                  <w:rFonts w:cs="Arial"/>
                  <w:bCs/>
                  <w:lang w:val="en-US"/>
                </w:rPr>
                <w:t xml:space="preserve"> timer given that each </w:t>
              </w:r>
            </w:ins>
            <w:ins w:id="115" w:author="Apple - Zhibin Wu" w:date="2023-04-20T10:56:00Z">
              <w:r>
                <w:rPr>
                  <w:rFonts w:cs="Arial"/>
                  <w:bCs/>
                  <w:lang w:val="en-US"/>
                </w:rPr>
                <w:t xml:space="preserve">UL </w:t>
              </w:r>
            </w:ins>
            <w:ins w:id="116" w:author="Apple - Zhibin Wu" w:date="2023-04-20T10:55:00Z">
              <w:r>
                <w:rPr>
                  <w:rFonts w:cs="Arial"/>
                  <w:bCs/>
                  <w:lang w:val="en-US"/>
                </w:rPr>
                <w:t xml:space="preserve">PDCP PDU need cross two hops to reach the </w:t>
              </w:r>
            </w:ins>
            <w:ins w:id="117" w:author="Apple - Zhibin Wu" w:date="2023-04-20T10:56:00Z">
              <w:r>
                <w:rPr>
                  <w:rFonts w:cs="Arial"/>
                  <w:bCs/>
                  <w:lang w:val="en-US"/>
                </w:rPr>
                <w:t>NW</w:t>
              </w:r>
            </w:ins>
            <w:ins w:id="118" w:author="Apple - Zhibin Wu" w:date="2023-04-20T10:55:00Z">
              <w:r>
                <w:rPr>
                  <w:rFonts w:cs="Arial"/>
                  <w:bCs/>
                  <w:lang w:val="en-US"/>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ins w:id="119" w:author="InterDigital (Martino Freda)" w:date="2023-04-20T19:45:00Z">
              <w:r>
                <w:rPr>
                  <w:rFonts w:cs="Arial"/>
                  <w:bCs/>
                  <w:lang w:eastAsia="ko-KR"/>
                </w:rPr>
                <w:t>InterDigital</w:t>
              </w:r>
            </w:ins>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ins w:id="120" w:author="InterDigital (Martino Freda)" w:date="2023-04-20T19:45:00Z">
              <w:r>
                <w:rPr>
                  <w:rFonts w:cs="Arial"/>
                  <w:bCs/>
                </w:rPr>
                <w:t>Yes</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ins w:id="121" w:author="InterDigital (Martino Freda)" w:date="2023-04-20T19:45:00Z">
              <w:r>
                <w:rPr>
                  <w:rFonts w:cs="Arial"/>
                  <w:bCs/>
                </w:rPr>
                <w:t>Similar comment to Apple and to our response in Q4.  The network should be able to configure an appropriate discard time, as it does in legacy.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ins w:id="122" w:author="CATT" w:date="2023-04-21T09:36:00Z">
              <w:r>
                <w:rPr>
                  <w:rFonts w:hint="eastAsia" w:cs="Arial"/>
                  <w:bCs/>
                </w:rPr>
                <w:t>CATT</w:t>
              </w:r>
            </w:ins>
          </w:p>
        </w:tc>
        <w:tc>
          <w:tcPr>
            <w:tcW w:w="1139" w:type="dxa"/>
            <w:tcBorders>
              <w:top w:val="single" w:color="auto" w:sz="4" w:space="0"/>
              <w:left w:val="single" w:color="auto" w:sz="4" w:space="0"/>
              <w:bottom w:val="single" w:color="auto" w:sz="4" w:space="0"/>
              <w:right w:val="single" w:color="auto" w:sz="4" w:space="0"/>
            </w:tcBorders>
          </w:tcPr>
          <w:p>
            <w:pPr>
              <w:spacing w:after="0"/>
              <w:jc w:val="left"/>
              <w:rPr>
                <w:rFonts w:cs="Arial"/>
                <w:bCs/>
              </w:rPr>
            </w:pPr>
            <w:ins w:id="123" w:author="CATT" w:date="2023-04-21T09:37:00Z">
              <w:r>
                <w:rPr>
                  <w:rFonts w:hint="eastAsia" w:cs="Arial"/>
                  <w:bCs/>
                </w:rPr>
                <w:t>Yes</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ins w:id="124" w:author="CATT" w:date="2023-04-21T10:02:00Z">
              <w:r>
                <w:rPr>
                  <w:rFonts w:cs="Arial" w:eastAsiaTheme="minorEastAsia"/>
                  <w:bCs/>
                </w:rPr>
                <w:t>A</w:t>
              </w:r>
            </w:ins>
            <w:ins w:id="125" w:author="CATT" w:date="2023-04-21T10:02:00Z">
              <w:r>
                <w:rPr>
                  <w:rFonts w:hint="eastAsia" w:cs="Arial" w:eastAsiaTheme="minorEastAsia"/>
                  <w:bCs/>
                </w:rPr>
                <w:t xml:space="preserve">gree with Apple that the </w:t>
              </w:r>
            </w:ins>
            <w:ins w:id="126" w:author="CATT" w:date="2023-04-21T10:02:00Z">
              <w:r>
                <w:rPr>
                  <w:rFonts w:cs="Arial"/>
                  <w:bCs/>
                  <w:lang w:val="en-US"/>
                </w:rPr>
                <w:t>discard timer is configured</w:t>
              </w:r>
            </w:ins>
            <w:ins w:id="127" w:author="CATT" w:date="2023-04-21T10:03:00Z">
              <w:r>
                <w:rPr>
                  <w:rFonts w:hint="eastAsia" w:cs="Arial"/>
                  <w:bCs/>
                  <w:lang w:val="en-US"/>
                </w:rPr>
                <w:t>, and we do not think it has any differen</w:t>
              </w:r>
            </w:ins>
            <w:ins w:id="128" w:author="CATT" w:date="2023-04-21T10:04:00Z">
              <w:r>
                <w:rPr>
                  <w:rFonts w:hint="eastAsia" w:cs="Arial"/>
                  <w:bCs/>
                  <w:lang w:val="en-US"/>
                </w:rPr>
                <w:t>ce</w:t>
              </w:r>
            </w:ins>
            <w:ins w:id="129" w:author="CATT" w:date="2023-04-21T10:03:00Z">
              <w:r>
                <w:rPr>
                  <w:rFonts w:hint="eastAsia" w:cs="Arial"/>
                  <w:bCs/>
                  <w:lang w:val="en-US"/>
                </w:rPr>
                <w:t xml:space="preserve"> from the legacy </w:t>
              </w:r>
            </w:ins>
            <w:ins w:id="130" w:author="CATT" w:date="2023-04-21T10:04:00Z">
              <w:r>
                <w:rPr>
                  <w:rFonts w:cs="Arial"/>
                  <w:bCs/>
                  <w:lang w:val="en-US"/>
                </w:rPr>
                <w:t>discard timer</w:t>
              </w:r>
            </w:ins>
            <w:ins w:id="131" w:author="CATT" w:date="2023-04-21T10:04:00Z">
              <w:r>
                <w:rPr>
                  <w:rFonts w:hint="eastAsia" w:cs="Arial"/>
                  <w:bCs/>
                  <w:lang w:val="en-US"/>
                </w:rPr>
                <w:t xml:space="preserve"> mechanism.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hint="eastAsia" w:cs="Arial"/>
                <w:bCs/>
              </w:rPr>
              <w:t>X</w:t>
            </w:r>
            <w:r>
              <w:rPr>
                <w:rFonts w:cs="Arial"/>
                <w:bCs/>
              </w:rPr>
              <w:t>iaomi</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hint="eastAsia" w:cs="Arial"/>
                <w:bCs/>
              </w:rPr>
              <w:t>N</w:t>
            </w:r>
            <w:r>
              <w:rPr>
                <w:rFonts w:cs="Arial"/>
                <w:bCs/>
              </w:rPr>
              <w:t>o</w:t>
            </w: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cs="Arial" w:eastAsiaTheme="minorEastAsia"/>
                <w:bCs/>
              </w:rPr>
              <w:t>Remote UE may have discard the data confirmed by relay UE reception. Such data is still buffered at relay UE at HO. Remote UE still can’t retransmit such data to target cell. Lossless can’t be ensured.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r>
              <w:rPr>
                <w:rFonts w:hint="eastAsia" w:cs="Arial"/>
                <w:bCs/>
                <w:lang w:val="en-US"/>
              </w:rPr>
              <w:t>CMCC</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r>
              <w:rPr>
                <w:rFonts w:hint="eastAsia" w:cs="Arial"/>
                <w:bCs/>
                <w:lang w:val="en-US"/>
              </w:rPr>
              <w:t xml:space="preserve">Yes </w:t>
            </w: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r>
              <w:rPr>
                <w:rFonts w:hint="eastAsia" w:eastAsia="Malgun Gothic" w:cs="Arial"/>
                <w:bCs/>
                <w:lang w:eastAsia="ko-KR"/>
              </w:rPr>
              <w:t>LG</w:t>
            </w: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r>
              <w:rPr>
                <w:rFonts w:hint="eastAsia" w:eastAsia="Malgun Gothic" w:cs="Arial"/>
                <w:bCs/>
                <w:lang w:eastAsia="ko-KR"/>
              </w:rPr>
              <w:t>Yes</w:t>
            </w:r>
          </w:p>
        </w:tc>
        <w:tc>
          <w:tcPr>
            <w:tcW w:w="7163" w:type="dxa"/>
            <w:tcBorders>
              <w:top w:val="single" w:color="auto" w:sz="4" w:space="0"/>
              <w:left w:val="single" w:color="auto" w:sz="4" w:space="0"/>
              <w:bottom w:val="single" w:color="auto" w:sz="4" w:space="0"/>
              <w:right w:val="single" w:color="auto" w:sz="4" w:space="0"/>
            </w:tcBorders>
          </w:tcPr>
          <w:p>
            <w:pPr>
              <w:spacing w:after="0"/>
              <w:rPr>
                <w:rFonts w:hint="eastAsia" w:eastAsia="Malgun Gothic" w:cs="Arial"/>
                <w:bCs/>
                <w:lang w:eastAsia="ko-KR"/>
              </w:rPr>
            </w:pPr>
            <w:r>
              <w:rPr>
                <w:rFonts w:eastAsia="Malgun Gothic" w:cs="Arial"/>
                <w:bCs/>
                <w:lang w:eastAsia="ko-KR"/>
              </w:rPr>
              <w:t>We have a similar view as Apple. But, there could be some losses depending on the size of the remote UE’s buffer if the discard timer is too long as over the remote UE’s buffer size.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vAlign w:val="top"/>
          </w:tcPr>
          <w:p>
            <w:pPr>
              <w:spacing w:after="0"/>
              <w:rPr>
                <w:rFonts w:cs="Arial"/>
                <w:bCs/>
              </w:rPr>
            </w:pPr>
            <w:r>
              <w:rPr>
                <w:rFonts w:hint="eastAsia" w:cs="Arial"/>
                <w:bCs/>
                <w:lang w:val="en-US" w:eastAsia="zh-CN"/>
              </w:rPr>
              <w:t>ZTE</w:t>
            </w:r>
          </w:p>
        </w:tc>
        <w:tc>
          <w:tcPr>
            <w:tcW w:w="1139" w:type="dxa"/>
            <w:tcBorders>
              <w:top w:val="single" w:color="auto" w:sz="4" w:space="0"/>
              <w:left w:val="single" w:color="auto" w:sz="4" w:space="0"/>
              <w:bottom w:val="single" w:color="auto" w:sz="4" w:space="0"/>
              <w:right w:val="single" w:color="auto" w:sz="4" w:space="0"/>
            </w:tcBorders>
            <w:vAlign w:val="top"/>
          </w:tcPr>
          <w:p>
            <w:pPr>
              <w:spacing w:after="0"/>
              <w:jc w:val="left"/>
              <w:rPr>
                <w:rFonts w:cs="Arial"/>
                <w:bCs/>
              </w:rPr>
            </w:pPr>
            <w:r>
              <w:rPr>
                <w:rFonts w:hint="eastAsia" w:cs="Arial"/>
                <w:bCs/>
                <w:lang w:val="en-US" w:eastAsia="zh-CN"/>
              </w:rPr>
              <w:t>Yes</w:t>
            </w:r>
          </w:p>
        </w:tc>
        <w:tc>
          <w:tcPr>
            <w:tcW w:w="7163" w:type="dxa"/>
            <w:tcBorders>
              <w:top w:val="single" w:color="auto" w:sz="4" w:space="0"/>
              <w:left w:val="single" w:color="auto" w:sz="4" w:space="0"/>
              <w:bottom w:val="single" w:color="auto" w:sz="4" w:space="0"/>
              <w:right w:val="single" w:color="auto" w:sz="4" w:space="0"/>
            </w:tcBorders>
            <w:vAlign w:val="top"/>
          </w:tcPr>
          <w:p>
            <w:pPr>
              <w:spacing w:after="0"/>
              <w:rPr>
                <w:rFonts w:cs="Arial"/>
                <w:bCs/>
              </w:rPr>
            </w:pPr>
            <w:r>
              <w:rPr>
                <w:rFonts w:hint="eastAsia" w:cs="Arial" w:eastAsiaTheme="minorEastAsia"/>
                <w:bCs/>
                <w:lang w:val="en-US" w:eastAsia="zh-CN"/>
              </w:rPr>
              <w:t>For OPPO</w:t>
            </w:r>
            <w:r>
              <w:rPr>
                <w:rFonts w:hint="default" w:cs="Arial" w:eastAsiaTheme="minorEastAsia"/>
                <w:bCs/>
                <w:lang w:val="en-US" w:eastAsia="zh-CN"/>
              </w:rPr>
              <w:t>’</w:t>
            </w:r>
            <w:r>
              <w:rPr>
                <w:rFonts w:hint="eastAsia" w:cs="Arial" w:eastAsiaTheme="minorEastAsia"/>
                <w:bCs/>
                <w:lang w:val="en-US" w:eastAsia="zh-CN"/>
              </w:rPr>
              <w:t xml:space="preserve">s concern, the discard timer is common for all the evaluated solutions. If an unacked packet is no longer in the PDCP buffer, it will be lost in any cases. For the U2N relay case, network may configure a longer discard timer for the remote UE if lossless delivery need to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S Mincho" w:cs="Arial"/>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pStyle w:val="68"/>
              <w:ind w:left="1985" w:leftChars="811"/>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bl>
    <w:p>
      <w:pPr>
        <w:pStyle w:val="4"/>
        <w:numPr>
          <w:ilvl w:val="0"/>
          <w:numId w:val="0"/>
        </w:numPr>
        <w:ind w:left="720" w:hanging="720"/>
        <w:rPr>
          <w:rFonts w:eastAsiaTheme="minorEastAsia"/>
          <w:b/>
          <w:bCs/>
          <w:sz w:val="22"/>
          <w:szCs w:val="22"/>
        </w:rPr>
      </w:pPr>
      <w:r>
        <w:rPr>
          <w:b/>
          <w:bCs/>
          <w:sz w:val="22"/>
          <w:szCs w:val="22"/>
        </w:rPr>
        <w:t xml:space="preserve">Question 6: Do companies agree that solution-U3 is a valid solution for Uplink lossless data delivery for path switch? </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7"/>
        <w:gridCol w:w="1139"/>
        <w:gridCol w:w="7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Company</w:t>
            </w:r>
          </w:p>
        </w:tc>
        <w:tc>
          <w:tcPr>
            <w:tcW w:w="1139"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Answer (Yes/No)</w:t>
            </w:r>
          </w:p>
        </w:tc>
        <w:tc>
          <w:tcPr>
            <w:tcW w:w="7163"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OPPO</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r>
              <w:rPr>
                <w:rFonts w:hint="eastAsia" w:cs="Arial" w:eastAsiaTheme="minorEastAsia"/>
                <w:bCs/>
              </w:rPr>
              <w:t>N</w:t>
            </w:r>
            <w:r>
              <w:rPr>
                <w:rFonts w:cs="Arial" w:eastAsiaTheme="minorEastAsia"/>
                <w:bCs/>
              </w:rPr>
              <w:t>o</w:t>
            </w: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See the reply in Q5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132" w:author="Apple - Zhibin Wu" w:date="2023-04-20T10:56:00Z">
              <w:r>
                <w:rPr>
                  <w:rFonts w:cs="Arial"/>
                  <w:bCs/>
                  <w:lang w:val="en-US"/>
                </w:rPr>
                <w:t>Apple</w:t>
              </w:r>
            </w:ins>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133" w:author="Apple - Zhibin Wu" w:date="2023-04-20T10:56:00Z">
              <w:r>
                <w:rPr>
                  <w:rFonts w:cs="Arial"/>
                  <w:bCs/>
                  <w:lang w:val="en-US"/>
                </w:rPr>
                <w:t>Yes</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ins w:id="134" w:author="InterDigital (Martino Freda)" w:date="2023-04-20T19:45:00Z">
              <w:r>
                <w:rPr>
                  <w:rFonts w:cs="Arial"/>
                  <w:bCs/>
                  <w:lang w:eastAsia="ko-KR"/>
                </w:rPr>
                <w:t>InterDigital</w:t>
              </w:r>
            </w:ins>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ins w:id="135" w:author="InterDigital (Martino Freda)" w:date="2023-04-20T19:45:00Z">
              <w:r>
                <w:rPr>
                  <w:rFonts w:cs="Arial"/>
                  <w:bCs/>
                </w:rPr>
                <w:t>Yes</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ins w:id="136" w:author="CATT" w:date="2023-04-21T10:04:00Z">
              <w:r>
                <w:rPr>
                  <w:rFonts w:hint="eastAsia" w:cs="Arial"/>
                  <w:bCs/>
                </w:rPr>
                <w:t>CATT</w:t>
              </w:r>
            </w:ins>
          </w:p>
        </w:tc>
        <w:tc>
          <w:tcPr>
            <w:tcW w:w="1139" w:type="dxa"/>
            <w:tcBorders>
              <w:top w:val="single" w:color="auto" w:sz="4" w:space="0"/>
              <w:left w:val="single" w:color="auto" w:sz="4" w:space="0"/>
              <w:bottom w:val="single" w:color="auto" w:sz="4" w:space="0"/>
              <w:right w:val="single" w:color="auto" w:sz="4" w:space="0"/>
            </w:tcBorders>
          </w:tcPr>
          <w:p>
            <w:pPr>
              <w:spacing w:after="0"/>
              <w:jc w:val="left"/>
              <w:rPr>
                <w:rFonts w:cs="Arial"/>
                <w:bCs/>
              </w:rPr>
            </w:pPr>
            <w:ins w:id="137" w:author="CATT" w:date="2023-04-21T10:04:00Z">
              <w:r>
                <w:rPr>
                  <w:rFonts w:hint="eastAsia" w:cs="Arial"/>
                  <w:bCs/>
                </w:rPr>
                <w:t>Yes</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hint="eastAsia" w:cs="Arial"/>
                <w:bCs/>
              </w:rPr>
              <w:t>X</w:t>
            </w:r>
            <w:r>
              <w:rPr>
                <w:rFonts w:cs="Arial"/>
                <w:bCs/>
              </w:rPr>
              <w:t>iaomi</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hint="eastAsia" w:cs="Arial"/>
                <w:bCs/>
              </w:rPr>
              <w:t>N</w:t>
            </w:r>
            <w:r>
              <w:rPr>
                <w:rFonts w:cs="Arial"/>
                <w:bCs/>
              </w:rPr>
              <w:t>o</w:t>
            </w: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r>
              <w:rPr>
                <w:rFonts w:hint="eastAsia" w:cs="Arial"/>
                <w:bCs/>
                <w:lang w:val="en-US"/>
              </w:rPr>
              <w:t>CMCC</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r>
              <w:rPr>
                <w:rFonts w:hint="eastAsia" w:cs="Arial"/>
                <w:bCs/>
                <w:lang w:val="en-US"/>
              </w:rPr>
              <w:t>Yes</w:t>
            </w: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r>
              <w:rPr>
                <w:rFonts w:hint="eastAsia" w:cs="Arial"/>
                <w:bCs/>
                <w:lang w:val="en-US"/>
              </w:rPr>
              <w:t xml:space="preserve">Proper discard timer at PDCP entity should be configured with network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r>
              <w:rPr>
                <w:rFonts w:hint="eastAsia" w:eastAsia="Malgun Gothic" w:cs="Arial"/>
                <w:bCs/>
                <w:lang w:eastAsia="ko-KR"/>
              </w:rPr>
              <w:t>LG</w:t>
            </w: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r>
              <w:rPr>
                <w:rFonts w:eastAsia="Malgun Gothic" w:cs="Arial"/>
                <w:bCs/>
                <w:lang w:eastAsia="ko-KR"/>
              </w:rPr>
              <w:t>Yes</w:t>
            </w:r>
          </w:p>
        </w:tc>
        <w:tc>
          <w:tcPr>
            <w:tcW w:w="7163" w:type="dxa"/>
            <w:tcBorders>
              <w:top w:val="single" w:color="auto" w:sz="4" w:space="0"/>
              <w:left w:val="single" w:color="auto" w:sz="4" w:space="0"/>
              <w:bottom w:val="single" w:color="auto" w:sz="4" w:space="0"/>
              <w:right w:val="single" w:color="auto" w:sz="4" w:space="0"/>
            </w:tcBorders>
          </w:tcPr>
          <w:p>
            <w:pPr>
              <w:spacing w:after="0"/>
              <w:rPr>
                <w:rFonts w:hint="eastAsia" w:eastAsia="Malgun Gothic" w:cs="Arial"/>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vAlign w:val="top"/>
          </w:tcPr>
          <w:p>
            <w:pPr>
              <w:spacing w:after="0"/>
              <w:rPr>
                <w:rFonts w:cs="Arial"/>
                <w:bCs/>
              </w:rPr>
            </w:pPr>
            <w:r>
              <w:rPr>
                <w:rFonts w:hint="eastAsia" w:cs="Arial"/>
                <w:bCs/>
                <w:lang w:val="en-US" w:eastAsia="zh-CN"/>
              </w:rPr>
              <w:t>ZTE</w:t>
            </w:r>
          </w:p>
        </w:tc>
        <w:tc>
          <w:tcPr>
            <w:tcW w:w="1139" w:type="dxa"/>
            <w:tcBorders>
              <w:top w:val="single" w:color="auto" w:sz="4" w:space="0"/>
              <w:left w:val="single" w:color="auto" w:sz="4" w:space="0"/>
              <w:bottom w:val="single" w:color="auto" w:sz="4" w:space="0"/>
              <w:right w:val="single" w:color="auto" w:sz="4" w:space="0"/>
            </w:tcBorders>
            <w:vAlign w:val="top"/>
          </w:tcPr>
          <w:p>
            <w:pPr>
              <w:spacing w:after="0"/>
              <w:rPr>
                <w:rFonts w:cs="Arial"/>
                <w:bCs/>
              </w:rPr>
            </w:pPr>
            <w:r>
              <w:rPr>
                <w:rFonts w:hint="eastAsia" w:cs="Arial"/>
                <w:bCs/>
                <w:lang w:val="en-US" w:eastAsia="zh-CN"/>
              </w:rPr>
              <w:t>Yes</w:t>
            </w:r>
          </w:p>
        </w:tc>
        <w:tc>
          <w:tcPr>
            <w:tcW w:w="7163" w:type="dxa"/>
            <w:tcBorders>
              <w:top w:val="single" w:color="auto" w:sz="4" w:space="0"/>
              <w:left w:val="single" w:color="auto" w:sz="4" w:space="0"/>
              <w:bottom w:val="single" w:color="auto" w:sz="4" w:space="0"/>
              <w:right w:val="single" w:color="auto" w:sz="4" w:space="0"/>
            </w:tcBorders>
            <w:vAlign w:val="top"/>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S Mincho" w:cs="Arial"/>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pStyle w:val="68"/>
              <w:ind w:left="1985" w:leftChars="811"/>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bl>
    <w:p>
      <w:pPr>
        <w:pStyle w:val="27"/>
        <w:spacing w:before="120"/>
        <w:rPr>
          <w:rFonts w:eastAsiaTheme="minorEastAsia"/>
        </w:rPr>
      </w:pPr>
    </w:p>
    <w:p>
      <w:pPr>
        <w:pStyle w:val="27"/>
        <w:spacing w:before="120"/>
        <w:rPr>
          <w:rFonts w:eastAsiaTheme="minorEastAsia"/>
        </w:rPr>
      </w:pPr>
    </w:p>
    <w:p>
      <w:pPr>
        <w:pStyle w:val="4"/>
        <w:numPr>
          <w:ilvl w:val="0"/>
          <w:numId w:val="0"/>
        </w:numPr>
        <w:ind w:left="720" w:hanging="720"/>
        <w:rPr>
          <w:rFonts w:eastAsiaTheme="minorEastAsia"/>
          <w:b/>
          <w:bCs/>
          <w:sz w:val="22"/>
          <w:szCs w:val="22"/>
        </w:rPr>
      </w:pPr>
      <w:r>
        <w:rPr>
          <w:b/>
          <w:bCs/>
          <w:sz w:val="22"/>
          <w:szCs w:val="22"/>
        </w:rPr>
        <w:t>Question 7: Do companies agree that the decription and evaluation of solution-U4 is accurate for Uplink lossless data delivery for path switch?</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5"/>
        <w:gridCol w:w="1139"/>
        <w:gridCol w:w="44"/>
        <w:gridCol w:w="7077"/>
        <w:gridCol w:w="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5"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Company</w:t>
            </w:r>
          </w:p>
        </w:tc>
        <w:tc>
          <w:tcPr>
            <w:tcW w:w="1183" w:type="dxa"/>
            <w:gridSpan w:val="2"/>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Answer (Yes/No)</w:t>
            </w:r>
          </w:p>
        </w:tc>
        <w:tc>
          <w:tcPr>
            <w:tcW w:w="7121" w:type="dxa"/>
            <w:gridSpan w:val="2"/>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5"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OPPO</w:t>
            </w:r>
          </w:p>
        </w:tc>
        <w:tc>
          <w:tcPr>
            <w:tcW w:w="1183" w:type="dxa"/>
            <w:gridSpan w:val="2"/>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r>
              <w:rPr>
                <w:rFonts w:cs="Arial" w:eastAsiaTheme="minorEastAsia"/>
                <w:bCs/>
              </w:rPr>
              <w:t>No</w:t>
            </w:r>
          </w:p>
        </w:tc>
        <w:tc>
          <w:tcPr>
            <w:tcW w:w="7121" w:type="dxa"/>
            <w:gridSpan w:val="2"/>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There is a missing point in the evaluation: We think the relay-based enhancement (solution-U1/U4) for this lossless data forwarding is not feasible since there is a backwards compatable issue:</w:t>
            </w:r>
          </w:p>
          <w:p>
            <w:pPr>
              <w:pStyle w:val="106"/>
              <w:numPr>
                <w:ilvl w:val="0"/>
                <w:numId w:val="14"/>
              </w:numPr>
              <w:spacing w:after="0"/>
              <w:rPr>
                <w:rFonts w:eastAsia="等线" w:cs="Arial"/>
                <w:bCs/>
              </w:rPr>
            </w:pPr>
            <w:r>
              <w:rPr>
                <w:rFonts w:eastAsia="等线" w:cs="Arial"/>
                <w:bCs/>
              </w:rPr>
              <w:t>Relay UE is transparent of whether the HO is intra/inter-case;</w:t>
            </w:r>
          </w:p>
          <w:p>
            <w:pPr>
              <w:pStyle w:val="106"/>
              <w:numPr>
                <w:ilvl w:val="0"/>
                <w:numId w:val="14"/>
              </w:numPr>
              <w:spacing w:after="0"/>
              <w:rPr>
                <w:rFonts w:eastAsia="等线" w:cs="Arial"/>
                <w:bCs/>
              </w:rPr>
            </w:pPr>
            <w:r>
              <w:rPr>
                <w:rFonts w:eastAsia="等线" w:cs="Arial"/>
                <w:bCs/>
              </w:rPr>
              <w:t>R17 relay doesn’t support the enhanced data forwarding.</w:t>
            </w:r>
          </w:p>
          <w:p>
            <w:pPr>
              <w:spacing w:after="0"/>
              <w:rPr>
                <w:rFonts w:eastAsia="等线" w:cs="Arial"/>
                <w:bCs/>
              </w:rPr>
            </w:pPr>
            <w:r>
              <w:rPr>
                <w:rFonts w:eastAsia="等线" w:cs="Arial"/>
                <w:bCs/>
              </w:rPr>
              <w:t>So if the remote UE is out of coverage, i.e., direct link is unavailable, and if the relay is R17, Solution-U4 is not funcationaly feasible even if the remote UE is R18.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25"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138" w:author="Apple - Zhibin Wu" w:date="2023-04-20T11:02:00Z">
              <w:r>
                <w:rPr>
                  <w:rFonts w:cs="Arial"/>
                  <w:bCs/>
                  <w:lang w:val="en-US"/>
                </w:rPr>
                <w:t>Apple</w:t>
              </w:r>
            </w:ins>
          </w:p>
        </w:tc>
        <w:tc>
          <w:tcPr>
            <w:tcW w:w="1183" w:type="dxa"/>
            <w:gridSpan w:val="2"/>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139" w:author="Apple - Zhibin Wu" w:date="2023-04-20T11:02:00Z">
              <w:r>
                <w:rPr>
                  <w:rFonts w:cs="Arial"/>
                  <w:bCs/>
                  <w:lang w:val="en-US"/>
                </w:rPr>
                <w:t>See comment</w:t>
              </w:r>
            </w:ins>
          </w:p>
        </w:tc>
        <w:tc>
          <w:tcPr>
            <w:tcW w:w="7121" w:type="dxa"/>
            <w:gridSpan w:val="2"/>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140" w:author="Apple - Zhibin Wu" w:date="2023-04-20T11:02:00Z">
              <w:r>
                <w:rPr>
                  <w:rFonts w:cs="Arial"/>
                  <w:bCs/>
                  <w:lang w:val="en-US"/>
                </w:rPr>
                <w:t xml:space="preserve">For fair evaluatin, we need to </w:t>
              </w:r>
            </w:ins>
            <w:ins w:id="141" w:author="Apple - Zhibin Wu" w:date="2023-04-20T11:03:00Z">
              <w:r>
                <w:rPr>
                  <w:rFonts w:cs="Arial"/>
                  <w:bCs/>
                  <w:lang w:val="en-US"/>
                </w:rPr>
                <w:t>mention that this scheme may not be feasible if PC5 RLF occurred after HO</w:t>
              </w:r>
            </w:ins>
            <w:ins w:id="142" w:author="Apple - Zhibin Wu" w:date="2023-04-20T11:06:00Z">
              <w:r>
                <w:rPr>
                  <w:rFonts w:cs="Arial"/>
                  <w:bCs/>
                  <w:lang w:val="en-US"/>
                </w:rPr>
                <w:t xml:space="preserve"> or PC5 link quality deterioriates</w:t>
              </w:r>
            </w:ins>
            <w:ins w:id="143" w:author="Apple - Zhibin Wu" w:date="2023-04-20T11:07:00Z">
              <w:r>
                <w:rPr>
                  <w:rFonts w:cs="Arial"/>
                  <w:bCs/>
                  <w:lang w:val="en-US"/>
                </w:rPr>
                <w:t xml:space="preserve"> during the HO</w:t>
              </w:r>
            </w:ins>
            <w:ins w:id="144" w:author="Apple - Zhibin Wu" w:date="2023-04-20T11:03:00Z">
              <w:r>
                <w:rPr>
                  <w:rFonts w:cs="Arial"/>
                  <w:bCs/>
                  <w:lang w:val="en-US"/>
                </w:rPr>
                <w:t xml:space="preserve">,  remote UE will not be able to </w:t>
              </w:r>
            </w:ins>
            <w:ins w:id="145" w:author="Apple - Zhibin Wu" w:date="2023-04-20T11:04:00Z">
              <w:r>
                <w:rPr>
                  <w:rFonts w:cs="Arial"/>
                  <w:bCs/>
                  <w:lang w:val="en-US"/>
                </w:rPr>
                <w:t xml:space="preserve">receive the </w:t>
              </w:r>
            </w:ins>
            <w:ins w:id="146" w:author="Apple - Zhibin Wu" w:date="2023-04-20T11:07:00Z">
              <w:r>
                <w:rPr>
                  <w:rFonts w:cs="Arial"/>
                  <w:bCs/>
                  <w:lang w:val="en-US"/>
                </w:rPr>
                <w:t>most recent</w:t>
              </w:r>
            </w:ins>
            <w:ins w:id="147" w:author="Apple - Zhibin Wu" w:date="2023-04-20T11:04:00Z">
              <w:r>
                <w:rPr>
                  <w:rFonts w:cs="Arial"/>
                  <w:bCs/>
                  <w:lang w:val="en-US"/>
                </w:rPr>
                <w:t xml:space="preserve"> RLC status report from the relay 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5"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ins w:id="148" w:author="InterDigital (Martino Freda)" w:date="2023-04-20T19:46:00Z">
              <w:r>
                <w:rPr>
                  <w:rFonts w:cs="Arial"/>
                  <w:bCs/>
                  <w:lang w:eastAsia="ko-KR"/>
                </w:rPr>
                <w:t>InterDigital</w:t>
              </w:r>
            </w:ins>
          </w:p>
        </w:tc>
        <w:tc>
          <w:tcPr>
            <w:tcW w:w="1183" w:type="dxa"/>
            <w:gridSpan w:val="2"/>
            <w:tcBorders>
              <w:top w:val="single" w:color="auto" w:sz="4" w:space="0"/>
              <w:left w:val="single" w:color="auto" w:sz="4" w:space="0"/>
              <w:bottom w:val="single" w:color="auto" w:sz="4" w:space="0"/>
              <w:right w:val="single" w:color="auto" w:sz="4" w:space="0"/>
            </w:tcBorders>
          </w:tcPr>
          <w:p>
            <w:pPr>
              <w:spacing w:after="0"/>
              <w:rPr>
                <w:rFonts w:cs="Arial"/>
                <w:bCs/>
              </w:rPr>
            </w:pPr>
            <w:ins w:id="149" w:author="InterDigital (Martino Freda)" w:date="2023-04-20T19:46:00Z">
              <w:r>
                <w:rPr>
                  <w:rFonts w:cs="Arial"/>
                  <w:bCs/>
                </w:rPr>
                <w:t>See comment</w:t>
              </w:r>
            </w:ins>
          </w:p>
        </w:tc>
        <w:tc>
          <w:tcPr>
            <w:tcW w:w="7121" w:type="dxa"/>
            <w:gridSpan w:val="2"/>
            <w:tcBorders>
              <w:top w:val="single" w:color="auto" w:sz="4" w:space="0"/>
              <w:left w:val="single" w:color="auto" w:sz="4" w:space="0"/>
              <w:bottom w:val="single" w:color="auto" w:sz="4" w:space="0"/>
              <w:right w:val="single" w:color="auto" w:sz="4" w:space="0"/>
            </w:tcBorders>
          </w:tcPr>
          <w:p>
            <w:pPr>
              <w:spacing w:after="0"/>
              <w:rPr>
                <w:rFonts w:cs="Arial"/>
                <w:bCs/>
              </w:rPr>
            </w:pPr>
            <w:ins w:id="150" w:author="InterDigital (Martino Freda)" w:date="2023-04-20T19:46:00Z">
              <w:r>
                <w:rPr>
                  <w:rFonts w:cs="Arial"/>
                  <w:bCs/>
                </w:rPr>
                <w:t>We have the same view as Apple.  Furthermore, a likely reason for the path switch is the network realizing that the PC5-link may fail shortly.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5" w:type="dxa"/>
            <w:tcBorders>
              <w:top w:val="single" w:color="auto" w:sz="4" w:space="0"/>
              <w:left w:val="single" w:color="auto" w:sz="4" w:space="0"/>
              <w:bottom w:val="single" w:color="auto" w:sz="4" w:space="0"/>
              <w:right w:val="single" w:color="auto" w:sz="4" w:space="0"/>
            </w:tcBorders>
          </w:tcPr>
          <w:p>
            <w:pPr>
              <w:spacing w:after="0"/>
              <w:rPr>
                <w:rFonts w:cs="Arial"/>
                <w:bCs/>
              </w:rPr>
            </w:pPr>
            <w:ins w:id="151" w:author="CATT" w:date="2023-04-21T10:04:00Z">
              <w:r>
                <w:rPr>
                  <w:rFonts w:hint="eastAsia" w:cs="Arial"/>
                  <w:bCs/>
                </w:rPr>
                <w:t>CATT</w:t>
              </w:r>
            </w:ins>
          </w:p>
        </w:tc>
        <w:tc>
          <w:tcPr>
            <w:tcW w:w="1183" w:type="dxa"/>
            <w:gridSpan w:val="2"/>
            <w:tcBorders>
              <w:top w:val="single" w:color="auto" w:sz="4" w:space="0"/>
              <w:left w:val="single" w:color="auto" w:sz="4" w:space="0"/>
              <w:bottom w:val="single" w:color="auto" w:sz="4" w:space="0"/>
              <w:right w:val="single" w:color="auto" w:sz="4" w:space="0"/>
            </w:tcBorders>
          </w:tcPr>
          <w:p>
            <w:pPr>
              <w:spacing w:after="0"/>
              <w:jc w:val="left"/>
              <w:rPr>
                <w:rFonts w:cs="Arial"/>
                <w:bCs/>
              </w:rPr>
            </w:pPr>
            <w:ins w:id="152" w:author="CATT" w:date="2023-04-21T10:07:00Z">
              <w:r>
                <w:rPr>
                  <w:rFonts w:cs="Arial"/>
                  <w:bCs/>
                  <w:lang w:val="en-US"/>
                </w:rPr>
                <w:t>See comment</w:t>
              </w:r>
            </w:ins>
          </w:p>
        </w:tc>
        <w:tc>
          <w:tcPr>
            <w:tcW w:w="7121" w:type="dxa"/>
            <w:gridSpan w:val="2"/>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ins w:id="153" w:author="CATT" w:date="2023-04-21T10:07:00Z">
              <w:r>
                <w:rPr>
                  <w:rFonts w:cs="Arial" w:eastAsiaTheme="minorEastAsia"/>
                  <w:bCs/>
                </w:rPr>
                <w:t>A</w:t>
              </w:r>
            </w:ins>
            <w:ins w:id="154" w:author="CATT" w:date="2023-04-21T10:07:00Z">
              <w:r>
                <w:rPr>
                  <w:rFonts w:hint="eastAsia" w:cs="Arial" w:eastAsiaTheme="minorEastAsia"/>
                  <w:bCs/>
                </w:rPr>
                <w:t>gree with Apple.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5"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hint="eastAsia" w:cs="Arial"/>
                <w:bCs/>
              </w:rPr>
              <w:t>X</w:t>
            </w:r>
            <w:r>
              <w:rPr>
                <w:rFonts w:cs="Arial"/>
                <w:bCs/>
              </w:rPr>
              <w:t>iaomi</w:t>
            </w:r>
          </w:p>
        </w:tc>
        <w:tc>
          <w:tcPr>
            <w:tcW w:w="1183" w:type="dxa"/>
            <w:gridSpan w:val="2"/>
            <w:tcBorders>
              <w:top w:val="single" w:color="auto" w:sz="4" w:space="0"/>
              <w:left w:val="single" w:color="auto" w:sz="4" w:space="0"/>
              <w:bottom w:val="single" w:color="auto" w:sz="4" w:space="0"/>
              <w:right w:val="single" w:color="auto" w:sz="4" w:space="0"/>
            </w:tcBorders>
          </w:tcPr>
          <w:p>
            <w:pPr>
              <w:spacing w:after="0"/>
              <w:rPr>
                <w:rFonts w:cs="Arial"/>
                <w:bCs/>
              </w:rPr>
            </w:pPr>
            <w:r>
              <w:rPr>
                <w:rFonts w:cs="Arial"/>
                <w:bCs/>
              </w:rPr>
              <w:t>Comments</w:t>
            </w:r>
          </w:p>
        </w:tc>
        <w:tc>
          <w:tcPr>
            <w:tcW w:w="7121" w:type="dxa"/>
            <w:gridSpan w:val="2"/>
            <w:tcBorders>
              <w:top w:val="single" w:color="auto" w:sz="4" w:space="0"/>
              <w:left w:val="single" w:color="auto" w:sz="4" w:space="0"/>
              <w:bottom w:val="single" w:color="auto" w:sz="4" w:space="0"/>
              <w:right w:val="single" w:color="auto" w:sz="4" w:space="0"/>
            </w:tcBorders>
          </w:tcPr>
          <w:p>
            <w:pPr>
              <w:spacing w:after="0"/>
              <w:rPr>
                <w:rFonts w:cs="Arial"/>
                <w:bCs/>
              </w:rPr>
            </w:pPr>
            <w:r>
              <w:rPr>
                <w:rFonts w:cs="Arial" w:eastAsiaTheme="minorEastAsia"/>
                <w:bCs/>
              </w:rPr>
              <w:t>This solution would result in remote UE always store additional data which is not transmitted on second hop. Additional impact to 331 is foreseen, due to the new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 w:type="dxa"/>
        </w:trPr>
        <w:tc>
          <w:tcPr>
            <w:tcW w:w="1325"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r>
              <w:rPr>
                <w:rFonts w:hint="eastAsia" w:cs="Arial"/>
                <w:bCs/>
                <w:lang w:val="en-US"/>
              </w:rPr>
              <w:t>CMCC</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r>
              <w:rPr>
                <w:rFonts w:hint="eastAsia" w:cs="Arial"/>
                <w:bCs/>
                <w:lang w:val="en-US"/>
              </w:rPr>
              <w:t>With comments</w:t>
            </w:r>
          </w:p>
        </w:tc>
        <w:tc>
          <w:tcPr>
            <w:tcW w:w="7121" w:type="dxa"/>
            <w:gridSpan w:val="2"/>
            <w:tcBorders>
              <w:top w:val="single" w:color="auto" w:sz="4" w:space="0"/>
              <w:left w:val="single" w:color="auto" w:sz="4" w:space="0"/>
              <w:bottom w:val="single" w:color="auto" w:sz="4" w:space="0"/>
              <w:right w:val="single" w:color="auto" w:sz="4" w:space="0"/>
            </w:tcBorders>
          </w:tcPr>
          <w:p>
            <w:pPr>
              <w:spacing w:after="0"/>
              <w:rPr>
                <w:rFonts w:cs="Arial"/>
                <w:bCs/>
                <w:lang w:val="en-US"/>
              </w:rPr>
            </w:pPr>
            <w:r>
              <w:rPr>
                <w:rFonts w:hint="eastAsia" w:cs="Arial"/>
                <w:bCs/>
                <w:lang w:val="en-US"/>
              </w:rPr>
              <w:t xml:space="preserve">We agree the comments from Apple.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5"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r>
              <w:rPr>
                <w:rFonts w:hint="eastAsia" w:eastAsia="Malgun Gothic" w:cs="Arial"/>
                <w:bCs/>
                <w:lang w:eastAsia="ko-KR"/>
              </w:rPr>
              <w:t>LG</w:t>
            </w:r>
          </w:p>
        </w:tc>
        <w:tc>
          <w:tcPr>
            <w:tcW w:w="1183" w:type="dxa"/>
            <w:gridSpan w:val="2"/>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r>
              <w:rPr>
                <w:rFonts w:eastAsia="Malgun Gothic" w:cs="Arial"/>
                <w:bCs/>
                <w:lang w:eastAsia="ko-KR"/>
              </w:rPr>
              <w:t>See comment</w:t>
            </w:r>
          </w:p>
        </w:tc>
        <w:tc>
          <w:tcPr>
            <w:tcW w:w="7121" w:type="dxa"/>
            <w:gridSpan w:val="2"/>
            <w:tcBorders>
              <w:top w:val="single" w:color="auto" w:sz="4" w:space="0"/>
              <w:left w:val="single" w:color="auto" w:sz="4" w:space="0"/>
              <w:bottom w:val="single" w:color="auto" w:sz="4" w:space="0"/>
              <w:right w:val="single" w:color="auto" w:sz="4" w:space="0"/>
            </w:tcBorders>
          </w:tcPr>
          <w:p>
            <w:pPr>
              <w:spacing w:after="0"/>
              <w:rPr>
                <w:rFonts w:hint="eastAsia" w:eastAsia="Malgun Gothic" w:cs="Arial"/>
                <w:bCs/>
                <w:lang w:eastAsia="ko-KR"/>
              </w:rPr>
            </w:pPr>
            <w:r>
              <w:rPr>
                <w:rFonts w:eastAsia="Malgun Gothic" w:cs="Arial"/>
                <w:bCs/>
                <w:lang w:eastAsia="ko-KR"/>
              </w:rPr>
              <w:t>As we mentioned in question 1, In the case of 1:N bearer mapping, we think it can not be fair. Due to the RLC SN report on the Uu link, the other SL RLC data PDU multiplexed the same Uu link may have to be buffered.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5" w:type="dxa"/>
            <w:tcBorders>
              <w:top w:val="single" w:color="auto" w:sz="4" w:space="0"/>
              <w:left w:val="single" w:color="auto" w:sz="4" w:space="0"/>
              <w:bottom w:val="single" w:color="auto" w:sz="4" w:space="0"/>
              <w:right w:val="single" w:color="auto" w:sz="4" w:space="0"/>
            </w:tcBorders>
            <w:vAlign w:val="top"/>
          </w:tcPr>
          <w:p>
            <w:pPr>
              <w:spacing w:after="0"/>
              <w:rPr>
                <w:rFonts w:cs="Arial"/>
                <w:bCs/>
              </w:rPr>
            </w:pPr>
            <w:r>
              <w:rPr>
                <w:rFonts w:hint="eastAsia" w:cs="Arial"/>
                <w:bCs/>
                <w:lang w:val="en-US" w:eastAsia="zh-CN"/>
              </w:rPr>
              <w:t>ZTE</w:t>
            </w:r>
          </w:p>
        </w:tc>
        <w:tc>
          <w:tcPr>
            <w:tcW w:w="1183" w:type="dxa"/>
            <w:gridSpan w:val="2"/>
            <w:tcBorders>
              <w:top w:val="single" w:color="auto" w:sz="4" w:space="0"/>
              <w:left w:val="single" w:color="auto" w:sz="4" w:space="0"/>
              <w:bottom w:val="single" w:color="auto" w:sz="4" w:space="0"/>
              <w:right w:val="single" w:color="auto" w:sz="4" w:space="0"/>
            </w:tcBorders>
            <w:vAlign w:val="top"/>
          </w:tcPr>
          <w:p>
            <w:pPr>
              <w:spacing w:after="0"/>
              <w:jc w:val="left"/>
              <w:rPr>
                <w:rFonts w:cs="Arial"/>
                <w:bCs/>
              </w:rPr>
            </w:pPr>
            <w:r>
              <w:rPr>
                <w:rFonts w:hint="eastAsia" w:cs="Arial"/>
                <w:bCs/>
                <w:lang w:val="en-US" w:eastAsia="zh-CN"/>
              </w:rPr>
              <w:t>comments</w:t>
            </w:r>
          </w:p>
        </w:tc>
        <w:tc>
          <w:tcPr>
            <w:tcW w:w="7121" w:type="dxa"/>
            <w:gridSpan w:val="2"/>
            <w:tcBorders>
              <w:top w:val="single" w:color="auto" w:sz="4" w:space="0"/>
              <w:left w:val="single" w:color="auto" w:sz="4" w:space="0"/>
              <w:bottom w:val="single" w:color="auto" w:sz="4" w:space="0"/>
              <w:right w:val="single" w:color="auto" w:sz="4" w:space="0"/>
            </w:tcBorders>
            <w:vAlign w:val="top"/>
          </w:tcPr>
          <w:p>
            <w:pPr>
              <w:spacing w:after="0"/>
              <w:rPr>
                <w:rFonts w:cs="Arial"/>
                <w:bCs/>
              </w:rPr>
            </w:pPr>
            <w:r>
              <w:rPr>
                <w:rFonts w:hint="eastAsia" w:cs="Arial" w:eastAsiaTheme="minorEastAsia"/>
                <w:bCs/>
                <w:lang w:val="en-US" w:eastAsia="zh-CN"/>
              </w:rPr>
              <w:t>Agree with Apple and InterDigital. In addition, the more spec impacts are expected for U4.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5"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1183" w:type="dxa"/>
            <w:gridSpan w:val="2"/>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7121" w:type="dxa"/>
            <w:gridSpan w:val="2"/>
            <w:tcBorders>
              <w:top w:val="single" w:color="auto" w:sz="4" w:space="0"/>
              <w:left w:val="single" w:color="auto" w:sz="4" w:space="0"/>
              <w:bottom w:val="single" w:color="auto" w:sz="4" w:space="0"/>
              <w:right w:val="single" w:color="auto" w:sz="4" w:space="0"/>
            </w:tcBorders>
          </w:tcPr>
          <w:p>
            <w:pPr>
              <w:spacing w:after="0"/>
              <w:rPr>
                <w:rFonts w:eastAsia="MS Mincho" w:cs="Arial"/>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5"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p>
        </w:tc>
        <w:tc>
          <w:tcPr>
            <w:tcW w:w="1183" w:type="dxa"/>
            <w:gridSpan w:val="2"/>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21" w:type="dxa"/>
            <w:gridSpan w:val="2"/>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5"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83" w:type="dxa"/>
            <w:gridSpan w:val="2"/>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21" w:type="dxa"/>
            <w:gridSpan w:val="2"/>
            <w:tcBorders>
              <w:top w:val="single" w:color="auto" w:sz="4" w:space="0"/>
              <w:left w:val="single" w:color="auto" w:sz="4" w:space="0"/>
              <w:bottom w:val="single" w:color="auto" w:sz="4" w:space="0"/>
              <w:right w:val="single" w:color="auto" w:sz="4" w:space="0"/>
            </w:tcBorders>
          </w:tcPr>
          <w:p>
            <w:pPr>
              <w:pStyle w:val="68"/>
              <w:ind w:left="1985" w:leftChars="811"/>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5"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val="en-US"/>
              </w:rPr>
            </w:pPr>
          </w:p>
        </w:tc>
        <w:tc>
          <w:tcPr>
            <w:tcW w:w="1183" w:type="dxa"/>
            <w:gridSpan w:val="2"/>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21" w:type="dxa"/>
            <w:gridSpan w:val="2"/>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5"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83" w:type="dxa"/>
            <w:gridSpan w:val="2"/>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21" w:type="dxa"/>
            <w:gridSpan w:val="2"/>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5"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83" w:type="dxa"/>
            <w:gridSpan w:val="2"/>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21" w:type="dxa"/>
            <w:gridSpan w:val="2"/>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5"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83" w:type="dxa"/>
            <w:gridSpan w:val="2"/>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21" w:type="dxa"/>
            <w:gridSpan w:val="2"/>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5"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83" w:type="dxa"/>
            <w:gridSpan w:val="2"/>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21" w:type="dxa"/>
            <w:gridSpan w:val="2"/>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5"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83" w:type="dxa"/>
            <w:gridSpan w:val="2"/>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21" w:type="dxa"/>
            <w:gridSpan w:val="2"/>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5"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83" w:type="dxa"/>
            <w:gridSpan w:val="2"/>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21" w:type="dxa"/>
            <w:gridSpan w:val="2"/>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5"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1183" w:type="dxa"/>
            <w:gridSpan w:val="2"/>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21" w:type="dxa"/>
            <w:gridSpan w:val="2"/>
            <w:tcBorders>
              <w:top w:val="single" w:color="auto" w:sz="4" w:space="0"/>
              <w:left w:val="single" w:color="auto" w:sz="4" w:space="0"/>
              <w:bottom w:val="single" w:color="auto" w:sz="4" w:space="0"/>
              <w:right w:val="single" w:color="auto" w:sz="4" w:space="0"/>
            </w:tcBorders>
          </w:tcPr>
          <w:p>
            <w:pPr>
              <w:spacing w:after="0"/>
              <w:rPr>
                <w:rFonts w:cs="Arial"/>
                <w:bCs/>
              </w:rPr>
            </w:pPr>
          </w:p>
        </w:tc>
      </w:tr>
    </w:tbl>
    <w:p>
      <w:pPr>
        <w:pStyle w:val="4"/>
        <w:numPr>
          <w:ilvl w:val="0"/>
          <w:numId w:val="0"/>
        </w:numPr>
        <w:ind w:left="720" w:hanging="720"/>
        <w:rPr>
          <w:rFonts w:eastAsiaTheme="minorEastAsia"/>
          <w:b/>
          <w:bCs/>
          <w:sz w:val="22"/>
          <w:szCs w:val="22"/>
        </w:rPr>
      </w:pPr>
      <w:r>
        <w:rPr>
          <w:b/>
          <w:bCs/>
          <w:sz w:val="22"/>
          <w:szCs w:val="22"/>
        </w:rPr>
        <w:t xml:space="preserve">Question 8: Do companies agree that solution-U4 is a valid solution for Uplink lossless data delivery for path switch? </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7"/>
        <w:gridCol w:w="1139"/>
        <w:gridCol w:w="7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Company</w:t>
            </w:r>
          </w:p>
        </w:tc>
        <w:tc>
          <w:tcPr>
            <w:tcW w:w="1139"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Answer (Yes/No)</w:t>
            </w:r>
          </w:p>
        </w:tc>
        <w:tc>
          <w:tcPr>
            <w:tcW w:w="7163"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OPPO</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r>
              <w:rPr>
                <w:rFonts w:cs="Arial" w:eastAsiaTheme="minorEastAsia"/>
                <w:bCs/>
              </w:rPr>
              <w:t>No</w:t>
            </w: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See the reply in Q7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155" w:author="Apple - Zhibin Wu" w:date="2023-04-20T11:04:00Z">
              <w:r>
                <w:rPr>
                  <w:rFonts w:cs="Arial"/>
                  <w:bCs/>
                  <w:lang w:val="en-US"/>
                </w:rPr>
                <w:t>Apple</w:t>
              </w:r>
            </w:ins>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156" w:author="Apple - Zhibin Wu" w:date="2023-04-20T11:04:00Z">
              <w:r>
                <w:rPr>
                  <w:rFonts w:cs="Arial"/>
                  <w:bCs/>
                  <w:lang w:val="en-US"/>
                </w:rPr>
                <w:t>See comment</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157" w:author="Apple - Zhibin Wu" w:date="2023-04-20T11:04:00Z">
              <w:r>
                <w:rPr>
                  <w:rFonts w:cs="Arial"/>
                  <w:bCs/>
                  <w:lang w:val="en-US"/>
                </w:rPr>
                <w:t>We think this is a complementary solution to U3. If using this sol</w:t>
              </w:r>
            </w:ins>
            <w:ins w:id="158" w:author="Apple - Zhibin Wu" w:date="2023-04-20T11:05:00Z">
              <w:r>
                <w:rPr>
                  <w:rFonts w:cs="Arial"/>
                  <w:bCs/>
                  <w:lang w:val="en-US"/>
                </w:rPr>
                <w:t>ution alone w/o PDCP status report from target gNB (U3), the remo</w:t>
              </w:r>
            </w:ins>
            <w:ins w:id="159" w:author="Apple - Zhibin Wu" w:date="2023-04-20T11:06:00Z">
              <w:r>
                <w:rPr>
                  <w:rFonts w:cs="Arial"/>
                  <w:bCs/>
                  <w:lang w:val="en-US"/>
                </w:rPr>
                <w:t>te UE may still fail to retransmit UL traffic if the lastest RLC status report is not successfully delivered to remote UE.</w:t>
              </w:r>
            </w:ins>
            <w:ins w:id="160" w:author="Apple - Zhibin Wu" w:date="2023-04-20T11:05:00Z">
              <w:r>
                <w:rPr>
                  <w:rFonts w:cs="Arial"/>
                  <w:bCs/>
                  <w:lang w:val="en-US"/>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ins w:id="161" w:author="InterDigital (Martino Freda)" w:date="2023-04-20T19:46:00Z">
              <w:r>
                <w:rPr>
                  <w:rFonts w:cs="Arial"/>
                  <w:bCs/>
                  <w:lang w:eastAsia="ko-KR"/>
                </w:rPr>
                <w:t>InterDigital</w:t>
              </w:r>
            </w:ins>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ins w:id="162" w:author="InterDigital (Martino Freda)" w:date="2023-04-20T19:46:00Z">
              <w:r>
                <w:rPr>
                  <w:rFonts w:cs="Arial"/>
                  <w:bCs/>
                </w:rPr>
                <w:t>No</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ins w:id="163" w:author="InterDigital (Martino Freda)" w:date="2023-04-20T19:46:00Z">
              <w:r>
                <w:rPr>
                  <w:rFonts w:cs="Arial"/>
                  <w:bCs/>
                </w:rPr>
                <w:t>Similar to solution U1, we think it may be best to stick to previous agreement and at least leave the specification impact to the PDCP layer only.  Also, this solution has some issues related to potential PC5 RLF at the HO.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ins w:id="164" w:author="CATT" w:date="2023-04-21T10:05:00Z">
              <w:r>
                <w:rPr>
                  <w:rFonts w:hint="eastAsia" w:cs="Arial"/>
                  <w:bCs/>
                </w:rPr>
                <w:t>CATT</w:t>
              </w:r>
            </w:ins>
          </w:p>
        </w:tc>
        <w:tc>
          <w:tcPr>
            <w:tcW w:w="1139" w:type="dxa"/>
            <w:tcBorders>
              <w:top w:val="single" w:color="auto" w:sz="4" w:space="0"/>
              <w:left w:val="single" w:color="auto" w:sz="4" w:space="0"/>
              <w:bottom w:val="single" w:color="auto" w:sz="4" w:space="0"/>
              <w:right w:val="single" w:color="auto" w:sz="4" w:space="0"/>
            </w:tcBorders>
          </w:tcPr>
          <w:p>
            <w:pPr>
              <w:spacing w:after="0"/>
              <w:jc w:val="left"/>
              <w:rPr>
                <w:rFonts w:cs="Arial"/>
                <w:bCs/>
              </w:rPr>
            </w:pPr>
            <w:ins w:id="165" w:author="CATT" w:date="2023-04-21T10:06:00Z">
              <w:r>
                <w:rPr>
                  <w:rFonts w:hint="eastAsia" w:cs="Arial"/>
                  <w:bCs/>
                </w:rPr>
                <w:t>No</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ins w:id="166" w:author="CATT" w:date="2023-04-21T10:06:00Z">
              <w:r>
                <w:rPr>
                  <w:rFonts w:cs="Arial"/>
                  <w:bCs/>
                </w:rPr>
                <w:t>Similar to solution U</w:t>
              </w:r>
            </w:ins>
            <w:ins w:id="167" w:author="CATT" w:date="2023-04-21T10:06:00Z">
              <w:r>
                <w:rPr>
                  <w:rFonts w:hint="eastAsia" w:cs="Arial"/>
                  <w:bCs/>
                </w:rPr>
                <w:t>1</w:t>
              </w:r>
            </w:ins>
            <w:ins w:id="168" w:author="CATT" w:date="2023-04-21T10:06:00Z">
              <w:r>
                <w:rPr>
                  <w:rFonts w:cs="Arial"/>
                  <w:bCs/>
                </w:rPr>
                <w:t>, we think</w:t>
              </w:r>
            </w:ins>
            <w:ins w:id="169" w:author="CATT" w:date="2023-04-21T10:07:00Z">
              <w:r>
                <w:rPr>
                  <w:rFonts w:hint="eastAsia" w:cs="Arial"/>
                  <w:bCs/>
                </w:rPr>
                <w:t xml:space="preserve"> </w:t>
              </w:r>
            </w:ins>
            <w:ins w:id="170" w:author="CATT" w:date="2023-04-21T10:07:00Z">
              <w:r>
                <w:rPr>
                  <w:rFonts w:hint="eastAsia" w:cs="Arial" w:eastAsiaTheme="minorEastAsia"/>
                  <w:bCs/>
                </w:rPr>
                <w:t xml:space="preserve">it is based on enhancement in the source node. </w:t>
              </w:r>
            </w:ins>
            <w:ins w:id="171" w:author="CATT" w:date="2023-04-21T10:07:00Z">
              <w:r>
                <w:rPr>
                  <w:rFonts w:cs="Arial" w:eastAsiaTheme="minorEastAsia"/>
                  <w:bCs/>
                </w:rPr>
                <w:t>S</w:t>
              </w:r>
            </w:ins>
            <w:ins w:id="172" w:author="CATT" w:date="2023-04-21T10:07:00Z">
              <w:r>
                <w:rPr>
                  <w:rFonts w:hint="eastAsia" w:cs="Arial" w:eastAsiaTheme="minorEastAsia"/>
                  <w:bCs/>
                </w:rPr>
                <w:t xml:space="preserve">ince the souce is two hops, we consider any enhancements in source will introduce time delay for the whole HO. And since RAN2 has already agreed to use </w:t>
              </w:r>
            </w:ins>
            <w:ins w:id="173" w:author="CATT" w:date="2023-04-21T10:07:00Z">
              <w:r>
                <w:rPr>
                  <w:rFonts w:cs="Arial"/>
                  <w:bCs/>
                </w:rPr>
                <w:t>PDCP status report as a baseline</w:t>
              </w:r>
            </w:ins>
            <w:ins w:id="174" w:author="CATT" w:date="2023-04-21T10:07:00Z">
              <w:r>
                <w:rPr>
                  <w:rFonts w:hint="eastAsia" w:cs="Arial"/>
                  <w:bCs/>
                </w:rPr>
                <w:t xml:space="preserve">, it is not a </w:t>
              </w:r>
            </w:ins>
            <w:ins w:id="175" w:author="CATT" w:date="2023-04-21T10:07:00Z">
              <w:r>
                <w:rPr>
                  <w:rFonts w:cs="Arial"/>
                  <w:bCs/>
                </w:rPr>
                <w:t>recommend</w:t>
              </w:r>
            </w:ins>
            <w:ins w:id="176" w:author="CATT" w:date="2023-04-21T10:07:00Z">
              <w:r>
                <w:rPr>
                  <w:rFonts w:hint="eastAsia" w:cs="Arial"/>
                  <w:bCs/>
                </w:rPr>
                <w:t xml:space="preserve"> solution by us.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hint="eastAsia" w:cs="Arial"/>
                <w:bCs/>
              </w:rPr>
              <w:t>X</w:t>
            </w:r>
            <w:r>
              <w:rPr>
                <w:rFonts w:cs="Arial"/>
                <w:bCs/>
              </w:rPr>
              <w:t>iaomi</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hint="eastAsia" w:cs="Arial"/>
                <w:bCs/>
              </w:rPr>
              <w:t>N</w:t>
            </w:r>
            <w:r>
              <w:rPr>
                <w:rFonts w:cs="Arial"/>
                <w:bCs/>
              </w:rPr>
              <w:t>o</w:t>
            </w: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r>
              <w:rPr>
                <w:rFonts w:hint="eastAsia" w:cs="Arial"/>
                <w:bCs/>
                <w:lang w:val="en-US"/>
              </w:rPr>
              <w:t>CMCC</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r>
              <w:rPr>
                <w:rFonts w:hint="eastAsia" w:cs="Arial"/>
                <w:bCs/>
                <w:lang w:val="en-US"/>
              </w:rPr>
              <w:t>With comments</w:t>
            </w: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r>
              <w:rPr>
                <w:rFonts w:hint="eastAsia" w:cs="Arial"/>
                <w:bCs/>
                <w:lang w:val="en-US"/>
              </w:rPr>
              <w:t xml:space="preserve">Same understanding as Apple. U4 is a solution that solve the lossless issue from remote UE side.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r>
              <w:rPr>
                <w:rFonts w:hint="eastAsia" w:eastAsia="Malgun Gothic" w:cs="Arial"/>
                <w:bCs/>
                <w:lang w:eastAsia="ko-KR"/>
              </w:rPr>
              <w:t>LG</w:t>
            </w: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r>
              <w:rPr>
                <w:rFonts w:hint="eastAsia" w:eastAsia="Malgun Gothic" w:cs="Arial"/>
                <w:bCs/>
                <w:lang w:eastAsia="ko-KR"/>
              </w:rPr>
              <w:t>No</w:t>
            </w: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vAlign w:val="top"/>
          </w:tcPr>
          <w:p>
            <w:pPr>
              <w:spacing w:after="0"/>
              <w:rPr>
                <w:rFonts w:cs="Arial"/>
                <w:bCs/>
              </w:rPr>
            </w:pPr>
            <w:r>
              <w:rPr>
                <w:rFonts w:hint="eastAsia" w:cs="Arial"/>
                <w:bCs/>
                <w:lang w:val="en-US" w:eastAsia="zh-CN"/>
              </w:rPr>
              <w:t>ZTE</w:t>
            </w:r>
          </w:p>
        </w:tc>
        <w:tc>
          <w:tcPr>
            <w:tcW w:w="1139" w:type="dxa"/>
            <w:tcBorders>
              <w:top w:val="single" w:color="auto" w:sz="4" w:space="0"/>
              <w:left w:val="single" w:color="auto" w:sz="4" w:space="0"/>
              <w:bottom w:val="single" w:color="auto" w:sz="4" w:space="0"/>
              <w:right w:val="single" w:color="auto" w:sz="4" w:space="0"/>
            </w:tcBorders>
            <w:vAlign w:val="top"/>
          </w:tcPr>
          <w:p>
            <w:pPr>
              <w:spacing w:after="0"/>
              <w:jc w:val="left"/>
              <w:rPr>
                <w:rFonts w:cs="Arial"/>
                <w:bCs/>
              </w:rPr>
            </w:pPr>
            <w:r>
              <w:rPr>
                <w:rFonts w:hint="eastAsia" w:cs="Arial"/>
                <w:bCs/>
                <w:lang w:val="en-US" w:eastAsia="zh-CN"/>
              </w:rPr>
              <w:t>No</w:t>
            </w:r>
          </w:p>
        </w:tc>
        <w:tc>
          <w:tcPr>
            <w:tcW w:w="7163" w:type="dxa"/>
            <w:tcBorders>
              <w:top w:val="single" w:color="auto" w:sz="4" w:space="0"/>
              <w:left w:val="single" w:color="auto" w:sz="4" w:space="0"/>
              <w:bottom w:val="single" w:color="auto" w:sz="4" w:space="0"/>
              <w:right w:val="single" w:color="auto" w:sz="4" w:space="0"/>
            </w:tcBorders>
            <w:vAlign w:val="top"/>
          </w:tcPr>
          <w:p>
            <w:pPr>
              <w:spacing w:after="0"/>
              <w:rPr>
                <w:rFonts w:cs="Arial"/>
                <w:bCs/>
              </w:rPr>
            </w:pPr>
            <w:r>
              <w:rPr>
                <w:rFonts w:hint="eastAsia" w:cs="Arial"/>
                <w:bCs/>
                <w:lang w:val="en-US" w:eastAsia="zh-CN"/>
              </w:rPr>
              <w:t>Prefer to limit the spec impact to PDCP layer.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S Mincho" w:cs="Arial"/>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pStyle w:val="68"/>
              <w:ind w:left="1985" w:leftChars="811"/>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bl>
    <w:p>
      <w:pPr>
        <w:pStyle w:val="27"/>
        <w:spacing w:before="120"/>
        <w:rPr>
          <w:rFonts w:eastAsiaTheme="minorEastAsia"/>
        </w:rPr>
      </w:pPr>
    </w:p>
    <w:p>
      <w:pPr>
        <w:pStyle w:val="4"/>
        <w:numPr>
          <w:ilvl w:val="0"/>
          <w:numId w:val="0"/>
        </w:numPr>
        <w:ind w:left="720" w:hanging="720"/>
        <w:rPr>
          <w:ins w:id="177" w:author="Qualcomm" w:date="2023-04-20T17:30:00Z"/>
          <w:rFonts w:eastAsiaTheme="minorEastAsia"/>
          <w:b/>
          <w:bCs/>
          <w:sz w:val="22"/>
          <w:szCs w:val="22"/>
        </w:rPr>
      </w:pPr>
      <w:ins w:id="178" w:author="Qualcomm" w:date="2023-04-20T17:30:00Z">
        <w:r>
          <w:rPr>
            <w:b/>
            <w:bCs/>
            <w:sz w:val="22"/>
            <w:szCs w:val="22"/>
          </w:rPr>
          <w:t>Question 9: Do companies agree that the decription and evaluation of solution-U</w:t>
        </w:r>
      </w:ins>
      <w:ins w:id="179" w:author="Qualcomm" w:date="2023-04-20T17:30:00Z">
        <w:del w:id="180" w:author="OPPO-Bingxue" w:date="2023-04-20T17:46:00Z">
          <w:r>
            <w:rPr>
              <w:b/>
              <w:bCs/>
              <w:sz w:val="22"/>
              <w:szCs w:val="22"/>
            </w:rPr>
            <w:delText>4</w:delText>
          </w:r>
        </w:del>
      </w:ins>
      <w:ins w:id="181" w:author="OPPO-Bingxue" w:date="2023-04-20T17:46:00Z">
        <w:r>
          <w:rPr>
            <w:b/>
            <w:bCs/>
            <w:sz w:val="22"/>
            <w:szCs w:val="22"/>
          </w:rPr>
          <w:t>5</w:t>
        </w:r>
      </w:ins>
      <w:ins w:id="182" w:author="Qualcomm" w:date="2023-04-20T17:30:00Z">
        <w:r>
          <w:rPr>
            <w:b/>
            <w:bCs/>
            <w:sz w:val="22"/>
            <w:szCs w:val="22"/>
          </w:rPr>
          <w:t xml:space="preserve"> is accurate for Uplink lossless data delivery for path switch?</w:t>
        </w:r>
      </w:ins>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7"/>
        <w:gridCol w:w="1139"/>
        <w:gridCol w:w="7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83" w:author="Qualcomm" w:date="2023-04-20T17:30:00Z"/>
        </w:trPr>
        <w:tc>
          <w:tcPr>
            <w:tcW w:w="1327" w:type="dxa"/>
            <w:tcBorders>
              <w:top w:val="single" w:color="auto" w:sz="4" w:space="0"/>
              <w:left w:val="single" w:color="auto" w:sz="4" w:space="0"/>
              <w:bottom w:val="single" w:color="auto" w:sz="4" w:space="0"/>
              <w:right w:val="single" w:color="auto" w:sz="4" w:space="0"/>
            </w:tcBorders>
            <w:shd w:val="clear" w:color="auto" w:fill="D9D9D9"/>
          </w:tcPr>
          <w:p>
            <w:pPr>
              <w:spacing w:after="0"/>
              <w:rPr>
                <w:ins w:id="184" w:author="Qualcomm" w:date="2023-04-20T17:30:00Z"/>
                <w:rFonts w:cs="Arial"/>
                <w:b/>
                <w:bCs/>
              </w:rPr>
            </w:pPr>
            <w:ins w:id="185" w:author="Qualcomm" w:date="2023-04-20T17:30:00Z">
              <w:r>
                <w:rPr>
                  <w:rFonts w:cs="Arial"/>
                  <w:b/>
                  <w:bCs/>
                </w:rPr>
                <w:t>Company</w:t>
              </w:r>
            </w:ins>
          </w:p>
        </w:tc>
        <w:tc>
          <w:tcPr>
            <w:tcW w:w="1139" w:type="dxa"/>
            <w:tcBorders>
              <w:top w:val="single" w:color="auto" w:sz="4" w:space="0"/>
              <w:left w:val="single" w:color="auto" w:sz="4" w:space="0"/>
              <w:bottom w:val="single" w:color="auto" w:sz="4" w:space="0"/>
              <w:right w:val="single" w:color="auto" w:sz="4" w:space="0"/>
            </w:tcBorders>
            <w:shd w:val="clear" w:color="auto" w:fill="D9D9D9"/>
          </w:tcPr>
          <w:p>
            <w:pPr>
              <w:spacing w:after="0"/>
              <w:rPr>
                <w:ins w:id="186" w:author="Qualcomm" w:date="2023-04-20T17:30:00Z"/>
                <w:rFonts w:cs="Arial"/>
                <w:b/>
                <w:bCs/>
              </w:rPr>
            </w:pPr>
            <w:ins w:id="187" w:author="Qualcomm" w:date="2023-04-20T17:30:00Z">
              <w:r>
                <w:rPr>
                  <w:rFonts w:cs="Arial"/>
                  <w:b/>
                  <w:bCs/>
                </w:rPr>
                <w:t>Answer (Yes/No)</w:t>
              </w:r>
            </w:ins>
          </w:p>
        </w:tc>
        <w:tc>
          <w:tcPr>
            <w:tcW w:w="7163" w:type="dxa"/>
            <w:tcBorders>
              <w:top w:val="single" w:color="auto" w:sz="4" w:space="0"/>
              <w:left w:val="single" w:color="auto" w:sz="4" w:space="0"/>
              <w:bottom w:val="single" w:color="auto" w:sz="4" w:space="0"/>
              <w:right w:val="single" w:color="auto" w:sz="4" w:space="0"/>
            </w:tcBorders>
            <w:shd w:val="clear" w:color="auto" w:fill="D9D9D9"/>
          </w:tcPr>
          <w:p>
            <w:pPr>
              <w:spacing w:after="0"/>
              <w:rPr>
                <w:ins w:id="188" w:author="Qualcomm" w:date="2023-04-20T17:30:00Z"/>
                <w:rFonts w:cs="Arial"/>
                <w:b/>
                <w:bCs/>
              </w:rPr>
            </w:pPr>
            <w:ins w:id="189" w:author="Qualcomm" w:date="2023-04-20T17:30:00Z">
              <w:r>
                <w:rPr>
                  <w:rFonts w:cs="Arial"/>
                  <w:b/>
                  <w:bCs/>
                </w:rPr>
                <w:t>Comments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90" w:author="Qualcomm" w:date="2023-04-20T17:30:00Z"/>
        </w:trPr>
        <w:tc>
          <w:tcPr>
            <w:tcW w:w="1327" w:type="dxa"/>
            <w:tcBorders>
              <w:top w:val="single" w:color="auto" w:sz="4" w:space="0"/>
              <w:left w:val="single" w:color="auto" w:sz="4" w:space="0"/>
              <w:bottom w:val="single" w:color="auto" w:sz="4" w:space="0"/>
              <w:right w:val="single" w:color="auto" w:sz="4" w:space="0"/>
            </w:tcBorders>
          </w:tcPr>
          <w:p>
            <w:pPr>
              <w:spacing w:after="0"/>
              <w:rPr>
                <w:ins w:id="191" w:author="Qualcomm" w:date="2023-04-20T17:30:00Z"/>
                <w:rFonts w:eastAsia="等线" w:cs="Arial"/>
                <w:bCs/>
              </w:rPr>
            </w:pPr>
            <w:ins w:id="192" w:author="OPPO-Bingxue" w:date="2023-04-20T17:47:00Z">
              <w:r>
                <w:rPr>
                  <w:rFonts w:eastAsia="等线" w:cs="Arial"/>
                  <w:bCs/>
                </w:rPr>
                <w:t>OPPO</w:t>
              </w:r>
            </w:ins>
          </w:p>
        </w:tc>
        <w:tc>
          <w:tcPr>
            <w:tcW w:w="1139" w:type="dxa"/>
            <w:tcBorders>
              <w:top w:val="single" w:color="auto" w:sz="4" w:space="0"/>
              <w:left w:val="single" w:color="auto" w:sz="4" w:space="0"/>
              <w:bottom w:val="single" w:color="auto" w:sz="4" w:space="0"/>
              <w:right w:val="single" w:color="auto" w:sz="4" w:space="0"/>
            </w:tcBorders>
          </w:tcPr>
          <w:p>
            <w:pPr>
              <w:spacing w:after="0"/>
              <w:rPr>
                <w:ins w:id="193" w:author="Qualcomm" w:date="2023-04-20T17:30:00Z"/>
                <w:rFonts w:cs="Arial" w:eastAsiaTheme="minorEastAsia"/>
                <w:bCs/>
              </w:rPr>
            </w:pPr>
            <w:ins w:id="194" w:author="OPPO-Bingxue" w:date="2023-04-20T17:47:00Z">
              <w:r>
                <w:rPr>
                  <w:rFonts w:cs="Arial" w:eastAsiaTheme="minorEastAsia"/>
                  <w:bCs/>
                </w:rPr>
                <w:t>Yes</w:t>
              </w:r>
            </w:ins>
          </w:p>
        </w:tc>
        <w:tc>
          <w:tcPr>
            <w:tcW w:w="7163" w:type="dxa"/>
            <w:tcBorders>
              <w:top w:val="single" w:color="auto" w:sz="4" w:space="0"/>
              <w:left w:val="single" w:color="auto" w:sz="4" w:space="0"/>
              <w:bottom w:val="single" w:color="auto" w:sz="4" w:space="0"/>
              <w:right w:val="single" w:color="auto" w:sz="4" w:space="0"/>
            </w:tcBorders>
          </w:tcPr>
          <w:p>
            <w:pPr>
              <w:spacing w:after="0"/>
              <w:rPr>
                <w:ins w:id="195" w:author="Qualcomm" w:date="2023-04-20T17:30:00Z"/>
                <w:rFonts w:eastAsia="等线"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ins w:id="196" w:author="Qualcomm" w:date="2023-04-20T17:30:00Z"/>
        </w:trPr>
        <w:tc>
          <w:tcPr>
            <w:tcW w:w="1327" w:type="dxa"/>
            <w:tcBorders>
              <w:top w:val="single" w:color="auto" w:sz="4" w:space="0"/>
              <w:left w:val="single" w:color="auto" w:sz="4" w:space="0"/>
              <w:bottom w:val="single" w:color="auto" w:sz="4" w:space="0"/>
              <w:right w:val="single" w:color="auto" w:sz="4" w:space="0"/>
            </w:tcBorders>
          </w:tcPr>
          <w:p>
            <w:pPr>
              <w:spacing w:after="0"/>
              <w:rPr>
                <w:ins w:id="197" w:author="Qualcomm" w:date="2023-04-20T17:30:00Z"/>
                <w:rFonts w:cs="Arial"/>
                <w:bCs/>
                <w:lang w:val="en-US"/>
              </w:rPr>
            </w:pPr>
            <w:ins w:id="198" w:author="Apple - Zhibin Wu" w:date="2023-04-20T11:10:00Z">
              <w:r>
                <w:rPr>
                  <w:rFonts w:cs="Arial"/>
                  <w:bCs/>
                  <w:lang w:val="en-US"/>
                </w:rPr>
                <w:t>Apple</w:t>
              </w:r>
            </w:ins>
          </w:p>
        </w:tc>
        <w:tc>
          <w:tcPr>
            <w:tcW w:w="1139" w:type="dxa"/>
            <w:tcBorders>
              <w:top w:val="single" w:color="auto" w:sz="4" w:space="0"/>
              <w:left w:val="single" w:color="auto" w:sz="4" w:space="0"/>
              <w:bottom w:val="single" w:color="auto" w:sz="4" w:space="0"/>
              <w:right w:val="single" w:color="auto" w:sz="4" w:space="0"/>
            </w:tcBorders>
          </w:tcPr>
          <w:p>
            <w:pPr>
              <w:spacing w:after="0"/>
              <w:rPr>
                <w:ins w:id="199" w:author="Qualcomm" w:date="2023-04-20T17:30:00Z"/>
                <w:rFonts w:cs="Arial"/>
                <w:bCs/>
                <w:lang w:val="en-US"/>
              </w:rPr>
            </w:pPr>
            <w:ins w:id="200" w:author="Apple - Zhibin Wu" w:date="2023-04-20T11:10:00Z">
              <w:r>
                <w:rPr>
                  <w:rFonts w:cs="Arial"/>
                  <w:bCs/>
                  <w:lang w:val="en-US"/>
                </w:rPr>
                <w:t>See comment</w:t>
              </w:r>
            </w:ins>
          </w:p>
        </w:tc>
        <w:tc>
          <w:tcPr>
            <w:tcW w:w="7163" w:type="dxa"/>
            <w:tcBorders>
              <w:top w:val="single" w:color="auto" w:sz="4" w:space="0"/>
              <w:left w:val="single" w:color="auto" w:sz="4" w:space="0"/>
              <w:bottom w:val="single" w:color="auto" w:sz="4" w:space="0"/>
              <w:right w:val="single" w:color="auto" w:sz="4" w:space="0"/>
            </w:tcBorders>
          </w:tcPr>
          <w:p>
            <w:pPr>
              <w:spacing w:after="0"/>
              <w:rPr>
                <w:ins w:id="201" w:author="Qualcomm" w:date="2023-04-20T17:30:00Z"/>
                <w:rFonts w:cs="Arial"/>
                <w:bCs/>
                <w:lang w:val="en-US"/>
              </w:rPr>
            </w:pPr>
            <w:ins w:id="202" w:author="Apple - Zhibin Wu" w:date="2023-04-20T11:10:00Z">
              <w:r>
                <w:rPr>
                  <w:rFonts w:cs="Arial"/>
                  <w:bCs/>
                  <w:lang w:val="en-US"/>
                </w:rPr>
                <w:t xml:space="preserve">For this scheme to work, the Uu link between </w:t>
              </w:r>
            </w:ins>
            <w:ins w:id="203" w:author="Apple - Zhibin Wu" w:date="2023-04-20T11:11:00Z">
              <w:r>
                <w:rPr>
                  <w:rFonts w:cs="Arial"/>
                  <w:bCs/>
                  <w:lang w:val="en-US"/>
                </w:rPr>
                <w:t>Relay UE and source gNB must be still in good quality</w:t>
              </w:r>
            </w:ins>
            <w:ins w:id="204" w:author="Apple - Zhibin Wu" w:date="2023-04-20T11:12:00Z">
              <w:r>
                <w:rPr>
                  <w:rFonts w:cs="Arial"/>
                  <w:bCs/>
                  <w:lang w:val="en-US"/>
                </w:rPr>
                <w:t xml:space="preserve">. It will </w:t>
              </w:r>
            </w:ins>
            <w:ins w:id="205" w:author="Apple - Zhibin Wu" w:date="2023-04-20T11:11:00Z">
              <w:r>
                <w:rPr>
                  <w:rFonts w:cs="Arial"/>
                  <w:bCs/>
                  <w:lang w:val="en-US"/>
                </w:rPr>
                <w:t xml:space="preserve">not be feasible if </w:t>
              </w:r>
            </w:ins>
            <w:ins w:id="206" w:author="Apple - Zhibin Wu" w:date="2023-04-20T11:12:00Z">
              <w:r>
                <w:rPr>
                  <w:rFonts w:cs="Arial"/>
                  <w:bCs/>
                  <w:lang w:val="en-US"/>
                </w:rPr>
                <w:t>Uu</w:t>
              </w:r>
            </w:ins>
            <w:ins w:id="207" w:author="Apple - Zhibin Wu" w:date="2023-04-20T11:11:00Z">
              <w:r>
                <w:rPr>
                  <w:rFonts w:cs="Arial"/>
                  <w:bCs/>
                  <w:lang w:val="en-US"/>
                </w:rPr>
                <w:t xml:space="preserve"> RLF occurred after HO or </w:t>
              </w:r>
            </w:ins>
            <w:ins w:id="208" w:author="Apple - Zhibin Wu" w:date="2023-04-20T11:12:00Z">
              <w:r>
                <w:rPr>
                  <w:rFonts w:cs="Arial"/>
                  <w:bCs/>
                  <w:lang w:val="en-US"/>
                </w:rPr>
                <w:t>Uu</w:t>
              </w:r>
            </w:ins>
            <w:ins w:id="209" w:author="Apple - Zhibin Wu" w:date="2023-04-20T11:11:00Z">
              <w:r>
                <w:rPr>
                  <w:rFonts w:cs="Arial"/>
                  <w:bCs/>
                  <w:lang w:val="en-US"/>
                </w:rPr>
                <w:t xml:space="preserve"> link quality deterioriates during the HO</w:t>
              </w:r>
            </w:ins>
            <w:ins w:id="210" w:author="Apple - Zhibin Wu" w:date="2023-04-20T11:12:00Z">
              <w:r>
                <w:rPr>
                  <w:rFonts w:cs="Arial"/>
                  <w:bCs/>
                  <w:lang w:val="en-US"/>
                </w:rPr>
                <w:t>. In this case, the UL PDCP PDUs stuck in the relay UE w</w:t>
              </w:r>
            </w:ins>
            <w:ins w:id="211" w:author="Apple - Zhibin Wu" w:date="2023-04-20T11:11:00Z">
              <w:r>
                <w:rPr>
                  <w:rFonts w:cs="Arial"/>
                  <w:bCs/>
                  <w:lang w:val="en-US"/>
                </w:rPr>
                <w:t xml:space="preserve">ill not be able to </w:t>
              </w:r>
            </w:ins>
            <w:ins w:id="212" w:author="Apple - Zhibin Wu" w:date="2023-04-20T11:12:00Z">
              <w:r>
                <w:rPr>
                  <w:rFonts w:cs="Arial"/>
                  <w:bCs/>
                  <w:lang w:val="en-US"/>
                </w:rPr>
                <w:t>reach the source gNB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3" w:author="Qualcomm" w:date="2023-04-20T17:30:00Z"/>
        </w:trPr>
        <w:tc>
          <w:tcPr>
            <w:tcW w:w="1327" w:type="dxa"/>
            <w:tcBorders>
              <w:top w:val="single" w:color="auto" w:sz="4" w:space="0"/>
              <w:left w:val="single" w:color="auto" w:sz="4" w:space="0"/>
              <w:bottom w:val="single" w:color="auto" w:sz="4" w:space="0"/>
              <w:right w:val="single" w:color="auto" w:sz="4" w:space="0"/>
            </w:tcBorders>
          </w:tcPr>
          <w:p>
            <w:pPr>
              <w:spacing w:after="0"/>
              <w:rPr>
                <w:ins w:id="214" w:author="Qualcomm" w:date="2023-04-20T17:30:00Z"/>
                <w:rFonts w:cs="Arial"/>
                <w:bCs/>
                <w:lang w:eastAsia="ko-KR"/>
              </w:rPr>
            </w:pPr>
            <w:ins w:id="215" w:author="InterDigital (Martino Freda)" w:date="2023-04-20T19:46:00Z">
              <w:r>
                <w:rPr>
                  <w:rFonts w:cs="Arial"/>
                  <w:bCs/>
                  <w:lang w:eastAsia="ko-KR"/>
                </w:rPr>
                <w:t>InterDigital</w:t>
              </w:r>
            </w:ins>
          </w:p>
        </w:tc>
        <w:tc>
          <w:tcPr>
            <w:tcW w:w="1139" w:type="dxa"/>
            <w:tcBorders>
              <w:top w:val="single" w:color="auto" w:sz="4" w:space="0"/>
              <w:left w:val="single" w:color="auto" w:sz="4" w:space="0"/>
              <w:bottom w:val="single" w:color="auto" w:sz="4" w:space="0"/>
              <w:right w:val="single" w:color="auto" w:sz="4" w:space="0"/>
            </w:tcBorders>
          </w:tcPr>
          <w:p>
            <w:pPr>
              <w:spacing w:after="0"/>
              <w:rPr>
                <w:ins w:id="216" w:author="Qualcomm" w:date="2023-04-20T17:30:00Z"/>
                <w:rFonts w:cs="Arial"/>
                <w:bCs/>
              </w:rPr>
            </w:pPr>
            <w:ins w:id="217" w:author="InterDigital (Martino Freda)" w:date="2023-04-20T19:46:00Z">
              <w:r>
                <w:rPr>
                  <w:rFonts w:cs="Arial"/>
                  <w:bCs/>
                </w:rPr>
                <w:t>See comment</w:t>
              </w:r>
            </w:ins>
          </w:p>
        </w:tc>
        <w:tc>
          <w:tcPr>
            <w:tcW w:w="7163" w:type="dxa"/>
            <w:tcBorders>
              <w:top w:val="single" w:color="auto" w:sz="4" w:space="0"/>
              <w:left w:val="single" w:color="auto" w:sz="4" w:space="0"/>
              <w:bottom w:val="single" w:color="auto" w:sz="4" w:space="0"/>
              <w:right w:val="single" w:color="auto" w:sz="4" w:space="0"/>
            </w:tcBorders>
          </w:tcPr>
          <w:p>
            <w:pPr>
              <w:spacing w:after="0"/>
              <w:rPr>
                <w:ins w:id="218" w:author="Qualcomm" w:date="2023-04-20T17:30:00Z"/>
                <w:rFonts w:cs="Arial"/>
                <w:bCs/>
              </w:rPr>
            </w:pPr>
            <w:ins w:id="219" w:author="InterDigital (Martino Freda)" w:date="2023-04-20T19:46:00Z">
              <w:r>
                <w:rPr>
                  <w:rFonts w:cs="Arial"/>
                  <w:bCs/>
                </w:rPr>
                <w:t>We have the same concern as Apple as a likely reason for the path switch in the first place would be deterioration of the Uu link.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0" w:author="Qualcomm" w:date="2023-04-20T17:30:00Z"/>
        </w:trPr>
        <w:tc>
          <w:tcPr>
            <w:tcW w:w="1327" w:type="dxa"/>
            <w:tcBorders>
              <w:top w:val="single" w:color="auto" w:sz="4" w:space="0"/>
              <w:left w:val="single" w:color="auto" w:sz="4" w:space="0"/>
              <w:bottom w:val="single" w:color="auto" w:sz="4" w:space="0"/>
              <w:right w:val="single" w:color="auto" w:sz="4" w:space="0"/>
            </w:tcBorders>
          </w:tcPr>
          <w:p>
            <w:pPr>
              <w:spacing w:after="0"/>
              <w:rPr>
                <w:ins w:id="221" w:author="Qualcomm" w:date="2023-04-20T17:30:00Z"/>
                <w:rFonts w:cs="Arial"/>
                <w:bCs/>
              </w:rPr>
            </w:pPr>
            <w:ins w:id="222" w:author="CATT" w:date="2023-04-21T10:08:00Z">
              <w:r>
                <w:rPr>
                  <w:rFonts w:hint="eastAsia" w:cs="Arial"/>
                  <w:bCs/>
                </w:rPr>
                <w:t>CATT</w:t>
              </w:r>
            </w:ins>
          </w:p>
        </w:tc>
        <w:tc>
          <w:tcPr>
            <w:tcW w:w="1139" w:type="dxa"/>
            <w:tcBorders>
              <w:top w:val="single" w:color="auto" w:sz="4" w:space="0"/>
              <w:left w:val="single" w:color="auto" w:sz="4" w:space="0"/>
              <w:bottom w:val="single" w:color="auto" w:sz="4" w:space="0"/>
              <w:right w:val="single" w:color="auto" w:sz="4" w:space="0"/>
            </w:tcBorders>
          </w:tcPr>
          <w:p>
            <w:pPr>
              <w:spacing w:after="0"/>
              <w:jc w:val="left"/>
              <w:rPr>
                <w:ins w:id="223" w:author="Qualcomm" w:date="2023-04-20T17:30:00Z"/>
                <w:rFonts w:cs="Arial"/>
                <w:bCs/>
              </w:rPr>
            </w:pPr>
            <w:ins w:id="224" w:author="CATT" w:date="2023-04-21T10:11:00Z">
              <w:r>
                <w:rPr>
                  <w:rFonts w:hint="eastAsia" w:cs="Arial"/>
                  <w:bCs/>
                </w:rPr>
                <w:t>Yes</w:t>
              </w:r>
            </w:ins>
          </w:p>
        </w:tc>
        <w:tc>
          <w:tcPr>
            <w:tcW w:w="7163" w:type="dxa"/>
            <w:tcBorders>
              <w:top w:val="single" w:color="auto" w:sz="4" w:space="0"/>
              <w:left w:val="single" w:color="auto" w:sz="4" w:space="0"/>
              <w:bottom w:val="single" w:color="auto" w:sz="4" w:space="0"/>
              <w:right w:val="single" w:color="auto" w:sz="4" w:space="0"/>
            </w:tcBorders>
          </w:tcPr>
          <w:p>
            <w:pPr>
              <w:spacing w:after="0"/>
              <w:rPr>
                <w:ins w:id="225" w:author="Qualcomm" w:date="2023-04-20T17:30:00Z"/>
                <w:rFonts w:cs="Arial" w:eastAsiaTheme="min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6" w:author="Qualcomm" w:date="2023-04-20T17:30:00Z"/>
        </w:trPr>
        <w:tc>
          <w:tcPr>
            <w:tcW w:w="1327" w:type="dxa"/>
            <w:tcBorders>
              <w:top w:val="single" w:color="auto" w:sz="4" w:space="0"/>
              <w:left w:val="single" w:color="auto" w:sz="4" w:space="0"/>
              <w:bottom w:val="single" w:color="auto" w:sz="4" w:space="0"/>
              <w:right w:val="single" w:color="auto" w:sz="4" w:space="0"/>
            </w:tcBorders>
          </w:tcPr>
          <w:p>
            <w:pPr>
              <w:spacing w:after="0"/>
              <w:rPr>
                <w:ins w:id="227" w:author="Qualcomm" w:date="2023-04-20T17:30:00Z"/>
                <w:rFonts w:cs="Arial"/>
                <w:bCs/>
              </w:rPr>
            </w:pPr>
            <w:r>
              <w:rPr>
                <w:rFonts w:hint="eastAsia" w:cs="Arial"/>
                <w:bCs/>
              </w:rPr>
              <w:t>X</w:t>
            </w:r>
            <w:r>
              <w:rPr>
                <w:rFonts w:cs="Arial"/>
                <w:bCs/>
              </w:rPr>
              <w:t>iaomi</w:t>
            </w:r>
          </w:p>
        </w:tc>
        <w:tc>
          <w:tcPr>
            <w:tcW w:w="1139" w:type="dxa"/>
            <w:tcBorders>
              <w:top w:val="single" w:color="auto" w:sz="4" w:space="0"/>
              <w:left w:val="single" w:color="auto" w:sz="4" w:space="0"/>
              <w:bottom w:val="single" w:color="auto" w:sz="4" w:space="0"/>
              <w:right w:val="single" w:color="auto" w:sz="4" w:space="0"/>
            </w:tcBorders>
          </w:tcPr>
          <w:p>
            <w:pPr>
              <w:spacing w:after="0"/>
              <w:rPr>
                <w:ins w:id="228" w:author="Qualcomm" w:date="2023-04-20T17:30:00Z"/>
                <w:rFonts w:cs="Arial"/>
                <w:bCs/>
              </w:rPr>
            </w:pPr>
            <w:r>
              <w:rPr>
                <w:rFonts w:cs="Arial"/>
                <w:bCs/>
              </w:rPr>
              <w:t>Yes</w:t>
            </w:r>
          </w:p>
        </w:tc>
        <w:tc>
          <w:tcPr>
            <w:tcW w:w="7163" w:type="dxa"/>
            <w:tcBorders>
              <w:top w:val="single" w:color="auto" w:sz="4" w:space="0"/>
              <w:left w:val="single" w:color="auto" w:sz="4" w:space="0"/>
              <w:bottom w:val="single" w:color="auto" w:sz="4" w:space="0"/>
              <w:right w:val="single" w:color="auto" w:sz="4" w:space="0"/>
            </w:tcBorders>
          </w:tcPr>
          <w:p>
            <w:pPr>
              <w:spacing w:after="0"/>
              <w:rPr>
                <w:ins w:id="229" w:author="Qualcomm" w:date="2023-04-20T17:30:00Z"/>
                <w:rFonts w:cs="Arial"/>
                <w:bCs/>
              </w:rPr>
            </w:pPr>
            <w:r>
              <w:rPr>
                <w:rFonts w:cs="Arial" w:eastAsiaTheme="minorEastAsia"/>
                <w:bCs/>
              </w:rPr>
              <w:t>Regarding the concern from Apple and InterDigital We understand it’s corner case that relay UE suffer RLF during remote UE’s 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r>
              <w:rPr>
                <w:rFonts w:hint="eastAsia" w:cs="Arial"/>
                <w:bCs/>
                <w:lang w:val="en-US"/>
              </w:rPr>
              <w:t>CMCC</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r>
              <w:rPr>
                <w:rFonts w:hint="eastAsia" w:cs="Arial"/>
                <w:bCs/>
                <w:lang w:val="en-US"/>
              </w:rPr>
              <w:t xml:space="preserve">With comments </w:t>
            </w: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r>
              <w:rPr>
                <w:rFonts w:hint="eastAsia" w:cs="Arial"/>
                <w:bCs/>
                <w:lang w:val="en-US"/>
              </w:rPr>
              <w:t xml:space="preserve">As mentioned by moderator, </w:t>
            </w:r>
            <w:r>
              <w:rPr>
                <w:lang w:eastAsia="ko-KR"/>
              </w:rPr>
              <w:t xml:space="preserve">source gNB </w:t>
            </w:r>
            <w:r>
              <w:rPr>
                <w:rFonts w:hint="eastAsia"/>
                <w:lang w:val="en-US"/>
              </w:rPr>
              <w:t xml:space="preserve">should </w:t>
            </w:r>
            <w:r>
              <w:rPr>
                <w:lang w:eastAsia="ko-KR"/>
              </w:rPr>
              <w:t>keep the Remote UE/Relay UE context even after the Remote UE’s handover</w:t>
            </w:r>
            <w:r>
              <w:rPr>
                <w:rFonts w:hint="eastAsia"/>
                <w:lang w:val="en-US"/>
              </w:rPr>
              <w:t xml:space="preserve">, which may bring some implementation complexity to network.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30" w:author="Qualcomm" w:date="2023-04-20T17:30:00Z"/>
        </w:trPr>
        <w:tc>
          <w:tcPr>
            <w:tcW w:w="1327" w:type="dxa"/>
            <w:tcBorders>
              <w:top w:val="single" w:color="auto" w:sz="4" w:space="0"/>
              <w:left w:val="single" w:color="auto" w:sz="4" w:space="0"/>
              <w:bottom w:val="single" w:color="auto" w:sz="4" w:space="0"/>
              <w:right w:val="single" w:color="auto" w:sz="4" w:space="0"/>
            </w:tcBorders>
          </w:tcPr>
          <w:p>
            <w:pPr>
              <w:spacing w:after="0"/>
              <w:rPr>
                <w:ins w:id="231" w:author="Qualcomm" w:date="2023-04-20T17:30:00Z"/>
                <w:rFonts w:eastAsia="Malgun Gothic" w:cs="Arial"/>
                <w:bCs/>
                <w:lang w:eastAsia="ko-KR"/>
              </w:rPr>
            </w:pPr>
            <w:r>
              <w:rPr>
                <w:rFonts w:hint="eastAsia" w:eastAsia="Malgun Gothic" w:cs="Arial"/>
                <w:bCs/>
                <w:lang w:eastAsia="ko-KR"/>
              </w:rPr>
              <w:t>LG</w:t>
            </w:r>
          </w:p>
        </w:tc>
        <w:tc>
          <w:tcPr>
            <w:tcW w:w="1139" w:type="dxa"/>
            <w:tcBorders>
              <w:top w:val="single" w:color="auto" w:sz="4" w:space="0"/>
              <w:left w:val="single" w:color="auto" w:sz="4" w:space="0"/>
              <w:bottom w:val="single" w:color="auto" w:sz="4" w:space="0"/>
              <w:right w:val="single" w:color="auto" w:sz="4" w:space="0"/>
            </w:tcBorders>
          </w:tcPr>
          <w:p>
            <w:pPr>
              <w:spacing w:after="0"/>
              <w:rPr>
                <w:ins w:id="232" w:author="Qualcomm" w:date="2023-04-20T17:30:00Z"/>
                <w:rFonts w:eastAsia="Malgun Gothic" w:cs="Arial"/>
                <w:bCs/>
                <w:lang w:eastAsia="ko-KR"/>
              </w:rPr>
            </w:pPr>
            <w:r>
              <w:rPr>
                <w:rFonts w:hint="eastAsia" w:eastAsia="Malgun Gothic" w:cs="Arial"/>
                <w:bCs/>
                <w:lang w:eastAsia="ko-KR"/>
              </w:rPr>
              <w:t>Yes</w:t>
            </w:r>
          </w:p>
        </w:tc>
        <w:tc>
          <w:tcPr>
            <w:tcW w:w="7163" w:type="dxa"/>
            <w:tcBorders>
              <w:top w:val="single" w:color="auto" w:sz="4" w:space="0"/>
              <w:left w:val="single" w:color="auto" w:sz="4" w:space="0"/>
              <w:bottom w:val="single" w:color="auto" w:sz="4" w:space="0"/>
              <w:right w:val="single" w:color="auto" w:sz="4" w:space="0"/>
            </w:tcBorders>
          </w:tcPr>
          <w:p>
            <w:pPr>
              <w:spacing w:after="0"/>
              <w:rPr>
                <w:ins w:id="233" w:author="Qualcomm" w:date="2023-04-20T17:30:00Z"/>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34" w:author="Qualcomm" w:date="2023-04-20T17:30:00Z"/>
        </w:trPr>
        <w:tc>
          <w:tcPr>
            <w:tcW w:w="1327" w:type="dxa"/>
            <w:tcBorders>
              <w:top w:val="single" w:color="auto" w:sz="4" w:space="0"/>
              <w:left w:val="single" w:color="auto" w:sz="4" w:space="0"/>
              <w:bottom w:val="single" w:color="auto" w:sz="4" w:space="0"/>
              <w:right w:val="single" w:color="auto" w:sz="4" w:space="0"/>
            </w:tcBorders>
            <w:vAlign w:val="top"/>
          </w:tcPr>
          <w:p>
            <w:pPr>
              <w:spacing w:after="0"/>
              <w:rPr>
                <w:ins w:id="235" w:author="Qualcomm" w:date="2023-04-20T17:30:00Z"/>
                <w:rFonts w:cs="Arial"/>
                <w:bCs/>
              </w:rPr>
            </w:pPr>
            <w:r>
              <w:rPr>
                <w:rFonts w:hint="eastAsia" w:cs="Arial"/>
                <w:bCs/>
                <w:lang w:val="en-US" w:eastAsia="zh-CN"/>
              </w:rPr>
              <w:t>ZTE</w:t>
            </w:r>
          </w:p>
        </w:tc>
        <w:tc>
          <w:tcPr>
            <w:tcW w:w="1139" w:type="dxa"/>
            <w:tcBorders>
              <w:top w:val="single" w:color="auto" w:sz="4" w:space="0"/>
              <w:left w:val="single" w:color="auto" w:sz="4" w:space="0"/>
              <w:bottom w:val="single" w:color="auto" w:sz="4" w:space="0"/>
              <w:right w:val="single" w:color="auto" w:sz="4" w:space="0"/>
            </w:tcBorders>
            <w:vAlign w:val="top"/>
          </w:tcPr>
          <w:p>
            <w:pPr>
              <w:spacing w:after="0"/>
              <w:jc w:val="left"/>
              <w:rPr>
                <w:ins w:id="236" w:author="Qualcomm" w:date="2023-04-20T17:30:00Z"/>
                <w:rFonts w:cs="Arial"/>
                <w:bCs/>
              </w:rPr>
            </w:pPr>
            <w:r>
              <w:rPr>
                <w:rFonts w:hint="eastAsia" w:cs="Arial"/>
                <w:bCs/>
                <w:lang w:val="en-US" w:eastAsia="zh-CN"/>
              </w:rPr>
              <w:t>comments</w:t>
            </w:r>
          </w:p>
        </w:tc>
        <w:tc>
          <w:tcPr>
            <w:tcW w:w="7163" w:type="dxa"/>
            <w:tcBorders>
              <w:top w:val="single" w:color="auto" w:sz="4" w:space="0"/>
              <w:left w:val="single" w:color="auto" w:sz="4" w:space="0"/>
              <w:bottom w:val="single" w:color="auto" w:sz="4" w:space="0"/>
              <w:right w:val="single" w:color="auto" w:sz="4" w:space="0"/>
            </w:tcBorders>
            <w:vAlign w:val="top"/>
          </w:tcPr>
          <w:p>
            <w:pPr>
              <w:spacing w:after="0"/>
              <w:rPr>
                <w:ins w:id="237" w:author="Qualcomm" w:date="2023-04-20T17:30:00Z"/>
                <w:rFonts w:cs="Arial"/>
                <w:bCs/>
              </w:rPr>
            </w:pPr>
            <w:r>
              <w:rPr>
                <w:rFonts w:hint="eastAsia" w:cs="Arial" w:eastAsiaTheme="minorEastAsia"/>
                <w:bCs/>
                <w:lang w:val="en-US" w:eastAsia="zh-CN"/>
              </w:rPr>
              <w:t>Share the same view with Apple and InterDigital.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38" w:author="Qualcomm" w:date="2023-04-20T17:30:00Z"/>
        </w:trPr>
        <w:tc>
          <w:tcPr>
            <w:tcW w:w="1327" w:type="dxa"/>
            <w:tcBorders>
              <w:top w:val="single" w:color="auto" w:sz="4" w:space="0"/>
              <w:left w:val="single" w:color="auto" w:sz="4" w:space="0"/>
              <w:bottom w:val="single" w:color="auto" w:sz="4" w:space="0"/>
              <w:right w:val="single" w:color="auto" w:sz="4" w:space="0"/>
            </w:tcBorders>
          </w:tcPr>
          <w:p>
            <w:pPr>
              <w:spacing w:after="0"/>
              <w:rPr>
                <w:ins w:id="239" w:author="Qualcomm" w:date="2023-04-20T17:30:00Z"/>
                <w:rFonts w:eastAsia="等线"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ins w:id="240" w:author="Qualcomm" w:date="2023-04-20T17:30:00Z"/>
                <w:rFonts w:eastAsia="等线"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ins w:id="241" w:author="Qualcomm" w:date="2023-04-20T17:30:00Z"/>
                <w:rFonts w:eastAsia="MS Mincho" w:cs="Arial"/>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42" w:author="Qualcomm" w:date="2023-04-20T17:30:00Z"/>
        </w:trPr>
        <w:tc>
          <w:tcPr>
            <w:tcW w:w="1327" w:type="dxa"/>
            <w:tcBorders>
              <w:top w:val="single" w:color="auto" w:sz="4" w:space="0"/>
              <w:left w:val="single" w:color="auto" w:sz="4" w:space="0"/>
              <w:bottom w:val="single" w:color="auto" w:sz="4" w:space="0"/>
              <w:right w:val="single" w:color="auto" w:sz="4" w:space="0"/>
            </w:tcBorders>
          </w:tcPr>
          <w:p>
            <w:pPr>
              <w:spacing w:after="0"/>
              <w:rPr>
                <w:ins w:id="243" w:author="Qualcomm" w:date="2023-04-20T17:30:00Z"/>
                <w:rFonts w:cs="Arial" w:eastAsiaTheme="minorEastAsia"/>
                <w:bCs/>
              </w:rPr>
            </w:pPr>
          </w:p>
        </w:tc>
        <w:tc>
          <w:tcPr>
            <w:tcW w:w="1139" w:type="dxa"/>
            <w:tcBorders>
              <w:top w:val="single" w:color="auto" w:sz="4" w:space="0"/>
              <w:left w:val="single" w:color="auto" w:sz="4" w:space="0"/>
              <w:bottom w:val="single" w:color="auto" w:sz="4" w:space="0"/>
              <w:right w:val="single" w:color="auto" w:sz="4" w:space="0"/>
            </w:tcBorders>
          </w:tcPr>
          <w:p>
            <w:pPr>
              <w:spacing w:after="0"/>
              <w:rPr>
                <w:ins w:id="244" w:author="Qualcomm" w:date="2023-04-20T17:30:00Z"/>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ins w:id="245" w:author="Qualcomm" w:date="2023-04-20T17:30:00Z"/>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46" w:author="Qualcomm" w:date="2023-04-20T17:30:00Z"/>
        </w:trPr>
        <w:tc>
          <w:tcPr>
            <w:tcW w:w="1327" w:type="dxa"/>
            <w:tcBorders>
              <w:top w:val="single" w:color="auto" w:sz="4" w:space="0"/>
              <w:left w:val="single" w:color="auto" w:sz="4" w:space="0"/>
              <w:bottom w:val="single" w:color="auto" w:sz="4" w:space="0"/>
              <w:right w:val="single" w:color="auto" w:sz="4" w:space="0"/>
            </w:tcBorders>
          </w:tcPr>
          <w:p>
            <w:pPr>
              <w:spacing w:after="0"/>
              <w:rPr>
                <w:ins w:id="247" w:author="Qualcomm" w:date="2023-04-20T17:30:00Z"/>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ins w:id="248" w:author="Qualcomm" w:date="2023-04-20T17:30:00Z"/>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pStyle w:val="68"/>
              <w:ind w:left="1985" w:leftChars="811"/>
              <w:rPr>
                <w:ins w:id="249" w:author="Qualcomm" w:date="2023-04-20T17:30:00Z"/>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50" w:author="Qualcomm" w:date="2023-04-20T17:30:00Z"/>
        </w:trPr>
        <w:tc>
          <w:tcPr>
            <w:tcW w:w="1327" w:type="dxa"/>
            <w:tcBorders>
              <w:top w:val="single" w:color="auto" w:sz="4" w:space="0"/>
              <w:left w:val="single" w:color="auto" w:sz="4" w:space="0"/>
              <w:bottom w:val="single" w:color="auto" w:sz="4" w:space="0"/>
              <w:right w:val="single" w:color="auto" w:sz="4" w:space="0"/>
            </w:tcBorders>
          </w:tcPr>
          <w:p>
            <w:pPr>
              <w:spacing w:after="0"/>
              <w:rPr>
                <w:ins w:id="251" w:author="Qualcomm" w:date="2023-04-20T17:30:00Z"/>
                <w:rFonts w:eastAsia="Malgun Gothic"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ins w:id="252" w:author="Qualcomm" w:date="2023-04-20T17:30:00Z"/>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ins w:id="253" w:author="Qualcomm" w:date="2023-04-20T17:30:00Z"/>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54" w:author="Qualcomm" w:date="2023-04-20T17:30:00Z"/>
        </w:trPr>
        <w:tc>
          <w:tcPr>
            <w:tcW w:w="1327" w:type="dxa"/>
            <w:tcBorders>
              <w:top w:val="single" w:color="auto" w:sz="4" w:space="0"/>
              <w:left w:val="single" w:color="auto" w:sz="4" w:space="0"/>
              <w:bottom w:val="single" w:color="auto" w:sz="4" w:space="0"/>
              <w:right w:val="single" w:color="auto" w:sz="4" w:space="0"/>
            </w:tcBorders>
          </w:tcPr>
          <w:p>
            <w:pPr>
              <w:spacing w:after="0"/>
              <w:rPr>
                <w:ins w:id="255" w:author="Qualcomm" w:date="2023-04-20T17:30:00Z"/>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ins w:id="256" w:author="Qualcomm" w:date="2023-04-20T17:30:00Z"/>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ins w:id="257" w:author="Qualcomm" w:date="2023-04-20T17:30:00Z"/>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58" w:author="Qualcomm" w:date="2023-04-20T17:30:00Z"/>
        </w:trPr>
        <w:tc>
          <w:tcPr>
            <w:tcW w:w="1327" w:type="dxa"/>
            <w:tcBorders>
              <w:top w:val="single" w:color="auto" w:sz="4" w:space="0"/>
              <w:left w:val="single" w:color="auto" w:sz="4" w:space="0"/>
              <w:bottom w:val="single" w:color="auto" w:sz="4" w:space="0"/>
              <w:right w:val="single" w:color="auto" w:sz="4" w:space="0"/>
            </w:tcBorders>
          </w:tcPr>
          <w:p>
            <w:pPr>
              <w:spacing w:after="0"/>
              <w:rPr>
                <w:ins w:id="259" w:author="Qualcomm" w:date="2023-04-20T17:30:00Z"/>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ins w:id="260" w:author="Qualcomm" w:date="2023-04-20T17:30:00Z"/>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ins w:id="261" w:author="Qualcomm" w:date="2023-04-20T17:30:00Z"/>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62" w:author="Qualcomm" w:date="2023-04-20T17:30:00Z"/>
        </w:trPr>
        <w:tc>
          <w:tcPr>
            <w:tcW w:w="1327" w:type="dxa"/>
            <w:tcBorders>
              <w:top w:val="single" w:color="auto" w:sz="4" w:space="0"/>
              <w:left w:val="single" w:color="auto" w:sz="4" w:space="0"/>
              <w:bottom w:val="single" w:color="auto" w:sz="4" w:space="0"/>
              <w:right w:val="single" w:color="auto" w:sz="4" w:space="0"/>
            </w:tcBorders>
          </w:tcPr>
          <w:p>
            <w:pPr>
              <w:spacing w:after="0"/>
              <w:rPr>
                <w:ins w:id="263" w:author="Qualcomm" w:date="2023-04-20T17:30:00Z"/>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ins w:id="264" w:author="Qualcomm" w:date="2023-04-20T17:30:00Z"/>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ins w:id="265" w:author="Qualcomm" w:date="2023-04-20T17:30:00Z"/>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66" w:author="Qualcomm" w:date="2023-04-20T17:30:00Z"/>
        </w:trPr>
        <w:tc>
          <w:tcPr>
            <w:tcW w:w="1327" w:type="dxa"/>
            <w:tcBorders>
              <w:top w:val="single" w:color="auto" w:sz="4" w:space="0"/>
              <w:left w:val="single" w:color="auto" w:sz="4" w:space="0"/>
              <w:bottom w:val="single" w:color="auto" w:sz="4" w:space="0"/>
              <w:right w:val="single" w:color="auto" w:sz="4" w:space="0"/>
            </w:tcBorders>
          </w:tcPr>
          <w:p>
            <w:pPr>
              <w:spacing w:after="0"/>
              <w:rPr>
                <w:ins w:id="267" w:author="Qualcomm" w:date="2023-04-20T17:30:00Z"/>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ins w:id="268" w:author="Qualcomm" w:date="2023-04-20T17:30:00Z"/>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ins w:id="269" w:author="Qualcomm" w:date="2023-04-20T17:30:00Z"/>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70" w:author="Qualcomm" w:date="2023-04-20T17:30:00Z"/>
        </w:trPr>
        <w:tc>
          <w:tcPr>
            <w:tcW w:w="1327" w:type="dxa"/>
            <w:tcBorders>
              <w:top w:val="single" w:color="auto" w:sz="4" w:space="0"/>
              <w:left w:val="single" w:color="auto" w:sz="4" w:space="0"/>
              <w:bottom w:val="single" w:color="auto" w:sz="4" w:space="0"/>
              <w:right w:val="single" w:color="auto" w:sz="4" w:space="0"/>
            </w:tcBorders>
          </w:tcPr>
          <w:p>
            <w:pPr>
              <w:spacing w:after="0"/>
              <w:rPr>
                <w:ins w:id="271" w:author="Qualcomm" w:date="2023-04-20T17:30:00Z"/>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ins w:id="272" w:author="Qualcomm" w:date="2023-04-20T17:30:00Z"/>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ins w:id="273" w:author="Qualcomm" w:date="2023-04-20T17:30:00Z"/>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74" w:author="Qualcomm" w:date="2023-04-20T17:30:00Z"/>
        </w:trPr>
        <w:tc>
          <w:tcPr>
            <w:tcW w:w="1327" w:type="dxa"/>
            <w:tcBorders>
              <w:top w:val="single" w:color="auto" w:sz="4" w:space="0"/>
              <w:left w:val="single" w:color="auto" w:sz="4" w:space="0"/>
              <w:bottom w:val="single" w:color="auto" w:sz="4" w:space="0"/>
              <w:right w:val="single" w:color="auto" w:sz="4" w:space="0"/>
            </w:tcBorders>
          </w:tcPr>
          <w:p>
            <w:pPr>
              <w:spacing w:after="0"/>
              <w:rPr>
                <w:ins w:id="275" w:author="Qualcomm" w:date="2023-04-20T17:30:00Z"/>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ins w:id="276" w:author="Qualcomm" w:date="2023-04-20T17:30:00Z"/>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ins w:id="277" w:author="Qualcomm" w:date="2023-04-20T17:30:00Z"/>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78" w:author="Qualcomm" w:date="2023-04-20T17:30:00Z"/>
        </w:trPr>
        <w:tc>
          <w:tcPr>
            <w:tcW w:w="1327" w:type="dxa"/>
            <w:tcBorders>
              <w:top w:val="single" w:color="auto" w:sz="4" w:space="0"/>
              <w:left w:val="single" w:color="auto" w:sz="4" w:space="0"/>
              <w:bottom w:val="single" w:color="auto" w:sz="4" w:space="0"/>
              <w:right w:val="single" w:color="auto" w:sz="4" w:space="0"/>
            </w:tcBorders>
          </w:tcPr>
          <w:p>
            <w:pPr>
              <w:spacing w:after="0"/>
              <w:rPr>
                <w:ins w:id="279" w:author="Qualcomm" w:date="2023-04-20T17:30:00Z"/>
                <w:rFonts w:eastAsia="Malgun Gothic" w:cs="Arial"/>
                <w:bCs/>
                <w:lang w:eastAsia="ko-KR"/>
              </w:rPr>
            </w:pPr>
          </w:p>
        </w:tc>
        <w:tc>
          <w:tcPr>
            <w:tcW w:w="1139" w:type="dxa"/>
            <w:tcBorders>
              <w:top w:val="single" w:color="auto" w:sz="4" w:space="0"/>
              <w:left w:val="single" w:color="auto" w:sz="4" w:space="0"/>
              <w:bottom w:val="single" w:color="auto" w:sz="4" w:space="0"/>
              <w:right w:val="single" w:color="auto" w:sz="4" w:space="0"/>
            </w:tcBorders>
          </w:tcPr>
          <w:p>
            <w:pPr>
              <w:spacing w:after="0"/>
              <w:rPr>
                <w:ins w:id="280" w:author="Qualcomm" w:date="2023-04-20T17:30:00Z"/>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ins w:id="281" w:author="Qualcomm" w:date="2023-04-20T17:30:00Z"/>
                <w:rFonts w:cs="Arial"/>
                <w:bCs/>
              </w:rPr>
            </w:pPr>
          </w:p>
        </w:tc>
      </w:tr>
    </w:tbl>
    <w:p>
      <w:pPr>
        <w:pStyle w:val="4"/>
        <w:numPr>
          <w:ilvl w:val="0"/>
          <w:numId w:val="0"/>
        </w:numPr>
        <w:ind w:left="720" w:hanging="720"/>
        <w:rPr>
          <w:ins w:id="282" w:author="Qualcomm" w:date="2023-04-20T17:30:00Z"/>
          <w:rFonts w:eastAsiaTheme="minorEastAsia"/>
          <w:b/>
          <w:bCs/>
          <w:sz w:val="22"/>
          <w:szCs w:val="22"/>
        </w:rPr>
      </w:pPr>
      <w:ins w:id="283" w:author="Qualcomm" w:date="2023-04-20T17:30:00Z">
        <w:r>
          <w:rPr>
            <w:b/>
            <w:bCs/>
            <w:sz w:val="22"/>
            <w:szCs w:val="22"/>
          </w:rPr>
          <w:t>Question 10: Do companies agree that solution-U</w:t>
        </w:r>
      </w:ins>
      <w:ins w:id="284" w:author="Qualcomm" w:date="2023-04-20T17:30:00Z">
        <w:del w:id="285" w:author="OPPO-Bingxue" w:date="2023-04-20T17:47:00Z">
          <w:r>
            <w:rPr>
              <w:b/>
              <w:bCs/>
              <w:sz w:val="22"/>
              <w:szCs w:val="22"/>
            </w:rPr>
            <w:delText>4</w:delText>
          </w:r>
        </w:del>
      </w:ins>
      <w:ins w:id="286" w:author="OPPO-Bingxue" w:date="2023-04-20T17:47:00Z">
        <w:r>
          <w:rPr>
            <w:b/>
            <w:bCs/>
            <w:sz w:val="22"/>
            <w:szCs w:val="22"/>
          </w:rPr>
          <w:t>5</w:t>
        </w:r>
      </w:ins>
      <w:ins w:id="287" w:author="Qualcomm" w:date="2023-04-20T17:30:00Z">
        <w:r>
          <w:rPr>
            <w:b/>
            <w:bCs/>
            <w:sz w:val="22"/>
            <w:szCs w:val="22"/>
          </w:rPr>
          <w:t xml:space="preserve"> is a valid solution for Uplink lossless data delivery for path switch? </w:t>
        </w:r>
      </w:ins>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7"/>
        <w:gridCol w:w="1139"/>
        <w:gridCol w:w="7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88" w:author="Qualcomm" w:date="2023-04-20T17:30:00Z"/>
        </w:trPr>
        <w:tc>
          <w:tcPr>
            <w:tcW w:w="1327" w:type="dxa"/>
            <w:tcBorders>
              <w:top w:val="single" w:color="auto" w:sz="4" w:space="0"/>
              <w:left w:val="single" w:color="auto" w:sz="4" w:space="0"/>
              <w:bottom w:val="single" w:color="auto" w:sz="4" w:space="0"/>
              <w:right w:val="single" w:color="auto" w:sz="4" w:space="0"/>
            </w:tcBorders>
            <w:shd w:val="clear" w:color="auto" w:fill="D9D9D9"/>
          </w:tcPr>
          <w:p>
            <w:pPr>
              <w:spacing w:after="0"/>
              <w:rPr>
                <w:ins w:id="289" w:author="Qualcomm" w:date="2023-04-20T17:30:00Z"/>
                <w:rFonts w:cs="Arial"/>
                <w:b/>
                <w:bCs/>
              </w:rPr>
            </w:pPr>
            <w:ins w:id="290" w:author="Qualcomm" w:date="2023-04-20T17:30:00Z">
              <w:r>
                <w:rPr>
                  <w:rFonts w:cs="Arial"/>
                  <w:b/>
                  <w:bCs/>
                </w:rPr>
                <w:t>Company</w:t>
              </w:r>
            </w:ins>
          </w:p>
        </w:tc>
        <w:tc>
          <w:tcPr>
            <w:tcW w:w="1139" w:type="dxa"/>
            <w:tcBorders>
              <w:top w:val="single" w:color="auto" w:sz="4" w:space="0"/>
              <w:left w:val="single" w:color="auto" w:sz="4" w:space="0"/>
              <w:bottom w:val="single" w:color="auto" w:sz="4" w:space="0"/>
              <w:right w:val="single" w:color="auto" w:sz="4" w:space="0"/>
            </w:tcBorders>
            <w:shd w:val="clear" w:color="auto" w:fill="D9D9D9"/>
          </w:tcPr>
          <w:p>
            <w:pPr>
              <w:spacing w:after="0"/>
              <w:rPr>
                <w:ins w:id="291" w:author="Qualcomm" w:date="2023-04-20T17:30:00Z"/>
                <w:rFonts w:cs="Arial"/>
                <w:b/>
                <w:bCs/>
              </w:rPr>
            </w:pPr>
            <w:ins w:id="292" w:author="Qualcomm" w:date="2023-04-20T17:30:00Z">
              <w:r>
                <w:rPr>
                  <w:rFonts w:cs="Arial"/>
                  <w:b/>
                  <w:bCs/>
                </w:rPr>
                <w:t>Answer (Yes/No)</w:t>
              </w:r>
            </w:ins>
          </w:p>
        </w:tc>
        <w:tc>
          <w:tcPr>
            <w:tcW w:w="7163" w:type="dxa"/>
            <w:tcBorders>
              <w:top w:val="single" w:color="auto" w:sz="4" w:space="0"/>
              <w:left w:val="single" w:color="auto" w:sz="4" w:space="0"/>
              <w:bottom w:val="single" w:color="auto" w:sz="4" w:space="0"/>
              <w:right w:val="single" w:color="auto" w:sz="4" w:space="0"/>
            </w:tcBorders>
            <w:shd w:val="clear" w:color="auto" w:fill="D9D9D9"/>
          </w:tcPr>
          <w:p>
            <w:pPr>
              <w:spacing w:after="0"/>
              <w:rPr>
                <w:ins w:id="293" w:author="Qualcomm" w:date="2023-04-20T17:30:00Z"/>
                <w:rFonts w:cs="Arial"/>
                <w:b/>
                <w:bCs/>
              </w:rPr>
            </w:pPr>
            <w:ins w:id="294" w:author="Qualcomm" w:date="2023-04-20T17:30:00Z">
              <w:r>
                <w:rPr>
                  <w:rFonts w:cs="Arial"/>
                  <w:b/>
                  <w:bCs/>
                </w:rPr>
                <w:t>Comments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95" w:author="Qualcomm" w:date="2023-04-20T17:30:00Z"/>
        </w:trPr>
        <w:tc>
          <w:tcPr>
            <w:tcW w:w="1327" w:type="dxa"/>
            <w:tcBorders>
              <w:top w:val="single" w:color="auto" w:sz="4" w:space="0"/>
              <w:left w:val="single" w:color="auto" w:sz="4" w:space="0"/>
              <w:bottom w:val="single" w:color="auto" w:sz="4" w:space="0"/>
              <w:right w:val="single" w:color="auto" w:sz="4" w:space="0"/>
            </w:tcBorders>
          </w:tcPr>
          <w:p>
            <w:pPr>
              <w:spacing w:after="0"/>
              <w:rPr>
                <w:ins w:id="296" w:author="Qualcomm" w:date="2023-04-20T17:30:00Z"/>
                <w:rFonts w:eastAsia="等线" w:cs="Arial"/>
                <w:bCs/>
              </w:rPr>
            </w:pPr>
            <w:ins w:id="297" w:author="OPPO-Bingxue" w:date="2023-04-20T17:47:00Z">
              <w:r>
                <w:rPr>
                  <w:rFonts w:eastAsia="等线" w:cs="Arial"/>
                  <w:bCs/>
                </w:rPr>
                <w:t>OPPO</w:t>
              </w:r>
            </w:ins>
          </w:p>
        </w:tc>
        <w:tc>
          <w:tcPr>
            <w:tcW w:w="1139" w:type="dxa"/>
            <w:tcBorders>
              <w:top w:val="single" w:color="auto" w:sz="4" w:space="0"/>
              <w:left w:val="single" w:color="auto" w:sz="4" w:space="0"/>
              <w:bottom w:val="single" w:color="auto" w:sz="4" w:space="0"/>
              <w:right w:val="single" w:color="auto" w:sz="4" w:space="0"/>
            </w:tcBorders>
          </w:tcPr>
          <w:p>
            <w:pPr>
              <w:spacing w:after="0"/>
              <w:rPr>
                <w:ins w:id="298" w:author="Qualcomm" w:date="2023-04-20T17:30:00Z"/>
                <w:rFonts w:cs="Arial" w:eastAsiaTheme="minorEastAsia"/>
                <w:bCs/>
              </w:rPr>
            </w:pPr>
            <w:ins w:id="299" w:author="OPPO-Bingxue" w:date="2023-04-20T17:48:00Z">
              <w:r>
                <w:rPr>
                  <w:rFonts w:cs="Arial" w:eastAsiaTheme="minorEastAsia"/>
                  <w:bCs/>
                </w:rPr>
                <w:t>Yes</w:t>
              </w:r>
            </w:ins>
          </w:p>
        </w:tc>
        <w:tc>
          <w:tcPr>
            <w:tcW w:w="7163" w:type="dxa"/>
            <w:tcBorders>
              <w:top w:val="single" w:color="auto" w:sz="4" w:space="0"/>
              <w:left w:val="single" w:color="auto" w:sz="4" w:space="0"/>
              <w:bottom w:val="single" w:color="auto" w:sz="4" w:space="0"/>
              <w:right w:val="single" w:color="auto" w:sz="4" w:space="0"/>
            </w:tcBorders>
          </w:tcPr>
          <w:p>
            <w:pPr>
              <w:spacing w:after="0"/>
              <w:rPr>
                <w:ins w:id="300" w:author="Qualcomm" w:date="2023-04-20T17:30:00Z"/>
                <w:rFonts w:eastAsia="等线" w:cs="Arial"/>
                <w:bCs/>
              </w:rPr>
            </w:pPr>
            <w:ins w:id="301" w:author="OPPO-Bingxue" w:date="2023-04-20T17:48:00Z">
              <w:r>
                <w:rPr>
                  <w:rFonts w:eastAsia="等线" w:cs="Arial"/>
                  <w:bCs/>
                </w:rPr>
                <w:t xml:space="preserve">U5 based on our understanding is the most feasible/easy solution since the </w:t>
              </w:r>
            </w:ins>
            <w:ins w:id="302" w:author="OPPO-Bingxue" w:date="2023-04-20T17:48:00Z">
              <w:r>
                <w:rPr>
                  <w:rFonts w:eastAsia="等线" w:cs="Arial"/>
                  <w:b/>
                  <w:bCs/>
                  <w:rPrChange w:id="303" w:author="OPPO-Bingxue" w:date="2023-04-20T17:48:00Z">
                    <w:rPr>
                      <w:rFonts w:eastAsia="等线" w:cs="Arial"/>
                      <w:bCs/>
                    </w:rPr>
                  </w:rPrChange>
                </w:rPr>
                <w:t xml:space="preserve">relay UE has all the required data, and </w:t>
              </w:r>
            </w:ins>
            <w:ins w:id="304" w:author="OPPO-Bingxue" w:date="2023-04-20T17:48:00Z">
              <w:r>
                <w:rPr>
                  <w:rFonts w:eastAsia="等线" w:cs="Arial"/>
                  <w:b/>
                  <w:bCs/>
                  <w:rPrChange w:id="305" w:author="OPPO-Bingxue" w:date="2023-04-20T17:48:00Z">
                    <w:rPr>
                      <w:rFonts w:eastAsia="等线" w:cs="Arial"/>
                      <w:bCs/>
                    </w:rPr>
                  </w:rPrChange>
                </w:rPr>
                <w:t>this solution even doesn’t need spec effort</w:t>
              </w:r>
            </w:ins>
            <w:ins w:id="306" w:author="OPPO-Bingxue" w:date="2023-04-20T17:48:00Z">
              <w:r>
                <w:rPr>
                  <w:rFonts w:eastAsia="等线" w:cs="Arial"/>
                  <w:bCs/>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ins w:id="307" w:author="Qualcomm" w:date="2023-04-20T17:30:00Z"/>
        </w:trPr>
        <w:tc>
          <w:tcPr>
            <w:tcW w:w="1327" w:type="dxa"/>
            <w:tcBorders>
              <w:top w:val="single" w:color="auto" w:sz="4" w:space="0"/>
              <w:left w:val="single" w:color="auto" w:sz="4" w:space="0"/>
              <w:bottom w:val="single" w:color="auto" w:sz="4" w:space="0"/>
              <w:right w:val="single" w:color="auto" w:sz="4" w:space="0"/>
            </w:tcBorders>
          </w:tcPr>
          <w:p>
            <w:pPr>
              <w:spacing w:after="0"/>
              <w:rPr>
                <w:ins w:id="308" w:author="Qualcomm" w:date="2023-04-20T17:30:00Z"/>
                <w:rFonts w:cs="Arial"/>
                <w:bCs/>
                <w:lang w:val="en-US"/>
              </w:rPr>
            </w:pPr>
            <w:ins w:id="309" w:author="Apple - Zhibin Wu" w:date="2023-04-20T11:13:00Z">
              <w:r>
                <w:rPr>
                  <w:rFonts w:cs="Arial"/>
                  <w:bCs/>
                  <w:lang w:val="en-US"/>
                </w:rPr>
                <w:t>Apple</w:t>
              </w:r>
            </w:ins>
          </w:p>
        </w:tc>
        <w:tc>
          <w:tcPr>
            <w:tcW w:w="1139" w:type="dxa"/>
            <w:tcBorders>
              <w:top w:val="single" w:color="auto" w:sz="4" w:space="0"/>
              <w:left w:val="single" w:color="auto" w:sz="4" w:space="0"/>
              <w:bottom w:val="single" w:color="auto" w:sz="4" w:space="0"/>
              <w:right w:val="single" w:color="auto" w:sz="4" w:space="0"/>
            </w:tcBorders>
          </w:tcPr>
          <w:p>
            <w:pPr>
              <w:spacing w:after="0"/>
              <w:rPr>
                <w:ins w:id="310" w:author="Qualcomm" w:date="2023-04-20T17:30:00Z"/>
                <w:rFonts w:cs="Arial"/>
                <w:bCs/>
                <w:lang w:val="en-US"/>
              </w:rPr>
            </w:pPr>
            <w:ins w:id="311" w:author="Apple - Zhibin Wu" w:date="2023-04-20T11:13:00Z">
              <w:r>
                <w:rPr>
                  <w:rFonts w:cs="Arial"/>
                  <w:bCs/>
                  <w:lang w:val="en-US"/>
                </w:rPr>
                <w:t>See comment</w:t>
              </w:r>
            </w:ins>
          </w:p>
        </w:tc>
        <w:tc>
          <w:tcPr>
            <w:tcW w:w="7163" w:type="dxa"/>
            <w:tcBorders>
              <w:top w:val="single" w:color="auto" w:sz="4" w:space="0"/>
              <w:left w:val="single" w:color="auto" w:sz="4" w:space="0"/>
              <w:bottom w:val="single" w:color="auto" w:sz="4" w:space="0"/>
              <w:right w:val="single" w:color="auto" w:sz="4" w:space="0"/>
            </w:tcBorders>
          </w:tcPr>
          <w:p>
            <w:pPr>
              <w:spacing w:after="0"/>
              <w:rPr>
                <w:ins w:id="312" w:author="Apple - Zhibin Wu" w:date="2023-04-20T11:15:00Z"/>
                <w:rFonts w:cs="Arial"/>
                <w:bCs/>
                <w:lang w:val="en-US"/>
              </w:rPr>
            </w:pPr>
            <w:ins w:id="313" w:author="Apple - Zhibin Wu" w:date="2023-04-20T11:13:00Z">
              <w:r>
                <w:rPr>
                  <w:rFonts w:cs="Arial"/>
                  <w:bCs/>
                  <w:lang w:val="en-US"/>
                </w:rPr>
                <w:t>We think this is still a relay-based solution, which may not work with R17 relay. For R17 relay, once PC5-RRC is released</w:t>
              </w:r>
            </w:ins>
            <w:ins w:id="314" w:author="Apple - Zhibin Wu" w:date="2023-04-20T11:14:00Z">
              <w:r>
                <w:rPr>
                  <w:rFonts w:cs="Arial"/>
                  <w:bCs/>
                  <w:lang w:val="en-US"/>
                </w:rPr>
                <w:t xml:space="preserve"> by remote UE</w:t>
              </w:r>
            </w:ins>
            <w:ins w:id="315" w:author="Apple - Zhibin Wu" w:date="2023-04-20T11:13:00Z">
              <w:r>
                <w:rPr>
                  <w:rFonts w:cs="Arial"/>
                  <w:bCs/>
                  <w:lang w:val="en-US"/>
                </w:rPr>
                <w:t>, the R</w:t>
              </w:r>
            </w:ins>
            <w:ins w:id="316" w:author="Apple - Zhibin Wu" w:date="2023-04-20T11:14:00Z">
              <w:r>
                <w:rPr>
                  <w:rFonts w:cs="Arial"/>
                  <w:bCs/>
                  <w:lang w:val="en-US"/>
                </w:rPr>
                <w:t>elay will remove remote UE context and discard all SRAP PDUs not delvivered yet. So, this will also not backward-compa</w:t>
              </w:r>
            </w:ins>
            <w:ins w:id="317" w:author="Apple - Zhibin Wu" w:date="2023-04-20T11:15:00Z">
              <w:r>
                <w:rPr>
                  <w:rFonts w:cs="Arial"/>
                  <w:bCs/>
                  <w:lang w:val="en-US"/>
                </w:rPr>
                <w:t>tiable soluton as same as U1/U4.</w:t>
              </w:r>
            </w:ins>
          </w:p>
          <w:p>
            <w:pPr>
              <w:spacing w:after="0"/>
              <w:rPr>
                <w:ins w:id="318" w:author="Qualcomm" w:date="2023-04-20T17:30:00Z"/>
                <w:rFonts w:cs="Arial"/>
                <w:bCs/>
                <w:lang w:val="en-US"/>
              </w:rPr>
            </w:pPr>
            <w:ins w:id="319" w:author="Apple - Zhibin Wu" w:date="2023-04-20T11:15:00Z">
              <w:r>
                <w:rPr>
                  <w:rFonts w:cs="Arial"/>
                  <w:bCs/>
                  <w:lang w:val="en-US"/>
                </w:rPr>
                <w:t xml:space="preserve">We think </w:t>
              </w:r>
            </w:ins>
            <w:ins w:id="320" w:author="Apple - Zhibin Wu" w:date="2023-04-20T11:16:00Z">
              <w:r>
                <w:rPr>
                  <w:rFonts w:cs="Arial"/>
                  <w:bCs/>
                  <w:lang w:val="en-US"/>
                </w:rPr>
                <w:t xml:space="preserve">this is a complementary solution to U3. If using this solution alone w/o PDCP status report from target gNB (U3), the remote UE may still fail to retransmit some UL traffic stuck in the relay UE when relay UE unable to continue to deliver them to source gNB.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21" w:author="Qualcomm" w:date="2023-04-20T17:30:00Z"/>
        </w:trPr>
        <w:tc>
          <w:tcPr>
            <w:tcW w:w="1327" w:type="dxa"/>
            <w:tcBorders>
              <w:top w:val="single" w:color="auto" w:sz="4" w:space="0"/>
              <w:left w:val="single" w:color="auto" w:sz="4" w:space="0"/>
              <w:bottom w:val="single" w:color="auto" w:sz="4" w:space="0"/>
              <w:right w:val="single" w:color="auto" w:sz="4" w:space="0"/>
            </w:tcBorders>
          </w:tcPr>
          <w:p>
            <w:pPr>
              <w:tabs>
                <w:tab w:val="left" w:pos="495"/>
              </w:tabs>
              <w:spacing w:after="0"/>
              <w:rPr>
                <w:ins w:id="323" w:author="Qualcomm" w:date="2023-04-20T17:30:00Z"/>
                <w:rFonts w:cs="Arial"/>
                <w:bCs/>
                <w:lang w:eastAsia="ko-KR"/>
              </w:rPr>
              <w:pPrChange w:id="322" w:author="InterDigital (Martino Freda)" w:date="2023-04-20T19:46:00Z">
                <w:pPr>
                  <w:spacing w:after="0"/>
                </w:pPr>
              </w:pPrChange>
            </w:pPr>
            <w:ins w:id="324" w:author="InterDigital (Martino Freda)" w:date="2023-04-20T19:46:00Z">
              <w:r>
                <w:rPr>
                  <w:rFonts w:cs="Arial"/>
                  <w:bCs/>
                  <w:lang w:eastAsia="ko-KR"/>
                </w:rPr>
                <w:t>InterDigital</w:t>
              </w:r>
            </w:ins>
          </w:p>
        </w:tc>
        <w:tc>
          <w:tcPr>
            <w:tcW w:w="1139" w:type="dxa"/>
            <w:tcBorders>
              <w:top w:val="single" w:color="auto" w:sz="4" w:space="0"/>
              <w:left w:val="single" w:color="auto" w:sz="4" w:space="0"/>
              <w:bottom w:val="single" w:color="auto" w:sz="4" w:space="0"/>
              <w:right w:val="single" w:color="auto" w:sz="4" w:space="0"/>
            </w:tcBorders>
          </w:tcPr>
          <w:p>
            <w:pPr>
              <w:spacing w:after="0"/>
              <w:rPr>
                <w:ins w:id="325" w:author="Qualcomm" w:date="2023-04-20T17:30:00Z"/>
                <w:rFonts w:cs="Arial"/>
                <w:bCs/>
              </w:rPr>
            </w:pPr>
            <w:ins w:id="326" w:author="InterDigital (Martino Freda)" w:date="2023-04-20T19:46:00Z">
              <w:r>
                <w:rPr>
                  <w:rFonts w:cs="Arial"/>
                  <w:bCs/>
                </w:rPr>
                <w:t>No</w:t>
              </w:r>
            </w:ins>
          </w:p>
        </w:tc>
        <w:tc>
          <w:tcPr>
            <w:tcW w:w="7163" w:type="dxa"/>
            <w:tcBorders>
              <w:top w:val="single" w:color="auto" w:sz="4" w:space="0"/>
              <w:left w:val="single" w:color="auto" w:sz="4" w:space="0"/>
              <w:bottom w:val="single" w:color="auto" w:sz="4" w:space="0"/>
              <w:right w:val="single" w:color="auto" w:sz="4" w:space="0"/>
            </w:tcBorders>
          </w:tcPr>
          <w:p>
            <w:pPr>
              <w:spacing w:after="0"/>
              <w:rPr>
                <w:ins w:id="327" w:author="Qualcomm" w:date="2023-04-20T17:30:00Z"/>
                <w:rFonts w:cs="Arial"/>
                <w:bCs/>
              </w:rPr>
            </w:pPr>
            <w:ins w:id="328" w:author="InterDigital (Martino Freda)" w:date="2023-04-20T19:46:00Z">
              <w:r>
                <w:rPr>
                  <w:rFonts w:cs="Arial"/>
                  <w:bCs/>
                </w:rPr>
                <w:t>We have similar concern as for solution U4.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29" w:author="Qualcomm" w:date="2023-04-20T17:30:00Z"/>
        </w:trPr>
        <w:tc>
          <w:tcPr>
            <w:tcW w:w="1327" w:type="dxa"/>
            <w:tcBorders>
              <w:top w:val="single" w:color="auto" w:sz="4" w:space="0"/>
              <w:left w:val="single" w:color="auto" w:sz="4" w:space="0"/>
              <w:bottom w:val="single" w:color="auto" w:sz="4" w:space="0"/>
              <w:right w:val="single" w:color="auto" w:sz="4" w:space="0"/>
            </w:tcBorders>
          </w:tcPr>
          <w:p>
            <w:pPr>
              <w:spacing w:after="0"/>
              <w:rPr>
                <w:ins w:id="330" w:author="Qualcomm" w:date="2023-04-20T17:30:00Z"/>
                <w:rFonts w:cs="Arial"/>
                <w:bCs/>
              </w:rPr>
            </w:pPr>
            <w:ins w:id="331" w:author="CATT" w:date="2023-04-21T10:11:00Z">
              <w:r>
                <w:rPr>
                  <w:rFonts w:hint="eastAsia" w:cs="Arial"/>
                  <w:bCs/>
                </w:rPr>
                <w:t>CATT</w:t>
              </w:r>
            </w:ins>
          </w:p>
        </w:tc>
        <w:tc>
          <w:tcPr>
            <w:tcW w:w="1139" w:type="dxa"/>
            <w:tcBorders>
              <w:top w:val="single" w:color="auto" w:sz="4" w:space="0"/>
              <w:left w:val="single" w:color="auto" w:sz="4" w:space="0"/>
              <w:bottom w:val="single" w:color="auto" w:sz="4" w:space="0"/>
              <w:right w:val="single" w:color="auto" w:sz="4" w:space="0"/>
            </w:tcBorders>
          </w:tcPr>
          <w:p>
            <w:pPr>
              <w:spacing w:after="0"/>
              <w:jc w:val="left"/>
              <w:rPr>
                <w:ins w:id="332" w:author="Qualcomm" w:date="2023-04-20T17:30:00Z"/>
                <w:rFonts w:cs="Arial"/>
                <w:bCs/>
              </w:rPr>
            </w:pPr>
            <w:ins w:id="333" w:author="CATT" w:date="2023-04-21T10:11:00Z">
              <w:r>
                <w:rPr>
                  <w:rFonts w:hint="eastAsia" w:cs="Arial"/>
                  <w:bCs/>
                </w:rPr>
                <w:t>No</w:t>
              </w:r>
            </w:ins>
          </w:p>
        </w:tc>
        <w:tc>
          <w:tcPr>
            <w:tcW w:w="7163" w:type="dxa"/>
            <w:tcBorders>
              <w:top w:val="single" w:color="auto" w:sz="4" w:space="0"/>
              <w:left w:val="single" w:color="auto" w:sz="4" w:space="0"/>
              <w:bottom w:val="single" w:color="auto" w:sz="4" w:space="0"/>
              <w:right w:val="single" w:color="auto" w:sz="4" w:space="0"/>
            </w:tcBorders>
          </w:tcPr>
          <w:p>
            <w:pPr>
              <w:spacing w:after="0"/>
              <w:rPr>
                <w:ins w:id="334" w:author="Qualcomm" w:date="2023-04-20T17:30:00Z"/>
                <w:rFonts w:cs="Arial" w:eastAsiaTheme="minorEastAsia"/>
                <w:bCs/>
              </w:rPr>
            </w:pPr>
            <w:ins w:id="335" w:author="CATT" w:date="2023-04-21T10:11:00Z">
              <w:r>
                <w:rPr>
                  <w:rFonts w:cs="Arial" w:eastAsiaTheme="minorEastAsia"/>
                  <w:bCs/>
                </w:rPr>
                <w:t xml:space="preserve">For </w:t>
              </w:r>
            </w:ins>
            <w:ins w:id="336" w:author="CATT" w:date="2023-04-21T10:11:00Z">
              <w:r>
                <w:rPr>
                  <w:rFonts w:hint="eastAsia" w:cs="Arial" w:eastAsiaTheme="minorEastAsia"/>
                  <w:bCs/>
                </w:rPr>
                <w:t xml:space="preserve">inter-gNB path switching, we do not think it is feasible, since for </w:t>
              </w:r>
            </w:ins>
            <w:ins w:id="337" w:author="CATT" w:date="2023-04-21T10:12:00Z">
              <w:r>
                <w:rPr>
                  <w:rFonts w:cs="Arial" w:eastAsiaTheme="minorEastAsia"/>
                  <w:bCs/>
                </w:rPr>
                <w:t>in-order delivery</w:t>
              </w:r>
            </w:ins>
            <w:ins w:id="338" w:author="CATT" w:date="2023-04-21T10:12:00Z">
              <w:r>
                <w:rPr>
                  <w:rFonts w:hint="eastAsia" w:cs="Arial" w:eastAsiaTheme="minorEastAsia"/>
                  <w:bCs/>
                </w:rPr>
                <w:t xml:space="preserve"> case, the source node may need to send the received packet to the target node</w:t>
              </w:r>
            </w:ins>
            <w:ins w:id="339" w:author="CATT" w:date="2023-04-21T10:13:00Z">
              <w:r>
                <w:rPr>
                  <w:rFonts w:hint="eastAsia" w:cs="Arial" w:eastAsiaTheme="minorEastAsia"/>
                  <w:bCs/>
                </w:rPr>
                <w:t xml:space="preserve">. </w:t>
              </w:r>
            </w:ins>
            <w:ins w:id="340" w:author="CATT" w:date="2023-04-21T10:13:00Z">
              <w:r>
                <w:rPr>
                  <w:rFonts w:cs="Arial" w:eastAsiaTheme="minorEastAsia"/>
                  <w:bCs/>
                </w:rPr>
                <w:t>A</w:t>
              </w:r>
            </w:ins>
            <w:ins w:id="341" w:author="CATT" w:date="2023-04-21T10:13:00Z">
              <w:r>
                <w:rPr>
                  <w:rFonts w:hint="eastAsia" w:cs="Arial" w:eastAsiaTheme="minorEastAsia"/>
                  <w:bCs/>
                </w:rPr>
                <w:t xml:space="preserve">nd if </w:t>
              </w:r>
            </w:ins>
            <w:ins w:id="342" w:author="CATT" w:date="2023-04-21T10:14:00Z">
              <w:r>
                <w:rPr>
                  <w:rFonts w:cs="Arial" w:eastAsiaTheme="minorEastAsia"/>
                  <w:bCs/>
                </w:rPr>
                <w:t>it is unclear how long the target gNB should wait for such data forwarding</w:t>
              </w:r>
            </w:ins>
            <w:ins w:id="343" w:author="CATT" w:date="2023-04-21T10:14:00Z">
              <w:r>
                <w:rPr>
                  <w:rFonts w:hint="eastAsia" w:cs="Arial" w:eastAsiaTheme="minorEastAsia"/>
                  <w:bCs/>
                </w:rPr>
                <w:t>, or even the packet</w:t>
              </w:r>
            </w:ins>
            <w:ins w:id="344" w:author="CATT" w:date="2023-04-21T10:16:00Z">
              <w:r>
                <w:rPr>
                  <w:rFonts w:hint="eastAsia" w:cs="Arial" w:eastAsiaTheme="minorEastAsia"/>
                  <w:bCs/>
                </w:rPr>
                <w:t>s</w:t>
              </w:r>
            </w:ins>
            <w:ins w:id="345" w:author="CATT" w:date="2023-04-21T10:14:00Z">
              <w:r>
                <w:rPr>
                  <w:rFonts w:hint="eastAsia" w:cs="Arial" w:eastAsiaTheme="minorEastAsia"/>
                  <w:bCs/>
                </w:rPr>
                <w:t xml:space="preserve"> </w:t>
              </w:r>
            </w:ins>
            <w:ins w:id="346" w:author="CATT" w:date="2023-04-21T10:15:00Z">
              <w:r>
                <w:rPr>
                  <w:rFonts w:hint="eastAsia" w:cs="Arial" w:eastAsiaTheme="minorEastAsia"/>
                  <w:bCs/>
                </w:rPr>
                <w:t>can not be received in the source Uu from the relay UE</w:t>
              </w:r>
            </w:ins>
            <w:ins w:id="347" w:author="CATT" w:date="2023-04-21T10:16:00Z">
              <w:r>
                <w:rPr>
                  <w:rFonts w:hint="eastAsia" w:cs="Arial" w:eastAsiaTheme="minorEastAsia"/>
                  <w:bCs/>
                </w:rPr>
                <w:t xml:space="preserve"> due to e.g. Uu RLF</w:t>
              </w:r>
            </w:ins>
            <w:ins w:id="348" w:author="CATT" w:date="2023-04-21T10:15:00Z">
              <w:r>
                <w:rPr>
                  <w:rFonts w:hint="eastAsia" w:cs="Arial" w:eastAsiaTheme="minorEastAsia"/>
                  <w:bCs/>
                </w:rPr>
                <w:t xml:space="preserve">, the whole delivery of the packets </w:t>
              </w:r>
            </w:ins>
            <w:ins w:id="349" w:author="CATT" w:date="2023-04-21T10:17:00Z">
              <w:r>
                <w:rPr>
                  <w:rFonts w:hint="eastAsia" w:cs="Arial" w:eastAsiaTheme="minorEastAsia"/>
                  <w:bCs/>
                </w:rPr>
                <w:t xml:space="preserve">from gNB </w:t>
              </w:r>
            </w:ins>
            <w:ins w:id="350" w:author="CATT" w:date="2023-04-21T10:16:00Z">
              <w:r>
                <w:rPr>
                  <w:rFonts w:hint="eastAsia" w:cs="Arial" w:eastAsiaTheme="minorEastAsia"/>
                  <w:bCs/>
                </w:rPr>
                <w:t xml:space="preserve">will be largerly </w:t>
              </w:r>
            </w:ins>
            <w:ins w:id="351" w:author="CATT" w:date="2023-04-21T10:16:00Z">
              <w:r>
                <w:rPr>
                  <w:rFonts w:cs="Arial" w:eastAsiaTheme="minorEastAsia"/>
                  <w:bCs/>
                </w:rPr>
                <w:t>delayed</w:t>
              </w:r>
            </w:ins>
            <w:ins w:id="352" w:author="CATT" w:date="2023-04-21T10:16:00Z">
              <w:r>
                <w:rPr>
                  <w:rFonts w:hint="eastAsia" w:cs="Arial" w:eastAsiaTheme="minorEastAsia"/>
                  <w:bCs/>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53" w:author="Qualcomm" w:date="2023-04-20T17:30:00Z"/>
        </w:trPr>
        <w:tc>
          <w:tcPr>
            <w:tcW w:w="1327" w:type="dxa"/>
            <w:tcBorders>
              <w:top w:val="single" w:color="auto" w:sz="4" w:space="0"/>
              <w:left w:val="single" w:color="auto" w:sz="4" w:space="0"/>
              <w:bottom w:val="single" w:color="auto" w:sz="4" w:space="0"/>
              <w:right w:val="single" w:color="auto" w:sz="4" w:space="0"/>
            </w:tcBorders>
          </w:tcPr>
          <w:p>
            <w:pPr>
              <w:spacing w:after="0"/>
              <w:rPr>
                <w:ins w:id="354" w:author="Qualcomm" w:date="2023-04-20T17:30:00Z"/>
                <w:rFonts w:cs="Arial"/>
                <w:bCs/>
              </w:rPr>
            </w:pPr>
            <w:r>
              <w:rPr>
                <w:rFonts w:hint="eastAsia" w:cs="Arial"/>
                <w:bCs/>
              </w:rPr>
              <w:t>X</w:t>
            </w:r>
            <w:r>
              <w:rPr>
                <w:rFonts w:cs="Arial"/>
                <w:bCs/>
              </w:rPr>
              <w:t>iaomi</w:t>
            </w:r>
          </w:p>
        </w:tc>
        <w:tc>
          <w:tcPr>
            <w:tcW w:w="1139" w:type="dxa"/>
            <w:tcBorders>
              <w:top w:val="single" w:color="auto" w:sz="4" w:space="0"/>
              <w:left w:val="single" w:color="auto" w:sz="4" w:space="0"/>
              <w:bottom w:val="single" w:color="auto" w:sz="4" w:space="0"/>
              <w:right w:val="single" w:color="auto" w:sz="4" w:space="0"/>
            </w:tcBorders>
          </w:tcPr>
          <w:p>
            <w:pPr>
              <w:spacing w:after="0"/>
              <w:rPr>
                <w:ins w:id="355" w:author="Qualcomm" w:date="2023-04-20T17:30:00Z"/>
                <w:rFonts w:cs="Arial"/>
                <w:bCs/>
              </w:rPr>
            </w:pPr>
            <w:r>
              <w:rPr>
                <w:rFonts w:hint="eastAsia" w:cs="Arial"/>
                <w:bCs/>
              </w:rPr>
              <w:t>Y</w:t>
            </w:r>
            <w:r>
              <w:rPr>
                <w:rFonts w:cs="Arial"/>
                <w:bCs/>
              </w:rPr>
              <w:t>es</w:t>
            </w:r>
          </w:p>
        </w:tc>
        <w:tc>
          <w:tcPr>
            <w:tcW w:w="7163" w:type="dxa"/>
            <w:tcBorders>
              <w:top w:val="single" w:color="auto" w:sz="4" w:space="0"/>
              <w:left w:val="single" w:color="auto" w:sz="4" w:space="0"/>
              <w:bottom w:val="single" w:color="auto" w:sz="4" w:space="0"/>
              <w:right w:val="single" w:color="auto" w:sz="4" w:space="0"/>
            </w:tcBorders>
          </w:tcPr>
          <w:p>
            <w:pPr>
              <w:spacing w:after="0"/>
              <w:rPr>
                <w:ins w:id="356" w:author="Qualcomm" w:date="2023-04-20T17:30:00Z"/>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57" w:author="Qualcomm" w:date="2023-04-20T17:30:00Z"/>
        </w:trPr>
        <w:tc>
          <w:tcPr>
            <w:tcW w:w="1327" w:type="dxa"/>
            <w:tcBorders>
              <w:top w:val="single" w:color="auto" w:sz="4" w:space="0"/>
              <w:left w:val="single" w:color="auto" w:sz="4" w:space="0"/>
              <w:bottom w:val="single" w:color="auto" w:sz="4" w:space="0"/>
              <w:right w:val="single" w:color="auto" w:sz="4" w:space="0"/>
            </w:tcBorders>
          </w:tcPr>
          <w:p>
            <w:pPr>
              <w:spacing w:after="0"/>
              <w:rPr>
                <w:ins w:id="358" w:author="Qualcomm" w:date="2023-04-20T17:30:00Z"/>
                <w:rFonts w:cs="Arial"/>
                <w:bCs/>
                <w:lang w:val="en-US"/>
              </w:rPr>
            </w:pPr>
            <w:r>
              <w:rPr>
                <w:rFonts w:hint="eastAsia" w:cs="Arial"/>
                <w:bCs/>
                <w:lang w:val="en-US"/>
              </w:rPr>
              <w:t>CMCC</w:t>
            </w:r>
          </w:p>
        </w:tc>
        <w:tc>
          <w:tcPr>
            <w:tcW w:w="1139" w:type="dxa"/>
            <w:tcBorders>
              <w:top w:val="single" w:color="auto" w:sz="4" w:space="0"/>
              <w:left w:val="single" w:color="auto" w:sz="4" w:space="0"/>
              <w:bottom w:val="single" w:color="auto" w:sz="4" w:space="0"/>
              <w:right w:val="single" w:color="auto" w:sz="4" w:space="0"/>
            </w:tcBorders>
          </w:tcPr>
          <w:p>
            <w:pPr>
              <w:spacing w:after="0"/>
              <w:rPr>
                <w:ins w:id="359" w:author="Qualcomm" w:date="2023-04-20T17:30:00Z"/>
                <w:rFonts w:cs="Arial"/>
                <w:bCs/>
                <w:lang w:val="en-US"/>
              </w:rPr>
            </w:pPr>
            <w:r>
              <w:rPr>
                <w:rFonts w:hint="eastAsia" w:cs="Arial"/>
                <w:bCs/>
                <w:lang w:val="en-US"/>
              </w:rPr>
              <w:t>No</w:t>
            </w:r>
          </w:p>
        </w:tc>
        <w:tc>
          <w:tcPr>
            <w:tcW w:w="7163" w:type="dxa"/>
            <w:tcBorders>
              <w:top w:val="single" w:color="auto" w:sz="4" w:space="0"/>
              <w:left w:val="single" w:color="auto" w:sz="4" w:space="0"/>
              <w:bottom w:val="single" w:color="auto" w:sz="4" w:space="0"/>
              <w:right w:val="single" w:color="auto" w:sz="4" w:space="0"/>
            </w:tcBorders>
          </w:tcPr>
          <w:p>
            <w:pPr>
              <w:spacing w:after="0"/>
              <w:rPr>
                <w:ins w:id="360" w:author="Qualcomm" w:date="2023-04-20T17:30:00Z"/>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61" w:author="Qualcomm" w:date="2023-04-20T17:30:00Z"/>
        </w:trPr>
        <w:tc>
          <w:tcPr>
            <w:tcW w:w="1327" w:type="dxa"/>
            <w:tcBorders>
              <w:top w:val="single" w:color="auto" w:sz="4" w:space="0"/>
              <w:left w:val="single" w:color="auto" w:sz="4" w:space="0"/>
              <w:bottom w:val="single" w:color="auto" w:sz="4" w:space="0"/>
              <w:right w:val="single" w:color="auto" w:sz="4" w:space="0"/>
            </w:tcBorders>
          </w:tcPr>
          <w:p>
            <w:pPr>
              <w:spacing w:after="0"/>
              <w:rPr>
                <w:ins w:id="362" w:author="Qualcomm" w:date="2023-04-20T17:30:00Z"/>
                <w:rFonts w:eastAsia="Malgun Gothic" w:cs="Arial"/>
                <w:bCs/>
                <w:lang w:eastAsia="ko-KR"/>
              </w:rPr>
            </w:pPr>
            <w:r>
              <w:rPr>
                <w:rFonts w:hint="eastAsia" w:eastAsia="Malgun Gothic" w:cs="Arial"/>
                <w:bCs/>
                <w:lang w:eastAsia="ko-KR"/>
              </w:rPr>
              <w:t>LG</w:t>
            </w:r>
          </w:p>
        </w:tc>
        <w:tc>
          <w:tcPr>
            <w:tcW w:w="1139" w:type="dxa"/>
            <w:tcBorders>
              <w:top w:val="single" w:color="auto" w:sz="4" w:space="0"/>
              <w:left w:val="single" w:color="auto" w:sz="4" w:space="0"/>
              <w:bottom w:val="single" w:color="auto" w:sz="4" w:space="0"/>
              <w:right w:val="single" w:color="auto" w:sz="4" w:space="0"/>
            </w:tcBorders>
          </w:tcPr>
          <w:p>
            <w:pPr>
              <w:spacing w:after="0"/>
              <w:rPr>
                <w:ins w:id="363" w:author="Qualcomm" w:date="2023-04-20T17:30:00Z"/>
                <w:rFonts w:eastAsia="Malgun Gothic" w:cs="Arial"/>
                <w:bCs/>
                <w:lang w:eastAsia="ko-KR"/>
              </w:rPr>
            </w:pPr>
            <w:r>
              <w:rPr>
                <w:rFonts w:hint="eastAsia" w:eastAsia="Malgun Gothic" w:cs="Arial"/>
                <w:bCs/>
                <w:lang w:eastAsia="ko-KR"/>
              </w:rPr>
              <w:t>Yes</w:t>
            </w:r>
          </w:p>
        </w:tc>
        <w:tc>
          <w:tcPr>
            <w:tcW w:w="7163" w:type="dxa"/>
            <w:tcBorders>
              <w:top w:val="single" w:color="auto" w:sz="4" w:space="0"/>
              <w:left w:val="single" w:color="auto" w:sz="4" w:space="0"/>
              <w:bottom w:val="single" w:color="auto" w:sz="4" w:space="0"/>
              <w:right w:val="single" w:color="auto" w:sz="4" w:space="0"/>
            </w:tcBorders>
          </w:tcPr>
          <w:p>
            <w:pPr>
              <w:spacing w:after="0"/>
              <w:rPr>
                <w:ins w:id="364" w:author="Qualcomm" w:date="2023-04-20T17:30:00Z"/>
                <w:rFonts w:hint="eastAsia" w:eastAsia="Malgun Gothic" w:cs="Arial"/>
                <w:bCs/>
                <w:lang w:eastAsia="ko-KR"/>
              </w:rPr>
            </w:pPr>
            <w:r>
              <w:rPr>
                <w:rFonts w:eastAsia="Malgun Gothic" w:cs="Arial"/>
                <w:bCs/>
                <w:lang w:eastAsia="ko-KR"/>
              </w:rPr>
              <w:t>When source gNB configures HO to the remote UE, the source gNB can buffer the received data. How long the data is buffered in the source gNB is gNB implementation. We think gNB can handle its implementation. This method has the advantage of not changing the current spec and solving the lossless delivery.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65" w:author="Qualcomm" w:date="2023-04-20T17:30:00Z"/>
        </w:trPr>
        <w:tc>
          <w:tcPr>
            <w:tcW w:w="1327" w:type="dxa"/>
            <w:tcBorders>
              <w:top w:val="single" w:color="auto" w:sz="4" w:space="0"/>
              <w:left w:val="single" w:color="auto" w:sz="4" w:space="0"/>
              <w:bottom w:val="single" w:color="auto" w:sz="4" w:space="0"/>
              <w:right w:val="single" w:color="auto" w:sz="4" w:space="0"/>
            </w:tcBorders>
            <w:vAlign w:val="top"/>
          </w:tcPr>
          <w:p>
            <w:pPr>
              <w:spacing w:after="0"/>
              <w:rPr>
                <w:ins w:id="366" w:author="Qualcomm" w:date="2023-04-20T17:30:00Z"/>
                <w:rFonts w:cs="Arial"/>
                <w:bCs/>
              </w:rPr>
            </w:pPr>
            <w:r>
              <w:rPr>
                <w:rFonts w:hint="eastAsia" w:cs="Arial"/>
                <w:bCs/>
                <w:lang w:val="en-US" w:eastAsia="zh-CN"/>
              </w:rPr>
              <w:t>ZTE</w:t>
            </w:r>
          </w:p>
        </w:tc>
        <w:tc>
          <w:tcPr>
            <w:tcW w:w="1139" w:type="dxa"/>
            <w:tcBorders>
              <w:top w:val="single" w:color="auto" w:sz="4" w:space="0"/>
              <w:left w:val="single" w:color="auto" w:sz="4" w:space="0"/>
              <w:bottom w:val="single" w:color="auto" w:sz="4" w:space="0"/>
              <w:right w:val="single" w:color="auto" w:sz="4" w:space="0"/>
            </w:tcBorders>
            <w:vAlign w:val="top"/>
          </w:tcPr>
          <w:p>
            <w:pPr>
              <w:spacing w:after="0"/>
              <w:jc w:val="left"/>
              <w:rPr>
                <w:ins w:id="367" w:author="Qualcomm" w:date="2023-04-20T17:30:00Z"/>
                <w:rFonts w:cs="Arial"/>
                <w:bCs/>
              </w:rPr>
            </w:pPr>
            <w:r>
              <w:rPr>
                <w:rFonts w:hint="eastAsia" w:cs="Arial"/>
                <w:bCs/>
                <w:lang w:val="en-US" w:eastAsia="zh-CN"/>
              </w:rPr>
              <w:t>No</w:t>
            </w:r>
          </w:p>
        </w:tc>
        <w:tc>
          <w:tcPr>
            <w:tcW w:w="7163" w:type="dxa"/>
            <w:tcBorders>
              <w:top w:val="single" w:color="auto" w:sz="4" w:space="0"/>
              <w:left w:val="single" w:color="auto" w:sz="4" w:space="0"/>
              <w:bottom w:val="single" w:color="auto" w:sz="4" w:space="0"/>
              <w:right w:val="single" w:color="auto" w:sz="4" w:space="0"/>
            </w:tcBorders>
            <w:vAlign w:val="top"/>
          </w:tcPr>
          <w:p>
            <w:pPr>
              <w:spacing w:after="0"/>
              <w:rPr>
                <w:ins w:id="368" w:author="Qualcomm" w:date="2023-04-20T17:30:00Z"/>
                <w:rFonts w:cs="Arial"/>
                <w:bCs/>
              </w:rPr>
            </w:pPr>
            <w:r>
              <w:rPr>
                <w:rFonts w:hint="eastAsia" w:cs="Arial" w:eastAsiaTheme="minorEastAsia"/>
                <w:bCs/>
                <w:lang w:val="en-US" w:eastAsia="zh-CN"/>
              </w:rPr>
              <w:t>We could not assume Uu hop is always in good quality and the PC5 link is not released by remote UE until relay UE transmits all buffered remote UE</w:t>
            </w:r>
            <w:r>
              <w:rPr>
                <w:rFonts w:hint="default" w:cs="Arial" w:eastAsiaTheme="minorEastAsia"/>
                <w:bCs/>
                <w:lang w:val="en-US" w:eastAsia="zh-CN"/>
              </w:rPr>
              <w:t>’</w:t>
            </w:r>
            <w:r>
              <w:rPr>
                <w:rFonts w:hint="eastAsia" w:cs="Arial" w:eastAsiaTheme="minorEastAsia"/>
                <w:bCs/>
                <w:lang w:val="en-US" w:eastAsia="zh-CN"/>
              </w:rPr>
              <w:t xml:space="preserve">s packets to gNB.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69" w:author="Qualcomm" w:date="2023-04-20T17:30:00Z"/>
        </w:trPr>
        <w:tc>
          <w:tcPr>
            <w:tcW w:w="1327" w:type="dxa"/>
            <w:tcBorders>
              <w:top w:val="single" w:color="auto" w:sz="4" w:space="0"/>
              <w:left w:val="single" w:color="auto" w:sz="4" w:space="0"/>
              <w:bottom w:val="single" w:color="auto" w:sz="4" w:space="0"/>
              <w:right w:val="single" w:color="auto" w:sz="4" w:space="0"/>
            </w:tcBorders>
          </w:tcPr>
          <w:p>
            <w:pPr>
              <w:spacing w:after="0"/>
              <w:rPr>
                <w:ins w:id="370" w:author="Qualcomm" w:date="2023-04-20T17:30:00Z"/>
                <w:rFonts w:eastAsia="等线"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ins w:id="371" w:author="Qualcomm" w:date="2023-04-20T17:30:00Z"/>
                <w:rFonts w:eastAsia="等线"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ins w:id="372" w:author="Qualcomm" w:date="2023-04-20T17:30:00Z"/>
                <w:rFonts w:eastAsia="MS Mincho" w:cs="Arial"/>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73" w:author="Qualcomm" w:date="2023-04-20T17:30:00Z"/>
        </w:trPr>
        <w:tc>
          <w:tcPr>
            <w:tcW w:w="1327" w:type="dxa"/>
            <w:tcBorders>
              <w:top w:val="single" w:color="auto" w:sz="4" w:space="0"/>
              <w:left w:val="single" w:color="auto" w:sz="4" w:space="0"/>
              <w:bottom w:val="single" w:color="auto" w:sz="4" w:space="0"/>
              <w:right w:val="single" w:color="auto" w:sz="4" w:space="0"/>
            </w:tcBorders>
          </w:tcPr>
          <w:p>
            <w:pPr>
              <w:spacing w:after="0"/>
              <w:rPr>
                <w:ins w:id="374" w:author="Qualcomm" w:date="2023-04-20T17:30:00Z"/>
                <w:rFonts w:cs="Arial" w:eastAsiaTheme="minorEastAsia"/>
                <w:bCs/>
              </w:rPr>
            </w:pPr>
          </w:p>
        </w:tc>
        <w:tc>
          <w:tcPr>
            <w:tcW w:w="1139" w:type="dxa"/>
            <w:tcBorders>
              <w:top w:val="single" w:color="auto" w:sz="4" w:space="0"/>
              <w:left w:val="single" w:color="auto" w:sz="4" w:space="0"/>
              <w:bottom w:val="single" w:color="auto" w:sz="4" w:space="0"/>
              <w:right w:val="single" w:color="auto" w:sz="4" w:space="0"/>
            </w:tcBorders>
          </w:tcPr>
          <w:p>
            <w:pPr>
              <w:spacing w:after="0"/>
              <w:rPr>
                <w:ins w:id="375" w:author="Qualcomm" w:date="2023-04-20T17:30:00Z"/>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ins w:id="376" w:author="Qualcomm" w:date="2023-04-20T17:30:00Z"/>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77" w:author="Qualcomm" w:date="2023-04-20T17:30:00Z"/>
        </w:trPr>
        <w:tc>
          <w:tcPr>
            <w:tcW w:w="1327" w:type="dxa"/>
            <w:tcBorders>
              <w:top w:val="single" w:color="auto" w:sz="4" w:space="0"/>
              <w:left w:val="single" w:color="auto" w:sz="4" w:space="0"/>
              <w:bottom w:val="single" w:color="auto" w:sz="4" w:space="0"/>
              <w:right w:val="single" w:color="auto" w:sz="4" w:space="0"/>
            </w:tcBorders>
          </w:tcPr>
          <w:p>
            <w:pPr>
              <w:spacing w:after="0"/>
              <w:rPr>
                <w:ins w:id="378" w:author="Qualcomm" w:date="2023-04-20T17:30:00Z"/>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ins w:id="379" w:author="Qualcomm" w:date="2023-04-20T17:30:00Z"/>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pStyle w:val="68"/>
              <w:ind w:left="1985" w:leftChars="811"/>
              <w:rPr>
                <w:ins w:id="380" w:author="Qualcomm" w:date="2023-04-20T17:30:00Z"/>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81" w:author="Qualcomm" w:date="2023-04-20T17:30:00Z"/>
        </w:trPr>
        <w:tc>
          <w:tcPr>
            <w:tcW w:w="1327" w:type="dxa"/>
            <w:tcBorders>
              <w:top w:val="single" w:color="auto" w:sz="4" w:space="0"/>
              <w:left w:val="single" w:color="auto" w:sz="4" w:space="0"/>
              <w:bottom w:val="single" w:color="auto" w:sz="4" w:space="0"/>
              <w:right w:val="single" w:color="auto" w:sz="4" w:space="0"/>
            </w:tcBorders>
          </w:tcPr>
          <w:p>
            <w:pPr>
              <w:spacing w:after="0"/>
              <w:rPr>
                <w:ins w:id="382" w:author="Qualcomm" w:date="2023-04-20T17:30:00Z"/>
                <w:rFonts w:eastAsia="Malgun Gothic"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ins w:id="383" w:author="Qualcomm" w:date="2023-04-20T17:30:00Z"/>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ins w:id="384" w:author="Qualcomm" w:date="2023-04-20T17:30:00Z"/>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85" w:author="Qualcomm" w:date="2023-04-20T17:30:00Z"/>
        </w:trPr>
        <w:tc>
          <w:tcPr>
            <w:tcW w:w="1327" w:type="dxa"/>
            <w:tcBorders>
              <w:top w:val="single" w:color="auto" w:sz="4" w:space="0"/>
              <w:left w:val="single" w:color="auto" w:sz="4" w:space="0"/>
              <w:bottom w:val="single" w:color="auto" w:sz="4" w:space="0"/>
              <w:right w:val="single" w:color="auto" w:sz="4" w:space="0"/>
            </w:tcBorders>
          </w:tcPr>
          <w:p>
            <w:pPr>
              <w:spacing w:after="0"/>
              <w:rPr>
                <w:ins w:id="386" w:author="Qualcomm" w:date="2023-04-20T17:30:00Z"/>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ins w:id="387" w:author="Qualcomm" w:date="2023-04-20T17:30:00Z"/>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ins w:id="388" w:author="Qualcomm" w:date="2023-04-20T17:30:00Z"/>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89" w:author="Qualcomm" w:date="2023-04-20T17:30:00Z"/>
        </w:trPr>
        <w:tc>
          <w:tcPr>
            <w:tcW w:w="1327" w:type="dxa"/>
            <w:tcBorders>
              <w:top w:val="single" w:color="auto" w:sz="4" w:space="0"/>
              <w:left w:val="single" w:color="auto" w:sz="4" w:space="0"/>
              <w:bottom w:val="single" w:color="auto" w:sz="4" w:space="0"/>
              <w:right w:val="single" w:color="auto" w:sz="4" w:space="0"/>
            </w:tcBorders>
          </w:tcPr>
          <w:p>
            <w:pPr>
              <w:spacing w:after="0"/>
              <w:rPr>
                <w:ins w:id="390" w:author="Qualcomm" w:date="2023-04-20T17:30:00Z"/>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ins w:id="391" w:author="Qualcomm" w:date="2023-04-20T17:30:00Z"/>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ins w:id="392" w:author="Qualcomm" w:date="2023-04-20T17:30:00Z"/>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93" w:author="Qualcomm" w:date="2023-04-20T17:30:00Z"/>
        </w:trPr>
        <w:tc>
          <w:tcPr>
            <w:tcW w:w="1327" w:type="dxa"/>
            <w:tcBorders>
              <w:top w:val="single" w:color="auto" w:sz="4" w:space="0"/>
              <w:left w:val="single" w:color="auto" w:sz="4" w:space="0"/>
              <w:bottom w:val="single" w:color="auto" w:sz="4" w:space="0"/>
              <w:right w:val="single" w:color="auto" w:sz="4" w:space="0"/>
            </w:tcBorders>
          </w:tcPr>
          <w:p>
            <w:pPr>
              <w:spacing w:after="0"/>
              <w:rPr>
                <w:ins w:id="394" w:author="Qualcomm" w:date="2023-04-20T17:30:00Z"/>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ins w:id="395" w:author="Qualcomm" w:date="2023-04-20T17:30:00Z"/>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ins w:id="396" w:author="Qualcomm" w:date="2023-04-20T17:30:00Z"/>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97" w:author="Qualcomm" w:date="2023-04-20T17:30:00Z"/>
        </w:trPr>
        <w:tc>
          <w:tcPr>
            <w:tcW w:w="1327" w:type="dxa"/>
            <w:tcBorders>
              <w:top w:val="single" w:color="auto" w:sz="4" w:space="0"/>
              <w:left w:val="single" w:color="auto" w:sz="4" w:space="0"/>
              <w:bottom w:val="single" w:color="auto" w:sz="4" w:space="0"/>
              <w:right w:val="single" w:color="auto" w:sz="4" w:space="0"/>
            </w:tcBorders>
          </w:tcPr>
          <w:p>
            <w:pPr>
              <w:spacing w:after="0"/>
              <w:rPr>
                <w:ins w:id="398" w:author="Qualcomm" w:date="2023-04-20T17:30:00Z"/>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ins w:id="399" w:author="Qualcomm" w:date="2023-04-20T17:30:00Z"/>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ins w:id="400" w:author="Qualcomm" w:date="2023-04-20T17:30:00Z"/>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01" w:author="Qualcomm" w:date="2023-04-20T17:30:00Z"/>
        </w:trPr>
        <w:tc>
          <w:tcPr>
            <w:tcW w:w="1327" w:type="dxa"/>
            <w:tcBorders>
              <w:top w:val="single" w:color="auto" w:sz="4" w:space="0"/>
              <w:left w:val="single" w:color="auto" w:sz="4" w:space="0"/>
              <w:bottom w:val="single" w:color="auto" w:sz="4" w:space="0"/>
              <w:right w:val="single" w:color="auto" w:sz="4" w:space="0"/>
            </w:tcBorders>
          </w:tcPr>
          <w:p>
            <w:pPr>
              <w:spacing w:after="0"/>
              <w:rPr>
                <w:ins w:id="402" w:author="Qualcomm" w:date="2023-04-20T17:30:00Z"/>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ins w:id="403" w:author="Qualcomm" w:date="2023-04-20T17:30:00Z"/>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ins w:id="404" w:author="Qualcomm" w:date="2023-04-20T17:30:00Z"/>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05" w:author="Qualcomm" w:date="2023-04-20T17:30:00Z"/>
        </w:trPr>
        <w:tc>
          <w:tcPr>
            <w:tcW w:w="1327" w:type="dxa"/>
            <w:tcBorders>
              <w:top w:val="single" w:color="auto" w:sz="4" w:space="0"/>
              <w:left w:val="single" w:color="auto" w:sz="4" w:space="0"/>
              <w:bottom w:val="single" w:color="auto" w:sz="4" w:space="0"/>
              <w:right w:val="single" w:color="auto" w:sz="4" w:space="0"/>
            </w:tcBorders>
          </w:tcPr>
          <w:p>
            <w:pPr>
              <w:spacing w:after="0"/>
              <w:rPr>
                <w:ins w:id="406" w:author="Qualcomm" w:date="2023-04-20T17:30:00Z"/>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ins w:id="407" w:author="Qualcomm" w:date="2023-04-20T17:30:00Z"/>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ins w:id="408" w:author="Qualcomm" w:date="2023-04-20T17:30:00Z"/>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09" w:author="Qualcomm" w:date="2023-04-20T17:30:00Z"/>
        </w:trPr>
        <w:tc>
          <w:tcPr>
            <w:tcW w:w="1327" w:type="dxa"/>
            <w:tcBorders>
              <w:top w:val="single" w:color="auto" w:sz="4" w:space="0"/>
              <w:left w:val="single" w:color="auto" w:sz="4" w:space="0"/>
              <w:bottom w:val="single" w:color="auto" w:sz="4" w:space="0"/>
              <w:right w:val="single" w:color="auto" w:sz="4" w:space="0"/>
            </w:tcBorders>
          </w:tcPr>
          <w:p>
            <w:pPr>
              <w:spacing w:after="0"/>
              <w:rPr>
                <w:ins w:id="410" w:author="Qualcomm" w:date="2023-04-20T17:30:00Z"/>
                <w:rFonts w:eastAsia="Malgun Gothic" w:cs="Arial"/>
                <w:bCs/>
                <w:lang w:eastAsia="ko-KR"/>
              </w:rPr>
            </w:pPr>
          </w:p>
        </w:tc>
        <w:tc>
          <w:tcPr>
            <w:tcW w:w="1139" w:type="dxa"/>
            <w:tcBorders>
              <w:top w:val="single" w:color="auto" w:sz="4" w:space="0"/>
              <w:left w:val="single" w:color="auto" w:sz="4" w:space="0"/>
              <w:bottom w:val="single" w:color="auto" w:sz="4" w:space="0"/>
              <w:right w:val="single" w:color="auto" w:sz="4" w:space="0"/>
            </w:tcBorders>
          </w:tcPr>
          <w:p>
            <w:pPr>
              <w:spacing w:after="0"/>
              <w:rPr>
                <w:ins w:id="411" w:author="Qualcomm" w:date="2023-04-20T17:30:00Z"/>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ins w:id="412" w:author="Qualcomm" w:date="2023-04-20T17:30:00Z"/>
                <w:rFonts w:cs="Arial"/>
                <w:bCs/>
              </w:rPr>
            </w:pPr>
          </w:p>
        </w:tc>
      </w:tr>
    </w:tbl>
    <w:p>
      <w:pPr>
        <w:pStyle w:val="27"/>
        <w:spacing w:before="120"/>
        <w:rPr>
          <w:ins w:id="413" w:author="Qualcomm" w:date="2023-04-20T17:30:00Z"/>
          <w:rFonts w:eastAsiaTheme="minorEastAsia"/>
        </w:rPr>
      </w:pPr>
    </w:p>
    <w:p>
      <w:pPr>
        <w:pStyle w:val="27"/>
        <w:spacing w:before="120"/>
        <w:rPr>
          <w:rFonts w:eastAsiaTheme="minorEastAsia"/>
        </w:rPr>
      </w:pPr>
    </w:p>
    <w:p>
      <w:pPr>
        <w:pStyle w:val="4"/>
        <w:numPr>
          <w:ilvl w:val="0"/>
          <w:numId w:val="0"/>
        </w:numPr>
        <w:ind w:left="720" w:hanging="720"/>
        <w:rPr>
          <w:rFonts w:eastAsiaTheme="minorEastAsia"/>
          <w:b/>
          <w:bCs/>
          <w:sz w:val="22"/>
          <w:szCs w:val="22"/>
        </w:rPr>
      </w:pPr>
      <w:r>
        <w:rPr>
          <w:b/>
          <w:bCs/>
          <w:sz w:val="22"/>
          <w:szCs w:val="22"/>
        </w:rPr>
        <w:t>Question 11: Do companies see any additional solution(s) for Uplink lossless data delivery for path switch?</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7"/>
        <w:gridCol w:w="1139"/>
        <w:gridCol w:w="7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Company</w:t>
            </w:r>
          </w:p>
        </w:tc>
        <w:tc>
          <w:tcPr>
            <w:tcW w:w="1139"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Answer (Yes/No)</w:t>
            </w:r>
          </w:p>
        </w:tc>
        <w:tc>
          <w:tcPr>
            <w:tcW w:w="7163"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OPPO</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r>
              <w:rPr>
                <w:rFonts w:cs="Arial" w:eastAsiaTheme="minorEastAsia"/>
                <w:bCs/>
              </w:rPr>
              <w:t>Yes</w:t>
            </w: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The added U5 by QC is feasible and should not be excuded before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jc w:val="left"/>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S Mincho" w:cs="Arial"/>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pStyle w:val="68"/>
              <w:ind w:left="1985" w:leftChars="811"/>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bl>
    <w:p>
      <w:pPr>
        <w:pStyle w:val="27"/>
        <w:spacing w:before="120"/>
        <w:rPr>
          <w:rFonts w:eastAsiaTheme="minorEastAsia"/>
        </w:rPr>
      </w:pPr>
    </w:p>
    <w:p>
      <w:pPr>
        <w:pStyle w:val="4"/>
        <w:numPr>
          <w:ilvl w:val="0"/>
          <w:numId w:val="0"/>
        </w:numPr>
        <w:ind w:left="720" w:hanging="720"/>
        <w:rPr>
          <w:rFonts w:eastAsiaTheme="minorEastAsia"/>
          <w:b/>
          <w:bCs/>
          <w:sz w:val="22"/>
          <w:szCs w:val="22"/>
        </w:rPr>
      </w:pPr>
      <w:r>
        <w:rPr>
          <w:b/>
          <w:bCs/>
          <w:sz w:val="22"/>
          <w:szCs w:val="22"/>
        </w:rPr>
        <w:t xml:space="preserve">Question 12: Do companies agree to take solution-U1/U2/U3/U4/U5 as the candidate solutions for Uplink lossless data delivery for path switch for downselection next meeting? </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6"/>
        <w:gridCol w:w="1139"/>
        <w:gridCol w:w="44"/>
        <w:gridCol w:w="7076"/>
        <w:gridCol w:w="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 w:type="dxa"/>
        </w:trPr>
        <w:tc>
          <w:tcPr>
            <w:tcW w:w="1326"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Company</w:t>
            </w:r>
          </w:p>
        </w:tc>
        <w:tc>
          <w:tcPr>
            <w:tcW w:w="1139"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Answer (Yes/No)</w:t>
            </w:r>
          </w:p>
        </w:tc>
        <w:tc>
          <w:tcPr>
            <w:tcW w:w="7120" w:type="dxa"/>
            <w:gridSpan w:val="2"/>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 w:type="dxa"/>
        </w:trPr>
        <w:tc>
          <w:tcPr>
            <w:tcW w:w="1326"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OPPO</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r>
              <w:rPr>
                <w:rFonts w:cs="Arial" w:eastAsiaTheme="minorEastAsia"/>
                <w:bCs/>
              </w:rPr>
              <w:t>See comments</w:t>
            </w:r>
          </w:p>
        </w:tc>
        <w:tc>
          <w:tcPr>
            <w:tcW w:w="7120" w:type="dxa"/>
            <w:gridSpan w:val="2"/>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 xml:space="preserve">As explained above, </w:t>
            </w:r>
          </w:p>
          <w:p>
            <w:pPr>
              <w:pStyle w:val="106"/>
              <w:numPr>
                <w:ilvl w:val="0"/>
                <w:numId w:val="16"/>
              </w:numPr>
              <w:spacing w:after="0"/>
              <w:rPr>
                <w:rFonts w:eastAsia="等线" w:cs="Arial"/>
                <w:bCs/>
              </w:rPr>
            </w:pPr>
            <w:r>
              <w:rPr>
                <w:rFonts w:eastAsia="等线" w:cs="Arial"/>
                <w:bCs/>
              </w:rPr>
              <w:t>U1/U4 are not feasible due to the BC issue;</w:t>
            </w:r>
          </w:p>
          <w:p>
            <w:pPr>
              <w:pStyle w:val="106"/>
              <w:numPr>
                <w:ilvl w:val="0"/>
                <w:numId w:val="16"/>
              </w:numPr>
              <w:spacing w:after="0"/>
              <w:rPr>
                <w:rFonts w:eastAsia="等线" w:cs="Arial"/>
                <w:bCs/>
              </w:rPr>
            </w:pPr>
            <w:r>
              <w:rPr>
                <w:rFonts w:eastAsia="等线" w:cs="Arial"/>
                <w:bCs/>
              </w:rPr>
              <w:t>Whether U2/U3 works depends on whether the data at remote UE has been discard (for which we do not see they are feasible way-out).</w:t>
            </w:r>
          </w:p>
          <w:p>
            <w:pPr>
              <w:spacing w:after="0"/>
              <w:rPr>
                <w:rFonts w:eastAsia="等线" w:cs="Arial"/>
                <w:bCs/>
              </w:rPr>
            </w:pPr>
            <w:r>
              <w:rPr>
                <w:rFonts w:eastAsia="等线" w:cs="Arial"/>
                <w:bCs/>
              </w:rPr>
              <w:t xml:space="preserve">And U5 based on our understanding is the most feasible/easy solution since </w:t>
            </w:r>
            <w:r>
              <w:rPr>
                <w:rFonts w:eastAsia="等线" w:cs="Arial"/>
                <w:b/>
                <w:bCs/>
              </w:rPr>
              <w:t>the relay UE has the required data, and this solution even doesn’t need spec effort.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 w:type="dxa"/>
          <w:trHeight w:val="90" w:hRule="atLeast"/>
        </w:trPr>
        <w:tc>
          <w:tcPr>
            <w:tcW w:w="1326"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414" w:author="Apple - Zhibin Wu" w:date="2023-04-20T11:17:00Z">
              <w:r>
                <w:rPr>
                  <w:rFonts w:cs="Arial"/>
                  <w:bCs/>
                  <w:lang w:val="en-US"/>
                </w:rPr>
                <w:t>Apple</w:t>
              </w:r>
            </w:ins>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415" w:author="Apple - Zhibin Wu" w:date="2023-04-20T11:17:00Z">
              <w:r>
                <w:rPr>
                  <w:rFonts w:cs="Arial"/>
                  <w:bCs/>
                  <w:lang w:val="en-US"/>
                </w:rPr>
                <w:t>See comments</w:t>
              </w:r>
            </w:ins>
          </w:p>
        </w:tc>
        <w:tc>
          <w:tcPr>
            <w:tcW w:w="7120" w:type="dxa"/>
            <w:gridSpan w:val="2"/>
            <w:tcBorders>
              <w:top w:val="single" w:color="auto" w:sz="4" w:space="0"/>
              <w:left w:val="single" w:color="auto" w:sz="4" w:space="0"/>
              <w:bottom w:val="single" w:color="auto" w:sz="4" w:space="0"/>
              <w:right w:val="single" w:color="auto" w:sz="4" w:space="0"/>
            </w:tcBorders>
          </w:tcPr>
          <w:p>
            <w:pPr>
              <w:spacing w:after="0"/>
              <w:rPr>
                <w:ins w:id="416" w:author="Apple - Zhibin Wu" w:date="2023-04-20T11:18:00Z"/>
                <w:rFonts w:cs="Arial"/>
                <w:bCs/>
                <w:lang w:val="en-US"/>
              </w:rPr>
            </w:pPr>
            <w:ins w:id="417" w:author="Apple - Zhibin Wu" w:date="2023-04-20T11:17:00Z">
              <w:r>
                <w:rPr>
                  <w:rFonts w:cs="Arial"/>
                  <w:bCs/>
                  <w:lang w:val="en-US"/>
                </w:rPr>
                <w:t xml:space="preserve">We think </w:t>
              </w:r>
            </w:ins>
            <w:ins w:id="418" w:author="Apple - Zhibin Wu" w:date="2023-04-20T11:18:00Z">
              <w:r>
                <w:rPr>
                  <w:rFonts w:cs="Arial"/>
                  <w:bCs/>
                  <w:lang w:val="en-US"/>
                </w:rPr>
                <w:t>only U3 can be considered as baseline,</w:t>
              </w:r>
            </w:ins>
          </w:p>
          <w:p>
            <w:pPr>
              <w:spacing w:after="0"/>
              <w:rPr>
                <w:rFonts w:cs="Arial"/>
                <w:bCs/>
                <w:lang w:val="en-US"/>
              </w:rPr>
            </w:pPr>
            <w:ins w:id="419" w:author="Apple - Zhibin Wu" w:date="2023-04-20T11:19:00Z">
              <w:r>
                <w:rPr>
                  <w:rFonts w:cs="Arial"/>
                  <w:bCs/>
                  <w:lang w:val="en-US"/>
                </w:rPr>
                <w:t>&lt;</w:t>
              </w:r>
            </w:ins>
            <w:ins w:id="420" w:author="Apple - Zhibin Wu" w:date="2023-04-20T11:18:00Z">
              <w:r>
                <w:rPr>
                  <w:rFonts w:cs="Arial"/>
                  <w:bCs/>
                  <w:lang w:val="en-US"/>
                </w:rPr>
                <w:t>U3 +U4</w:t>
              </w:r>
            </w:ins>
            <w:ins w:id="421" w:author="Apple - Zhibin Wu" w:date="2023-04-20T11:19:00Z">
              <w:r>
                <w:rPr>
                  <w:rFonts w:cs="Arial"/>
                  <w:bCs/>
                  <w:lang w:val="en-US"/>
                </w:rPr>
                <w:t xml:space="preserve">&gt; or </w:t>
              </w:r>
            </w:ins>
            <w:ins w:id="422" w:author="Apple - Zhibin Wu" w:date="2023-04-20T11:18:00Z">
              <w:r>
                <w:rPr>
                  <w:rFonts w:cs="Arial"/>
                  <w:bCs/>
                  <w:lang w:val="en-US"/>
                </w:rPr>
                <w:t xml:space="preserve">, </w:t>
              </w:r>
            </w:ins>
            <w:ins w:id="423" w:author="Apple - Zhibin Wu" w:date="2023-04-20T11:19:00Z">
              <w:r>
                <w:rPr>
                  <w:rFonts w:cs="Arial"/>
                  <w:bCs/>
                  <w:lang w:val="en-US"/>
                </w:rPr>
                <w:t>&lt;</w:t>
              </w:r>
            </w:ins>
            <w:ins w:id="424" w:author="Apple - Zhibin Wu" w:date="2023-04-20T11:18:00Z">
              <w:r>
                <w:rPr>
                  <w:rFonts w:cs="Arial"/>
                  <w:bCs/>
                  <w:lang w:val="en-US"/>
                </w:rPr>
                <w:t>U3+U5</w:t>
              </w:r>
            </w:ins>
            <w:ins w:id="425" w:author="Apple - Zhibin Wu" w:date="2023-04-20T11:19:00Z">
              <w:r>
                <w:rPr>
                  <w:rFonts w:cs="Arial"/>
                  <w:bCs/>
                  <w:lang w:val="en-US"/>
                </w:rPr>
                <w:t>&gt;</w:t>
              </w:r>
            </w:ins>
            <w:ins w:id="426" w:author="Apple - Zhibin Wu" w:date="2023-04-20T11:18:00Z">
              <w:r>
                <w:rPr>
                  <w:rFonts w:cs="Arial"/>
                  <w:bCs/>
                  <w:lang w:val="en-US"/>
                </w:rPr>
                <w:t xml:space="preserve"> comb</w:t>
              </w:r>
            </w:ins>
            <w:ins w:id="427" w:author="Apple - Zhibin Wu" w:date="2023-04-20T11:19:00Z">
              <w:r>
                <w:rPr>
                  <w:rFonts w:cs="Arial"/>
                  <w:bCs/>
                  <w:lang w:val="en-US"/>
                </w:rPr>
                <w:t xml:space="preserve">ination </w:t>
              </w:r>
            </w:ins>
            <w:ins w:id="428" w:author="Apple - Zhibin Wu" w:date="2023-04-20T11:18:00Z">
              <w:r>
                <w:rPr>
                  <w:rFonts w:cs="Arial"/>
                  <w:bCs/>
                  <w:lang w:val="en-US"/>
                </w:rPr>
                <w:t xml:space="preserve">can be considered based on </w:t>
              </w:r>
            </w:ins>
            <w:ins w:id="429" w:author="Apple - Zhibin Wu" w:date="2023-04-20T11:19:00Z">
              <w:r>
                <w:rPr>
                  <w:rFonts w:cs="Arial"/>
                  <w:bCs/>
                  <w:lang w:val="en-US"/>
                </w:rPr>
                <w:t>company contribution in the next meeting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 w:type="dxa"/>
        </w:trPr>
        <w:tc>
          <w:tcPr>
            <w:tcW w:w="1326"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ins w:id="430" w:author="InterDigital (Martino Freda)" w:date="2023-04-20T19:46:00Z">
              <w:r>
                <w:rPr>
                  <w:rFonts w:cs="Arial"/>
                  <w:bCs/>
                  <w:lang w:eastAsia="ko-KR"/>
                </w:rPr>
                <w:t>InterDigital</w:t>
              </w:r>
            </w:ins>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ins w:id="431" w:author="InterDigital (Martino Freda)" w:date="2023-04-20T19:46:00Z">
              <w:r>
                <w:rPr>
                  <w:rFonts w:cs="Arial"/>
                  <w:bCs/>
                </w:rPr>
                <w:t>See comments</w:t>
              </w:r>
            </w:ins>
          </w:p>
        </w:tc>
        <w:tc>
          <w:tcPr>
            <w:tcW w:w="7120" w:type="dxa"/>
            <w:gridSpan w:val="2"/>
            <w:tcBorders>
              <w:top w:val="single" w:color="auto" w:sz="4" w:space="0"/>
              <w:left w:val="single" w:color="auto" w:sz="4" w:space="0"/>
              <w:bottom w:val="single" w:color="auto" w:sz="4" w:space="0"/>
              <w:right w:val="single" w:color="auto" w:sz="4" w:space="0"/>
            </w:tcBorders>
          </w:tcPr>
          <w:p>
            <w:pPr>
              <w:spacing w:after="0"/>
              <w:rPr>
                <w:rFonts w:cs="Arial"/>
                <w:bCs/>
              </w:rPr>
            </w:pPr>
            <w:ins w:id="432" w:author="InterDigital (Martino Freda)" w:date="2023-04-20T19:46:00Z">
              <w:r>
                <w:rPr>
                  <w:rFonts w:cs="Arial"/>
                  <w:bCs/>
                </w:rPr>
                <w:t>We prefer to downselect between U2 and U3, or consider U3 as the baseline since U3 does not suffer from the inefficiencies mentioned about U2.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 w:type="dxa"/>
        </w:trPr>
        <w:tc>
          <w:tcPr>
            <w:tcW w:w="1326" w:type="dxa"/>
            <w:tcBorders>
              <w:top w:val="single" w:color="auto" w:sz="4" w:space="0"/>
              <w:left w:val="single" w:color="auto" w:sz="4" w:space="0"/>
              <w:bottom w:val="single" w:color="auto" w:sz="4" w:space="0"/>
              <w:right w:val="single" w:color="auto" w:sz="4" w:space="0"/>
            </w:tcBorders>
          </w:tcPr>
          <w:p>
            <w:pPr>
              <w:spacing w:after="0"/>
              <w:rPr>
                <w:rFonts w:cs="Arial"/>
                <w:bCs/>
              </w:rPr>
            </w:pPr>
            <w:ins w:id="433" w:author="CATT" w:date="2023-04-21T10:17:00Z">
              <w:r>
                <w:rPr>
                  <w:rFonts w:hint="eastAsia" w:cs="Arial"/>
                  <w:bCs/>
                </w:rPr>
                <w:t>CATT</w:t>
              </w:r>
            </w:ins>
          </w:p>
        </w:tc>
        <w:tc>
          <w:tcPr>
            <w:tcW w:w="1139" w:type="dxa"/>
            <w:tcBorders>
              <w:top w:val="single" w:color="auto" w:sz="4" w:space="0"/>
              <w:left w:val="single" w:color="auto" w:sz="4" w:space="0"/>
              <w:bottom w:val="single" w:color="auto" w:sz="4" w:space="0"/>
              <w:right w:val="single" w:color="auto" w:sz="4" w:space="0"/>
            </w:tcBorders>
          </w:tcPr>
          <w:p>
            <w:pPr>
              <w:spacing w:after="0"/>
              <w:jc w:val="left"/>
              <w:rPr>
                <w:rFonts w:cs="Arial"/>
                <w:bCs/>
              </w:rPr>
            </w:pPr>
            <w:ins w:id="434" w:author="CATT" w:date="2023-04-21T10:17:00Z">
              <w:r>
                <w:rPr>
                  <w:rFonts w:cs="Arial"/>
                  <w:bCs/>
                  <w:lang w:val="en-US"/>
                </w:rPr>
                <w:t>See comments</w:t>
              </w:r>
            </w:ins>
          </w:p>
        </w:tc>
        <w:tc>
          <w:tcPr>
            <w:tcW w:w="7120" w:type="dxa"/>
            <w:gridSpan w:val="2"/>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ins w:id="435" w:author="CATT" w:date="2023-04-21T10:17:00Z">
              <w:r>
                <w:rPr>
                  <w:rFonts w:cs="Arial"/>
                  <w:bCs/>
                  <w:lang w:val="en-US"/>
                </w:rPr>
                <w:t>We think only U3 can be considered as baseline</w:t>
              </w:r>
            </w:ins>
            <w:ins w:id="436" w:author="CATT" w:date="2023-04-21T10:19:00Z">
              <w:r>
                <w:rPr>
                  <w:rFonts w:hint="eastAsia" w:cs="Arial"/>
                  <w:bCs/>
                  <w:lang w:val="en-US"/>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 w:type="dxa"/>
        </w:trPr>
        <w:tc>
          <w:tcPr>
            <w:tcW w:w="1326"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hint="eastAsia" w:cs="Arial"/>
                <w:bCs/>
              </w:rPr>
              <w:t>X</w:t>
            </w:r>
            <w:r>
              <w:rPr>
                <w:rFonts w:cs="Arial"/>
                <w:bCs/>
              </w:rPr>
              <w:t>iaomi</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cs="Arial"/>
                <w:bCs/>
              </w:rPr>
              <w:t>Comment</w:t>
            </w:r>
          </w:p>
        </w:tc>
        <w:tc>
          <w:tcPr>
            <w:tcW w:w="7120" w:type="dxa"/>
            <w:gridSpan w:val="2"/>
            <w:tcBorders>
              <w:top w:val="single" w:color="auto" w:sz="4" w:space="0"/>
              <w:left w:val="single" w:color="auto" w:sz="4" w:space="0"/>
              <w:bottom w:val="single" w:color="auto" w:sz="4" w:space="0"/>
              <w:right w:val="single" w:color="auto" w:sz="4" w:space="0"/>
            </w:tcBorders>
          </w:tcPr>
          <w:p>
            <w:pPr>
              <w:spacing w:after="0"/>
              <w:rPr>
                <w:rFonts w:cs="Arial"/>
                <w:bCs/>
              </w:rPr>
            </w:pPr>
            <w:r>
              <w:rPr>
                <w:rFonts w:cs="Arial" w:eastAsiaTheme="minorEastAsia"/>
                <w:bCs/>
              </w:rPr>
              <w:t>U1 or U5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r>
              <w:rPr>
                <w:rFonts w:hint="eastAsia" w:cs="Arial"/>
                <w:bCs/>
                <w:lang w:val="en-US"/>
              </w:rPr>
              <w:t>CMCC</w:t>
            </w:r>
          </w:p>
        </w:tc>
        <w:tc>
          <w:tcPr>
            <w:tcW w:w="1183" w:type="dxa"/>
            <w:gridSpan w:val="2"/>
            <w:tcBorders>
              <w:top w:val="single" w:color="auto" w:sz="4" w:space="0"/>
              <w:left w:val="single" w:color="auto" w:sz="4" w:space="0"/>
              <w:bottom w:val="single" w:color="auto" w:sz="4" w:space="0"/>
              <w:right w:val="single" w:color="auto" w:sz="4" w:space="0"/>
            </w:tcBorders>
          </w:tcPr>
          <w:p>
            <w:pPr>
              <w:spacing w:after="0"/>
              <w:rPr>
                <w:rFonts w:cs="Arial"/>
                <w:bCs/>
                <w:lang w:val="en-US"/>
              </w:rPr>
            </w:pPr>
            <w:r>
              <w:rPr>
                <w:rFonts w:hint="eastAsia" w:cs="Arial"/>
                <w:bCs/>
                <w:lang w:val="en-US"/>
              </w:rPr>
              <w:t xml:space="preserve">Comments </w:t>
            </w:r>
          </w:p>
        </w:tc>
        <w:tc>
          <w:tcPr>
            <w:tcW w:w="7120" w:type="dxa"/>
            <w:gridSpan w:val="2"/>
            <w:tcBorders>
              <w:top w:val="single" w:color="auto" w:sz="4" w:space="0"/>
              <w:left w:val="single" w:color="auto" w:sz="4" w:space="0"/>
              <w:bottom w:val="single" w:color="auto" w:sz="4" w:space="0"/>
              <w:right w:val="single" w:color="auto" w:sz="4" w:space="0"/>
            </w:tcBorders>
          </w:tcPr>
          <w:p>
            <w:pPr>
              <w:spacing w:after="0"/>
              <w:rPr>
                <w:rFonts w:cs="Arial"/>
                <w:bCs/>
                <w:lang w:val="en-US"/>
              </w:rPr>
            </w:pPr>
            <w:r>
              <w:rPr>
                <w:rFonts w:hint="eastAsia" w:cs="Arial"/>
                <w:bCs/>
                <w:lang w:val="en-US"/>
              </w:rPr>
              <w:t>We prefer to consider U3+U4 combination.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 w:type="dxa"/>
        </w:trPr>
        <w:tc>
          <w:tcPr>
            <w:tcW w:w="1326"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r>
              <w:rPr>
                <w:rFonts w:hint="eastAsia" w:eastAsia="Malgun Gothic" w:cs="Arial"/>
                <w:bCs/>
                <w:lang w:eastAsia="ko-KR"/>
              </w:rPr>
              <w:t>LG</w:t>
            </w: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r>
              <w:rPr>
                <w:rFonts w:hint="eastAsia" w:eastAsia="Malgun Gothic" w:cs="Arial"/>
                <w:bCs/>
                <w:lang w:eastAsia="ko-KR"/>
              </w:rPr>
              <w:t>Comment</w:t>
            </w:r>
          </w:p>
        </w:tc>
        <w:tc>
          <w:tcPr>
            <w:tcW w:w="7120" w:type="dxa"/>
            <w:gridSpan w:val="2"/>
            <w:tcBorders>
              <w:top w:val="single" w:color="auto" w:sz="4" w:space="0"/>
              <w:left w:val="single" w:color="auto" w:sz="4" w:space="0"/>
              <w:bottom w:val="single" w:color="auto" w:sz="4" w:space="0"/>
              <w:right w:val="single" w:color="auto" w:sz="4" w:space="0"/>
            </w:tcBorders>
          </w:tcPr>
          <w:p>
            <w:pPr>
              <w:spacing w:after="0"/>
              <w:rPr>
                <w:rFonts w:hint="eastAsia" w:eastAsia="Malgun Gothic" w:cs="Arial"/>
                <w:bCs/>
                <w:lang w:eastAsia="ko-KR"/>
              </w:rPr>
            </w:pPr>
            <w:r>
              <w:rPr>
                <w:rFonts w:hint="eastAsia" w:eastAsia="Malgun Gothic" w:cs="Arial"/>
                <w:bCs/>
                <w:lang w:eastAsia="ko-KR"/>
              </w:rPr>
              <w:t>U3 and U5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 w:type="dxa"/>
        </w:trPr>
        <w:tc>
          <w:tcPr>
            <w:tcW w:w="1326" w:type="dxa"/>
            <w:tcBorders>
              <w:top w:val="single" w:color="auto" w:sz="4" w:space="0"/>
              <w:left w:val="single" w:color="auto" w:sz="4" w:space="0"/>
              <w:bottom w:val="single" w:color="auto" w:sz="4" w:space="0"/>
              <w:right w:val="single" w:color="auto" w:sz="4" w:space="0"/>
            </w:tcBorders>
            <w:vAlign w:val="top"/>
          </w:tcPr>
          <w:p>
            <w:pPr>
              <w:spacing w:after="0"/>
              <w:rPr>
                <w:rFonts w:cs="Arial"/>
                <w:bCs/>
              </w:rPr>
            </w:pPr>
            <w:r>
              <w:rPr>
                <w:rFonts w:hint="eastAsia" w:cs="Arial"/>
                <w:bCs/>
                <w:lang w:val="en-US" w:eastAsia="zh-CN"/>
              </w:rPr>
              <w:t>ZTE</w:t>
            </w:r>
          </w:p>
        </w:tc>
        <w:tc>
          <w:tcPr>
            <w:tcW w:w="1139" w:type="dxa"/>
            <w:tcBorders>
              <w:top w:val="single" w:color="auto" w:sz="4" w:space="0"/>
              <w:left w:val="single" w:color="auto" w:sz="4" w:space="0"/>
              <w:bottom w:val="single" w:color="auto" w:sz="4" w:space="0"/>
              <w:right w:val="single" w:color="auto" w:sz="4" w:space="0"/>
            </w:tcBorders>
            <w:vAlign w:val="top"/>
          </w:tcPr>
          <w:p>
            <w:pPr>
              <w:spacing w:after="0"/>
              <w:jc w:val="left"/>
              <w:rPr>
                <w:rFonts w:cs="Arial"/>
                <w:bCs/>
              </w:rPr>
            </w:pPr>
            <w:r>
              <w:rPr>
                <w:rFonts w:hint="eastAsia" w:cs="Arial"/>
                <w:bCs/>
                <w:lang w:val="en-US" w:eastAsia="zh-CN"/>
              </w:rPr>
              <w:t>comments</w:t>
            </w:r>
          </w:p>
        </w:tc>
        <w:tc>
          <w:tcPr>
            <w:tcW w:w="7120" w:type="dxa"/>
            <w:gridSpan w:val="2"/>
            <w:tcBorders>
              <w:top w:val="single" w:color="auto" w:sz="4" w:space="0"/>
              <w:left w:val="single" w:color="auto" w:sz="4" w:space="0"/>
              <w:bottom w:val="single" w:color="auto" w:sz="4" w:space="0"/>
              <w:right w:val="single" w:color="auto" w:sz="4" w:space="0"/>
            </w:tcBorders>
            <w:vAlign w:val="top"/>
          </w:tcPr>
          <w:p>
            <w:pPr>
              <w:spacing w:after="0"/>
              <w:rPr>
                <w:rFonts w:cs="Arial"/>
                <w:bCs/>
              </w:rPr>
            </w:pPr>
            <w:r>
              <w:rPr>
                <w:rFonts w:hint="eastAsia" w:cs="Arial" w:eastAsiaTheme="minorEastAsia"/>
                <w:bCs/>
                <w:lang w:val="en-US" w:eastAsia="zh-CN"/>
              </w:rPr>
              <w:t>We may take U3 as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 w:type="dxa"/>
        </w:trPr>
        <w:tc>
          <w:tcPr>
            <w:tcW w:w="1326"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7120" w:type="dxa"/>
            <w:gridSpan w:val="2"/>
            <w:tcBorders>
              <w:top w:val="single" w:color="auto" w:sz="4" w:space="0"/>
              <w:left w:val="single" w:color="auto" w:sz="4" w:space="0"/>
              <w:bottom w:val="single" w:color="auto" w:sz="4" w:space="0"/>
              <w:right w:val="single" w:color="auto" w:sz="4" w:space="0"/>
            </w:tcBorders>
          </w:tcPr>
          <w:p>
            <w:pPr>
              <w:spacing w:after="0"/>
              <w:rPr>
                <w:rFonts w:eastAsia="MS Mincho" w:cs="Arial"/>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 w:type="dxa"/>
        </w:trPr>
        <w:tc>
          <w:tcPr>
            <w:tcW w:w="1326"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20" w:type="dxa"/>
            <w:gridSpan w:val="2"/>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 w:type="dxa"/>
        </w:trPr>
        <w:tc>
          <w:tcPr>
            <w:tcW w:w="1326"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20" w:type="dxa"/>
            <w:gridSpan w:val="2"/>
            <w:tcBorders>
              <w:top w:val="single" w:color="auto" w:sz="4" w:space="0"/>
              <w:left w:val="single" w:color="auto" w:sz="4" w:space="0"/>
              <w:bottom w:val="single" w:color="auto" w:sz="4" w:space="0"/>
              <w:right w:val="single" w:color="auto" w:sz="4" w:space="0"/>
            </w:tcBorders>
          </w:tcPr>
          <w:p>
            <w:pPr>
              <w:pStyle w:val="68"/>
              <w:ind w:left="1985" w:leftChars="811"/>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 w:type="dxa"/>
        </w:trPr>
        <w:tc>
          <w:tcPr>
            <w:tcW w:w="1326"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20" w:type="dxa"/>
            <w:gridSpan w:val="2"/>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 w:type="dxa"/>
        </w:trPr>
        <w:tc>
          <w:tcPr>
            <w:tcW w:w="1326"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20" w:type="dxa"/>
            <w:gridSpan w:val="2"/>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 w:type="dxa"/>
        </w:trPr>
        <w:tc>
          <w:tcPr>
            <w:tcW w:w="1326"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20" w:type="dxa"/>
            <w:gridSpan w:val="2"/>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 w:type="dxa"/>
        </w:trPr>
        <w:tc>
          <w:tcPr>
            <w:tcW w:w="1326"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20" w:type="dxa"/>
            <w:gridSpan w:val="2"/>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 w:type="dxa"/>
        </w:trPr>
        <w:tc>
          <w:tcPr>
            <w:tcW w:w="1326"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20" w:type="dxa"/>
            <w:gridSpan w:val="2"/>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 w:type="dxa"/>
        </w:trPr>
        <w:tc>
          <w:tcPr>
            <w:tcW w:w="1326"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20" w:type="dxa"/>
            <w:gridSpan w:val="2"/>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 w:type="dxa"/>
        </w:trPr>
        <w:tc>
          <w:tcPr>
            <w:tcW w:w="1326"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20" w:type="dxa"/>
            <w:gridSpan w:val="2"/>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 w:type="dxa"/>
        </w:trPr>
        <w:tc>
          <w:tcPr>
            <w:tcW w:w="1326"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20" w:type="dxa"/>
            <w:gridSpan w:val="2"/>
            <w:tcBorders>
              <w:top w:val="single" w:color="auto" w:sz="4" w:space="0"/>
              <w:left w:val="single" w:color="auto" w:sz="4" w:space="0"/>
              <w:bottom w:val="single" w:color="auto" w:sz="4" w:space="0"/>
              <w:right w:val="single" w:color="auto" w:sz="4" w:space="0"/>
            </w:tcBorders>
          </w:tcPr>
          <w:p>
            <w:pPr>
              <w:spacing w:after="0"/>
              <w:rPr>
                <w:rFonts w:cs="Arial"/>
                <w:bCs/>
              </w:rPr>
            </w:pPr>
          </w:p>
        </w:tc>
      </w:tr>
    </w:tbl>
    <w:p>
      <w:pPr>
        <w:pStyle w:val="27"/>
        <w:spacing w:before="120"/>
        <w:rPr>
          <w:rFonts w:eastAsiaTheme="minorEastAsia"/>
        </w:rPr>
      </w:pPr>
    </w:p>
    <w:p>
      <w:pPr>
        <w:pStyle w:val="27"/>
        <w:spacing w:before="120"/>
        <w:rPr>
          <w:rFonts w:eastAsiaTheme="minorEastAsia"/>
        </w:rPr>
      </w:pPr>
    </w:p>
    <w:p>
      <w:pPr>
        <w:pStyle w:val="27"/>
        <w:spacing w:before="120"/>
        <w:rPr>
          <w:rFonts w:eastAsiaTheme="minorEastAsia"/>
        </w:rPr>
      </w:pPr>
      <w:r>
        <w:rPr>
          <w:rFonts w:eastAsiaTheme="minorEastAsia"/>
        </w:rPr>
        <w:t xml:space="preserve">TBD: </w:t>
      </w:r>
      <w:r>
        <w:rPr>
          <w:rFonts w:hint="eastAsia" w:eastAsiaTheme="minorEastAsia"/>
        </w:rPr>
        <w:t>R</w:t>
      </w:r>
      <w:r>
        <w:rPr>
          <w:rFonts w:eastAsiaTheme="minorEastAsia"/>
        </w:rPr>
        <w:t xml:space="preserve">apporteur summary: </w:t>
      </w:r>
    </w:p>
    <w:p>
      <w:pPr>
        <w:pStyle w:val="27"/>
        <w:spacing w:before="120"/>
        <w:rPr>
          <w:rFonts w:cs="Arial"/>
          <w:bCs/>
        </w:rPr>
      </w:pPr>
      <w:r>
        <w:rPr>
          <w:rFonts w:cs="Arial"/>
          <w:bCs/>
        </w:rPr>
        <w:t xml:space="preserve"> </w:t>
      </w:r>
    </w:p>
    <w:p>
      <w:pPr>
        <w:pStyle w:val="27"/>
        <w:spacing w:before="120"/>
        <w:rPr>
          <w:rFonts w:cs="Arial"/>
          <w:bCs/>
        </w:rPr>
      </w:pPr>
    </w:p>
    <w:p>
      <w:pPr>
        <w:pStyle w:val="27"/>
        <w:spacing w:before="120"/>
        <w:rPr>
          <w:rFonts w:eastAsiaTheme="minorEastAsia"/>
        </w:rPr>
      </w:pPr>
      <w:r>
        <w:rPr>
          <w:rFonts w:cs="Arial"/>
          <w:b/>
        </w:rPr>
        <w:t xml:space="preserve">TBD: </w:t>
      </w:r>
      <w:r>
        <w:rPr>
          <w:rFonts w:hint="eastAsia" w:cs="Arial"/>
          <w:b/>
        </w:rPr>
        <w:t>P</w:t>
      </w:r>
      <w:r>
        <w:rPr>
          <w:rFonts w:cs="Arial"/>
          <w:b/>
        </w:rPr>
        <w:t xml:space="preserve">roposal-X: </w:t>
      </w:r>
    </w:p>
    <w:p>
      <w:pPr>
        <w:pStyle w:val="27"/>
        <w:spacing w:before="120"/>
        <w:rPr>
          <w:rFonts w:eastAsiaTheme="minorEastAsia"/>
        </w:rPr>
      </w:pPr>
    </w:p>
    <w:p>
      <w:pPr>
        <w:pStyle w:val="27"/>
        <w:spacing w:before="120"/>
        <w:rPr>
          <w:rFonts w:eastAsiaTheme="minorEastAsia"/>
        </w:rPr>
      </w:pPr>
    </w:p>
    <w:p>
      <w:pPr>
        <w:pStyle w:val="2"/>
      </w:pPr>
      <w:r>
        <w:t>Downlink lossless data delivery for path switch</w:t>
      </w:r>
    </w:p>
    <w:p>
      <w:pPr>
        <w:pStyle w:val="3"/>
        <w:rPr>
          <w:rFonts w:eastAsiaTheme="minorEastAsia"/>
        </w:rPr>
      </w:pPr>
      <w:r>
        <w:rPr>
          <w:lang w:eastAsia="ko-KR"/>
        </w:rPr>
        <w:t>Background</w:t>
      </w:r>
    </w:p>
    <w:p>
      <w:r>
        <w:t xml:space="preserve">In legacy handover, for RLC AM based radio bearer, from source gNB perspective, the unacknowledged PDCP SDUs are forwarded to target gNB during handover. In addition, the PDCP Status Report (by UE report) helps target gNB to skip the PDCP SDUs that are received by the UE but source gNB has not received the acknowledgement from the UE. </w:t>
      </w:r>
    </w:p>
    <w:p>
      <w:r>
        <w:t xml:space="preserve">If we assume the symmetric operation of PDCP entity be adopted by gNB in practical implementation, logically the similar issue, as discussed for UL data loss, should be applicable to DL also. The only thing different is that the sender of the data for retransmission is changed from source gNB to target gNB. In addition, target gNB determines the retransmission boundary for PDCP packets PDCP Status Report reported by the UE and the packets forwarded from source gNB.   </w:t>
      </w:r>
    </w:p>
    <w:p>
      <w:r>
        <w:t xml:space="preserve">For the packets that was acknowledged at Uu RLC by Relay UE at the first hop, but did not reach the Remote UE at the second hop (i.e. PC5), the source gNB may discard them when the discard timers expire, then source gNB has no chance to forward these packets to target gNB for retransmission, which will lead to data loss at downlink data transmission. </w:t>
      </w:r>
    </w:p>
    <w:p>
      <w:r>
        <w:rPr>
          <w:rFonts w:eastAsiaTheme="minorEastAsia"/>
        </w:rPr>
        <w:t>F</w:t>
      </w:r>
      <w:r>
        <w:rPr>
          <w:rFonts w:hint="eastAsia" w:eastAsiaTheme="minorEastAsia"/>
        </w:rPr>
        <w:t>ollow</w:t>
      </w:r>
      <w:r>
        <w:rPr>
          <w:rFonts w:eastAsiaTheme="minorEastAsia"/>
        </w:rPr>
        <w:t>ing</w:t>
      </w:r>
      <w:r>
        <w:rPr>
          <w:rFonts w:hint="eastAsia" w:eastAsiaTheme="minorEastAsia"/>
        </w:rPr>
        <w:t xml:space="preserve"> the legacy </w:t>
      </w:r>
      <w:r>
        <w:rPr>
          <w:rFonts w:eastAsiaTheme="minorEastAsia"/>
        </w:rPr>
        <w:t>spec, for i2d</w:t>
      </w:r>
      <w:r>
        <w:rPr>
          <w:rFonts w:hint="eastAsia" w:eastAsiaTheme="minorEastAsia"/>
        </w:rPr>
        <w:t>/i2i</w:t>
      </w:r>
      <w:r>
        <w:rPr>
          <w:rFonts w:eastAsiaTheme="minorEastAsia"/>
        </w:rPr>
        <w:t xml:space="preserve"> case, the </w:t>
      </w:r>
      <w:r>
        <w:rPr>
          <w:rFonts w:hint="eastAsia" w:eastAsiaTheme="minorEastAsia"/>
        </w:rPr>
        <w:t xml:space="preserve">DL </w:t>
      </w:r>
      <w:r>
        <w:rPr>
          <w:rFonts w:eastAsiaTheme="minorEastAsia"/>
        </w:rPr>
        <w:t>data has</w:t>
      </w:r>
      <w:r>
        <w:rPr>
          <w:rFonts w:hint="eastAsia" w:eastAsiaTheme="minorEastAsia"/>
        </w:rPr>
        <w:t xml:space="preserve"> not been </w:t>
      </w:r>
      <w:r>
        <w:t xml:space="preserve">acknowledged </w:t>
      </w:r>
      <w:r>
        <w:rPr>
          <w:rFonts w:hint="eastAsia" w:eastAsiaTheme="minorEastAsia"/>
        </w:rPr>
        <w:t xml:space="preserve">by the </w:t>
      </w:r>
      <w:r>
        <w:rPr>
          <w:rFonts w:eastAsiaTheme="minorEastAsia"/>
          <w:bCs/>
        </w:rPr>
        <w:t>Relay RLC</w:t>
      </w:r>
      <w:r>
        <w:rPr>
          <w:rFonts w:hint="eastAsia" w:eastAsiaTheme="minorEastAsia"/>
        </w:rPr>
        <w:t xml:space="preserve"> may be forwarded</w:t>
      </w:r>
      <w:r>
        <w:rPr>
          <w:rFonts w:eastAsiaTheme="minorEastAsia"/>
        </w:rPr>
        <w:t>, but t</w:t>
      </w:r>
      <w:r>
        <w:rPr>
          <w:rFonts w:hint="eastAsia" w:eastAsiaTheme="minorEastAsia"/>
        </w:rPr>
        <w:t xml:space="preserve">he data </w:t>
      </w:r>
      <w:r>
        <w:t xml:space="preserve">acknowledged </w:t>
      </w:r>
      <w:r>
        <w:rPr>
          <w:rFonts w:hint="eastAsia" w:eastAsiaTheme="minorEastAsia"/>
        </w:rPr>
        <w:t xml:space="preserve">by Relay </w:t>
      </w:r>
      <w:r>
        <w:rPr>
          <w:rFonts w:eastAsiaTheme="minorEastAsia"/>
        </w:rPr>
        <w:t xml:space="preserve">UE </w:t>
      </w:r>
      <w:r>
        <w:rPr>
          <w:rFonts w:hint="eastAsia" w:eastAsiaTheme="minorEastAsia"/>
        </w:rPr>
        <w:t xml:space="preserve">but lost in the source PC5 link </w:t>
      </w:r>
      <w:r>
        <w:rPr>
          <w:rFonts w:eastAsiaTheme="minorEastAsia"/>
        </w:rPr>
        <w:t xml:space="preserve">will not be </w:t>
      </w:r>
      <w:r>
        <w:rPr>
          <w:rFonts w:hint="eastAsia" w:eastAsiaTheme="minorEastAsia"/>
        </w:rPr>
        <w:t xml:space="preserve">forwarded to the target gNB, therefore it </w:t>
      </w:r>
      <w:r>
        <w:rPr>
          <w:rFonts w:eastAsiaTheme="minorEastAsia"/>
        </w:rPr>
        <w:t>cannot</w:t>
      </w:r>
      <w:r>
        <w:rPr>
          <w:rFonts w:hint="eastAsia" w:eastAsiaTheme="minorEastAsia"/>
        </w:rPr>
        <w:t xml:space="preserve"> be re-</w:t>
      </w:r>
      <w:r>
        <w:rPr>
          <w:rFonts w:eastAsiaTheme="minorEastAsia"/>
        </w:rPr>
        <w:t>transmitted</w:t>
      </w:r>
      <w:r>
        <w:rPr>
          <w:rFonts w:hint="eastAsia" w:eastAsiaTheme="minorEastAsia"/>
        </w:rPr>
        <w:t xml:space="preserve"> from the target gNB to the UE, no matter the PDCP status report is configured to be sent by the UE or not.</w:t>
      </w:r>
    </w:p>
    <w:p>
      <w:r>
        <w:t xml:space="preserve">In intra-gNB path switch (Rel-17 scenario), the network may be able to configure a long enough PDCP discard timer to hold the concerned PDCP packets, or use other private mechanism to keep the packets at the gNB. Then the gNB can perform DL packet retransmission when it is not acknowledged by PDCP status report from the UE later on. </w:t>
      </w:r>
    </w:p>
    <w:p>
      <w:r>
        <w:t xml:space="preserve">For the inter-gNB scenario (Rel-18 scenario), following the same example as described above, it may require the target gNB to fetch the missing PDCP packets from source gNB based on the UE PDCP status report after path switch, which requires the source gNB to keep the PDCP packets after the completion of path switch.  This is an unusual handling and may be extremely difficult within the multi-vendor deployment scenarios. </w:t>
      </w:r>
    </w:p>
    <w:p>
      <w:pPr>
        <w:pStyle w:val="27"/>
        <w:spacing w:before="120"/>
      </w:pPr>
      <w:r>
        <w:t>This is why network implementation (i.e., Rel-17 mechanism) cannot handle Rel-18 scenario.</w:t>
      </w:r>
    </w:p>
    <w:p>
      <w:pPr>
        <w:pStyle w:val="3"/>
        <w:rPr>
          <w:lang w:eastAsia="ko-KR"/>
        </w:rPr>
      </w:pPr>
      <w:r>
        <w:t xml:space="preserve"> </w:t>
      </w:r>
      <w:r>
        <w:rPr>
          <w:lang w:eastAsia="ko-KR"/>
        </w:rPr>
        <w:t>Candidate solutions description for DL</w:t>
      </w:r>
    </w:p>
    <w:p>
      <w:pPr>
        <w:pStyle w:val="4"/>
        <w:ind w:left="720"/>
      </w:pPr>
      <w:r>
        <w:t xml:space="preserve">Solution-D1: Relay UE delays its RLC feedback to source gNB </w:t>
      </w:r>
    </w:p>
    <w:p>
      <w:r>
        <w:t>Relay UE can maintain the transmission status between the received Uu RLC packets and the outgoing PC5 RLC packets. When providing RLC status report to source gNB, the Relay UE only provides the positive feedback to source gNB on the Uu RLC packets, of which the corresponding PC5 RLC packets have been successfully transmitted to Remote UE via PC5 RLC, which means acknowledgements have been received for these packets over PC5 from Remote UE. Base station’s PDCP/RLC entity operation is not specified by 3GPP, but we assume the symmetric operation of PDCP/RLC entity corresponding to UE side is adopted by Base Station. As in legacy symmetric RLC operation, the source gNB’ RLC does not indicate its successful transmission of such packets (ACKed at Uu RLC, not ACKed at PC5 RLC) to its PDCP layer, since the positive acknowledgement for these packets is postponed by Relay UE.</w:t>
      </w:r>
    </w:p>
    <w:p>
      <w:pPr>
        <w:rPr>
          <w:lang w:eastAsia="ko-KR"/>
        </w:rPr>
      </w:pPr>
      <w:r>
        <w:rPr>
          <w:b/>
          <w:bCs/>
          <w:u w:val="single"/>
          <w:lang w:eastAsia="ko-KR"/>
        </w:rPr>
        <w:t>Evaluation</w:t>
      </w:r>
    </w:p>
    <w:p>
      <w:pPr>
        <w:rPr>
          <w:lang w:eastAsia="ko-KR"/>
        </w:rPr>
      </w:pPr>
      <w:r>
        <w:rPr>
          <w:lang w:eastAsia="ko-KR"/>
        </w:rPr>
        <w:t>This solution is transparent to the Remote UE and the gNB but will require changes at the Relay UE. However, the source gNB may retransmit the unacknowledged packets, which were actually received by Relay UE.</w:t>
      </w:r>
    </w:p>
    <w:p>
      <w:pPr>
        <w:rPr>
          <w:lang w:eastAsia="ko-KR"/>
        </w:rPr>
      </w:pPr>
    </w:p>
    <w:p>
      <w:pPr>
        <w:pStyle w:val="4"/>
        <w:ind w:left="720"/>
      </w:pPr>
      <w:r>
        <w:t>Solution-D2: Relay UE indicates the packet transmission status to source gNB</w:t>
      </w:r>
    </w:p>
    <w:p>
      <w:r>
        <w:t xml:space="preserve">As described by R2-2302859, Relay UE indicates the packet transmission status to source gNB, in order for source gNB to better determine which packet(s) should be forwarded to the target gNB for retransmission during path switch.  </w:t>
      </w:r>
    </w:p>
    <w:p>
      <w:r>
        <w:t xml:space="preserve">There are following two options for such indication: </w:t>
      </w:r>
    </w:p>
    <w:p>
      <w:r>
        <w:t xml:space="preserve">Option 1: a simple indication that there is received data in the Relay UE from the source gNB, but not yet delivered to the Remote UE successfully. Based on this indication, the source gNB can forward all the buffered PDCP PDUs (acknowledged or non-acknowledged from the lower layers) to the target gNB. </w:t>
      </w:r>
    </w:p>
    <w:p>
      <w:r>
        <w:t>Option 2: the indication includes further information, e.g., the number of TBs that is received from the gNB, but not delivered to the Remote UE successfully yet, or the list of RLC SNs or the earliest RLC SN that the Relay UE received from the gNB, but not delivered to the Remote UE successfully yet. Based on the indication, the source gNB can identify which data has been acknowledged from the lower layers but still not delivered to the Remote UE successfully so that those data should be forwarded to the target gNB.</w:t>
      </w:r>
    </w:p>
    <w:p>
      <w:r>
        <w:rPr>
          <w:b/>
          <w:bCs/>
          <w:u w:val="single"/>
          <w:lang w:eastAsia="ko-KR"/>
        </w:rPr>
        <w:t>Evaluation</w:t>
      </w:r>
    </w:p>
    <w:p>
      <w:r>
        <w:rPr>
          <w:lang w:eastAsia="ko-KR"/>
        </w:rPr>
        <w:t xml:space="preserve">This solution requires changes on RLC or MAC specification. </w:t>
      </w:r>
    </w:p>
    <w:p/>
    <w:p>
      <w:pPr>
        <w:pStyle w:val="4"/>
        <w:ind w:left="720"/>
      </w:pPr>
      <w:r>
        <w:t>Solution-D3: A new PDCP status report sent from Remote UE to the source gNB</w:t>
      </w:r>
    </w:p>
    <w:p>
      <w:r>
        <w:t>As described by R2-2302859, the source gNB triggers the Remote UE to send a PDCP status report to the source gNB before the source gNB performs SN status transfer to the target gNB. The source gNB can then forward the buffered data to the target gNB, and the target gNB can retransmit PDCP Data PDUs to the Remote UE as required.</w:t>
      </w:r>
    </w:p>
    <w:p>
      <w:pPr>
        <w:rPr>
          <w:bCs/>
        </w:rPr>
      </w:pPr>
      <w:r>
        <w:rPr>
          <w:bCs/>
        </w:rPr>
        <w:t xml:space="preserve">The PDCP status report can be triggered by the source gNB at one of the following timelines: </w:t>
      </w:r>
    </w:p>
    <w:p>
      <w:pPr>
        <w:pStyle w:val="106"/>
        <w:numPr>
          <w:ilvl w:val="0"/>
          <w:numId w:val="17"/>
        </w:numPr>
      </w:pPr>
      <w:r>
        <w:t>Upon receiving the path switch command</w:t>
      </w:r>
    </w:p>
    <w:p>
      <w:pPr>
        <w:pStyle w:val="106"/>
        <w:numPr>
          <w:ilvl w:val="0"/>
          <w:numId w:val="17"/>
        </w:numPr>
      </w:pPr>
      <w:r>
        <w:t>An explicit trigger before path switching command</w:t>
      </w:r>
    </w:p>
    <w:p>
      <w:pPr>
        <w:pStyle w:val="106"/>
        <w:numPr>
          <w:ilvl w:val="0"/>
          <w:numId w:val="17"/>
        </w:numPr>
      </w:pPr>
      <w:r>
        <w:t>Measurement reporting event triggers status report</w:t>
      </w:r>
    </w:p>
    <w:p>
      <w:pPr>
        <w:rPr>
          <w:bCs/>
        </w:rPr>
      </w:pPr>
      <w:r>
        <w:rPr>
          <w:bCs/>
        </w:rPr>
        <w:t xml:space="preserve">This solution requires to specify a new trigger for PDCP status report before handover for PDCP specification (TS38.323).  </w:t>
      </w:r>
    </w:p>
    <w:p>
      <w:pPr>
        <w:rPr>
          <w:bCs/>
        </w:rPr>
      </w:pPr>
      <w:r>
        <w:rPr>
          <w:b/>
          <w:bCs/>
          <w:u w:val="single"/>
          <w:lang w:eastAsia="ko-KR"/>
        </w:rPr>
        <w:t>Evaluation</w:t>
      </w:r>
    </w:p>
    <w:p>
      <w:pPr>
        <w:rPr>
          <w:bCs/>
        </w:rPr>
      </w:pPr>
      <w:r>
        <w:rPr>
          <w:bCs/>
        </w:rPr>
        <w:t>This solution can only work if the source gNB can receive an accurate PDCP status report before the SN status transfer, and assumes the the source gNB can send the required data to the target gNB during path switch.</w:t>
      </w:r>
    </w:p>
    <w:p>
      <w:pPr>
        <w:rPr>
          <w:bCs/>
        </w:rPr>
      </w:pPr>
    </w:p>
    <w:p>
      <w:pPr>
        <w:pStyle w:val="4"/>
        <w:ind w:left="720"/>
      </w:pPr>
      <w:r>
        <w:t xml:space="preserve">Solution-D4: </w:t>
      </w:r>
      <w:del w:id="437" w:author="Xuelong Wang" w:date="2023-04-20T18:06:00Z">
        <w:r>
          <w:rPr/>
          <w:delText xml:space="preserve">Legacy </w:delText>
        </w:r>
      </w:del>
      <w:ins w:id="438" w:author="Xuelong Wang" w:date="2023-04-20T18:06:00Z">
        <w:r>
          <w:rPr/>
          <w:t xml:space="preserve">Enhanced </w:t>
        </w:r>
      </w:ins>
      <w:r>
        <w:t>Data forwarding from source gNB to target gNB per target gNB request (legacy PDCP status report based)</w:t>
      </w:r>
    </w:p>
    <w:p>
      <w:r>
        <w:t xml:space="preserve">As proposed by some companies in the contributions, target gNB relies on the legacy PDCP status report sent from </w:t>
      </w:r>
      <w:r>
        <w:rPr>
          <w:bCs/>
        </w:rPr>
        <w:t xml:space="preserve">the Remote UE after path switch. The </w:t>
      </w:r>
      <w:r>
        <w:t xml:space="preserve">target gNB requests the source gNB to </w:t>
      </w:r>
      <w:ins w:id="439" w:author="Xuelong Wang" w:date="2023-04-20T18:00:00Z">
        <w:r>
          <w:rPr/>
          <w:t>additi</w:t>
        </w:r>
      </w:ins>
      <w:ins w:id="440" w:author="Xuelong Wang" w:date="2023-04-20T18:01:00Z">
        <w:r>
          <w:rPr/>
          <w:t xml:space="preserve">onally </w:t>
        </w:r>
      </w:ins>
      <w:r>
        <w:t xml:space="preserve">forward the </w:t>
      </w:r>
      <w:ins w:id="441" w:author="Xuelong Wang" w:date="2023-04-20T18:01:00Z">
        <w:r>
          <w:rPr/>
          <w:t xml:space="preserve">missing </w:t>
        </w:r>
      </w:ins>
      <w:r>
        <w:t>DL packets that</w:t>
      </w:r>
      <w:del w:id="442" w:author="Xuelong Wang" w:date="2023-04-20T18:01:00Z">
        <w:r>
          <w:rPr/>
          <w:delText xml:space="preserve"> have not been acknowledged by Remote UE to it</w:delText>
        </w:r>
      </w:del>
      <w:ins w:id="443" w:author="Xuelong Wang" w:date="2023-04-20T18:01:00Z">
        <w:r>
          <w:rPr/>
          <w:t xml:space="preserve"> were not forwarded earlier after receiving the PDCP status report</w:t>
        </w:r>
      </w:ins>
      <w:r>
        <w:t xml:space="preserve">. </w:t>
      </w:r>
    </w:p>
    <w:p>
      <w:pPr>
        <w:rPr>
          <w:bCs/>
        </w:rPr>
      </w:pPr>
      <w:r>
        <w:rPr>
          <w:bCs/>
        </w:rPr>
        <w:t xml:space="preserve">The data forwarding mechanism should be enhanced for the inter-gNB path switch, to allow source gNB forward </w:t>
      </w:r>
      <w:ins w:id="444" w:author="Xuelong Wang" w:date="2023-04-20T18:01:00Z">
        <w:r>
          <w:rPr>
            <w:bCs/>
          </w:rPr>
          <w:t xml:space="preserve">missing DL packets </w:t>
        </w:r>
      </w:ins>
      <w:del w:id="445" w:author="Xuelong Wang" w:date="2023-04-20T18:01:00Z">
        <w:r>
          <w:rPr>
            <w:bCs/>
          </w:rPr>
          <w:delText xml:space="preserve">all the PDCP SDUs in the buffer </w:delText>
        </w:r>
      </w:del>
      <w:r>
        <w:rPr>
          <w:bCs/>
        </w:rPr>
        <w:t>to the target gNB</w:t>
      </w:r>
      <w:ins w:id="446" w:author="Xuelong Wang" w:date="2023-04-20T18:02:00Z">
        <w:r>
          <w:rPr>
            <w:bCs/>
          </w:rPr>
          <w:t xml:space="preserve"> after it receives a request</w:t>
        </w:r>
      </w:ins>
      <w:r>
        <w:rPr>
          <w:bCs/>
        </w:rPr>
        <w:t>, and then, the target gNB re-transmits all the PDCP SDUs for which the successful delivery of the corresponding PDCP Data PDU has not been confirmed by PDCP status report in the target gNB after path switch.</w:t>
      </w:r>
    </w:p>
    <w:p>
      <w:pPr>
        <w:rPr>
          <w:bCs/>
        </w:rPr>
      </w:pPr>
      <w:r>
        <w:rPr>
          <w:b/>
          <w:bCs/>
          <w:u w:val="single"/>
          <w:lang w:eastAsia="ko-KR"/>
        </w:rPr>
        <w:t>Evaluation</w:t>
      </w:r>
    </w:p>
    <w:p>
      <w:pPr>
        <w:rPr>
          <w:del w:id="447" w:author="Xuelong Wang" w:date="2023-04-20T18:03:00Z"/>
          <w:bCs/>
        </w:rPr>
      </w:pPr>
      <w:del w:id="448" w:author="Xuelong Wang" w:date="2023-04-20T18:03:00Z">
        <w:r>
          <w:rPr/>
          <w:delText xml:space="preserve">This solution basically is a legacy solution (following </w:delText>
        </w:r>
      </w:del>
      <w:del w:id="449" w:author="Xuelong Wang" w:date="2023-04-20T18:03:00Z">
        <w:r>
          <w:rPr>
            <w:bCs/>
          </w:rPr>
          <w:delText>the legacy handling for inter-gNB handover.</w:delText>
        </w:r>
      </w:del>
      <w:del w:id="450" w:author="Xuelong Wang" w:date="2023-04-20T18:03:00Z">
        <w:r>
          <w:rPr/>
          <w:delText xml:space="preserve">) with some assumed gNB implementation. </w:delText>
        </w:r>
      </w:del>
    </w:p>
    <w:p>
      <w:pPr>
        <w:rPr>
          <w:ins w:id="451" w:author="Xuelong Wang" w:date="2023-04-20T18:03:00Z"/>
          <w:bCs/>
        </w:rPr>
      </w:pPr>
      <w:del w:id="452" w:author="Xuelong Wang" w:date="2023-04-20T18:03:00Z">
        <w:r>
          <w:rPr>
            <w:bCs/>
          </w:rPr>
          <w:delText>The feasibility of this solution depends if source gNB (PDCP sublayer) can buffer (i.e., will not discard) the DL data even though the delivery of the data may be acknowledged by its lower layer (i.e., RLC). In practice, this may require the source gNB to buffer a lot of data.</w:delText>
        </w:r>
      </w:del>
    </w:p>
    <w:p>
      <w:pPr>
        <w:rPr>
          <w:ins w:id="453" w:author="Xuelong Wang" w:date="2023-04-20T18:03:00Z"/>
        </w:rPr>
      </w:pPr>
      <w:ins w:id="454" w:author="Xuelong Wang" w:date="2023-04-20T18:03:00Z">
        <w:r>
          <w:rPr/>
          <w:t>This solution basically is an addon to the legacy solution (following the legacy handling for inter-gNB handover where the data is forwarded as usual during HO) with additional late/supplementary forwarding based on the target gNB request.</w:t>
        </w:r>
      </w:ins>
    </w:p>
    <w:p>
      <w:pPr>
        <w:rPr>
          <w:bCs/>
        </w:rPr>
      </w:pPr>
      <w:ins w:id="455" w:author="Xuelong Wang" w:date="2023-04-20T18:03:00Z">
        <w:r>
          <w:rPr/>
          <w:t>This solution will have Xn interface impact for supplementary forwarding but can ensure lossless DL data delivery as the target gNB can request any missing DL packets.</w:t>
        </w:r>
      </w:ins>
      <w:r>
        <w:t xml:space="preserve"> </w:t>
      </w:r>
      <w:r>
        <w:rPr>
          <w:bCs/>
        </w:rPr>
        <w:t xml:space="preserve">    </w:t>
      </w:r>
    </w:p>
    <w:p/>
    <w:p>
      <w:pPr>
        <w:pStyle w:val="4"/>
        <w:ind w:left="720"/>
      </w:pPr>
      <w:r>
        <w:t>Solution-D5: Proactive Data forwarding from source gNB to target gNB</w:t>
      </w:r>
    </w:p>
    <w:p>
      <w:r>
        <w:t xml:space="preserve">Following the same principle of the solution-D4, this solution allow the source gNB to forward </w:t>
      </w:r>
      <w:ins w:id="456" w:author="Xuelong Wang" w:date="2023-04-20T18:03:00Z">
        <w:r>
          <w:rPr/>
          <w:t xml:space="preserve">all </w:t>
        </w:r>
      </w:ins>
      <w:r>
        <w:t xml:space="preserve">the </w:t>
      </w:r>
      <w:ins w:id="457" w:author="Xuelong Wang" w:date="2023-04-20T18:03:00Z">
        <w:r>
          <w:rPr/>
          <w:t>buff</w:t>
        </w:r>
      </w:ins>
      <w:ins w:id="458" w:author="Xuelong Wang" w:date="2023-04-20T18:04:00Z">
        <w:r>
          <w:rPr/>
          <w:t xml:space="preserve">ered </w:t>
        </w:r>
      </w:ins>
      <w:r>
        <w:t xml:space="preserve">data to the target gNB without receiving the request from target gNB, </w:t>
      </w:r>
      <w:ins w:id="459" w:author="Xuelong Wang" w:date="2023-04-20T18:04:00Z">
        <w:r>
          <w:rPr/>
          <w:t>and is based on source gNB implementation to do so</w:t>
        </w:r>
      </w:ins>
      <w:del w:id="460" w:author="Xuelong Wang" w:date="2023-04-20T18:04:00Z">
        <w:r>
          <w:rPr/>
          <w:delText>on top of the current mechanism</w:delText>
        </w:r>
      </w:del>
      <w:r>
        <w:t xml:space="preserve">. </w:t>
      </w:r>
      <w:del w:id="461" w:author="Xuelong Wang" w:date="2023-04-20T18:04:00Z">
        <w:r>
          <w:rPr/>
          <w:delText xml:space="preserve">This means a new supplementary inter-gNB data forwarding is supported from source gNB target gNB. In practice, this may occur after the normal data forwarding or before it. </w:delText>
        </w:r>
      </w:del>
    </w:p>
    <w:p>
      <w:r>
        <w:rPr>
          <w:b/>
          <w:bCs/>
          <w:u w:val="single"/>
          <w:lang w:eastAsia="ko-KR"/>
        </w:rPr>
        <w:t>Evaluation</w:t>
      </w:r>
    </w:p>
    <w:p>
      <w:del w:id="462" w:author="Xuelong Wang" w:date="2023-04-20T18:05:00Z">
        <w:r>
          <w:rPr/>
          <w:delText xml:space="preserve">This solution will have Xn interface impact managed by RAN3. </w:delText>
        </w:r>
      </w:del>
      <w:ins w:id="463" w:author="Xuelong Wang" w:date="2023-04-20T18:05:00Z">
        <w:r>
          <w:rPr/>
          <w:t>This solution is fully dependent on source gNB’s implementation.</w:t>
        </w:r>
      </w:ins>
    </w:p>
    <w:p>
      <w:pPr>
        <w:rPr>
          <w:bCs/>
        </w:rPr>
      </w:pPr>
      <w:r>
        <w:rPr>
          <w:bCs/>
        </w:rPr>
        <w:t>The feasibility of this solution depends on if source gNB (PDCP sublayer) can buffer (i.e., will not discard) the DL data even though the delivery of the data may be acknowledged by its lower layer (i.e., RLC). In practice, this may require the source gNB to buffer a lot of data and lots of data needs to be forwarded to target gNB, which leads to unnecessary data forwarding, since this data forwarding is not based on the target gNB request.</w:t>
      </w:r>
    </w:p>
    <w:p>
      <w:pPr>
        <w:rPr>
          <w:bCs/>
        </w:rPr>
      </w:pPr>
      <w:r>
        <w:rPr>
          <w:bCs/>
        </w:rPr>
        <w:t xml:space="preserve"> </w:t>
      </w:r>
    </w:p>
    <w:p>
      <w:pPr>
        <w:pStyle w:val="3"/>
      </w:pPr>
      <w:r>
        <w:t>Discussion</w:t>
      </w:r>
    </w:p>
    <w:p>
      <w:pPr>
        <w:pStyle w:val="4"/>
        <w:numPr>
          <w:ilvl w:val="0"/>
          <w:numId w:val="0"/>
        </w:numPr>
        <w:ind w:left="720" w:hanging="720"/>
        <w:rPr>
          <w:rFonts w:eastAsiaTheme="minorEastAsia"/>
          <w:b/>
          <w:bCs/>
          <w:sz w:val="22"/>
          <w:szCs w:val="22"/>
        </w:rPr>
      </w:pPr>
      <w:r>
        <w:rPr>
          <w:b/>
          <w:bCs/>
          <w:sz w:val="22"/>
          <w:szCs w:val="22"/>
        </w:rPr>
        <w:t>Question 13: Do companies agree that the decription and evaluation of solution-D1 is accurate for DL lossless data delivery for path switch?</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7"/>
        <w:gridCol w:w="1139"/>
        <w:gridCol w:w="7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Company</w:t>
            </w:r>
          </w:p>
        </w:tc>
        <w:tc>
          <w:tcPr>
            <w:tcW w:w="1139"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Answer (Yes/No)</w:t>
            </w:r>
          </w:p>
        </w:tc>
        <w:tc>
          <w:tcPr>
            <w:tcW w:w="7163"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OPPO</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r>
              <w:rPr>
                <w:rFonts w:cs="Arial" w:eastAsiaTheme="minorEastAsia"/>
                <w:bCs/>
              </w:rPr>
              <w:t>No</w:t>
            </w: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There is a missing point in the evaluation: We think the relay-based enhancement (solution-D1D) for this lossless data forwarding is not feasible since there is a backwards compatable issue:</w:t>
            </w:r>
          </w:p>
          <w:p>
            <w:pPr>
              <w:pStyle w:val="106"/>
              <w:numPr>
                <w:ilvl w:val="0"/>
                <w:numId w:val="14"/>
              </w:numPr>
              <w:spacing w:after="0"/>
              <w:rPr>
                <w:rFonts w:eastAsia="等线" w:cs="Arial"/>
                <w:bCs/>
              </w:rPr>
            </w:pPr>
            <w:r>
              <w:rPr>
                <w:rFonts w:eastAsia="等线" w:cs="Arial"/>
                <w:bCs/>
              </w:rPr>
              <w:t>Relay UE is transparent of whether the HO is intra/inter-case;</w:t>
            </w:r>
          </w:p>
          <w:p>
            <w:pPr>
              <w:pStyle w:val="106"/>
              <w:numPr>
                <w:ilvl w:val="0"/>
                <w:numId w:val="14"/>
              </w:numPr>
              <w:spacing w:after="0"/>
              <w:rPr>
                <w:rFonts w:eastAsia="等线" w:cs="Arial"/>
                <w:bCs/>
              </w:rPr>
            </w:pPr>
            <w:r>
              <w:rPr>
                <w:rFonts w:eastAsia="等线" w:cs="Arial"/>
                <w:bCs/>
              </w:rPr>
              <w:t>R17 relay doesn’t support the enhanced data forwarding.</w:t>
            </w:r>
          </w:p>
          <w:p>
            <w:pPr>
              <w:spacing w:after="0"/>
              <w:rPr>
                <w:rFonts w:eastAsia="等线" w:cs="Arial"/>
                <w:bCs/>
              </w:rPr>
            </w:pPr>
            <w:r>
              <w:rPr>
                <w:rFonts w:eastAsia="等线" w:cs="Arial"/>
                <w:bCs/>
              </w:rPr>
              <w:t>So if the remote UE is out of coverage, i.e., direct link is unavailable, and if the relay is R17, Solution-D1 is not funcationaly feasible even if the remote UE is R18.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464" w:author="Apple - Zhibin Wu" w:date="2023-04-20T16:15:00Z">
              <w:r>
                <w:rPr>
                  <w:rFonts w:cs="Arial"/>
                  <w:bCs/>
                  <w:lang w:val="en-US"/>
                </w:rPr>
                <w:t>Apple</w:t>
              </w:r>
            </w:ins>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465" w:author="Apple - Zhibin Wu" w:date="2023-04-20T16:18:00Z">
              <w:r>
                <w:rPr>
                  <w:rFonts w:cs="Arial"/>
                  <w:bCs/>
                  <w:lang w:val="en-US"/>
                </w:rPr>
                <w:t>See</w:t>
              </w:r>
            </w:ins>
            <w:ins w:id="466" w:author="Apple - Zhibin Wu" w:date="2023-04-20T16:17:00Z">
              <w:r>
                <w:rPr>
                  <w:rFonts w:cs="Arial"/>
                  <w:bCs/>
                  <w:lang w:val="en-US"/>
                </w:rPr>
                <w:t xml:space="preserve"> comment</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467" w:author="Apple - Zhibin Wu" w:date="2023-04-20T16:16:00Z">
              <w:r>
                <w:rPr>
                  <w:rFonts w:cs="Arial"/>
                  <w:bCs/>
                  <w:lang w:val="en-US"/>
                </w:rPr>
                <w:t xml:space="preserve">We think </w:t>
              </w:r>
            </w:ins>
            <w:ins w:id="468" w:author="Apple - Zhibin Wu" w:date="2023-04-20T16:17:00Z">
              <w:r>
                <w:rPr>
                  <w:rFonts w:cs="Arial"/>
                  <w:bCs/>
                  <w:lang w:val="en-US"/>
                </w:rPr>
                <w:t>D</w:t>
              </w:r>
            </w:ins>
            <w:ins w:id="469" w:author="Apple - Zhibin Wu" w:date="2023-04-20T16:16:00Z">
              <w:r>
                <w:rPr>
                  <w:rFonts w:cs="Arial"/>
                  <w:bCs/>
                  <w:lang w:val="en-US"/>
                </w:rPr>
                <w:t>1 is not a solution based on “PDCP status report” as agreed as baseline in the last meeting. So, we think to be fair, this needs to be mentioned in the evaluation.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ins w:id="470" w:author="InterDigital (Martino Freda)" w:date="2023-04-20T19:47:00Z">
              <w:r>
                <w:rPr>
                  <w:rFonts w:cs="Arial"/>
                  <w:bCs/>
                  <w:lang w:val="en-US"/>
                </w:rPr>
                <w:t>InterDigital</w:t>
              </w:r>
            </w:ins>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ins w:id="471" w:author="InterDigital (Martino Freda)" w:date="2023-04-20T19:47:00Z">
              <w:r>
                <w:rPr>
                  <w:rFonts w:cs="Arial"/>
                  <w:bCs/>
                  <w:lang w:val="en-US"/>
                </w:rPr>
                <w:t>Yes</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ins w:id="472" w:author="CATT" w:date="2023-04-21T10:24:00Z">
              <w:r>
                <w:rPr>
                  <w:rFonts w:hint="eastAsia" w:cs="Arial"/>
                  <w:bCs/>
                </w:rPr>
                <w:t>CATT</w:t>
              </w:r>
            </w:ins>
          </w:p>
        </w:tc>
        <w:tc>
          <w:tcPr>
            <w:tcW w:w="1139" w:type="dxa"/>
            <w:tcBorders>
              <w:top w:val="single" w:color="auto" w:sz="4" w:space="0"/>
              <w:left w:val="single" w:color="auto" w:sz="4" w:space="0"/>
              <w:bottom w:val="single" w:color="auto" w:sz="4" w:space="0"/>
              <w:right w:val="single" w:color="auto" w:sz="4" w:space="0"/>
            </w:tcBorders>
          </w:tcPr>
          <w:p>
            <w:pPr>
              <w:spacing w:after="0"/>
              <w:jc w:val="left"/>
              <w:rPr>
                <w:rFonts w:cs="Arial"/>
                <w:bCs/>
              </w:rPr>
            </w:pPr>
            <w:ins w:id="473" w:author="CATT" w:date="2023-04-21T10:40:00Z">
              <w:r>
                <w:rPr>
                  <w:rFonts w:hint="eastAsia" w:cs="Arial"/>
                  <w:bCs/>
                </w:rPr>
                <w:t>Yes</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hint="eastAsia" w:cs="Arial"/>
                <w:bCs/>
              </w:rPr>
              <w:t>X</w:t>
            </w:r>
            <w:r>
              <w:rPr>
                <w:rFonts w:cs="Arial"/>
                <w:bCs/>
              </w:rPr>
              <w:t>iaomi</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hint="eastAsia" w:cs="Arial"/>
                <w:bCs/>
              </w:rPr>
              <w:t>Y</w:t>
            </w:r>
            <w:r>
              <w:rPr>
                <w:rFonts w:cs="Arial"/>
                <w:bCs/>
              </w:rPr>
              <w:t>es</w:t>
            </w: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r>
              <w:rPr>
                <w:rFonts w:hint="eastAsia" w:cs="Arial"/>
                <w:bCs/>
                <w:lang w:val="en-US"/>
              </w:rPr>
              <w:t>CMCC</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r>
              <w:rPr>
                <w:rFonts w:hint="eastAsia" w:cs="Arial"/>
                <w:bCs/>
                <w:lang w:val="en-US"/>
              </w:rPr>
              <w:t>Yes</w:t>
            </w: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r>
              <w:rPr>
                <w:rFonts w:hint="eastAsia" w:eastAsia="Malgun Gothic" w:cs="Arial"/>
                <w:bCs/>
                <w:lang w:eastAsia="ko-KR"/>
              </w:rPr>
              <w:t>LG</w:t>
            </w: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r>
              <w:rPr>
                <w:rFonts w:hint="eastAsia" w:eastAsia="Malgun Gothic" w:cs="Arial"/>
                <w:bCs/>
                <w:lang w:eastAsia="ko-KR"/>
              </w:rPr>
              <w:t>No</w:t>
            </w: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eastAsia="Malgun Gothic" w:cs="Arial"/>
                <w:bCs/>
                <w:lang w:eastAsia="ko-KR"/>
              </w:rPr>
              <w:t>If 1:N bearer mapping is configured, i.e., multiple remote UE PC5 RLC channel is multiplexed to one Uu RLC channel, the solution D-1 may not good. In the case that relay UE didn’t get ACK from one SL RLC channel, the ACK from multiple remote UEs, which have to be delivered to the gNB, have to be waiting in relay UE. We think it’s not fair.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vAlign w:val="top"/>
          </w:tcPr>
          <w:p>
            <w:pPr>
              <w:spacing w:after="0"/>
              <w:rPr>
                <w:rFonts w:cs="Arial"/>
                <w:bCs/>
              </w:rPr>
            </w:pPr>
            <w:r>
              <w:rPr>
                <w:rFonts w:hint="eastAsia" w:cs="Arial"/>
                <w:bCs/>
                <w:lang w:val="en-US" w:eastAsia="zh-CN"/>
              </w:rPr>
              <w:t>ZTE</w:t>
            </w:r>
          </w:p>
        </w:tc>
        <w:tc>
          <w:tcPr>
            <w:tcW w:w="1139" w:type="dxa"/>
            <w:tcBorders>
              <w:top w:val="single" w:color="auto" w:sz="4" w:space="0"/>
              <w:left w:val="single" w:color="auto" w:sz="4" w:space="0"/>
              <w:bottom w:val="single" w:color="auto" w:sz="4" w:space="0"/>
              <w:right w:val="single" w:color="auto" w:sz="4" w:space="0"/>
            </w:tcBorders>
            <w:vAlign w:val="top"/>
          </w:tcPr>
          <w:p>
            <w:pPr>
              <w:spacing w:after="0"/>
              <w:jc w:val="left"/>
              <w:rPr>
                <w:rFonts w:cs="Arial"/>
                <w:bCs/>
              </w:rPr>
            </w:pPr>
            <w:r>
              <w:rPr>
                <w:rFonts w:hint="eastAsia" w:cs="Arial"/>
                <w:bCs/>
                <w:lang w:val="en-US" w:eastAsia="zh-CN"/>
              </w:rPr>
              <w:t>comment</w:t>
            </w:r>
          </w:p>
        </w:tc>
        <w:tc>
          <w:tcPr>
            <w:tcW w:w="7163" w:type="dxa"/>
            <w:tcBorders>
              <w:top w:val="single" w:color="auto" w:sz="4" w:space="0"/>
              <w:left w:val="single" w:color="auto" w:sz="4" w:space="0"/>
              <w:bottom w:val="single" w:color="auto" w:sz="4" w:space="0"/>
              <w:right w:val="single" w:color="auto" w:sz="4" w:space="0"/>
            </w:tcBorders>
            <w:vAlign w:val="top"/>
          </w:tcPr>
          <w:p>
            <w:pPr>
              <w:spacing w:after="0"/>
              <w:rPr>
                <w:rFonts w:cs="Arial"/>
                <w:bCs/>
              </w:rPr>
            </w:pPr>
            <w:r>
              <w:rPr>
                <w:rFonts w:hint="eastAsia"/>
                <w:lang w:val="en-US" w:eastAsia="zh-CN"/>
              </w:rPr>
              <w:t>Same comments as Q1. For this solution, PC5 RLC SN and Uu RLC SN are maintained separately, relay UE needs to identify and keep the mapping between them.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S Mincho" w:cs="Arial"/>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pStyle w:val="68"/>
              <w:ind w:left="1985" w:leftChars="811"/>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bl>
    <w:p>
      <w:pPr>
        <w:pStyle w:val="27"/>
        <w:spacing w:before="120"/>
        <w:rPr>
          <w:rFonts w:eastAsiaTheme="minorEastAsia"/>
        </w:rPr>
      </w:pPr>
    </w:p>
    <w:p>
      <w:pPr>
        <w:pStyle w:val="4"/>
        <w:numPr>
          <w:ilvl w:val="0"/>
          <w:numId w:val="0"/>
        </w:numPr>
        <w:ind w:left="720" w:hanging="720"/>
        <w:rPr>
          <w:rFonts w:eastAsiaTheme="minorEastAsia"/>
          <w:b/>
          <w:bCs/>
          <w:sz w:val="22"/>
          <w:szCs w:val="22"/>
        </w:rPr>
      </w:pPr>
      <w:r>
        <w:rPr>
          <w:b/>
          <w:bCs/>
          <w:sz w:val="22"/>
          <w:szCs w:val="22"/>
        </w:rPr>
        <w:t xml:space="preserve">Question 14: Do companies agree that solution- D1 is a valid solution for DL lossless data delivery for path switch? </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7"/>
        <w:gridCol w:w="1139"/>
        <w:gridCol w:w="7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Company</w:t>
            </w:r>
          </w:p>
        </w:tc>
        <w:tc>
          <w:tcPr>
            <w:tcW w:w="1139"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Answer (Yes/No)</w:t>
            </w:r>
          </w:p>
        </w:tc>
        <w:tc>
          <w:tcPr>
            <w:tcW w:w="7163"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OPPO</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r>
              <w:rPr>
                <w:rFonts w:cs="Arial" w:eastAsiaTheme="minorEastAsia"/>
                <w:bCs/>
              </w:rPr>
              <w:t>No</w:t>
            </w: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See our reply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474" w:author="Apple - Zhibin Wu" w:date="2023-04-20T16:18:00Z">
              <w:r>
                <w:rPr>
                  <w:rFonts w:cs="Arial"/>
                  <w:bCs/>
                  <w:lang w:val="en-US"/>
                </w:rPr>
                <w:t>Apple</w:t>
              </w:r>
            </w:ins>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475" w:author="Apple - Zhibin Wu" w:date="2023-04-20T16:19:00Z">
              <w:r>
                <w:rPr>
                  <w:rFonts w:cs="Arial"/>
                  <w:bCs/>
                  <w:lang w:val="en-US"/>
                </w:rPr>
                <w:t>See comment</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476" w:author="Apple - Zhibin Wu" w:date="2023-04-20T16:18:00Z">
              <w:r>
                <w:rPr>
                  <w:rFonts w:cs="Arial"/>
                  <w:bCs/>
                  <w:lang w:val="en-US"/>
                </w:rPr>
                <w:t>We think this is a candidate but we would rather focus on PDC</w:t>
              </w:r>
            </w:ins>
            <w:ins w:id="477" w:author="Apple - Zhibin Wu" w:date="2023-04-20T16:19:00Z">
              <w:r>
                <w:rPr>
                  <w:rFonts w:cs="Arial"/>
                  <w:bCs/>
                  <w:lang w:val="en-US"/>
                </w:rPr>
                <w:t xml:space="preserve">P-based solutons as agreed as baseline, </w:t>
              </w:r>
            </w:ins>
            <w:ins w:id="478" w:author="Apple - Zhibin Wu" w:date="2023-04-20T16:18:00Z">
              <w:r>
                <w:rPr>
                  <w:rFonts w:cs="Arial"/>
                  <w:bCs/>
                  <w:lang w:val="en-US"/>
                </w:rPr>
                <w:t>before exploring RLC-based approaches.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ins w:id="479" w:author="InterDigital (Martino Freda)" w:date="2023-04-20T19:47:00Z">
              <w:r>
                <w:rPr>
                  <w:rFonts w:cs="Arial"/>
                  <w:bCs/>
                  <w:lang w:val="en-US"/>
                </w:rPr>
                <w:t>InterDigital</w:t>
              </w:r>
            </w:ins>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ins w:id="480" w:author="InterDigital (Martino Freda)" w:date="2023-04-20T19:47:00Z">
              <w:r>
                <w:rPr>
                  <w:rFonts w:cs="Arial"/>
                  <w:bCs/>
                  <w:lang w:val="en-US"/>
                </w:rPr>
                <w:t>No</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ins w:id="481" w:author="InterDigital (Martino Freda)" w:date="2023-04-20T19:47:00Z">
              <w:r>
                <w:rPr>
                  <w:rFonts w:cs="Arial"/>
                  <w:bCs/>
                  <w:lang w:val="en-US"/>
                </w:rPr>
                <w:t>Similar to the UL case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ins w:id="482" w:author="CATT" w:date="2023-04-21T10:40:00Z">
              <w:r>
                <w:rPr>
                  <w:rFonts w:hint="eastAsia" w:cs="Arial"/>
                  <w:bCs/>
                </w:rPr>
                <w:t>CATT</w:t>
              </w:r>
            </w:ins>
          </w:p>
        </w:tc>
        <w:tc>
          <w:tcPr>
            <w:tcW w:w="1139" w:type="dxa"/>
            <w:tcBorders>
              <w:top w:val="single" w:color="auto" w:sz="4" w:space="0"/>
              <w:left w:val="single" w:color="auto" w:sz="4" w:space="0"/>
              <w:bottom w:val="single" w:color="auto" w:sz="4" w:space="0"/>
              <w:right w:val="single" w:color="auto" w:sz="4" w:space="0"/>
            </w:tcBorders>
          </w:tcPr>
          <w:p>
            <w:pPr>
              <w:spacing w:after="0"/>
              <w:jc w:val="left"/>
              <w:rPr>
                <w:rFonts w:cs="Arial"/>
                <w:bCs/>
              </w:rPr>
            </w:pPr>
            <w:ins w:id="483" w:author="CATT" w:date="2023-04-21T10:40:00Z">
              <w:r>
                <w:rPr>
                  <w:rFonts w:hint="eastAsia" w:cs="Arial"/>
                  <w:bCs/>
                </w:rPr>
                <w:t>No</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ins w:id="484" w:author="CATT" w:date="2023-04-21T10:40:00Z">
              <w:r>
                <w:rPr>
                  <w:rFonts w:hint="eastAsia" w:cs="Arial" w:eastAsiaTheme="minorEastAsia"/>
                  <w:bCs/>
                </w:rPr>
                <w:t xml:space="preserve">It is a valid solution, but it is based on enhancement in the source node. </w:t>
              </w:r>
            </w:ins>
            <w:ins w:id="485" w:author="CATT" w:date="2023-04-21T10:40:00Z">
              <w:r>
                <w:rPr>
                  <w:rFonts w:cs="Arial" w:eastAsiaTheme="minorEastAsia"/>
                  <w:bCs/>
                </w:rPr>
                <w:t>S</w:t>
              </w:r>
            </w:ins>
            <w:ins w:id="486" w:author="CATT" w:date="2023-04-21T10:40:00Z">
              <w:r>
                <w:rPr>
                  <w:rFonts w:hint="eastAsia" w:cs="Arial" w:eastAsiaTheme="minorEastAsia"/>
                  <w:bCs/>
                </w:rPr>
                <w:t xml:space="preserve">ince the souce is two hops, we consider any enhancements in source will introduce time delay for the whole HO. And since RAN2 has already agreed to use </w:t>
              </w:r>
            </w:ins>
            <w:ins w:id="487" w:author="CATT" w:date="2023-04-21T10:40:00Z">
              <w:r>
                <w:rPr>
                  <w:rFonts w:cs="Arial"/>
                  <w:bCs/>
                </w:rPr>
                <w:t>PDCP status report as a baseline</w:t>
              </w:r>
            </w:ins>
            <w:ins w:id="488" w:author="CATT" w:date="2023-04-21T10:40:00Z">
              <w:r>
                <w:rPr>
                  <w:rFonts w:hint="eastAsia" w:cs="Arial"/>
                  <w:bCs/>
                </w:rPr>
                <w:t xml:space="preserve">, it is not a </w:t>
              </w:r>
            </w:ins>
            <w:ins w:id="489" w:author="CATT" w:date="2023-04-21T10:40:00Z">
              <w:r>
                <w:rPr>
                  <w:rFonts w:cs="Arial"/>
                  <w:bCs/>
                </w:rPr>
                <w:t>recommend</w:t>
              </w:r>
            </w:ins>
            <w:ins w:id="490" w:author="CATT" w:date="2023-04-21T10:40:00Z">
              <w:r>
                <w:rPr>
                  <w:rFonts w:hint="eastAsia" w:cs="Arial"/>
                  <w:bCs/>
                </w:rPr>
                <w:t xml:space="preserve"> solution by us.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hint="eastAsia" w:cs="Arial"/>
                <w:bCs/>
              </w:rPr>
              <w:t>X</w:t>
            </w:r>
            <w:r>
              <w:rPr>
                <w:rFonts w:cs="Arial"/>
                <w:bCs/>
              </w:rPr>
              <w:t>iaomi</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hint="eastAsia" w:cs="Arial"/>
                <w:bCs/>
              </w:rPr>
              <w:t>Y</w:t>
            </w:r>
            <w:r>
              <w:rPr>
                <w:rFonts w:cs="Arial"/>
                <w:bCs/>
              </w:rPr>
              <w:t>es</w:t>
            </w: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r>
              <w:rPr>
                <w:rFonts w:hint="eastAsia" w:cs="Arial"/>
                <w:bCs/>
                <w:lang w:val="en-US"/>
              </w:rPr>
              <w:t xml:space="preserve">CMCC </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r>
              <w:rPr>
                <w:rFonts w:hint="eastAsia" w:cs="Arial"/>
                <w:bCs/>
                <w:lang w:val="en-US"/>
              </w:rPr>
              <w:t>No</w:t>
            </w: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r>
              <w:rPr>
                <w:rFonts w:hint="eastAsia" w:eastAsia="Malgun Gothic" w:cs="Arial"/>
                <w:bCs/>
                <w:lang w:eastAsia="ko-KR"/>
              </w:rPr>
              <w:t>LG</w:t>
            </w: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r>
              <w:rPr>
                <w:rFonts w:hint="eastAsia" w:eastAsia="Malgun Gothic" w:cs="Arial"/>
                <w:bCs/>
                <w:lang w:eastAsia="ko-KR"/>
              </w:rPr>
              <w:t>No</w:t>
            </w:r>
          </w:p>
        </w:tc>
        <w:tc>
          <w:tcPr>
            <w:tcW w:w="7163" w:type="dxa"/>
            <w:tcBorders>
              <w:top w:val="single" w:color="auto" w:sz="4" w:space="0"/>
              <w:left w:val="single" w:color="auto" w:sz="4" w:space="0"/>
              <w:bottom w:val="single" w:color="auto" w:sz="4" w:space="0"/>
              <w:right w:val="single" w:color="auto" w:sz="4" w:space="0"/>
            </w:tcBorders>
          </w:tcPr>
          <w:p>
            <w:pPr>
              <w:spacing w:after="0"/>
              <w:rPr>
                <w:rFonts w:hint="eastAsia" w:eastAsia="Malgun Gothic" w:cs="Arial"/>
                <w:bCs/>
                <w:lang w:eastAsia="ko-KR"/>
              </w:rPr>
            </w:pPr>
            <w:r>
              <w:rPr>
                <w:rFonts w:eastAsia="Malgun Gothic" w:cs="Arial"/>
                <w:bCs/>
                <w:lang w:eastAsia="ko-KR"/>
              </w:rPr>
              <w:t>Please, s</w:t>
            </w:r>
            <w:r>
              <w:rPr>
                <w:rFonts w:hint="eastAsia" w:eastAsia="Malgun Gothic" w:cs="Arial"/>
                <w:bCs/>
                <w:lang w:eastAsia="ko-KR"/>
              </w:rPr>
              <w:t xml:space="preserve">ee the comment </w:t>
            </w:r>
            <w:r>
              <w:rPr>
                <w:rFonts w:eastAsia="Malgun Gothic" w:cs="Arial"/>
                <w:bCs/>
                <w:lang w:eastAsia="ko-KR"/>
              </w:rPr>
              <w:t>in Q1.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vAlign w:val="top"/>
          </w:tcPr>
          <w:p>
            <w:pPr>
              <w:spacing w:after="0"/>
              <w:rPr>
                <w:rFonts w:cs="Arial"/>
                <w:bCs/>
              </w:rPr>
            </w:pPr>
            <w:r>
              <w:rPr>
                <w:rFonts w:hint="eastAsia" w:cs="Arial"/>
                <w:bCs/>
                <w:lang w:val="en-US" w:eastAsia="zh-CN"/>
              </w:rPr>
              <w:t>ZTE</w:t>
            </w:r>
          </w:p>
        </w:tc>
        <w:tc>
          <w:tcPr>
            <w:tcW w:w="1139" w:type="dxa"/>
            <w:tcBorders>
              <w:top w:val="single" w:color="auto" w:sz="4" w:space="0"/>
              <w:left w:val="single" w:color="auto" w:sz="4" w:space="0"/>
              <w:bottom w:val="single" w:color="auto" w:sz="4" w:space="0"/>
              <w:right w:val="single" w:color="auto" w:sz="4" w:space="0"/>
            </w:tcBorders>
            <w:vAlign w:val="top"/>
          </w:tcPr>
          <w:p>
            <w:pPr>
              <w:spacing w:after="0"/>
              <w:jc w:val="left"/>
              <w:rPr>
                <w:rFonts w:hint="default" w:eastAsia="宋体" w:cs="Arial"/>
                <w:bCs/>
                <w:lang w:val="en-US" w:eastAsia="zh-CN"/>
              </w:rPr>
            </w:pPr>
            <w:r>
              <w:rPr>
                <w:rFonts w:hint="eastAsia" w:cs="Arial"/>
                <w:bCs/>
                <w:lang w:val="en-US" w:eastAsia="zh-CN"/>
              </w:rPr>
              <w:t>See comment</w:t>
            </w:r>
          </w:p>
        </w:tc>
        <w:tc>
          <w:tcPr>
            <w:tcW w:w="7163" w:type="dxa"/>
            <w:tcBorders>
              <w:top w:val="single" w:color="auto" w:sz="4" w:space="0"/>
              <w:left w:val="single" w:color="auto" w:sz="4" w:space="0"/>
              <w:bottom w:val="single" w:color="auto" w:sz="4" w:space="0"/>
              <w:right w:val="single" w:color="auto" w:sz="4" w:space="0"/>
            </w:tcBorders>
            <w:vAlign w:val="top"/>
          </w:tcPr>
          <w:p>
            <w:pPr>
              <w:spacing w:after="0"/>
              <w:rPr>
                <w:rFonts w:cs="Arial"/>
                <w:bCs/>
              </w:rPr>
            </w:pPr>
            <w:r>
              <w:rPr>
                <w:rFonts w:hint="eastAsia" w:cs="Arial" w:eastAsiaTheme="minorEastAsia"/>
                <w:bCs/>
                <w:lang w:val="en-US" w:eastAsia="zh-CN"/>
              </w:rPr>
              <w:t>See comments in Q13.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S Mincho" w:cs="Arial"/>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pStyle w:val="68"/>
              <w:ind w:left="1985" w:leftChars="811"/>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bl>
    <w:p>
      <w:pPr>
        <w:pStyle w:val="27"/>
        <w:spacing w:before="120"/>
        <w:rPr>
          <w:rFonts w:eastAsiaTheme="minorEastAsia"/>
        </w:rPr>
      </w:pPr>
    </w:p>
    <w:p>
      <w:pPr>
        <w:pStyle w:val="27"/>
        <w:spacing w:before="120"/>
        <w:rPr>
          <w:rFonts w:eastAsiaTheme="minorEastAsia"/>
        </w:rPr>
      </w:pPr>
    </w:p>
    <w:p>
      <w:pPr>
        <w:pStyle w:val="4"/>
        <w:numPr>
          <w:ilvl w:val="0"/>
          <w:numId w:val="0"/>
        </w:numPr>
        <w:ind w:left="720" w:hanging="720"/>
        <w:rPr>
          <w:rFonts w:eastAsiaTheme="minorEastAsia"/>
          <w:b/>
          <w:bCs/>
          <w:sz w:val="22"/>
          <w:szCs w:val="22"/>
        </w:rPr>
      </w:pPr>
      <w:r>
        <w:rPr>
          <w:b/>
          <w:bCs/>
          <w:sz w:val="22"/>
          <w:szCs w:val="22"/>
        </w:rPr>
        <w:t>Question 15: Do companies agree that the decription and evaluation of solution-D2 is accurate for DL lossless data delivery for path switch?</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5"/>
        <w:gridCol w:w="1139"/>
        <w:gridCol w:w="44"/>
        <w:gridCol w:w="7077"/>
        <w:gridCol w:w="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5"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Company</w:t>
            </w:r>
          </w:p>
        </w:tc>
        <w:tc>
          <w:tcPr>
            <w:tcW w:w="1183" w:type="dxa"/>
            <w:gridSpan w:val="2"/>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Answer (Yes/No)</w:t>
            </w:r>
          </w:p>
        </w:tc>
        <w:tc>
          <w:tcPr>
            <w:tcW w:w="7121" w:type="dxa"/>
            <w:gridSpan w:val="2"/>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5"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OPPO</w:t>
            </w:r>
          </w:p>
        </w:tc>
        <w:tc>
          <w:tcPr>
            <w:tcW w:w="1183" w:type="dxa"/>
            <w:gridSpan w:val="2"/>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r>
              <w:rPr>
                <w:rFonts w:cs="Arial" w:eastAsiaTheme="minorEastAsia"/>
                <w:bCs/>
              </w:rPr>
              <w:t>No</w:t>
            </w:r>
          </w:p>
        </w:tc>
        <w:tc>
          <w:tcPr>
            <w:tcW w:w="7121" w:type="dxa"/>
            <w:gridSpan w:val="2"/>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There is a missing point in the evaluation: We think the relay-based enhancement (solution-D1D) for this lossless data forwarding is not feasible since there is a backwards compatable issue:</w:t>
            </w:r>
          </w:p>
          <w:p>
            <w:pPr>
              <w:pStyle w:val="106"/>
              <w:numPr>
                <w:ilvl w:val="0"/>
                <w:numId w:val="14"/>
              </w:numPr>
              <w:spacing w:after="0"/>
              <w:rPr>
                <w:rFonts w:eastAsia="等线" w:cs="Arial"/>
                <w:bCs/>
              </w:rPr>
            </w:pPr>
            <w:r>
              <w:rPr>
                <w:rFonts w:eastAsia="等线" w:cs="Arial"/>
                <w:bCs/>
              </w:rPr>
              <w:t>Relay UE is transparent of whether the HO is intra/inter-case;</w:t>
            </w:r>
          </w:p>
          <w:p>
            <w:pPr>
              <w:pStyle w:val="106"/>
              <w:numPr>
                <w:ilvl w:val="0"/>
                <w:numId w:val="14"/>
              </w:numPr>
              <w:spacing w:after="0"/>
              <w:rPr>
                <w:rFonts w:eastAsia="等线" w:cs="Arial"/>
                <w:bCs/>
              </w:rPr>
            </w:pPr>
            <w:r>
              <w:rPr>
                <w:rFonts w:eastAsia="等线" w:cs="Arial"/>
                <w:bCs/>
              </w:rPr>
              <w:t>R17 relay doesn’t support the enhanced data forwarding.</w:t>
            </w:r>
          </w:p>
          <w:p>
            <w:pPr>
              <w:spacing w:after="0"/>
              <w:rPr>
                <w:rFonts w:eastAsia="等线" w:cs="Arial"/>
                <w:bCs/>
              </w:rPr>
            </w:pPr>
            <w:r>
              <w:rPr>
                <w:rFonts w:eastAsia="等线" w:cs="Arial"/>
                <w:bCs/>
              </w:rPr>
              <w:t>So if the remote UE is out of coverage, i.e., direct link is unavailable, and if the relay is R17, Solution-D2 is not funcationaly feasible even if the remote UE is R18.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25"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491" w:author="Apple - Zhibin Wu" w:date="2023-04-20T16:20:00Z">
              <w:r>
                <w:rPr>
                  <w:rFonts w:cs="Arial"/>
                  <w:bCs/>
                  <w:lang w:val="en-US"/>
                </w:rPr>
                <w:t>Apple</w:t>
              </w:r>
            </w:ins>
          </w:p>
        </w:tc>
        <w:tc>
          <w:tcPr>
            <w:tcW w:w="1183" w:type="dxa"/>
            <w:gridSpan w:val="2"/>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492" w:author="Apple - Zhibin Wu" w:date="2023-04-20T16:20:00Z">
              <w:r>
                <w:rPr>
                  <w:rFonts w:cs="Arial"/>
                  <w:bCs/>
                  <w:lang w:val="en-US"/>
                </w:rPr>
                <w:t>See comment</w:t>
              </w:r>
            </w:ins>
          </w:p>
        </w:tc>
        <w:tc>
          <w:tcPr>
            <w:tcW w:w="7121" w:type="dxa"/>
            <w:gridSpan w:val="2"/>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493" w:author="Apple - Zhibin Wu" w:date="2023-04-20T16:20:00Z">
              <w:r>
                <w:rPr>
                  <w:rFonts w:cs="Arial"/>
                  <w:bCs/>
                  <w:lang w:val="en-US"/>
                </w:rPr>
                <w:t>Same comment as for D1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5"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ins w:id="494" w:author="InterDigital (Martino Freda)" w:date="2023-04-20T19:47:00Z">
              <w:r>
                <w:rPr>
                  <w:rFonts w:cs="Arial"/>
                  <w:bCs/>
                  <w:lang w:val="en-US"/>
                </w:rPr>
                <w:t>InterDigital</w:t>
              </w:r>
            </w:ins>
          </w:p>
        </w:tc>
        <w:tc>
          <w:tcPr>
            <w:tcW w:w="1183" w:type="dxa"/>
            <w:gridSpan w:val="2"/>
            <w:tcBorders>
              <w:top w:val="single" w:color="auto" w:sz="4" w:space="0"/>
              <w:left w:val="single" w:color="auto" w:sz="4" w:space="0"/>
              <w:bottom w:val="single" w:color="auto" w:sz="4" w:space="0"/>
              <w:right w:val="single" w:color="auto" w:sz="4" w:space="0"/>
            </w:tcBorders>
          </w:tcPr>
          <w:p>
            <w:pPr>
              <w:spacing w:after="0"/>
              <w:rPr>
                <w:rFonts w:cs="Arial"/>
                <w:bCs/>
              </w:rPr>
            </w:pPr>
            <w:ins w:id="495" w:author="InterDigital (Martino Freda)" w:date="2023-04-20T19:47:00Z">
              <w:r>
                <w:rPr>
                  <w:rFonts w:cs="Arial"/>
                  <w:bCs/>
                  <w:lang w:val="en-US"/>
                </w:rPr>
                <w:t>Yes</w:t>
              </w:r>
            </w:ins>
          </w:p>
        </w:tc>
        <w:tc>
          <w:tcPr>
            <w:tcW w:w="7121" w:type="dxa"/>
            <w:gridSpan w:val="2"/>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5" w:type="dxa"/>
            <w:tcBorders>
              <w:top w:val="single" w:color="auto" w:sz="4" w:space="0"/>
              <w:left w:val="single" w:color="auto" w:sz="4" w:space="0"/>
              <w:bottom w:val="single" w:color="auto" w:sz="4" w:space="0"/>
              <w:right w:val="single" w:color="auto" w:sz="4" w:space="0"/>
            </w:tcBorders>
          </w:tcPr>
          <w:p>
            <w:pPr>
              <w:spacing w:after="0"/>
              <w:rPr>
                <w:rFonts w:cs="Arial"/>
                <w:bCs/>
              </w:rPr>
            </w:pPr>
            <w:ins w:id="496" w:author="CATT" w:date="2023-04-21T10:41:00Z">
              <w:r>
                <w:rPr>
                  <w:rFonts w:hint="eastAsia" w:cs="Arial"/>
                  <w:bCs/>
                </w:rPr>
                <w:t>CATT</w:t>
              </w:r>
            </w:ins>
          </w:p>
        </w:tc>
        <w:tc>
          <w:tcPr>
            <w:tcW w:w="1183" w:type="dxa"/>
            <w:gridSpan w:val="2"/>
            <w:tcBorders>
              <w:top w:val="single" w:color="auto" w:sz="4" w:space="0"/>
              <w:left w:val="single" w:color="auto" w:sz="4" w:space="0"/>
              <w:bottom w:val="single" w:color="auto" w:sz="4" w:space="0"/>
              <w:right w:val="single" w:color="auto" w:sz="4" w:space="0"/>
            </w:tcBorders>
          </w:tcPr>
          <w:p>
            <w:pPr>
              <w:spacing w:after="0"/>
              <w:jc w:val="left"/>
              <w:rPr>
                <w:rFonts w:cs="Arial"/>
                <w:bCs/>
              </w:rPr>
            </w:pPr>
            <w:ins w:id="497" w:author="CATT" w:date="2023-04-21T10:41:00Z">
              <w:r>
                <w:rPr>
                  <w:rFonts w:hint="eastAsia" w:cs="Arial"/>
                  <w:bCs/>
                </w:rPr>
                <w:t>Yes</w:t>
              </w:r>
            </w:ins>
          </w:p>
        </w:tc>
        <w:tc>
          <w:tcPr>
            <w:tcW w:w="7121" w:type="dxa"/>
            <w:gridSpan w:val="2"/>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5"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hint="eastAsia" w:cs="Arial"/>
                <w:bCs/>
              </w:rPr>
              <w:t>X</w:t>
            </w:r>
            <w:r>
              <w:rPr>
                <w:rFonts w:cs="Arial"/>
                <w:bCs/>
              </w:rPr>
              <w:t>iaomi</w:t>
            </w:r>
          </w:p>
        </w:tc>
        <w:tc>
          <w:tcPr>
            <w:tcW w:w="1183" w:type="dxa"/>
            <w:gridSpan w:val="2"/>
            <w:tcBorders>
              <w:top w:val="single" w:color="auto" w:sz="4" w:space="0"/>
              <w:left w:val="single" w:color="auto" w:sz="4" w:space="0"/>
              <w:bottom w:val="single" w:color="auto" w:sz="4" w:space="0"/>
              <w:right w:val="single" w:color="auto" w:sz="4" w:space="0"/>
            </w:tcBorders>
          </w:tcPr>
          <w:p>
            <w:pPr>
              <w:spacing w:after="0"/>
              <w:rPr>
                <w:rFonts w:cs="Arial"/>
                <w:bCs/>
              </w:rPr>
            </w:pPr>
            <w:r>
              <w:rPr>
                <w:rFonts w:cs="Arial"/>
                <w:bCs/>
              </w:rPr>
              <w:t>Comments</w:t>
            </w:r>
          </w:p>
        </w:tc>
        <w:tc>
          <w:tcPr>
            <w:tcW w:w="7121" w:type="dxa"/>
            <w:gridSpan w:val="2"/>
            <w:tcBorders>
              <w:top w:val="single" w:color="auto" w:sz="4" w:space="0"/>
              <w:left w:val="single" w:color="auto" w:sz="4" w:space="0"/>
              <w:bottom w:val="single" w:color="auto" w:sz="4" w:space="0"/>
              <w:right w:val="single" w:color="auto" w:sz="4" w:space="0"/>
            </w:tcBorders>
          </w:tcPr>
          <w:p>
            <w:pPr>
              <w:spacing w:after="0"/>
              <w:rPr>
                <w:rFonts w:cs="Arial"/>
                <w:bCs/>
              </w:rPr>
            </w:pPr>
            <w:r>
              <w:rPr>
                <w:rFonts w:cs="Arial" w:eastAsiaTheme="minorEastAsia"/>
                <w:bCs/>
              </w:rPr>
              <w:t>How relay UE can acknowledge gNB supports such indication? Additional configuration indication from gNB is needed in RRC.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 w:type="dxa"/>
        </w:trPr>
        <w:tc>
          <w:tcPr>
            <w:tcW w:w="1325"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r>
              <w:rPr>
                <w:rFonts w:hint="eastAsia" w:cs="Arial"/>
                <w:bCs/>
                <w:lang w:val="en-US"/>
              </w:rPr>
              <w:t>CMCC</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r>
              <w:rPr>
                <w:rFonts w:hint="eastAsia" w:cs="Arial"/>
                <w:bCs/>
                <w:lang w:val="en-US"/>
              </w:rPr>
              <w:t>Yes</w:t>
            </w:r>
          </w:p>
        </w:tc>
        <w:tc>
          <w:tcPr>
            <w:tcW w:w="7121" w:type="dxa"/>
            <w:gridSpan w:val="2"/>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5"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r>
              <w:rPr>
                <w:rFonts w:hint="eastAsia" w:eastAsia="Malgun Gothic" w:cs="Arial"/>
                <w:bCs/>
                <w:lang w:eastAsia="ko-KR"/>
              </w:rPr>
              <w:t>LG</w:t>
            </w:r>
          </w:p>
        </w:tc>
        <w:tc>
          <w:tcPr>
            <w:tcW w:w="1183" w:type="dxa"/>
            <w:gridSpan w:val="2"/>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r>
              <w:rPr>
                <w:rFonts w:eastAsia="Malgun Gothic" w:cs="Arial"/>
                <w:bCs/>
                <w:lang w:eastAsia="ko-KR"/>
              </w:rPr>
              <w:t>Yes</w:t>
            </w:r>
          </w:p>
        </w:tc>
        <w:tc>
          <w:tcPr>
            <w:tcW w:w="7121" w:type="dxa"/>
            <w:gridSpan w:val="2"/>
            <w:tcBorders>
              <w:top w:val="single" w:color="auto" w:sz="4" w:space="0"/>
              <w:left w:val="single" w:color="auto" w:sz="4" w:space="0"/>
              <w:bottom w:val="single" w:color="auto" w:sz="4" w:space="0"/>
              <w:right w:val="single" w:color="auto" w:sz="4" w:space="0"/>
            </w:tcBorders>
          </w:tcPr>
          <w:p>
            <w:pPr>
              <w:spacing w:after="0"/>
              <w:rPr>
                <w:rFonts w:hint="eastAsia" w:eastAsia="Malgun Gothic" w:cs="Arial"/>
                <w:bCs/>
                <w:lang w:eastAsia="ko-KR"/>
              </w:rPr>
            </w:pPr>
            <w:r>
              <w:rPr>
                <w:rFonts w:eastAsia="Malgun Gothic" w:cs="Arial"/>
                <w:bCs/>
                <w:lang w:eastAsia="ko-KR"/>
              </w:rPr>
              <w:t xml:space="preserve">Does the relay UE send indication to the source gNB according to the configuration? Then, when the source gNB </w:t>
            </w:r>
            <w:r>
              <w:rPr>
                <w:rFonts w:hint="eastAsia" w:eastAsia="Malgun Gothic" w:cs="Arial"/>
                <w:bCs/>
                <w:lang w:eastAsia="ko-KR"/>
              </w:rPr>
              <w:t xml:space="preserve">When source gNB configure HO to the remote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5" w:type="dxa"/>
            <w:tcBorders>
              <w:top w:val="single" w:color="auto" w:sz="4" w:space="0"/>
              <w:left w:val="single" w:color="auto" w:sz="4" w:space="0"/>
              <w:bottom w:val="single" w:color="auto" w:sz="4" w:space="0"/>
              <w:right w:val="single" w:color="auto" w:sz="4" w:space="0"/>
            </w:tcBorders>
            <w:vAlign w:val="top"/>
          </w:tcPr>
          <w:p>
            <w:pPr>
              <w:spacing w:after="0"/>
              <w:rPr>
                <w:rFonts w:cs="Arial"/>
                <w:bCs/>
              </w:rPr>
            </w:pPr>
            <w:r>
              <w:rPr>
                <w:rFonts w:hint="eastAsia" w:cs="Arial"/>
                <w:bCs/>
                <w:lang w:val="en-US" w:eastAsia="zh-CN"/>
              </w:rPr>
              <w:t>ZTE</w:t>
            </w:r>
          </w:p>
        </w:tc>
        <w:tc>
          <w:tcPr>
            <w:tcW w:w="1183" w:type="dxa"/>
            <w:gridSpan w:val="2"/>
            <w:tcBorders>
              <w:top w:val="single" w:color="auto" w:sz="4" w:space="0"/>
              <w:left w:val="single" w:color="auto" w:sz="4" w:space="0"/>
              <w:bottom w:val="single" w:color="auto" w:sz="4" w:space="0"/>
              <w:right w:val="single" w:color="auto" w:sz="4" w:space="0"/>
            </w:tcBorders>
            <w:vAlign w:val="top"/>
          </w:tcPr>
          <w:p>
            <w:pPr>
              <w:spacing w:after="0"/>
              <w:jc w:val="left"/>
              <w:rPr>
                <w:rFonts w:cs="Arial"/>
                <w:bCs/>
              </w:rPr>
            </w:pPr>
            <w:r>
              <w:rPr>
                <w:rFonts w:hint="eastAsia" w:cs="Arial"/>
                <w:bCs/>
                <w:lang w:val="en-US" w:eastAsia="zh-CN"/>
              </w:rPr>
              <w:t>comments</w:t>
            </w:r>
          </w:p>
        </w:tc>
        <w:tc>
          <w:tcPr>
            <w:tcW w:w="7121" w:type="dxa"/>
            <w:gridSpan w:val="2"/>
            <w:tcBorders>
              <w:top w:val="single" w:color="auto" w:sz="4" w:space="0"/>
              <w:left w:val="single" w:color="auto" w:sz="4" w:space="0"/>
              <w:bottom w:val="single" w:color="auto" w:sz="4" w:space="0"/>
              <w:right w:val="single" w:color="auto" w:sz="4" w:space="0"/>
            </w:tcBorders>
            <w:vAlign w:val="top"/>
          </w:tcPr>
          <w:p>
            <w:pPr>
              <w:spacing w:after="0"/>
              <w:rPr>
                <w:rFonts w:hint="eastAsia" w:cs="Arial" w:eastAsiaTheme="minorEastAsia"/>
                <w:bCs/>
                <w:lang w:val="en-US" w:eastAsia="zh-CN"/>
              </w:rPr>
            </w:pPr>
            <w:r>
              <w:rPr>
                <w:rFonts w:hint="eastAsia" w:cs="Arial" w:eastAsiaTheme="minorEastAsia"/>
                <w:bCs/>
                <w:lang w:val="en-US" w:eastAsia="zh-CN"/>
              </w:rPr>
              <w:t>For Option 1, it may cause many redundant data forwarding over Xn.</w:t>
            </w:r>
          </w:p>
          <w:p>
            <w:pPr>
              <w:spacing w:after="0"/>
              <w:rPr>
                <w:rFonts w:cs="Arial"/>
                <w:bCs/>
              </w:rPr>
            </w:pPr>
            <w:r>
              <w:rPr>
                <w:rFonts w:hint="eastAsia" w:cs="Arial" w:eastAsiaTheme="minorEastAsia"/>
                <w:bCs/>
                <w:lang w:val="en-US" w:eastAsia="zh-CN"/>
              </w:rPr>
              <w:t xml:space="preserve">For Option 2, since </w:t>
            </w:r>
            <w:r>
              <w:rPr>
                <w:rFonts w:hint="eastAsia"/>
                <w:lang w:val="en-US" w:eastAsia="zh-CN"/>
              </w:rPr>
              <w:t xml:space="preserve">PC5 RLC SN and Uu RLC SN are maintained separately, relay UE needs to identify and keep the mapping between them.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5"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1183" w:type="dxa"/>
            <w:gridSpan w:val="2"/>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7121" w:type="dxa"/>
            <w:gridSpan w:val="2"/>
            <w:tcBorders>
              <w:top w:val="single" w:color="auto" w:sz="4" w:space="0"/>
              <w:left w:val="single" w:color="auto" w:sz="4" w:space="0"/>
              <w:bottom w:val="single" w:color="auto" w:sz="4" w:space="0"/>
              <w:right w:val="single" w:color="auto" w:sz="4" w:space="0"/>
            </w:tcBorders>
          </w:tcPr>
          <w:p>
            <w:pPr>
              <w:spacing w:after="0"/>
              <w:rPr>
                <w:rFonts w:eastAsia="MS Mincho" w:cs="Arial"/>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5"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p>
        </w:tc>
        <w:tc>
          <w:tcPr>
            <w:tcW w:w="1183" w:type="dxa"/>
            <w:gridSpan w:val="2"/>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21" w:type="dxa"/>
            <w:gridSpan w:val="2"/>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5"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83" w:type="dxa"/>
            <w:gridSpan w:val="2"/>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21" w:type="dxa"/>
            <w:gridSpan w:val="2"/>
            <w:tcBorders>
              <w:top w:val="single" w:color="auto" w:sz="4" w:space="0"/>
              <w:left w:val="single" w:color="auto" w:sz="4" w:space="0"/>
              <w:bottom w:val="single" w:color="auto" w:sz="4" w:space="0"/>
              <w:right w:val="single" w:color="auto" w:sz="4" w:space="0"/>
            </w:tcBorders>
          </w:tcPr>
          <w:p>
            <w:pPr>
              <w:pStyle w:val="68"/>
              <w:ind w:left="1985" w:leftChars="811"/>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5"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val="en-US"/>
              </w:rPr>
            </w:pPr>
          </w:p>
        </w:tc>
        <w:tc>
          <w:tcPr>
            <w:tcW w:w="1183" w:type="dxa"/>
            <w:gridSpan w:val="2"/>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21" w:type="dxa"/>
            <w:gridSpan w:val="2"/>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5"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83" w:type="dxa"/>
            <w:gridSpan w:val="2"/>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21" w:type="dxa"/>
            <w:gridSpan w:val="2"/>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5"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83" w:type="dxa"/>
            <w:gridSpan w:val="2"/>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21" w:type="dxa"/>
            <w:gridSpan w:val="2"/>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5"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83" w:type="dxa"/>
            <w:gridSpan w:val="2"/>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21" w:type="dxa"/>
            <w:gridSpan w:val="2"/>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5"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83" w:type="dxa"/>
            <w:gridSpan w:val="2"/>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21" w:type="dxa"/>
            <w:gridSpan w:val="2"/>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5"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83" w:type="dxa"/>
            <w:gridSpan w:val="2"/>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21" w:type="dxa"/>
            <w:gridSpan w:val="2"/>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5"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83" w:type="dxa"/>
            <w:gridSpan w:val="2"/>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21" w:type="dxa"/>
            <w:gridSpan w:val="2"/>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5"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1183" w:type="dxa"/>
            <w:gridSpan w:val="2"/>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21" w:type="dxa"/>
            <w:gridSpan w:val="2"/>
            <w:tcBorders>
              <w:top w:val="single" w:color="auto" w:sz="4" w:space="0"/>
              <w:left w:val="single" w:color="auto" w:sz="4" w:space="0"/>
              <w:bottom w:val="single" w:color="auto" w:sz="4" w:space="0"/>
              <w:right w:val="single" w:color="auto" w:sz="4" w:space="0"/>
            </w:tcBorders>
          </w:tcPr>
          <w:p>
            <w:pPr>
              <w:spacing w:after="0"/>
              <w:rPr>
                <w:rFonts w:cs="Arial"/>
                <w:bCs/>
              </w:rPr>
            </w:pPr>
          </w:p>
        </w:tc>
      </w:tr>
    </w:tbl>
    <w:p>
      <w:pPr>
        <w:pStyle w:val="27"/>
        <w:spacing w:before="120"/>
        <w:rPr>
          <w:rFonts w:eastAsiaTheme="minorEastAsia"/>
        </w:rPr>
      </w:pPr>
    </w:p>
    <w:p>
      <w:pPr>
        <w:pStyle w:val="4"/>
        <w:numPr>
          <w:ilvl w:val="0"/>
          <w:numId w:val="0"/>
        </w:numPr>
        <w:ind w:left="720" w:hanging="720"/>
        <w:rPr>
          <w:rFonts w:eastAsiaTheme="minorEastAsia"/>
          <w:b/>
          <w:bCs/>
          <w:sz w:val="22"/>
          <w:szCs w:val="22"/>
        </w:rPr>
      </w:pPr>
      <w:r>
        <w:rPr>
          <w:b/>
          <w:bCs/>
          <w:sz w:val="22"/>
          <w:szCs w:val="22"/>
        </w:rPr>
        <w:t xml:space="preserve">Question 16: Do companies agree that solution-D2 is a valid solution for DL lossless data delivery for path switch? </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7"/>
        <w:gridCol w:w="1139"/>
        <w:gridCol w:w="7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Company</w:t>
            </w:r>
          </w:p>
        </w:tc>
        <w:tc>
          <w:tcPr>
            <w:tcW w:w="1139"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Answer (Yes/No)</w:t>
            </w:r>
          </w:p>
        </w:tc>
        <w:tc>
          <w:tcPr>
            <w:tcW w:w="7163"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OPPO</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r>
              <w:rPr>
                <w:rFonts w:cs="Arial" w:eastAsiaTheme="minorEastAsia"/>
                <w:bCs/>
              </w:rPr>
              <w:t>No</w:t>
            </w: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See our reply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498" w:author="Apple - Zhibin Wu" w:date="2023-04-20T16:20:00Z">
              <w:r>
                <w:rPr>
                  <w:rFonts w:cs="Arial"/>
                  <w:bCs/>
                  <w:lang w:val="en-US"/>
                </w:rPr>
                <w:t>Apple</w:t>
              </w:r>
            </w:ins>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499" w:author="Apple - Zhibin Wu" w:date="2023-04-20T16:20:00Z">
              <w:r>
                <w:rPr>
                  <w:rFonts w:cs="Arial"/>
                  <w:bCs/>
                  <w:lang w:val="en-US"/>
                </w:rPr>
                <w:t>See comment</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500" w:author="Apple - Zhibin Wu" w:date="2023-04-20T16:20:00Z">
              <w:r>
                <w:rPr>
                  <w:rFonts w:cs="Arial"/>
                  <w:bCs/>
                  <w:lang w:val="en-US"/>
                </w:rPr>
                <w:t>Same comment as for D1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ins w:id="501" w:author="InterDigital (Martino Freda)" w:date="2023-04-20T19:47:00Z">
              <w:r>
                <w:rPr>
                  <w:rFonts w:cs="Arial"/>
                  <w:bCs/>
                  <w:lang w:val="en-US"/>
                </w:rPr>
                <w:t>InterDigital</w:t>
              </w:r>
            </w:ins>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ins w:id="502" w:author="InterDigital (Martino Freda)" w:date="2023-04-20T19:47:00Z">
              <w:r>
                <w:rPr>
                  <w:rFonts w:cs="Arial"/>
                  <w:bCs/>
                  <w:lang w:val="en-US"/>
                </w:rPr>
                <w:t>No</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ins w:id="503" w:author="InterDigital (Martino Freda)" w:date="2023-04-20T19:47:00Z">
              <w:r>
                <w:rPr>
                  <w:rFonts w:cs="Arial"/>
                  <w:bCs/>
                  <w:lang w:val="en-US"/>
                </w:rPr>
                <w:t>Similar to UL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ins w:id="504" w:author="CATT" w:date="2023-04-21T10:41:00Z">
              <w:r>
                <w:rPr>
                  <w:rFonts w:hint="eastAsia" w:cs="Arial"/>
                  <w:bCs/>
                </w:rPr>
                <w:t>CATT</w:t>
              </w:r>
            </w:ins>
          </w:p>
        </w:tc>
        <w:tc>
          <w:tcPr>
            <w:tcW w:w="1139" w:type="dxa"/>
            <w:tcBorders>
              <w:top w:val="single" w:color="auto" w:sz="4" w:space="0"/>
              <w:left w:val="single" w:color="auto" w:sz="4" w:space="0"/>
              <w:bottom w:val="single" w:color="auto" w:sz="4" w:space="0"/>
              <w:right w:val="single" w:color="auto" w:sz="4" w:space="0"/>
            </w:tcBorders>
          </w:tcPr>
          <w:p>
            <w:pPr>
              <w:spacing w:after="0"/>
              <w:jc w:val="left"/>
              <w:rPr>
                <w:rFonts w:cs="Arial"/>
                <w:bCs/>
              </w:rPr>
            </w:pPr>
            <w:ins w:id="505" w:author="CATT" w:date="2023-04-21T10:41:00Z">
              <w:r>
                <w:rPr>
                  <w:rFonts w:hint="eastAsia" w:cs="Arial"/>
                  <w:bCs/>
                </w:rPr>
                <w:t>No</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ins w:id="506" w:author="CATT" w:date="2023-04-21T10:41:00Z">
              <w:r>
                <w:rPr>
                  <w:rFonts w:hint="eastAsia" w:cs="Arial" w:eastAsiaTheme="minorEastAsia"/>
                  <w:bCs/>
                </w:rPr>
                <w:t xml:space="preserve">Similar to </w:t>
              </w:r>
            </w:ins>
            <w:ins w:id="507" w:author="CATT" w:date="2023-04-21T10:42:00Z">
              <w:r>
                <w:rPr>
                  <w:rFonts w:hint="eastAsia" w:cs="Arial" w:eastAsiaTheme="minorEastAsia"/>
                  <w:bCs/>
                </w:rPr>
                <w:t>D1</w:t>
              </w:r>
            </w:ins>
            <w:ins w:id="508" w:author="CATT" w:date="2023-04-21T10:41:00Z">
              <w:r>
                <w:rPr>
                  <w:rFonts w:hint="eastAsia" w:cs="Arial" w:eastAsiaTheme="minorEastAsia"/>
                  <w:bCs/>
                </w:rPr>
                <w:t xml:space="preserve"> and </w:t>
              </w:r>
            </w:ins>
            <w:ins w:id="509" w:author="CATT" w:date="2023-04-21T10:42:00Z">
              <w:r>
                <w:rPr>
                  <w:rFonts w:hint="eastAsia" w:cs="Arial" w:eastAsiaTheme="minorEastAsia"/>
                  <w:bCs/>
                </w:rPr>
                <w:t>see Q14</w:t>
              </w:r>
            </w:ins>
            <w:ins w:id="510" w:author="CATT" w:date="2023-04-21T10:41:00Z">
              <w:r>
                <w:rPr>
                  <w:rFonts w:hint="eastAsia" w:cs="Arial" w:eastAsiaTheme="minorEastAsia"/>
                  <w:bCs/>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hint="eastAsia" w:cs="Arial"/>
                <w:bCs/>
              </w:rPr>
              <w:t>X</w:t>
            </w:r>
            <w:r>
              <w:rPr>
                <w:rFonts w:cs="Arial"/>
                <w:bCs/>
              </w:rPr>
              <w:t>iaomi</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hint="eastAsia" w:cs="Arial"/>
                <w:bCs/>
              </w:rPr>
              <w:t>N</w:t>
            </w:r>
            <w:r>
              <w:rPr>
                <w:rFonts w:cs="Arial"/>
                <w:bCs/>
              </w:rPr>
              <w:t>o</w:t>
            </w: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cs="Arial" w:eastAsiaTheme="minorEastAsia"/>
                <w:bCs/>
              </w:rPr>
              <w:t>Additioan impact is foreseen in RRC.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r>
              <w:rPr>
                <w:rFonts w:hint="eastAsia" w:cs="Arial"/>
                <w:bCs/>
                <w:lang w:val="en-US"/>
              </w:rPr>
              <w:t>CMCC</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r>
              <w:rPr>
                <w:rFonts w:hint="eastAsia" w:cs="Arial"/>
                <w:bCs/>
                <w:lang w:val="en-US"/>
              </w:rPr>
              <w:t xml:space="preserve">No </w:t>
            </w: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tabs>
                <w:tab w:val="left" w:pos="726"/>
              </w:tabs>
              <w:spacing w:after="0"/>
              <w:rPr>
                <w:rFonts w:eastAsia="Malgun Gothic" w:cs="Arial"/>
                <w:bCs/>
                <w:lang w:eastAsia="ko-KR"/>
              </w:rPr>
            </w:pPr>
            <w:r>
              <w:rPr>
                <w:rFonts w:hint="eastAsia" w:eastAsia="Malgun Gothic" w:cs="Arial"/>
                <w:bCs/>
                <w:lang w:eastAsia="ko-KR"/>
              </w:rPr>
              <w:t>LG</w:t>
            </w:r>
            <w:r>
              <w:rPr>
                <w:rFonts w:eastAsia="Malgun Gothic" w:cs="Arial"/>
                <w:bCs/>
                <w:lang w:eastAsia="ko-KR"/>
              </w:rPr>
              <w:tab/>
            </w: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r>
              <w:rPr>
                <w:rFonts w:hint="eastAsia" w:eastAsia="Malgun Gothic" w:cs="Arial"/>
                <w:bCs/>
                <w:lang w:eastAsia="ko-KR"/>
              </w:rPr>
              <w:t>No</w:t>
            </w:r>
          </w:p>
        </w:tc>
        <w:tc>
          <w:tcPr>
            <w:tcW w:w="7163" w:type="dxa"/>
            <w:tcBorders>
              <w:top w:val="single" w:color="auto" w:sz="4" w:space="0"/>
              <w:left w:val="single" w:color="auto" w:sz="4" w:space="0"/>
              <w:bottom w:val="single" w:color="auto" w:sz="4" w:space="0"/>
              <w:right w:val="single" w:color="auto" w:sz="4" w:space="0"/>
            </w:tcBorders>
          </w:tcPr>
          <w:p>
            <w:pPr>
              <w:spacing w:after="0"/>
              <w:rPr>
                <w:rFonts w:hint="eastAsia" w:eastAsia="Malgun Gothic" w:cs="Arial"/>
                <w:bCs/>
                <w:lang w:eastAsia="ko-KR"/>
              </w:rPr>
            </w:pPr>
            <w:r>
              <w:rPr>
                <w:rFonts w:hint="eastAsia" w:eastAsia="Malgun Gothic" w:cs="Arial"/>
                <w:bCs/>
                <w:lang w:eastAsia="ko-KR"/>
              </w:rPr>
              <w:t xml:space="preserve">Additional impact </w:t>
            </w:r>
            <w:r>
              <w:rPr>
                <w:rFonts w:eastAsia="Malgun Gothic" w:cs="Arial"/>
                <w:bCs/>
                <w:lang w:eastAsia="ko-KR"/>
              </w:rPr>
              <w:t xml:space="preserve">in RRC </w:t>
            </w:r>
            <w:r>
              <w:rPr>
                <w:rFonts w:hint="eastAsia" w:eastAsia="Malgun Gothic" w:cs="Arial"/>
                <w:bCs/>
                <w:lang w:eastAsia="ko-KR"/>
              </w:rPr>
              <w:t>is expected.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vAlign w:val="top"/>
          </w:tcPr>
          <w:p>
            <w:pPr>
              <w:spacing w:after="0"/>
              <w:rPr>
                <w:rFonts w:cs="Arial"/>
                <w:bCs/>
              </w:rPr>
            </w:pPr>
            <w:r>
              <w:rPr>
                <w:rFonts w:hint="eastAsia" w:cs="Arial"/>
                <w:bCs/>
                <w:lang w:val="en-US" w:eastAsia="zh-CN"/>
              </w:rPr>
              <w:t>ZTE</w:t>
            </w:r>
          </w:p>
        </w:tc>
        <w:tc>
          <w:tcPr>
            <w:tcW w:w="1139" w:type="dxa"/>
            <w:tcBorders>
              <w:top w:val="single" w:color="auto" w:sz="4" w:space="0"/>
              <w:left w:val="single" w:color="auto" w:sz="4" w:space="0"/>
              <w:bottom w:val="single" w:color="auto" w:sz="4" w:space="0"/>
              <w:right w:val="single" w:color="auto" w:sz="4" w:space="0"/>
            </w:tcBorders>
            <w:vAlign w:val="top"/>
          </w:tcPr>
          <w:p>
            <w:pPr>
              <w:spacing w:after="0"/>
              <w:jc w:val="left"/>
              <w:rPr>
                <w:rFonts w:cs="Arial"/>
                <w:bCs/>
              </w:rPr>
            </w:pPr>
            <w:r>
              <w:rPr>
                <w:rFonts w:hint="eastAsia" w:cs="Arial"/>
                <w:bCs/>
                <w:lang w:val="en-US" w:eastAsia="zh-CN"/>
              </w:rPr>
              <w:t>No</w:t>
            </w:r>
          </w:p>
        </w:tc>
        <w:tc>
          <w:tcPr>
            <w:tcW w:w="7163" w:type="dxa"/>
            <w:tcBorders>
              <w:top w:val="single" w:color="auto" w:sz="4" w:space="0"/>
              <w:left w:val="single" w:color="auto" w:sz="4" w:space="0"/>
              <w:bottom w:val="single" w:color="auto" w:sz="4" w:space="0"/>
              <w:right w:val="single" w:color="auto" w:sz="4" w:space="0"/>
            </w:tcBorders>
            <w:vAlign w:val="top"/>
          </w:tcPr>
          <w:p>
            <w:pPr>
              <w:spacing w:after="0"/>
              <w:rPr>
                <w:rFonts w:cs="Arial"/>
                <w:bCs/>
              </w:rPr>
            </w:pPr>
            <w:r>
              <w:rPr>
                <w:rFonts w:hint="eastAsia" w:cs="Arial" w:eastAsiaTheme="minorEastAsia"/>
                <w:bCs/>
                <w:lang w:val="en-US" w:eastAsia="zh-CN"/>
              </w:rPr>
              <w:t>See our comments in Q15.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S Mincho" w:cs="Arial"/>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pStyle w:val="68"/>
              <w:ind w:left="1985" w:leftChars="811"/>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bl>
    <w:p>
      <w:pPr>
        <w:pStyle w:val="27"/>
        <w:spacing w:before="120"/>
        <w:rPr>
          <w:rFonts w:eastAsiaTheme="minorEastAsia"/>
        </w:rPr>
      </w:pPr>
    </w:p>
    <w:p>
      <w:pPr>
        <w:pStyle w:val="27"/>
        <w:spacing w:before="120"/>
        <w:rPr>
          <w:rFonts w:eastAsiaTheme="minorEastAsia"/>
        </w:rPr>
      </w:pPr>
    </w:p>
    <w:p>
      <w:pPr>
        <w:pStyle w:val="4"/>
        <w:numPr>
          <w:ilvl w:val="0"/>
          <w:numId w:val="0"/>
        </w:numPr>
        <w:ind w:left="720" w:hanging="720"/>
        <w:rPr>
          <w:rFonts w:eastAsiaTheme="minorEastAsia"/>
          <w:b/>
          <w:bCs/>
          <w:sz w:val="22"/>
          <w:szCs w:val="22"/>
        </w:rPr>
      </w:pPr>
      <w:r>
        <w:rPr>
          <w:b/>
          <w:bCs/>
          <w:sz w:val="22"/>
          <w:szCs w:val="22"/>
        </w:rPr>
        <w:t>Question 17: Do companies agree that the decription and evaluation of solution-D3 is accurate for DL lossless data delivery for path switch?</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7"/>
        <w:gridCol w:w="1139"/>
        <w:gridCol w:w="7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Company</w:t>
            </w:r>
          </w:p>
        </w:tc>
        <w:tc>
          <w:tcPr>
            <w:tcW w:w="1139"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Answer (Yes/No)</w:t>
            </w:r>
          </w:p>
        </w:tc>
        <w:tc>
          <w:tcPr>
            <w:tcW w:w="7163"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OPPO</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r>
              <w:rPr>
                <w:rFonts w:cs="Arial" w:eastAsiaTheme="minorEastAsia"/>
                <w:bCs/>
              </w:rPr>
              <w:t>No</w:t>
            </w: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The description is wrong: Using the PDCP status report before path switch  doesn’t need to be a new trigger of PDCP status report, it can be up to source gNB, by the current signaling and procedure, via setting r</w:t>
            </w:r>
            <w:r>
              <w:rPr>
                <w:rFonts w:eastAsia="等线" w:cs="Arial"/>
                <w:bCs/>
                <w:i/>
              </w:rPr>
              <w:t>eestablishPDCP</w:t>
            </w:r>
            <w:r>
              <w:rPr>
                <w:rFonts w:eastAsia="等线" w:cs="Arial"/>
                <w:bCs/>
              </w:rPr>
              <w:t xml:space="preserve"> or </w:t>
            </w:r>
            <w:r>
              <w:rPr>
                <w:rFonts w:eastAsia="等线" w:cs="Arial"/>
                <w:bCs/>
                <w:i/>
              </w:rPr>
              <w:t>recoverPDCP</w:t>
            </w:r>
            <w:r>
              <w:rPr>
                <w:rFonts w:eastAsia="等线" w:cs="Arial"/>
                <w:bCs/>
              </w:rPr>
              <w:t xml:space="preserve"> , to trigger the remote UE to deliver PDCP SR, after this, by obtaining the SR, source gNB can do the lossless switching.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511" w:author="Apple - Zhibin Wu" w:date="2023-04-20T16:21:00Z">
              <w:r>
                <w:rPr>
                  <w:rFonts w:cs="Arial"/>
                  <w:bCs/>
                  <w:lang w:val="en-US"/>
                </w:rPr>
                <w:t>Apple</w:t>
              </w:r>
            </w:ins>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512" w:author="Apple - Zhibin Wu" w:date="2023-04-20T16:26:00Z">
              <w:r>
                <w:rPr>
                  <w:rFonts w:cs="Arial"/>
                  <w:bCs/>
                  <w:lang w:val="en-US"/>
                </w:rPr>
                <w:t>Yes with comment</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513" w:author="Apple - Zhibin Wu" w:date="2023-04-20T16:26:00Z">
              <w:r>
                <w:rPr>
                  <w:rFonts w:cs="Arial"/>
                  <w:bCs/>
                  <w:lang w:val="en-US"/>
                </w:rPr>
                <w:t>But we think this d</w:t>
              </w:r>
            </w:ins>
            <w:ins w:id="514" w:author="Apple - Zhibin Wu" w:date="2023-04-20T16:27:00Z">
              <w:r>
                <w:rPr>
                  <w:rFonts w:cs="Arial"/>
                  <w:bCs/>
                  <w:lang w:val="en-US"/>
                </w:rPr>
                <w:t>elays the completion of inter-gNB HO procedure. Also, remote UE may not be able to deliver the PDCP status report successfully to source gNB</w:t>
              </w:r>
            </w:ins>
            <w:ins w:id="515" w:author="Apple - Zhibin Wu" w:date="2023-04-20T16:28:00Z">
              <w:r>
                <w:rPr>
                  <w:rFonts w:cs="Arial"/>
                  <w:bCs/>
                  <w:lang w:val="en-US"/>
                </w:rPr>
                <w:t xml:space="preserve"> due to poor radio link quality during the HO procedure.</w:t>
              </w:r>
            </w:ins>
            <w:ins w:id="516" w:author="Apple - Zhibin Wu" w:date="2023-04-20T16:27:00Z">
              <w:r>
                <w:rPr>
                  <w:rFonts w:cs="Arial"/>
                  <w:bCs/>
                  <w:lang w:val="en-US"/>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ins w:id="517" w:author="InterDigital (Martino Freda)" w:date="2023-04-20T19:47:00Z">
              <w:r>
                <w:rPr>
                  <w:rFonts w:cs="Arial"/>
                  <w:bCs/>
                  <w:lang w:val="en-US"/>
                </w:rPr>
                <w:t>InterDigital</w:t>
              </w:r>
            </w:ins>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ins w:id="518" w:author="InterDigital (Martino Freda)" w:date="2023-04-20T19:47:00Z">
              <w:r>
                <w:rPr>
                  <w:rFonts w:cs="Arial"/>
                  <w:bCs/>
                  <w:lang w:val="en-US"/>
                </w:rPr>
                <w:t>Yes</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ins w:id="519" w:author="CATT" w:date="2023-04-21T10:43:00Z">
              <w:r>
                <w:rPr>
                  <w:rFonts w:hint="eastAsia" w:cs="Arial"/>
                  <w:bCs/>
                </w:rPr>
                <w:t>CATT</w:t>
              </w:r>
            </w:ins>
          </w:p>
        </w:tc>
        <w:tc>
          <w:tcPr>
            <w:tcW w:w="1139" w:type="dxa"/>
            <w:tcBorders>
              <w:top w:val="single" w:color="auto" w:sz="4" w:space="0"/>
              <w:left w:val="single" w:color="auto" w:sz="4" w:space="0"/>
              <w:bottom w:val="single" w:color="auto" w:sz="4" w:space="0"/>
              <w:right w:val="single" w:color="auto" w:sz="4" w:space="0"/>
            </w:tcBorders>
          </w:tcPr>
          <w:p>
            <w:pPr>
              <w:spacing w:after="0"/>
              <w:jc w:val="left"/>
              <w:rPr>
                <w:rFonts w:cs="Arial"/>
                <w:bCs/>
              </w:rPr>
            </w:pPr>
            <w:ins w:id="520" w:author="CATT" w:date="2023-04-21T10:43:00Z">
              <w:r>
                <w:rPr>
                  <w:rFonts w:hint="eastAsia" w:cs="Arial"/>
                  <w:bCs/>
                </w:rPr>
                <w:t>Yes</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hint="eastAsia" w:cs="Arial"/>
                <w:bCs/>
              </w:rPr>
              <w:t>X</w:t>
            </w:r>
            <w:r>
              <w:rPr>
                <w:rFonts w:cs="Arial"/>
                <w:bCs/>
              </w:rPr>
              <w:t>iaomi</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hint="eastAsia" w:cs="Arial"/>
                <w:bCs/>
              </w:rPr>
              <w:t>Y</w:t>
            </w:r>
            <w:r>
              <w:rPr>
                <w:rFonts w:cs="Arial"/>
                <w:bCs/>
              </w:rPr>
              <w:t>es</w:t>
            </w: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r>
              <w:rPr>
                <w:rFonts w:hint="eastAsia" w:cs="Arial"/>
                <w:bCs/>
                <w:lang w:val="en-US"/>
              </w:rPr>
              <w:t>CMCC</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r>
              <w:rPr>
                <w:rFonts w:hint="eastAsia" w:cs="Arial"/>
                <w:bCs/>
                <w:lang w:val="en-US"/>
              </w:rPr>
              <w:t xml:space="preserve">Yes </w:t>
            </w: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r>
              <w:rPr>
                <w:rFonts w:hint="eastAsia" w:eastAsia="Malgun Gothic" w:cs="Arial"/>
                <w:bCs/>
                <w:lang w:eastAsia="ko-KR"/>
              </w:rPr>
              <w:t>LG</w:t>
            </w: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r>
              <w:rPr>
                <w:rFonts w:hint="eastAsia" w:eastAsia="Malgun Gothic" w:cs="Arial"/>
                <w:bCs/>
                <w:lang w:eastAsia="ko-KR"/>
              </w:rPr>
              <w:t>Yes</w:t>
            </w: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vAlign w:val="top"/>
          </w:tcPr>
          <w:p>
            <w:pPr>
              <w:spacing w:after="0"/>
              <w:rPr>
                <w:rFonts w:cs="Arial"/>
                <w:bCs/>
              </w:rPr>
            </w:pPr>
            <w:r>
              <w:rPr>
                <w:rFonts w:hint="eastAsia" w:cs="Arial"/>
                <w:bCs/>
                <w:lang w:val="en-US" w:eastAsia="zh-CN"/>
              </w:rPr>
              <w:t>ZTE</w:t>
            </w:r>
          </w:p>
        </w:tc>
        <w:tc>
          <w:tcPr>
            <w:tcW w:w="1139" w:type="dxa"/>
            <w:tcBorders>
              <w:top w:val="single" w:color="auto" w:sz="4" w:space="0"/>
              <w:left w:val="single" w:color="auto" w:sz="4" w:space="0"/>
              <w:bottom w:val="single" w:color="auto" w:sz="4" w:space="0"/>
              <w:right w:val="single" w:color="auto" w:sz="4" w:space="0"/>
            </w:tcBorders>
            <w:vAlign w:val="top"/>
          </w:tcPr>
          <w:p>
            <w:pPr>
              <w:spacing w:after="0"/>
              <w:rPr>
                <w:rFonts w:cs="Arial"/>
                <w:bCs/>
              </w:rPr>
            </w:pPr>
            <w:r>
              <w:rPr>
                <w:rFonts w:hint="eastAsia" w:cs="Arial"/>
                <w:bCs/>
                <w:lang w:val="en-US" w:eastAsia="zh-CN"/>
              </w:rPr>
              <w:t>See comment</w:t>
            </w:r>
          </w:p>
        </w:tc>
        <w:tc>
          <w:tcPr>
            <w:tcW w:w="7163" w:type="dxa"/>
            <w:tcBorders>
              <w:top w:val="single" w:color="auto" w:sz="4" w:space="0"/>
              <w:left w:val="single" w:color="auto" w:sz="4" w:space="0"/>
              <w:bottom w:val="single" w:color="auto" w:sz="4" w:space="0"/>
              <w:right w:val="single" w:color="auto" w:sz="4" w:space="0"/>
            </w:tcBorders>
            <w:vAlign w:val="top"/>
          </w:tcPr>
          <w:p>
            <w:pPr>
              <w:spacing w:after="0"/>
              <w:rPr>
                <w:rFonts w:cs="Arial"/>
                <w:bCs/>
              </w:rPr>
            </w:pPr>
            <w:r>
              <w:rPr>
                <w:rFonts w:hint="eastAsia" w:cs="Arial" w:eastAsiaTheme="minorEastAsia"/>
                <w:bCs/>
                <w:color w:val="auto"/>
                <w:lang w:val="en-US" w:eastAsia="zh-CN"/>
              </w:rPr>
              <w:t xml:space="preserve">Source gNB may not receive the PDCP status report before HO. In addition, gNB may receive </w:t>
            </w:r>
            <w:r>
              <w:rPr>
                <w:rFonts w:hint="eastAsia" w:eastAsia="宋体"/>
                <w:i w:val="0"/>
                <w:iCs/>
                <w:color w:val="auto"/>
                <w:sz w:val="21"/>
                <w:szCs w:val="21"/>
                <w:lang w:val="en-US" w:eastAsia="zh-CN"/>
              </w:rPr>
              <w:t>the PDCP status report may be too early before HO, then there are still many redundant data forwarding over Xn.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S Mincho" w:cs="Arial"/>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pStyle w:val="68"/>
              <w:ind w:left="1985" w:leftChars="811"/>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bl>
    <w:p>
      <w:pPr>
        <w:pStyle w:val="4"/>
        <w:numPr>
          <w:ilvl w:val="0"/>
          <w:numId w:val="0"/>
        </w:numPr>
        <w:ind w:left="720" w:hanging="720"/>
        <w:rPr>
          <w:rFonts w:eastAsiaTheme="minorEastAsia"/>
          <w:b/>
          <w:bCs/>
          <w:sz w:val="22"/>
          <w:szCs w:val="22"/>
        </w:rPr>
      </w:pPr>
      <w:r>
        <w:rPr>
          <w:b/>
          <w:bCs/>
          <w:sz w:val="22"/>
          <w:szCs w:val="22"/>
        </w:rPr>
        <w:t xml:space="preserve">Question 18: Do companies agree that solution-D3 is a valid solution for DL lossless data delivery for path switch? </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3"/>
        <w:gridCol w:w="1261"/>
        <w:gridCol w:w="7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Company</w:t>
            </w:r>
          </w:p>
        </w:tc>
        <w:tc>
          <w:tcPr>
            <w:tcW w:w="1261"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Answer (Yes/No)</w:t>
            </w:r>
          </w:p>
        </w:tc>
        <w:tc>
          <w:tcPr>
            <w:tcW w:w="7045"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OPPO</w:t>
            </w:r>
          </w:p>
        </w:tc>
        <w:tc>
          <w:tcPr>
            <w:tcW w:w="1261"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r>
              <w:rPr>
                <w:rFonts w:cs="Arial" w:eastAsiaTheme="minorEastAsia"/>
                <w:bCs/>
              </w:rPr>
              <w:t>Yes if we revise the D3 as we commented in Q15</w:t>
            </w:r>
          </w:p>
        </w:tc>
        <w:tc>
          <w:tcPr>
            <w:tcW w:w="7045"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23"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521" w:author="Apple - Zhibin Wu" w:date="2023-04-20T16:23:00Z">
              <w:r>
                <w:rPr>
                  <w:rFonts w:cs="Arial"/>
                  <w:bCs/>
                  <w:lang w:val="en-US"/>
                </w:rPr>
                <w:t>Apple</w:t>
              </w:r>
            </w:ins>
          </w:p>
        </w:tc>
        <w:tc>
          <w:tcPr>
            <w:tcW w:w="1261"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522" w:author="Apple - Zhibin Wu" w:date="2023-04-20T16:28:00Z">
              <w:r>
                <w:rPr>
                  <w:rFonts w:cs="Arial"/>
                  <w:bCs/>
                  <w:lang w:val="en-US"/>
                </w:rPr>
                <w:t>Yes</w:t>
              </w:r>
            </w:ins>
          </w:p>
        </w:tc>
        <w:tc>
          <w:tcPr>
            <w:tcW w:w="7045"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ins w:id="523" w:author="InterDigital (Martino Freda)" w:date="2023-04-20T19:47:00Z">
              <w:r>
                <w:rPr>
                  <w:rFonts w:cs="Arial"/>
                  <w:bCs/>
                  <w:lang w:val="en-US"/>
                </w:rPr>
                <w:t>InterDigital</w:t>
              </w:r>
            </w:ins>
          </w:p>
        </w:tc>
        <w:tc>
          <w:tcPr>
            <w:tcW w:w="1261" w:type="dxa"/>
            <w:tcBorders>
              <w:top w:val="single" w:color="auto" w:sz="4" w:space="0"/>
              <w:left w:val="single" w:color="auto" w:sz="4" w:space="0"/>
              <w:bottom w:val="single" w:color="auto" w:sz="4" w:space="0"/>
              <w:right w:val="single" w:color="auto" w:sz="4" w:space="0"/>
            </w:tcBorders>
          </w:tcPr>
          <w:p>
            <w:pPr>
              <w:spacing w:after="0"/>
              <w:rPr>
                <w:rFonts w:cs="Arial"/>
                <w:bCs/>
              </w:rPr>
            </w:pPr>
            <w:ins w:id="524" w:author="InterDigital (Martino Freda)" w:date="2023-04-20T19:47:00Z">
              <w:r>
                <w:rPr>
                  <w:rFonts w:cs="Arial"/>
                  <w:bCs/>
                  <w:lang w:val="en-US"/>
                </w:rPr>
                <w:t>Yes</w:t>
              </w:r>
            </w:ins>
          </w:p>
        </w:tc>
        <w:tc>
          <w:tcPr>
            <w:tcW w:w="7045"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tcBorders>
              <w:top w:val="single" w:color="auto" w:sz="4" w:space="0"/>
              <w:left w:val="single" w:color="auto" w:sz="4" w:space="0"/>
              <w:bottom w:val="single" w:color="auto" w:sz="4" w:space="0"/>
              <w:right w:val="single" w:color="auto" w:sz="4" w:space="0"/>
            </w:tcBorders>
          </w:tcPr>
          <w:p>
            <w:pPr>
              <w:spacing w:after="0"/>
              <w:rPr>
                <w:rFonts w:cs="Arial"/>
                <w:bCs/>
              </w:rPr>
            </w:pPr>
            <w:ins w:id="525" w:author="CATT" w:date="2023-04-21T10:43:00Z">
              <w:r>
                <w:rPr>
                  <w:rFonts w:hint="eastAsia" w:cs="Arial"/>
                  <w:bCs/>
                </w:rPr>
                <w:t>CATT</w:t>
              </w:r>
            </w:ins>
          </w:p>
        </w:tc>
        <w:tc>
          <w:tcPr>
            <w:tcW w:w="1261" w:type="dxa"/>
            <w:tcBorders>
              <w:top w:val="single" w:color="auto" w:sz="4" w:space="0"/>
              <w:left w:val="single" w:color="auto" w:sz="4" w:space="0"/>
              <w:bottom w:val="single" w:color="auto" w:sz="4" w:space="0"/>
              <w:right w:val="single" w:color="auto" w:sz="4" w:space="0"/>
            </w:tcBorders>
          </w:tcPr>
          <w:p>
            <w:pPr>
              <w:spacing w:after="0"/>
              <w:jc w:val="left"/>
              <w:rPr>
                <w:rFonts w:cs="Arial"/>
                <w:bCs/>
              </w:rPr>
            </w:pPr>
            <w:ins w:id="526" w:author="CATT" w:date="2023-04-21T10:43:00Z">
              <w:r>
                <w:rPr>
                  <w:rFonts w:hint="eastAsia" w:cs="Arial"/>
                  <w:bCs/>
                </w:rPr>
                <w:t>No</w:t>
              </w:r>
            </w:ins>
          </w:p>
        </w:tc>
        <w:tc>
          <w:tcPr>
            <w:tcW w:w="7045"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ins w:id="527" w:author="CATT" w:date="2023-04-21T10:43:00Z">
              <w:r>
                <w:rPr>
                  <w:rFonts w:hint="eastAsia" w:cs="Arial" w:eastAsiaTheme="minorEastAsia"/>
                  <w:bCs/>
                </w:rPr>
                <w:t xml:space="preserve">Similar to D1 and see Q14. This solution can not </w:t>
              </w:r>
            </w:ins>
            <w:ins w:id="528" w:author="CATT" w:date="2023-04-21T10:44:00Z">
              <w:r>
                <w:rPr>
                  <w:rFonts w:cs="Arial" w:eastAsiaTheme="minorEastAsia"/>
                  <w:bCs/>
                </w:rPr>
                <w:t>guarantee</w:t>
              </w:r>
            </w:ins>
            <w:ins w:id="529" w:author="CATT" w:date="2023-04-21T10:44:00Z">
              <w:r>
                <w:rPr>
                  <w:rFonts w:hint="eastAsia" w:cs="Arial" w:eastAsiaTheme="minorEastAsia"/>
                  <w:bCs/>
                </w:rPr>
                <w:t xml:space="preserve"> there has an available link in the source</w:t>
              </w:r>
            </w:ins>
            <w:ins w:id="530" w:author="CATT" w:date="2023-04-21T10:45:00Z">
              <w:r>
                <w:rPr>
                  <w:rFonts w:hint="eastAsia" w:cs="Arial" w:eastAsiaTheme="minorEastAsia"/>
                  <w:bCs/>
                </w:rPr>
                <w:t xml:space="preserve"> since it is decided to perform path switching.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hint="eastAsia" w:cs="Arial"/>
                <w:bCs/>
              </w:rPr>
              <w:t>X</w:t>
            </w:r>
            <w:r>
              <w:rPr>
                <w:rFonts w:cs="Arial"/>
                <w:bCs/>
              </w:rPr>
              <w:t>iaomi</w:t>
            </w:r>
          </w:p>
        </w:tc>
        <w:tc>
          <w:tcPr>
            <w:tcW w:w="1261"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hint="eastAsia" w:cs="Arial"/>
                <w:bCs/>
              </w:rPr>
              <w:t>Y</w:t>
            </w:r>
            <w:r>
              <w:rPr>
                <w:rFonts w:cs="Arial"/>
                <w:bCs/>
              </w:rPr>
              <w:t>es</w:t>
            </w:r>
          </w:p>
        </w:tc>
        <w:tc>
          <w:tcPr>
            <w:tcW w:w="7045"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r>
              <w:rPr>
                <w:rFonts w:hint="eastAsia" w:cs="Arial"/>
                <w:bCs/>
                <w:lang w:val="en-US"/>
              </w:rPr>
              <w:t>CMCC</w:t>
            </w:r>
          </w:p>
        </w:tc>
        <w:tc>
          <w:tcPr>
            <w:tcW w:w="1261"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r>
              <w:rPr>
                <w:rFonts w:hint="eastAsia" w:cs="Arial"/>
                <w:bCs/>
                <w:lang w:val="en-US"/>
              </w:rPr>
              <w:t xml:space="preserve">Yes </w:t>
            </w:r>
          </w:p>
        </w:tc>
        <w:tc>
          <w:tcPr>
            <w:tcW w:w="7045"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r>
              <w:rPr>
                <w:rFonts w:hint="eastAsia" w:eastAsia="Malgun Gothic" w:cs="Arial"/>
                <w:bCs/>
                <w:lang w:eastAsia="ko-KR"/>
              </w:rPr>
              <w:t>LG</w:t>
            </w:r>
          </w:p>
        </w:tc>
        <w:tc>
          <w:tcPr>
            <w:tcW w:w="1261"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r>
              <w:rPr>
                <w:rFonts w:hint="eastAsia" w:eastAsia="Malgun Gothic" w:cs="Arial"/>
                <w:bCs/>
                <w:lang w:eastAsia="ko-KR"/>
              </w:rPr>
              <w:t>Yes</w:t>
            </w:r>
          </w:p>
        </w:tc>
        <w:tc>
          <w:tcPr>
            <w:tcW w:w="7045"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r>
              <w:rPr>
                <w:rFonts w:hint="eastAsia" w:eastAsia="Malgun Gothic" w:cs="Arial"/>
                <w:bCs/>
                <w:lang w:eastAsia="ko-KR"/>
              </w:rPr>
              <w:t>LG</w:t>
            </w:r>
          </w:p>
        </w:tc>
        <w:tc>
          <w:tcPr>
            <w:tcW w:w="1261"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r>
              <w:rPr>
                <w:rFonts w:hint="eastAsia" w:eastAsia="Malgun Gothic" w:cs="Arial"/>
                <w:bCs/>
                <w:lang w:eastAsia="ko-KR"/>
              </w:rPr>
              <w:t>Yes</w:t>
            </w:r>
          </w:p>
        </w:tc>
        <w:tc>
          <w:tcPr>
            <w:tcW w:w="7045"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tcBorders>
              <w:top w:val="single" w:color="auto" w:sz="4" w:space="0"/>
              <w:left w:val="single" w:color="auto" w:sz="4" w:space="0"/>
              <w:bottom w:val="single" w:color="auto" w:sz="4" w:space="0"/>
              <w:right w:val="single" w:color="auto" w:sz="4" w:space="0"/>
            </w:tcBorders>
            <w:vAlign w:val="top"/>
          </w:tcPr>
          <w:p>
            <w:pPr>
              <w:spacing w:after="0"/>
              <w:rPr>
                <w:rFonts w:eastAsia="等线" w:cs="Arial"/>
                <w:bCs/>
              </w:rPr>
            </w:pPr>
            <w:r>
              <w:rPr>
                <w:rFonts w:hint="eastAsia" w:cs="Arial"/>
                <w:bCs/>
                <w:lang w:val="en-US" w:eastAsia="zh-CN"/>
              </w:rPr>
              <w:t>ZTE</w:t>
            </w:r>
          </w:p>
        </w:tc>
        <w:tc>
          <w:tcPr>
            <w:tcW w:w="1261" w:type="dxa"/>
            <w:tcBorders>
              <w:top w:val="single" w:color="auto" w:sz="4" w:space="0"/>
              <w:left w:val="single" w:color="auto" w:sz="4" w:space="0"/>
              <w:bottom w:val="single" w:color="auto" w:sz="4" w:space="0"/>
              <w:right w:val="single" w:color="auto" w:sz="4" w:space="0"/>
            </w:tcBorders>
            <w:vAlign w:val="top"/>
          </w:tcPr>
          <w:p>
            <w:pPr>
              <w:spacing w:after="0"/>
              <w:jc w:val="left"/>
              <w:rPr>
                <w:rFonts w:eastAsia="等线" w:cs="Arial"/>
                <w:bCs/>
              </w:rPr>
            </w:pPr>
            <w:r>
              <w:rPr>
                <w:rFonts w:hint="eastAsia" w:cs="Arial"/>
                <w:bCs/>
                <w:lang w:val="en-US" w:eastAsia="zh-CN"/>
              </w:rPr>
              <w:t>Comments</w:t>
            </w:r>
          </w:p>
        </w:tc>
        <w:tc>
          <w:tcPr>
            <w:tcW w:w="7045" w:type="dxa"/>
            <w:tcBorders>
              <w:top w:val="single" w:color="auto" w:sz="4" w:space="0"/>
              <w:left w:val="single" w:color="auto" w:sz="4" w:space="0"/>
              <w:bottom w:val="single" w:color="auto" w:sz="4" w:space="0"/>
              <w:right w:val="single" w:color="auto" w:sz="4" w:space="0"/>
            </w:tcBorders>
            <w:vAlign w:val="top"/>
          </w:tcPr>
          <w:p>
            <w:pPr>
              <w:spacing w:after="0"/>
              <w:rPr>
                <w:rFonts w:eastAsia="MS Mincho" w:cs="Arial"/>
                <w:bCs/>
                <w:lang w:eastAsia="ja-JP"/>
              </w:rPr>
            </w:pPr>
            <w:r>
              <w:rPr>
                <w:rFonts w:hint="eastAsia" w:cs="Arial" w:eastAsiaTheme="minorEastAsia"/>
                <w:bCs/>
                <w:lang w:val="en-US" w:eastAsia="zh-CN"/>
              </w:rPr>
              <w:t>See comments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p>
        </w:tc>
        <w:tc>
          <w:tcPr>
            <w:tcW w:w="1261"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045"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261"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045" w:type="dxa"/>
            <w:tcBorders>
              <w:top w:val="single" w:color="auto" w:sz="4" w:space="0"/>
              <w:left w:val="single" w:color="auto" w:sz="4" w:space="0"/>
              <w:bottom w:val="single" w:color="auto" w:sz="4" w:space="0"/>
              <w:right w:val="single" w:color="auto" w:sz="4" w:space="0"/>
            </w:tcBorders>
          </w:tcPr>
          <w:p>
            <w:pPr>
              <w:pStyle w:val="68"/>
              <w:ind w:left="1985" w:leftChars="811"/>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val="en-US"/>
              </w:rPr>
            </w:pPr>
          </w:p>
        </w:tc>
        <w:tc>
          <w:tcPr>
            <w:tcW w:w="1261"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045"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261"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045"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261"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045"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261"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045"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261"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045"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261"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045"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261"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045"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1261"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045" w:type="dxa"/>
            <w:tcBorders>
              <w:top w:val="single" w:color="auto" w:sz="4" w:space="0"/>
              <w:left w:val="single" w:color="auto" w:sz="4" w:space="0"/>
              <w:bottom w:val="single" w:color="auto" w:sz="4" w:space="0"/>
              <w:right w:val="single" w:color="auto" w:sz="4" w:space="0"/>
            </w:tcBorders>
          </w:tcPr>
          <w:p>
            <w:pPr>
              <w:spacing w:after="0"/>
              <w:rPr>
                <w:rFonts w:cs="Arial"/>
                <w:bCs/>
              </w:rPr>
            </w:pPr>
          </w:p>
        </w:tc>
      </w:tr>
    </w:tbl>
    <w:p>
      <w:pPr>
        <w:pStyle w:val="27"/>
        <w:spacing w:before="120"/>
        <w:rPr>
          <w:rFonts w:eastAsiaTheme="minorEastAsia"/>
        </w:rPr>
      </w:pPr>
    </w:p>
    <w:p>
      <w:pPr>
        <w:pStyle w:val="27"/>
        <w:spacing w:before="120"/>
        <w:rPr>
          <w:rFonts w:eastAsiaTheme="minorEastAsia"/>
        </w:rPr>
      </w:pPr>
    </w:p>
    <w:p>
      <w:pPr>
        <w:pStyle w:val="4"/>
        <w:numPr>
          <w:ilvl w:val="0"/>
          <w:numId w:val="0"/>
        </w:numPr>
        <w:ind w:left="720" w:hanging="720"/>
        <w:rPr>
          <w:rFonts w:eastAsiaTheme="minorEastAsia"/>
          <w:b/>
          <w:bCs/>
          <w:sz w:val="22"/>
          <w:szCs w:val="22"/>
        </w:rPr>
      </w:pPr>
      <w:r>
        <w:rPr>
          <w:b/>
          <w:bCs/>
          <w:sz w:val="22"/>
          <w:szCs w:val="22"/>
        </w:rPr>
        <w:t>Question 19: Do companies agree that the decription and evaluation of solution-D4 is accurate for DL lossless data delivery for path switch?</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7"/>
        <w:gridCol w:w="1139"/>
        <w:gridCol w:w="7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Company</w:t>
            </w:r>
          </w:p>
        </w:tc>
        <w:tc>
          <w:tcPr>
            <w:tcW w:w="1139"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Answer (Yes/No)</w:t>
            </w:r>
          </w:p>
        </w:tc>
        <w:tc>
          <w:tcPr>
            <w:tcW w:w="7163"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OPPO</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r>
              <w:rPr>
                <w:rFonts w:cs="Arial" w:eastAsiaTheme="minorEastAsia"/>
                <w:bCs/>
              </w:rPr>
              <w:t>No</w:t>
            </w: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The evaluation of this scheme is not correct: For the evalution on “</w:t>
            </w:r>
            <w:r>
              <w:rPr>
                <w:bCs/>
              </w:rPr>
              <w:t>this may require the source gNB to buffer a lot of data</w:t>
            </w:r>
            <w:r>
              <w:rPr>
                <w:rFonts w:eastAsia="等线" w:cs="Arial"/>
                <w:bCs/>
              </w:rPr>
              <w:t>”, we understand it is just the same as R17, i.e., in R17 intra-gNB case, the gNB needs to do the same thing, rather than a delta part from R18 compared to R17.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531" w:author="Apple - Zhibin Wu" w:date="2023-04-20T16:29:00Z">
              <w:r>
                <w:rPr>
                  <w:rFonts w:cs="Arial"/>
                  <w:bCs/>
                  <w:lang w:val="en-US"/>
                </w:rPr>
                <w:t>Apple</w:t>
              </w:r>
            </w:ins>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532" w:author="Apple - Zhibin Wu" w:date="2023-04-20T16:29:00Z">
              <w:r>
                <w:rPr>
                  <w:rFonts w:cs="Arial"/>
                  <w:bCs/>
                  <w:lang w:val="en-US"/>
                </w:rPr>
                <w:t>Yes</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ins w:id="533" w:author="InterDigital (Martino Freda)" w:date="2023-04-20T19:47:00Z">
              <w:r>
                <w:rPr>
                  <w:rFonts w:cs="Arial"/>
                  <w:bCs/>
                  <w:lang w:val="en-US"/>
                </w:rPr>
                <w:t>InterDigital</w:t>
              </w:r>
            </w:ins>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ins w:id="534" w:author="InterDigital (Martino Freda)" w:date="2023-04-20T19:47:00Z">
              <w:r>
                <w:rPr>
                  <w:rFonts w:cs="Arial"/>
                  <w:bCs/>
                  <w:lang w:val="en-US"/>
                </w:rPr>
                <w:t>Yes</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ins w:id="535" w:author="CATT" w:date="2023-04-21T10:51:00Z">
              <w:r>
                <w:rPr>
                  <w:rFonts w:hint="eastAsia" w:cs="Arial"/>
                  <w:bCs/>
                </w:rPr>
                <w:t>CATT</w:t>
              </w:r>
            </w:ins>
          </w:p>
        </w:tc>
        <w:tc>
          <w:tcPr>
            <w:tcW w:w="1139" w:type="dxa"/>
            <w:tcBorders>
              <w:top w:val="single" w:color="auto" w:sz="4" w:space="0"/>
              <w:left w:val="single" w:color="auto" w:sz="4" w:space="0"/>
              <w:bottom w:val="single" w:color="auto" w:sz="4" w:space="0"/>
              <w:right w:val="single" w:color="auto" w:sz="4" w:space="0"/>
            </w:tcBorders>
          </w:tcPr>
          <w:p>
            <w:pPr>
              <w:spacing w:after="0"/>
              <w:jc w:val="left"/>
              <w:rPr>
                <w:rFonts w:cs="Arial"/>
                <w:bCs/>
              </w:rPr>
            </w:pPr>
            <w:ins w:id="536" w:author="CATT" w:date="2023-04-21T10:51:00Z">
              <w:r>
                <w:rPr>
                  <w:rFonts w:hint="eastAsia" w:cs="Arial"/>
                  <w:bCs/>
                </w:rPr>
                <w:t>Yes</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hint="eastAsia" w:cs="Arial"/>
                <w:bCs/>
              </w:rPr>
              <w:t>X</w:t>
            </w:r>
            <w:r>
              <w:rPr>
                <w:rFonts w:cs="Arial"/>
                <w:bCs/>
              </w:rPr>
              <w:t>iaomi</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hint="eastAsia" w:cs="Arial"/>
                <w:bCs/>
              </w:rPr>
              <w:t>Y</w:t>
            </w:r>
            <w:r>
              <w:rPr>
                <w:rFonts w:cs="Arial"/>
                <w:bCs/>
              </w:rPr>
              <w:t>es</w:t>
            </w: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r>
              <w:rPr>
                <w:rFonts w:hint="eastAsia" w:cs="Arial"/>
                <w:bCs/>
                <w:lang w:val="en-US"/>
              </w:rPr>
              <w:t>CMCC</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r>
              <w:rPr>
                <w:rFonts w:hint="eastAsia" w:cs="Arial"/>
                <w:bCs/>
                <w:lang w:val="en-US"/>
              </w:rPr>
              <w:t>Yes</w:t>
            </w: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r>
              <w:rPr>
                <w:rFonts w:hint="eastAsia" w:eastAsia="Malgun Gothic" w:cs="Arial"/>
                <w:bCs/>
                <w:lang w:eastAsia="ko-KR"/>
              </w:rPr>
              <w:t>LG</w:t>
            </w: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r>
              <w:rPr>
                <w:rFonts w:hint="eastAsia" w:eastAsia="Malgun Gothic" w:cs="Arial"/>
                <w:bCs/>
                <w:lang w:eastAsia="ko-KR"/>
              </w:rPr>
              <w:t>Y</w:t>
            </w:r>
            <w:r>
              <w:rPr>
                <w:rFonts w:eastAsia="Malgun Gothic" w:cs="Arial"/>
                <w:bCs/>
                <w:lang w:eastAsia="ko-KR"/>
              </w:rPr>
              <w:t>es</w:t>
            </w:r>
          </w:p>
        </w:tc>
        <w:tc>
          <w:tcPr>
            <w:tcW w:w="7163" w:type="dxa"/>
            <w:tcBorders>
              <w:top w:val="single" w:color="auto" w:sz="4" w:space="0"/>
              <w:left w:val="single" w:color="auto" w:sz="4" w:space="0"/>
              <w:bottom w:val="single" w:color="auto" w:sz="4" w:space="0"/>
              <w:right w:val="single" w:color="auto" w:sz="4" w:space="0"/>
            </w:tcBorders>
          </w:tcPr>
          <w:p>
            <w:pPr>
              <w:spacing w:after="0"/>
              <w:rPr>
                <w:rFonts w:hint="eastAsia" w:eastAsia="Malgun Gothic" w:cs="Arial"/>
                <w:bCs/>
                <w:lang w:eastAsia="ko-KR"/>
              </w:rPr>
            </w:pPr>
            <w:r>
              <w:rPr>
                <w:rFonts w:hint="eastAsia" w:eastAsia="Malgun Gothic" w:cs="Arial"/>
                <w:bCs/>
                <w:lang w:eastAsia="ko-KR"/>
              </w:rPr>
              <w:t xml:space="preserve">We need to check </w:t>
            </w:r>
            <w:r>
              <w:rPr>
                <w:rFonts w:eastAsia="Malgun Gothic" w:cs="Arial"/>
                <w:bCs/>
                <w:lang w:eastAsia="ko-KR"/>
              </w:rPr>
              <w:t xml:space="preserve">from </w:t>
            </w:r>
            <w:r>
              <w:rPr>
                <w:rFonts w:hint="eastAsia" w:eastAsia="Malgun Gothic" w:cs="Arial"/>
                <w:bCs/>
                <w:lang w:eastAsia="ko-KR"/>
              </w:rPr>
              <w:t>RAN3.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vAlign w:val="top"/>
          </w:tcPr>
          <w:p>
            <w:pPr>
              <w:spacing w:after="0"/>
              <w:rPr>
                <w:rFonts w:cs="Arial"/>
                <w:bCs/>
              </w:rPr>
            </w:pPr>
            <w:r>
              <w:rPr>
                <w:rFonts w:hint="eastAsia" w:cs="Arial"/>
                <w:bCs/>
                <w:lang w:val="en-US" w:eastAsia="zh-CN"/>
              </w:rPr>
              <w:t>ZTE</w:t>
            </w:r>
          </w:p>
        </w:tc>
        <w:tc>
          <w:tcPr>
            <w:tcW w:w="1139" w:type="dxa"/>
            <w:tcBorders>
              <w:top w:val="single" w:color="auto" w:sz="4" w:space="0"/>
              <w:left w:val="single" w:color="auto" w:sz="4" w:space="0"/>
              <w:bottom w:val="single" w:color="auto" w:sz="4" w:space="0"/>
              <w:right w:val="single" w:color="auto" w:sz="4" w:space="0"/>
            </w:tcBorders>
            <w:vAlign w:val="top"/>
          </w:tcPr>
          <w:p>
            <w:pPr>
              <w:spacing w:after="0"/>
              <w:jc w:val="left"/>
              <w:rPr>
                <w:rFonts w:cs="Arial"/>
                <w:bCs/>
              </w:rPr>
            </w:pPr>
            <w:r>
              <w:rPr>
                <w:rFonts w:hint="eastAsia" w:cs="Arial"/>
                <w:bCs/>
                <w:lang w:val="en-US" w:eastAsia="zh-CN"/>
              </w:rPr>
              <w:t>Yes</w:t>
            </w:r>
          </w:p>
        </w:tc>
        <w:tc>
          <w:tcPr>
            <w:tcW w:w="7163" w:type="dxa"/>
            <w:tcBorders>
              <w:top w:val="single" w:color="auto" w:sz="4" w:space="0"/>
              <w:left w:val="single" w:color="auto" w:sz="4" w:space="0"/>
              <w:bottom w:val="single" w:color="auto" w:sz="4" w:space="0"/>
              <w:right w:val="single" w:color="auto" w:sz="4" w:space="0"/>
            </w:tcBorders>
            <w:vAlign w:val="top"/>
          </w:tcPr>
          <w:p>
            <w:pPr>
              <w:spacing w:after="0"/>
              <w:rPr>
                <w:rFonts w:cs="Arial"/>
                <w:bCs/>
              </w:rPr>
            </w:pPr>
            <w:r>
              <w:rPr>
                <w:rFonts w:hint="eastAsia"/>
                <w:lang w:val="en-US" w:eastAsia="zh-CN"/>
              </w:rPr>
              <w:t xml:space="preserve">This solution </w:t>
            </w:r>
            <w:r>
              <w:t>can ensure lossless DL data delivery</w:t>
            </w:r>
            <w:r>
              <w:rPr>
                <w:rFonts w:hint="eastAsia"/>
                <w:lang w:val="en-US" w:eastAsia="zh-CN"/>
              </w:rPr>
              <w:t xml:space="preserve"> without redundant data forwarding over Xn.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S Mincho" w:cs="Arial"/>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pStyle w:val="68"/>
              <w:ind w:left="1985" w:leftChars="811"/>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bl>
    <w:p>
      <w:pPr>
        <w:pStyle w:val="4"/>
        <w:numPr>
          <w:ilvl w:val="0"/>
          <w:numId w:val="0"/>
        </w:numPr>
        <w:ind w:left="720" w:hanging="720"/>
        <w:rPr>
          <w:rFonts w:eastAsiaTheme="minorEastAsia"/>
          <w:b/>
          <w:bCs/>
          <w:sz w:val="22"/>
          <w:szCs w:val="22"/>
        </w:rPr>
      </w:pPr>
      <w:r>
        <w:rPr>
          <w:b/>
          <w:bCs/>
          <w:sz w:val="22"/>
          <w:szCs w:val="22"/>
        </w:rPr>
        <w:t xml:space="preserve">Question 20: Do companies agree that solution-D4 is a valid solution for DL lossless data delivery for path switch? </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7"/>
        <w:gridCol w:w="1139"/>
        <w:gridCol w:w="7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Company</w:t>
            </w:r>
          </w:p>
        </w:tc>
        <w:tc>
          <w:tcPr>
            <w:tcW w:w="1139"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Answer (Yes/No)</w:t>
            </w:r>
          </w:p>
        </w:tc>
        <w:tc>
          <w:tcPr>
            <w:tcW w:w="7163"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OPPO</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r>
              <w:rPr>
                <w:rFonts w:cs="Arial" w:eastAsiaTheme="minorEastAsia"/>
                <w:bCs/>
              </w:rPr>
              <w:t>Yes</w:t>
            </w: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 xml:space="preserve">Although the solution may need RAN3 confirmation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537" w:author="Apple - Zhibin Wu" w:date="2023-04-20T16:29:00Z">
              <w:r>
                <w:rPr>
                  <w:rFonts w:cs="Arial"/>
                  <w:bCs/>
                  <w:lang w:val="en-US"/>
                </w:rPr>
                <w:t>Apple</w:t>
              </w:r>
            </w:ins>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538" w:author="Apple - Zhibin Wu" w:date="2023-04-20T16:29:00Z">
              <w:r>
                <w:rPr>
                  <w:rFonts w:cs="Arial"/>
                  <w:bCs/>
                  <w:lang w:val="en-US"/>
                </w:rPr>
                <w:t>Yes</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ins w:id="539" w:author="InterDigital (Martino Freda)" w:date="2023-04-20T19:48:00Z">
              <w:r>
                <w:rPr>
                  <w:rFonts w:cs="Arial"/>
                  <w:bCs/>
                  <w:lang w:val="en-US"/>
                </w:rPr>
                <w:t>InterDigital</w:t>
              </w:r>
            </w:ins>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ins w:id="540" w:author="InterDigital (Martino Freda)" w:date="2023-04-20T19:48:00Z">
              <w:r>
                <w:rPr>
                  <w:rFonts w:cs="Arial"/>
                  <w:bCs/>
                  <w:lang w:val="en-US"/>
                </w:rPr>
                <w:t>No</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ins w:id="541" w:author="InterDigital (Martino Freda)" w:date="2023-04-20T19:48:00Z">
              <w:r>
                <w:rPr>
                  <w:rFonts w:cs="Arial"/>
                  <w:bCs/>
                  <w:lang w:val="en-US"/>
                </w:rPr>
                <w:t>It is upto RAN3 whether such solution is needed, and RAN3 has not agreed to add it yet.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ins w:id="542" w:author="CATT" w:date="2023-04-21T10:51:00Z">
              <w:r>
                <w:rPr>
                  <w:rFonts w:hint="eastAsia" w:cs="Arial"/>
                  <w:bCs/>
                </w:rPr>
                <w:t>CATT</w:t>
              </w:r>
            </w:ins>
          </w:p>
        </w:tc>
        <w:tc>
          <w:tcPr>
            <w:tcW w:w="1139" w:type="dxa"/>
            <w:tcBorders>
              <w:top w:val="single" w:color="auto" w:sz="4" w:space="0"/>
              <w:left w:val="single" w:color="auto" w:sz="4" w:space="0"/>
              <w:bottom w:val="single" w:color="auto" w:sz="4" w:space="0"/>
              <w:right w:val="single" w:color="auto" w:sz="4" w:space="0"/>
            </w:tcBorders>
          </w:tcPr>
          <w:p>
            <w:pPr>
              <w:spacing w:after="0"/>
              <w:jc w:val="left"/>
              <w:rPr>
                <w:rFonts w:cs="Arial"/>
                <w:bCs/>
              </w:rPr>
            </w:pPr>
            <w:ins w:id="543" w:author="CATT" w:date="2023-04-21T10:51:00Z">
              <w:r>
                <w:rPr>
                  <w:rFonts w:hint="eastAsia" w:cs="Arial"/>
                  <w:bCs/>
                </w:rPr>
                <w:t>Yes</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ins w:id="544" w:author="CATT" w:date="2023-04-21T10:51:00Z">
              <w:r>
                <w:rPr>
                  <w:rFonts w:hint="eastAsia" w:cs="Arial" w:eastAsiaTheme="minorEastAsia"/>
                  <w:bCs/>
                </w:rPr>
                <w:t>It is a valid solution and depend on RAN3 discussion.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hint="eastAsia" w:cs="Arial"/>
                <w:bCs/>
              </w:rPr>
              <w:t>X</w:t>
            </w:r>
            <w:r>
              <w:rPr>
                <w:rFonts w:cs="Arial"/>
                <w:bCs/>
              </w:rPr>
              <w:t>iaomi</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hint="eastAsia" w:cs="Arial"/>
                <w:bCs/>
              </w:rPr>
              <w:t>Y</w:t>
            </w:r>
            <w:r>
              <w:rPr>
                <w:rFonts w:cs="Arial"/>
                <w:bCs/>
              </w:rPr>
              <w:t>es</w:t>
            </w: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r>
              <w:rPr>
                <w:rFonts w:hint="eastAsia" w:cs="Arial"/>
                <w:bCs/>
                <w:lang w:val="en-US"/>
              </w:rPr>
              <w:t>CMCC</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r>
              <w:rPr>
                <w:rFonts w:hint="eastAsia" w:cs="Arial"/>
                <w:bCs/>
                <w:lang w:val="en-US"/>
              </w:rPr>
              <w:t xml:space="preserve">Yes </w:t>
            </w: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r>
              <w:rPr>
                <w:rFonts w:hint="eastAsia" w:cs="Arial"/>
                <w:bCs/>
                <w:lang w:val="en-US"/>
              </w:rPr>
              <w:t>Depend on RAN3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r>
              <w:rPr>
                <w:rFonts w:hint="eastAsia" w:eastAsia="Malgun Gothic" w:cs="Arial"/>
                <w:bCs/>
                <w:lang w:eastAsia="ko-KR"/>
              </w:rPr>
              <w:t>LG</w:t>
            </w: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r>
              <w:rPr>
                <w:rFonts w:hint="eastAsia" w:eastAsia="Malgun Gothic" w:cs="Arial"/>
                <w:bCs/>
                <w:lang w:eastAsia="ko-KR"/>
              </w:rPr>
              <w:t>Yes</w:t>
            </w: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vAlign w:val="top"/>
          </w:tcPr>
          <w:p>
            <w:pPr>
              <w:spacing w:after="0"/>
              <w:rPr>
                <w:rFonts w:cs="Arial"/>
                <w:bCs/>
              </w:rPr>
            </w:pPr>
            <w:r>
              <w:rPr>
                <w:rFonts w:hint="eastAsia" w:cs="Arial"/>
                <w:bCs/>
                <w:lang w:val="en-US" w:eastAsia="zh-CN"/>
              </w:rPr>
              <w:t>ZTE</w:t>
            </w:r>
          </w:p>
        </w:tc>
        <w:tc>
          <w:tcPr>
            <w:tcW w:w="1139" w:type="dxa"/>
            <w:tcBorders>
              <w:top w:val="single" w:color="auto" w:sz="4" w:space="0"/>
              <w:left w:val="single" w:color="auto" w:sz="4" w:space="0"/>
              <w:bottom w:val="single" w:color="auto" w:sz="4" w:space="0"/>
              <w:right w:val="single" w:color="auto" w:sz="4" w:space="0"/>
            </w:tcBorders>
            <w:vAlign w:val="top"/>
          </w:tcPr>
          <w:p>
            <w:pPr>
              <w:spacing w:after="0"/>
              <w:jc w:val="left"/>
              <w:rPr>
                <w:rFonts w:cs="Arial"/>
                <w:bCs/>
              </w:rPr>
            </w:pPr>
            <w:r>
              <w:rPr>
                <w:rFonts w:hint="eastAsia" w:cs="Arial"/>
                <w:bCs/>
                <w:lang w:val="en-US" w:eastAsia="zh-CN"/>
              </w:rPr>
              <w:t>Yes</w:t>
            </w:r>
          </w:p>
        </w:tc>
        <w:tc>
          <w:tcPr>
            <w:tcW w:w="7163" w:type="dxa"/>
            <w:tcBorders>
              <w:top w:val="single" w:color="auto" w:sz="4" w:space="0"/>
              <w:left w:val="single" w:color="auto" w:sz="4" w:space="0"/>
              <w:bottom w:val="single" w:color="auto" w:sz="4" w:space="0"/>
              <w:right w:val="single" w:color="auto" w:sz="4" w:space="0"/>
            </w:tcBorders>
            <w:vAlign w:val="top"/>
          </w:tcPr>
          <w:p>
            <w:pPr>
              <w:spacing w:after="0"/>
              <w:rPr>
                <w:rFonts w:cs="Arial"/>
                <w:bCs/>
              </w:rPr>
            </w:pPr>
            <w:r>
              <w:rPr>
                <w:rFonts w:hint="eastAsia"/>
                <w:lang w:val="en-US" w:eastAsia="zh-CN"/>
              </w:rPr>
              <w:t xml:space="preserve">This solution </w:t>
            </w:r>
            <w:r>
              <w:t>can ensure lossless DL data delivery</w:t>
            </w:r>
            <w:r>
              <w:rPr>
                <w:rFonts w:hint="eastAsia"/>
                <w:lang w:val="en-US" w:eastAsia="zh-CN"/>
              </w:rPr>
              <w:t xml:space="preserve"> without redundant data forwarding over Xn.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S Mincho" w:cs="Arial"/>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pStyle w:val="68"/>
              <w:ind w:left="1985" w:leftChars="811"/>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bl>
    <w:p>
      <w:pPr>
        <w:pStyle w:val="27"/>
        <w:spacing w:before="120"/>
        <w:rPr>
          <w:rFonts w:eastAsiaTheme="minorEastAsia"/>
        </w:rPr>
      </w:pPr>
    </w:p>
    <w:p>
      <w:pPr>
        <w:pStyle w:val="4"/>
        <w:numPr>
          <w:ilvl w:val="0"/>
          <w:numId w:val="0"/>
        </w:numPr>
        <w:ind w:left="720" w:hanging="720"/>
        <w:rPr>
          <w:rFonts w:eastAsiaTheme="minorEastAsia"/>
          <w:b/>
          <w:bCs/>
          <w:sz w:val="22"/>
          <w:szCs w:val="22"/>
        </w:rPr>
      </w:pPr>
      <w:r>
        <w:rPr>
          <w:b/>
          <w:bCs/>
          <w:sz w:val="22"/>
          <w:szCs w:val="22"/>
        </w:rPr>
        <w:t>Question 21: Do companies agree that the decription and evaluation of solution-D5 is accurate for DL lossless data delivery for path switch?</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7"/>
        <w:gridCol w:w="1139"/>
        <w:gridCol w:w="7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Company</w:t>
            </w:r>
          </w:p>
        </w:tc>
        <w:tc>
          <w:tcPr>
            <w:tcW w:w="1139"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Answer (Yes/No)</w:t>
            </w:r>
          </w:p>
        </w:tc>
        <w:tc>
          <w:tcPr>
            <w:tcW w:w="7163"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OPPO</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r>
              <w:rPr>
                <w:rFonts w:cs="Arial" w:eastAsiaTheme="minorEastAsia"/>
                <w:bCs/>
              </w:rPr>
              <w:t>No</w:t>
            </w: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 xml:space="preserve">The evaluation of this scheme is not correct: </w:t>
            </w:r>
          </w:p>
          <w:p>
            <w:pPr>
              <w:spacing w:after="0"/>
              <w:rPr>
                <w:rFonts w:eastAsia="等线" w:cs="Arial"/>
                <w:bCs/>
              </w:rPr>
            </w:pPr>
          </w:p>
          <w:p>
            <w:pPr>
              <w:spacing w:after="0"/>
              <w:rPr>
                <w:rFonts w:eastAsia="等线" w:cs="Arial"/>
                <w:bCs/>
              </w:rPr>
            </w:pPr>
            <w:r>
              <w:rPr>
                <w:rFonts w:eastAsia="等线" w:cs="Arial"/>
                <w:bCs/>
              </w:rPr>
              <w:t>1/ For the evalution on “</w:t>
            </w:r>
            <w:r>
              <w:rPr>
                <w:bCs/>
              </w:rPr>
              <w:t>this may require the source gNB to buffer a lot of data</w:t>
            </w:r>
            <w:r>
              <w:rPr>
                <w:rFonts w:eastAsia="等线" w:cs="Arial"/>
                <w:bCs/>
              </w:rPr>
              <w:t>”, we understand it is just the same as R17, i.e., in R17 intra-gNB case, the gNB needs to do the same thing, rather than a delta part from R18 compared to R17.</w:t>
            </w:r>
          </w:p>
          <w:p>
            <w:pPr>
              <w:spacing w:after="0"/>
              <w:rPr>
                <w:rFonts w:eastAsia="等线" w:cs="Arial"/>
                <w:bCs/>
              </w:rPr>
            </w:pPr>
          </w:p>
          <w:p>
            <w:pPr>
              <w:spacing w:after="0"/>
              <w:rPr>
                <w:rFonts w:eastAsia="等线" w:cs="Arial"/>
                <w:bCs/>
              </w:rPr>
            </w:pPr>
            <w:r>
              <w:rPr>
                <w:rFonts w:hint="eastAsia" w:eastAsia="等线" w:cs="Arial"/>
                <w:bCs/>
              </w:rPr>
              <w:t>2</w:t>
            </w:r>
            <w:r>
              <w:rPr>
                <w:rFonts w:eastAsia="等线" w:cs="Arial"/>
                <w:bCs/>
              </w:rPr>
              <w:t xml:space="preserve">/ For the evaluation on “This solution will have Xn interface impact managed by RAN3.”, we do not think so since there is no new inter-gNB interaction behavior required for this scheme, it is just source gNB, as in R17, to buffer more data, and the data forwarding procedure, from target gNB perspective, has no difference than legacy.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545" w:author="Apple - Zhibin Wu" w:date="2023-04-20T16:30:00Z">
              <w:r>
                <w:rPr>
                  <w:rFonts w:cs="Arial"/>
                  <w:bCs/>
                  <w:lang w:val="en-US"/>
                </w:rPr>
                <w:t>Apple</w:t>
              </w:r>
            </w:ins>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546" w:author="Apple - Zhibin Wu" w:date="2023-04-20T16:30:00Z">
              <w:r>
                <w:rPr>
                  <w:rFonts w:cs="Arial"/>
                  <w:bCs/>
                  <w:lang w:val="en-US"/>
                </w:rPr>
                <w:t>Yes with comment</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547" w:author="Apple - Zhibin Wu" w:date="2023-04-20T16:30:00Z">
              <w:r>
                <w:rPr>
                  <w:rFonts w:cs="Arial"/>
                  <w:bCs/>
                  <w:lang w:val="en-US"/>
                </w:rPr>
                <w:t>But this proactive forwarding solution is not based on PDCP status report.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ins w:id="548" w:author="InterDigital (Martino Freda)" w:date="2023-04-20T19:48:00Z">
              <w:r>
                <w:rPr>
                  <w:rFonts w:cs="Arial"/>
                  <w:bCs/>
                  <w:lang w:val="en-US"/>
                </w:rPr>
                <w:t>InterDigital</w:t>
              </w:r>
            </w:ins>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ins w:id="549" w:author="InterDigital (Martino Freda)" w:date="2023-04-20T19:48:00Z">
              <w:r>
                <w:rPr>
                  <w:rFonts w:cs="Arial"/>
                  <w:bCs/>
                  <w:lang w:val="en-US"/>
                </w:rPr>
                <w:t>Yes</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ins w:id="550" w:author="CATT" w:date="2023-04-21T10:52:00Z">
              <w:r>
                <w:rPr>
                  <w:rFonts w:hint="eastAsia" w:cs="Arial"/>
                  <w:bCs/>
                </w:rPr>
                <w:t>CATT</w:t>
              </w:r>
            </w:ins>
          </w:p>
        </w:tc>
        <w:tc>
          <w:tcPr>
            <w:tcW w:w="1139" w:type="dxa"/>
            <w:tcBorders>
              <w:top w:val="single" w:color="auto" w:sz="4" w:space="0"/>
              <w:left w:val="single" w:color="auto" w:sz="4" w:space="0"/>
              <w:bottom w:val="single" w:color="auto" w:sz="4" w:space="0"/>
              <w:right w:val="single" w:color="auto" w:sz="4" w:space="0"/>
            </w:tcBorders>
          </w:tcPr>
          <w:p>
            <w:pPr>
              <w:spacing w:after="0"/>
              <w:jc w:val="left"/>
              <w:rPr>
                <w:rFonts w:cs="Arial"/>
                <w:bCs/>
              </w:rPr>
            </w:pPr>
            <w:ins w:id="551" w:author="CATT" w:date="2023-04-21T10:52:00Z">
              <w:r>
                <w:rPr>
                  <w:rFonts w:hint="eastAsia" w:cs="Arial"/>
                  <w:bCs/>
                </w:rPr>
                <w:t>Yes</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hint="eastAsia" w:cs="Arial"/>
                <w:bCs/>
              </w:rPr>
              <w:t>X</w:t>
            </w:r>
            <w:r>
              <w:rPr>
                <w:rFonts w:cs="Arial"/>
                <w:bCs/>
              </w:rPr>
              <w:t>iaomi</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hint="eastAsia" w:cs="Arial"/>
                <w:bCs/>
              </w:rPr>
              <w:t>Y</w:t>
            </w:r>
            <w:r>
              <w:rPr>
                <w:rFonts w:cs="Arial"/>
                <w:bCs/>
              </w:rPr>
              <w:t>es</w:t>
            </w: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r>
              <w:rPr>
                <w:rFonts w:hint="eastAsia" w:cs="Arial"/>
                <w:bCs/>
                <w:lang w:val="en-US"/>
              </w:rPr>
              <w:t>CMCC</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r>
              <w:rPr>
                <w:rFonts w:hint="eastAsia" w:cs="Arial"/>
                <w:bCs/>
                <w:lang w:val="en-US"/>
              </w:rPr>
              <w:t>Yes</w:t>
            </w: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r>
              <w:rPr>
                <w:rFonts w:hint="eastAsia" w:eastAsia="Malgun Gothic" w:cs="Arial"/>
                <w:bCs/>
                <w:lang w:eastAsia="ko-KR"/>
              </w:rPr>
              <w:t>LG</w:t>
            </w: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r>
              <w:rPr>
                <w:rFonts w:hint="eastAsia" w:eastAsia="Malgun Gothic" w:cs="Arial"/>
                <w:bCs/>
                <w:lang w:eastAsia="ko-KR"/>
              </w:rPr>
              <w:t>Yes</w:t>
            </w: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vAlign w:val="top"/>
          </w:tcPr>
          <w:p>
            <w:pPr>
              <w:spacing w:after="0"/>
              <w:rPr>
                <w:rFonts w:cs="Arial"/>
                <w:bCs/>
              </w:rPr>
            </w:pPr>
            <w:r>
              <w:rPr>
                <w:rFonts w:hint="eastAsia" w:cs="Arial"/>
                <w:bCs/>
                <w:lang w:val="en-US" w:eastAsia="zh-CN"/>
              </w:rPr>
              <w:t>ZTE</w:t>
            </w:r>
          </w:p>
        </w:tc>
        <w:tc>
          <w:tcPr>
            <w:tcW w:w="1139" w:type="dxa"/>
            <w:tcBorders>
              <w:top w:val="single" w:color="auto" w:sz="4" w:space="0"/>
              <w:left w:val="single" w:color="auto" w:sz="4" w:space="0"/>
              <w:bottom w:val="single" w:color="auto" w:sz="4" w:space="0"/>
              <w:right w:val="single" w:color="auto" w:sz="4" w:space="0"/>
            </w:tcBorders>
            <w:vAlign w:val="top"/>
          </w:tcPr>
          <w:p>
            <w:pPr>
              <w:spacing w:after="0"/>
              <w:jc w:val="left"/>
              <w:rPr>
                <w:rFonts w:cs="Arial"/>
                <w:bCs/>
              </w:rPr>
            </w:pPr>
            <w:r>
              <w:rPr>
                <w:rFonts w:hint="eastAsia" w:cs="Arial"/>
                <w:bCs/>
                <w:lang w:val="en-US" w:eastAsia="zh-CN"/>
              </w:rPr>
              <w:t>Yes</w:t>
            </w:r>
          </w:p>
        </w:tc>
        <w:tc>
          <w:tcPr>
            <w:tcW w:w="7163" w:type="dxa"/>
            <w:tcBorders>
              <w:top w:val="single" w:color="auto" w:sz="4" w:space="0"/>
              <w:left w:val="single" w:color="auto" w:sz="4" w:space="0"/>
              <w:bottom w:val="single" w:color="auto" w:sz="4" w:space="0"/>
              <w:right w:val="single" w:color="auto" w:sz="4" w:space="0"/>
            </w:tcBorders>
            <w:vAlign w:val="top"/>
          </w:tcPr>
          <w:p>
            <w:pPr>
              <w:spacing w:after="0"/>
              <w:rPr>
                <w:rFonts w:cs="Arial"/>
                <w:bCs/>
              </w:rPr>
            </w:pPr>
            <w:r>
              <w:rPr>
                <w:rFonts w:hint="eastAsia" w:cs="Arial" w:eastAsiaTheme="minorEastAsia"/>
                <w:bCs/>
                <w:lang w:val="en-US" w:eastAsia="zh-CN"/>
              </w:rPr>
              <w:t>But there are many redundant data forwarding over Xn.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S Mincho" w:cs="Arial"/>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pStyle w:val="68"/>
              <w:ind w:left="1985" w:leftChars="811"/>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bl>
    <w:p>
      <w:pPr>
        <w:pStyle w:val="4"/>
        <w:numPr>
          <w:ilvl w:val="0"/>
          <w:numId w:val="0"/>
        </w:numPr>
        <w:ind w:left="720" w:hanging="720"/>
        <w:rPr>
          <w:rFonts w:eastAsiaTheme="minorEastAsia"/>
          <w:b/>
          <w:bCs/>
          <w:sz w:val="22"/>
          <w:szCs w:val="22"/>
        </w:rPr>
      </w:pPr>
      <w:r>
        <w:rPr>
          <w:b/>
          <w:bCs/>
          <w:sz w:val="22"/>
          <w:szCs w:val="22"/>
        </w:rPr>
        <w:t xml:space="preserve">Question 22: Do companies agree that solution-D5 is a valid solution for DL lossless data delivery for path switch? </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7"/>
        <w:gridCol w:w="1139"/>
        <w:gridCol w:w="7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Company</w:t>
            </w:r>
          </w:p>
        </w:tc>
        <w:tc>
          <w:tcPr>
            <w:tcW w:w="1139"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Answer (Yes/No)</w:t>
            </w:r>
          </w:p>
        </w:tc>
        <w:tc>
          <w:tcPr>
            <w:tcW w:w="7163"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OPPO</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r>
              <w:rPr>
                <w:rFonts w:cs="Arial" w:eastAsiaTheme="minorEastAsia"/>
                <w:bCs/>
              </w:rPr>
              <w:t>Yes</w:t>
            </w: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552" w:author="Apple - Zhibin Wu" w:date="2023-04-20T16:30:00Z">
              <w:r>
                <w:rPr>
                  <w:rFonts w:cs="Arial"/>
                  <w:bCs/>
                  <w:lang w:val="en-US"/>
                </w:rPr>
                <w:t>Apple</w:t>
              </w:r>
            </w:ins>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553" w:author="Apple - Zhibin Wu" w:date="2023-04-20T16:30:00Z">
              <w:r>
                <w:rPr>
                  <w:rFonts w:cs="Arial"/>
                  <w:bCs/>
                  <w:lang w:val="en-US"/>
                </w:rPr>
                <w:t>No</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554" w:author="Apple - Zhibin Wu" w:date="2023-04-20T16:31:00Z">
              <w:r>
                <w:rPr>
                  <w:rFonts w:cs="Arial"/>
                  <w:bCs/>
                  <w:lang w:val="en-US"/>
                </w:rPr>
                <w:t>We think this is a candidate but we would rather focus on PDCP-based solutons as agreed as baseline first..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ins w:id="555" w:author="InterDigital (Martino Freda)" w:date="2023-04-20T19:48:00Z">
              <w:r>
                <w:rPr>
                  <w:rFonts w:cs="Arial"/>
                  <w:bCs/>
                  <w:lang w:val="en-US"/>
                </w:rPr>
                <w:t>InterDigital</w:t>
              </w:r>
            </w:ins>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ins w:id="556" w:author="InterDigital (Martino Freda)" w:date="2023-04-20T19:48:00Z">
              <w:r>
                <w:rPr>
                  <w:rFonts w:cs="Arial"/>
                  <w:bCs/>
                  <w:lang w:val="en-US"/>
                </w:rPr>
                <w:t>No</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ins w:id="557" w:author="InterDigital (Martino Freda)" w:date="2023-04-20T19:48:00Z">
              <w:r>
                <w:rPr>
                  <w:rFonts w:cs="Arial"/>
                  <w:bCs/>
                  <w:lang w:val="en-US"/>
                </w:rPr>
                <w:t>It is upto RAN3 if such solution should be added, and RAN3 has not decided to add it as of yet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ins w:id="558" w:author="CATT" w:date="2023-04-21T10:52:00Z">
              <w:r>
                <w:rPr>
                  <w:rFonts w:hint="eastAsia" w:cs="Arial"/>
                  <w:bCs/>
                </w:rPr>
                <w:t>CATT</w:t>
              </w:r>
            </w:ins>
          </w:p>
        </w:tc>
        <w:tc>
          <w:tcPr>
            <w:tcW w:w="1139" w:type="dxa"/>
            <w:tcBorders>
              <w:top w:val="single" w:color="auto" w:sz="4" w:space="0"/>
              <w:left w:val="single" w:color="auto" w:sz="4" w:space="0"/>
              <w:bottom w:val="single" w:color="auto" w:sz="4" w:space="0"/>
              <w:right w:val="single" w:color="auto" w:sz="4" w:space="0"/>
            </w:tcBorders>
          </w:tcPr>
          <w:p>
            <w:pPr>
              <w:spacing w:after="0"/>
              <w:jc w:val="left"/>
              <w:rPr>
                <w:rFonts w:cs="Arial"/>
                <w:bCs/>
              </w:rPr>
            </w:pPr>
            <w:ins w:id="559" w:author="CATT" w:date="2023-04-21T10:52:00Z">
              <w:r>
                <w:rPr>
                  <w:rFonts w:hint="eastAsia" w:cs="Arial"/>
                  <w:bCs/>
                </w:rPr>
                <w:t>Yes</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ins w:id="560" w:author="CATT" w:date="2023-04-21T10:52:00Z">
              <w:r>
                <w:rPr>
                  <w:rFonts w:hint="eastAsia" w:cs="Arial" w:eastAsiaTheme="minorEastAsia"/>
                  <w:bCs/>
                </w:rPr>
                <w:t>It is a valid solution and depend on RAN3 discussion.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hint="eastAsia" w:cs="Arial"/>
                <w:bCs/>
              </w:rPr>
              <w:t>X</w:t>
            </w:r>
            <w:r>
              <w:rPr>
                <w:rFonts w:cs="Arial"/>
                <w:bCs/>
              </w:rPr>
              <w:t>iaomi</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hint="eastAsia" w:cs="Arial"/>
                <w:bCs/>
              </w:rPr>
              <w:t>Y</w:t>
            </w:r>
            <w:r>
              <w:rPr>
                <w:rFonts w:cs="Arial"/>
                <w:bCs/>
              </w:rPr>
              <w:t>es</w:t>
            </w: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r>
              <w:rPr>
                <w:rFonts w:hint="eastAsia" w:cs="Arial"/>
                <w:bCs/>
                <w:lang w:val="en-US"/>
              </w:rPr>
              <w:t>CMCC</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r>
              <w:rPr>
                <w:rFonts w:hint="eastAsia" w:cs="Arial"/>
                <w:bCs/>
                <w:lang w:val="en-US"/>
              </w:rPr>
              <w:t xml:space="preserve">Yes </w:t>
            </w: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hint="eastAsia" w:cs="Arial"/>
                <w:bCs/>
                <w:lang w:val="en-US"/>
              </w:rPr>
              <w:t>Depend on RAN3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r>
              <w:rPr>
                <w:rFonts w:hint="eastAsia" w:eastAsia="Malgun Gothic" w:cs="Arial"/>
                <w:bCs/>
                <w:lang w:eastAsia="ko-KR"/>
              </w:rPr>
              <w:t>LG</w:t>
            </w: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r>
              <w:rPr>
                <w:rFonts w:hint="eastAsia" w:eastAsia="Malgun Gothic" w:cs="Arial"/>
                <w:bCs/>
                <w:lang w:eastAsia="ko-KR"/>
              </w:rPr>
              <w:t>Yes</w:t>
            </w:r>
          </w:p>
        </w:tc>
        <w:tc>
          <w:tcPr>
            <w:tcW w:w="7163" w:type="dxa"/>
            <w:tcBorders>
              <w:top w:val="single" w:color="auto" w:sz="4" w:space="0"/>
              <w:left w:val="single" w:color="auto" w:sz="4" w:space="0"/>
              <w:bottom w:val="single" w:color="auto" w:sz="4" w:space="0"/>
              <w:right w:val="single" w:color="auto" w:sz="4" w:space="0"/>
            </w:tcBorders>
          </w:tcPr>
          <w:p>
            <w:pPr>
              <w:spacing w:after="0"/>
              <w:rPr>
                <w:rFonts w:hint="eastAsia" w:eastAsia="Malgun Gothic" w:cs="Arial"/>
                <w:bCs/>
                <w:lang w:eastAsia="ko-KR"/>
              </w:rPr>
            </w:pPr>
            <w:r>
              <w:rPr>
                <w:rFonts w:hint="eastAsia" w:eastAsia="Malgun Gothic" w:cs="Arial"/>
                <w:bCs/>
                <w:lang w:eastAsia="ko-KR"/>
              </w:rPr>
              <w:t>But, we need to check from RAN3.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hint="default" w:eastAsia="宋体" w:cs="Arial"/>
                <w:bCs/>
                <w:lang w:val="en-US" w:eastAsia="zh-CN"/>
              </w:rPr>
            </w:pPr>
            <w:r>
              <w:rPr>
                <w:rFonts w:hint="eastAsia" w:cs="Arial"/>
                <w:bCs/>
                <w:lang w:val="en-US" w:eastAsia="zh-CN"/>
              </w:rPr>
              <w:t>ZTE</w:t>
            </w:r>
          </w:p>
        </w:tc>
        <w:tc>
          <w:tcPr>
            <w:tcW w:w="1139" w:type="dxa"/>
            <w:tcBorders>
              <w:top w:val="single" w:color="auto" w:sz="4" w:space="0"/>
              <w:left w:val="single" w:color="auto" w:sz="4" w:space="0"/>
              <w:bottom w:val="single" w:color="auto" w:sz="4" w:space="0"/>
              <w:right w:val="single" w:color="auto" w:sz="4" w:space="0"/>
            </w:tcBorders>
          </w:tcPr>
          <w:p>
            <w:pPr>
              <w:spacing w:after="0"/>
              <w:rPr>
                <w:rFonts w:hint="default" w:eastAsia="宋体" w:cs="Arial"/>
                <w:bCs/>
                <w:lang w:val="en-US" w:eastAsia="zh-CN"/>
              </w:rPr>
            </w:pPr>
            <w:r>
              <w:rPr>
                <w:rFonts w:hint="eastAsia" w:cs="Arial"/>
                <w:bCs/>
                <w:lang w:val="en-US" w:eastAsia="zh-CN"/>
              </w:rPr>
              <w:t>Yes</w:t>
            </w: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S Mincho" w:cs="Arial"/>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pStyle w:val="68"/>
              <w:ind w:left="1985" w:leftChars="811"/>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bl>
    <w:p>
      <w:pPr>
        <w:pStyle w:val="27"/>
        <w:spacing w:before="120"/>
        <w:rPr>
          <w:rFonts w:eastAsiaTheme="minorEastAsia"/>
        </w:rPr>
      </w:pPr>
    </w:p>
    <w:p>
      <w:pPr>
        <w:pStyle w:val="27"/>
        <w:spacing w:before="120"/>
        <w:rPr>
          <w:rFonts w:eastAsiaTheme="minorEastAsia"/>
        </w:rPr>
      </w:pPr>
    </w:p>
    <w:p>
      <w:pPr>
        <w:pStyle w:val="4"/>
        <w:numPr>
          <w:ilvl w:val="0"/>
          <w:numId w:val="0"/>
        </w:numPr>
        <w:ind w:left="720" w:hanging="720"/>
        <w:rPr>
          <w:rFonts w:eastAsiaTheme="minorEastAsia"/>
          <w:b/>
          <w:bCs/>
          <w:sz w:val="22"/>
          <w:szCs w:val="22"/>
        </w:rPr>
      </w:pPr>
      <w:r>
        <w:rPr>
          <w:b/>
          <w:bCs/>
          <w:sz w:val="22"/>
          <w:szCs w:val="22"/>
        </w:rPr>
        <w:t>Question 23: Do companies see any additional solution(s) for DL lossless data delivery for path switch?</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7"/>
        <w:gridCol w:w="1139"/>
        <w:gridCol w:w="7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Company</w:t>
            </w:r>
          </w:p>
        </w:tc>
        <w:tc>
          <w:tcPr>
            <w:tcW w:w="1139"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Answer (Yes/No)</w:t>
            </w:r>
          </w:p>
        </w:tc>
        <w:tc>
          <w:tcPr>
            <w:tcW w:w="7163"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jc w:val="left"/>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S Mincho" w:cs="Arial"/>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pStyle w:val="68"/>
              <w:ind w:left="1985" w:leftChars="811"/>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bl>
    <w:p>
      <w:pPr>
        <w:pStyle w:val="27"/>
        <w:spacing w:before="120"/>
        <w:rPr>
          <w:rFonts w:eastAsiaTheme="minorEastAsia"/>
        </w:rPr>
      </w:pPr>
    </w:p>
    <w:p>
      <w:pPr>
        <w:pStyle w:val="4"/>
        <w:numPr>
          <w:ilvl w:val="0"/>
          <w:numId w:val="0"/>
        </w:numPr>
        <w:ind w:left="720" w:hanging="720"/>
        <w:rPr>
          <w:rFonts w:eastAsiaTheme="minorEastAsia"/>
          <w:b/>
          <w:bCs/>
          <w:sz w:val="22"/>
          <w:szCs w:val="22"/>
        </w:rPr>
      </w:pPr>
      <w:r>
        <w:rPr>
          <w:b/>
          <w:bCs/>
          <w:sz w:val="22"/>
          <w:szCs w:val="22"/>
        </w:rPr>
        <w:t>Question 24: Do companies agree to take solution-D1/D2/D3/D4/D5 as the candidate solutions for DL lossless data delivery for path switch for downselection next meeting?</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7"/>
        <w:gridCol w:w="1139"/>
        <w:gridCol w:w="7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Company</w:t>
            </w:r>
          </w:p>
        </w:tc>
        <w:tc>
          <w:tcPr>
            <w:tcW w:w="1139"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Answer (Yes/No)</w:t>
            </w:r>
          </w:p>
        </w:tc>
        <w:tc>
          <w:tcPr>
            <w:tcW w:w="7163"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OPPO</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r>
              <w:rPr>
                <w:rFonts w:cs="Arial" w:eastAsiaTheme="minorEastAsia"/>
                <w:bCs/>
              </w:rPr>
              <w:t>S</w:t>
            </w:r>
            <w:r>
              <w:rPr>
                <w:rFonts w:hint="eastAsia" w:cs="Arial" w:eastAsiaTheme="minorEastAsia"/>
                <w:bCs/>
              </w:rPr>
              <w:t>e</w:t>
            </w:r>
            <w:r>
              <w:rPr>
                <w:rFonts w:cs="Arial" w:eastAsiaTheme="minorEastAsia"/>
                <w:bCs/>
              </w:rPr>
              <w:t>e comment</w:t>
            </w: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As replied, D1 and D2 are not feasible since the BC issue.</w:t>
            </w:r>
          </w:p>
          <w:p>
            <w:pPr>
              <w:spacing w:after="0"/>
              <w:rPr>
                <w:rFonts w:eastAsia="等线" w:cs="Arial"/>
                <w:bCs/>
              </w:rPr>
            </w:pPr>
            <w:r>
              <w:rPr>
                <w:rFonts w:eastAsia="等线" w:cs="Arial"/>
                <w:bCs/>
              </w:rPr>
              <w:t xml:space="preserve">While D3/4/5 are feasible way-out in our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561" w:author="Apple - Zhibin Wu" w:date="2023-04-20T16:31:00Z">
              <w:r>
                <w:rPr>
                  <w:rFonts w:cs="Arial"/>
                  <w:bCs/>
                  <w:lang w:val="en-US"/>
                </w:rPr>
                <w:t>Apple</w:t>
              </w:r>
            </w:ins>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562" w:author="Apple - Zhibin Wu" w:date="2023-04-20T16:32:00Z">
              <w:r>
                <w:rPr>
                  <w:rFonts w:cs="Arial"/>
                  <w:bCs/>
                  <w:lang w:val="en-US"/>
                </w:rPr>
                <w:t>See comment</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563" w:author="Apple - Zhibin Wu" w:date="2023-04-20T16:32:00Z">
              <w:r>
                <w:rPr>
                  <w:rFonts w:cs="Arial"/>
                  <w:bCs/>
                  <w:lang w:val="en-US"/>
                </w:rPr>
                <w:t xml:space="preserve">Only </w:t>
              </w:r>
            </w:ins>
            <w:ins w:id="564" w:author="Apple - Zhibin Wu" w:date="2023-04-20T16:31:00Z">
              <w:r>
                <w:rPr>
                  <w:rFonts w:cs="Arial"/>
                  <w:bCs/>
                  <w:lang w:val="en-US"/>
                </w:rPr>
                <w:t>D3, D4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ins w:id="565" w:author="InterDigital (Martino Freda)" w:date="2023-04-20T19:49:00Z">
              <w:r>
                <w:rPr>
                  <w:rFonts w:cs="Arial"/>
                  <w:bCs/>
                  <w:lang w:eastAsia="ko-KR"/>
                </w:rPr>
                <w:t>InterDigital</w:t>
              </w:r>
            </w:ins>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ins w:id="566" w:author="InterDigital (Martino Freda)" w:date="2023-04-20T19:49:00Z">
              <w:r>
                <w:rPr>
                  <w:rFonts w:cs="Arial"/>
                  <w:bCs/>
                </w:rPr>
                <w:t>Only D3 and D4.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ins w:id="567" w:author="CATT" w:date="2023-04-21T10:52:00Z">
              <w:r>
                <w:rPr>
                  <w:rFonts w:hint="eastAsia" w:cs="Arial"/>
                  <w:bCs/>
                </w:rPr>
                <w:t>CATT</w:t>
              </w:r>
            </w:ins>
          </w:p>
        </w:tc>
        <w:tc>
          <w:tcPr>
            <w:tcW w:w="1139" w:type="dxa"/>
            <w:tcBorders>
              <w:top w:val="single" w:color="auto" w:sz="4" w:space="0"/>
              <w:left w:val="single" w:color="auto" w:sz="4" w:space="0"/>
              <w:bottom w:val="single" w:color="auto" w:sz="4" w:space="0"/>
              <w:right w:val="single" w:color="auto" w:sz="4" w:space="0"/>
            </w:tcBorders>
          </w:tcPr>
          <w:p>
            <w:pPr>
              <w:spacing w:after="0"/>
              <w:jc w:val="left"/>
              <w:rPr>
                <w:rFonts w:cs="Arial"/>
                <w:bCs/>
              </w:rPr>
            </w:pPr>
            <w:ins w:id="568" w:author="CATT" w:date="2023-04-21T10:52:00Z">
              <w:r>
                <w:rPr>
                  <w:rFonts w:cs="Arial"/>
                  <w:bCs/>
                  <w:lang w:val="en-US"/>
                </w:rPr>
                <w:t>See comment</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ins w:id="569" w:author="CATT" w:date="2023-04-21T10:52:00Z">
              <w:r>
                <w:rPr>
                  <w:rFonts w:cs="Arial"/>
                  <w:bCs/>
                </w:rPr>
                <w:t>Only D</w:t>
              </w:r>
            </w:ins>
            <w:ins w:id="570" w:author="CATT" w:date="2023-04-21T10:52:00Z">
              <w:r>
                <w:rPr>
                  <w:rFonts w:hint="eastAsia" w:cs="Arial"/>
                  <w:bCs/>
                </w:rPr>
                <w:t>4</w:t>
              </w:r>
            </w:ins>
            <w:ins w:id="571" w:author="CATT" w:date="2023-04-21T10:52:00Z">
              <w:r>
                <w:rPr>
                  <w:rFonts w:cs="Arial"/>
                  <w:bCs/>
                </w:rPr>
                <w:t xml:space="preserve"> and D</w:t>
              </w:r>
            </w:ins>
            <w:ins w:id="572" w:author="CATT" w:date="2023-04-21T10:52:00Z">
              <w:r>
                <w:rPr>
                  <w:rFonts w:hint="eastAsia" w:cs="Arial"/>
                  <w:bCs/>
                </w:rPr>
                <w:t>5</w:t>
              </w:r>
            </w:ins>
            <w:ins w:id="573" w:author="CATT" w:date="2023-04-21T10:52:00Z">
              <w:r>
                <w:rPr>
                  <w:rFonts w:cs="Arial"/>
                  <w:bCs/>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hint="eastAsia" w:cs="Arial"/>
                <w:bCs/>
              </w:rPr>
              <w:t>X</w:t>
            </w:r>
            <w:r>
              <w:rPr>
                <w:rFonts w:cs="Arial"/>
                <w:bCs/>
              </w:rPr>
              <w:t>iaomi</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cs="Arial" w:eastAsiaTheme="minorEastAsia"/>
                <w:bCs/>
              </w:rPr>
              <w:t xml:space="preserve">D1, </w:t>
            </w:r>
            <w:r>
              <w:rPr>
                <w:rFonts w:hint="eastAsia" w:cs="Arial" w:eastAsiaTheme="minorEastAsia"/>
                <w:bCs/>
              </w:rPr>
              <w:t>D</w:t>
            </w:r>
            <w:r>
              <w:rPr>
                <w:rFonts w:cs="Arial" w:eastAsiaTheme="minorEastAsia"/>
                <w:bCs/>
              </w:rPr>
              <w:t xml:space="preserve">3, </w:t>
            </w:r>
            <w:r>
              <w:rPr>
                <w:rFonts w:hint="eastAsia" w:cs="Arial" w:eastAsiaTheme="minorEastAsia"/>
                <w:bCs/>
              </w:rPr>
              <w:t>D</w:t>
            </w:r>
            <w:r>
              <w:rPr>
                <w:rFonts w:cs="Arial" w:eastAsiaTheme="minorEastAsia"/>
                <w:bCs/>
              </w:rPr>
              <w:t>4, D5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r>
              <w:rPr>
                <w:rFonts w:hint="eastAsia" w:cs="Arial"/>
                <w:bCs/>
                <w:lang w:val="en-US"/>
              </w:rPr>
              <w:t>CMCC</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r>
              <w:rPr>
                <w:rFonts w:hint="eastAsia" w:cs="Arial"/>
                <w:bCs/>
                <w:lang w:val="en-US"/>
              </w:rPr>
              <w:t>D3 is ok;</w:t>
            </w:r>
            <w:r>
              <w:rPr>
                <w:rFonts w:hint="eastAsia" w:cs="Arial"/>
                <w:bCs/>
                <w:lang w:val="en-US"/>
              </w:rPr>
              <w:br w:type="textWrapping"/>
            </w:r>
            <w:r>
              <w:rPr>
                <w:rFonts w:hint="eastAsia" w:cs="Arial"/>
                <w:bCs/>
                <w:lang w:val="en-US"/>
              </w:rPr>
              <w:t>D4 and D5 require further discussion in RAN3.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r>
              <w:rPr>
                <w:rFonts w:hint="eastAsia" w:eastAsia="Malgun Gothic" w:cs="Arial"/>
                <w:bCs/>
                <w:lang w:eastAsia="ko-KR"/>
              </w:rPr>
              <w:t>LG</w:t>
            </w: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hint="eastAsia" w:eastAsia="Malgun Gothic" w:cs="Arial"/>
                <w:bCs/>
                <w:lang w:eastAsia="ko-KR"/>
              </w:rPr>
            </w:pPr>
            <w:r>
              <w:rPr>
                <w:rFonts w:hint="eastAsia" w:eastAsia="Malgun Gothic" w:cs="Arial"/>
                <w:bCs/>
                <w:lang w:eastAsia="ko-KR"/>
              </w:rPr>
              <w:t>D3, D4, D5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vAlign w:val="top"/>
          </w:tcPr>
          <w:p>
            <w:pPr>
              <w:spacing w:after="0"/>
              <w:rPr>
                <w:rFonts w:cs="Arial"/>
                <w:bCs/>
              </w:rPr>
            </w:pPr>
            <w:bookmarkStart w:id="13" w:name="_GoBack" w:colFirst="0" w:colLast="2"/>
            <w:r>
              <w:rPr>
                <w:rFonts w:hint="eastAsia" w:cs="Arial"/>
                <w:bCs/>
                <w:lang w:val="en-US" w:eastAsia="zh-CN"/>
              </w:rPr>
              <w:t>ZTE</w:t>
            </w:r>
          </w:p>
        </w:tc>
        <w:tc>
          <w:tcPr>
            <w:tcW w:w="1139" w:type="dxa"/>
            <w:tcBorders>
              <w:top w:val="single" w:color="auto" w:sz="4" w:space="0"/>
              <w:left w:val="single" w:color="auto" w:sz="4" w:space="0"/>
              <w:bottom w:val="single" w:color="auto" w:sz="4" w:space="0"/>
              <w:right w:val="single" w:color="auto" w:sz="4" w:space="0"/>
            </w:tcBorders>
            <w:vAlign w:val="top"/>
          </w:tcPr>
          <w:p>
            <w:pPr>
              <w:spacing w:after="0"/>
              <w:rPr>
                <w:rFonts w:cs="Arial"/>
                <w:bCs/>
              </w:rPr>
            </w:pPr>
            <w:r>
              <w:rPr>
                <w:rFonts w:hint="eastAsia" w:cs="Arial"/>
                <w:bCs/>
                <w:lang w:val="en-US" w:eastAsia="zh-CN"/>
              </w:rPr>
              <w:t>See comment</w:t>
            </w:r>
          </w:p>
        </w:tc>
        <w:tc>
          <w:tcPr>
            <w:tcW w:w="7163" w:type="dxa"/>
            <w:tcBorders>
              <w:top w:val="single" w:color="auto" w:sz="4" w:space="0"/>
              <w:left w:val="single" w:color="auto" w:sz="4" w:space="0"/>
              <w:bottom w:val="single" w:color="auto" w:sz="4" w:space="0"/>
              <w:right w:val="single" w:color="auto" w:sz="4" w:space="0"/>
            </w:tcBorders>
            <w:vAlign w:val="top"/>
          </w:tcPr>
          <w:p>
            <w:pPr>
              <w:spacing w:after="0"/>
              <w:rPr>
                <w:rFonts w:cs="Arial"/>
                <w:bCs/>
              </w:rPr>
            </w:pPr>
            <w:r>
              <w:rPr>
                <w:rFonts w:hint="eastAsia" w:cs="Arial"/>
                <w:bCs/>
                <w:lang w:val="en-US" w:eastAsia="zh-CN"/>
              </w:rPr>
              <w:t>D4 and D5 may be prioritized.</w:t>
            </w:r>
          </w:p>
        </w:tc>
      </w:tr>
      <w:bookmarkEnd w:id="1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S Mincho" w:cs="Arial"/>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pStyle w:val="68"/>
              <w:ind w:left="1985" w:leftChars="811"/>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bl>
    <w:p>
      <w:pPr>
        <w:pStyle w:val="27"/>
        <w:spacing w:before="120"/>
        <w:rPr>
          <w:rFonts w:eastAsiaTheme="minorEastAsia"/>
        </w:rPr>
      </w:pPr>
    </w:p>
    <w:p/>
    <w:p/>
    <w:p>
      <w:pPr>
        <w:pStyle w:val="27"/>
        <w:spacing w:before="120"/>
        <w:rPr>
          <w:rFonts w:eastAsiaTheme="minorEastAsia"/>
        </w:rPr>
      </w:pPr>
      <w:r>
        <w:rPr>
          <w:rFonts w:eastAsiaTheme="minorEastAsia"/>
        </w:rPr>
        <w:t xml:space="preserve">TBD </w:t>
      </w:r>
      <w:r>
        <w:rPr>
          <w:rFonts w:hint="eastAsia" w:eastAsiaTheme="minorEastAsia"/>
        </w:rPr>
        <w:t>R</w:t>
      </w:r>
      <w:r>
        <w:rPr>
          <w:rFonts w:eastAsiaTheme="minorEastAsia"/>
        </w:rPr>
        <w:t xml:space="preserve">apporteur summary: </w:t>
      </w:r>
    </w:p>
    <w:p>
      <w:r>
        <w:t>TBD: Proposal</w:t>
      </w:r>
    </w:p>
    <w:p>
      <w:pPr>
        <w:pStyle w:val="27"/>
        <w:spacing w:before="120"/>
        <w:rPr>
          <w:b/>
          <w:bCs/>
        </w:rPr>
      </w:pPr>
    </w:p>
    <w:p/>
    <w:p>
      <w:pPr>
        <w:pStyle w:val="2"/>
      </w:pPr>
      <w:r>
        <w:t>Conclusion and Proposal</w:t>
      </w:r>
    </w:p>
    <w:p>
      <w:r>
        <w:t>We have the following proposals:</w:t>
      </w:r>
    </w:p>
    <w:p>
      <w:r>
        <w:t>TBD</w:t>
      </w:r>
    </w:p>
    <w:p/>
    <w:p>
      <w:pPr>
        <w:pStyle w:val="2"/>
      </w:pPr>
      <w:bookmarkStart w:id="8" w:name="_In-sequence_SDU_delivery"/>
      <w:bookmarkEnd w:id="8"/>
      <w:bookmarkStart w:id="9" w:name="_Ref189809556"/>
      <w:bookmarkStart w:id="10" w:name="_Ref450865335"/>
      <w:bookmarkStart w:id="11" w:name="_Ref174151459"/>
      <w:r>
        <w:rPr>
          <w:rFonts w:hint="eastAsia"/>
        </w:rPr>
        <w:t>Reference</w:t>
      </w:r>
      <w:bookmarkEnd w:id="9"/>
      <w:bookmarkEnd w:id="10"/>
      <w:bookmarkEnd w:id="11"/>
    </w:p>
    <w:p>
      <w:pPr>
        <w:numPr>
          <w:ilvl w:val="0"/>
          <w:numId w:val="18"/>
        </w:numPr>
        <w:rPr>
          <w:lang w:eastAsia="ko-KR"/>
        </w:rPr>
      </w:pPr>
      <w:bookmarkStart w:id="12" w:name="_Ref97306808"/>
      <w:r>
        <w:rPr>
          <w:lang w:eastAsia="ko-KR"/>
        </w:rPr>
        <w:t>R2-2302493</w:t>
      </w:r>
      <w:r>
        <w:rPr>
          <w:lang w:eastAsia="ko-KR"/>
        </w:rPr>
        <w:tab/>
      </w:r>
      <w:r>
        <w:rPr>
          <w:lang w:eastAsia="ko-KR"/>
        </w:rPr>
        <w:t>Support of Lossless Path Switching</w:t>
      </w:r>
      <w:r>
        <w:rPr>
          <w:lang w:eastAsia="ko-KR"/>
        </w:rPr>
        <w:tab/>
      </w:r>
    </w:p>
    <w:p>
      <w:pPr>
        <w:numPr>
          <w:ilvl w:val="0"/>
          <w:numId w:val="18"/>
        </w:numPr>
        <w:rPr>
          <w:lang w:eastAsia="ko-KR"/>
        </w:rPr>
      </w:pPr>
      <w:r>
        <w:rPr>
          <w:lang w:eastAsia="ko-KR"/>
        </w:rPr>
        <w:t>R2-2302602</w:t>
      </w:r>
      <w:r>
        <w:rPr>
          <w:lang w:eastAsia="ko-KR"/>
        </w:rPr>
        <w:tab/>
      </w:r>
      <w:r>
        <w:rPr>
          <w:lang w:eastAsia="ko-KR"/>
        </w:rPr>
        <w:t>Considerations on Service Continuity Enhancements for L2 U2N Relay</w:t>
      </w:r>
      <w:r>
        <w:rPr>
          <w:lang w:eastAsia="ko-KR"/>
        </w:rPr>
        <w:tab/>
      </w:r>
    </w:p>
    <w:p>
      <w:pPr>
        <w:numPr>
          <w:ilvl w:val="0"/>
          <w:numId w:val="18"/>
        </w:numPr>
        <w:rPr>
          <w:lang w:eastAsia="ko-KR"/>
        </w:rPr>
      </w:pPr>
      <w:r>
        <w:rPr>
          <w:lang w:eastAsia="ko-KR"/>
        </w:rPr>
        <w:t>R2-2302859</w:t>
      </w:r>
      <w:r>
        <w:rPr>
          <w:lang w:eastAsia="ko-KR"/>
        </w:rPr>
        <w:tab/>
      </w:r>
      <w:r>
        <w:rPr>
          <w:lang w:eastAsia="ko-KR"/>
        </w:rPr>
        <w:t>Discussion on lossless data delivery during inter-gNB path switching</w:t>
      </w:r>
      <w:r>
        <w:rPr>
          <w:lang w:eastAsia="ko-KR"/>
        </w:rPr>
        <w:tab/>
      </w:r>
    </w:p>
    <w:p>
      <w:pPr>
        <w:numPr>
          <w:ilvl w:val="0"/>
          <w:numId w:val="18"/>
        </w:numPr>
        <w:rPr>
          <w:lang w:eastAsia="ko-KR"/>
        </w:rPr>
      </w:pPr>
      <w:r>
        <w:rPr>
          <w:lang w:eastAsia="ko-KR"/>
        </w:rPr>
        <w:t>R2-2302860</w:t>
      </w:r>
      <w:r>
        <w:rPr>
          <w:lang w:eastAsia="ko-KR"/>
        </w:rPr>
        <w:tab/>
      </w:r>
      <w:r>
        <w:rPr>
          <w:lang w:eastAsia="ko-KR"/>
        </w:rPr>
        <w:t>Discussion on service continuity issues for Inter-gNB path switching of L2 U2N relay</w:t>
      </w:r>
    </w:p>
    <w:p>
      <w:pPr>
        <w:numPr>
          <w:ilvl w:val="0"/>
          <w:numId w:val="18"/>
        </w:numPr>
        <w:rPr>
          <w:lang w:eastAsia="ko-KR"/>
        </w:rPr>
      </w:pPr>
      <w:r>
        <w:rPr>
          <w:lang w:eastAsia="ko-KR"/>
        </w:rPr>
        <w:t>R2-2302869</w:t>
      </w:r>
      <w:r>
        <w:rPr>
          <w:lang w:eastAsia="ko-KR"/>
        </w:rPr>
        <w:tab/>
      </w:r>
      <w:r>
        <w:rPr>
          <w:lang w:eastAsia="ko-KR"/>
        </w:rPr>
        <w:t>Discussion on lossless path switching and measurement events</w:t>
      </w:r>
      <w:r>
        <w:rPr>
          <w:lang w:eastAsia="ko-KR"/>
        </w:rPr>
        <w:tab/>
      </w:r>
    </w:p>
    <w:p>
      <w:pPr>
        <w:numPr>
          <w:ilvl w:val="0"/>
          <w:numId w:val="18"/>
        </w:numPr>
        <w:rPr>
          <w:lang w:eastAsia="ko-KR"/>
        </w:rPr>
      </w:pPr>
      <w:r>
        <w:rPr>
          <w:lang w:eastAsia="ko-KR"/>
        </w:rPr>
        <w:t>R2-2302903</w:t>
      </w:r>
      <w:r>
        <w:rPr>
          <w:lang w:eastAsia="ko-KR"/>
        </w:rPr>
        <w:tab/>
      </w:r>
      <w:r>
        <w:rPr>
          <w:lang w:eastAsia="ko-KR"/>
        </w:rPr>
        <w:t>Discussion on Inter-gNB Service Continuity</w:t>
      </w:r>
      <w:r>
        <w:rPr>
          <w:lang w:eastAsia="ko-KR"/>
        </w:rPr>
        <w:tab/>
      </w:r>
    </w:p>
    <w:p>
      <w:pPr>
        <w:numPr>
          <w:ilvl w:val="0"/>
          <w:numId w:val="18"/>
        </w:numPr>
        <w:rPr>
          <w:lang w:eastAsia="ko-KR"/>
        </w:rPr>
      </w:pPr>
      <w:r>
        <w:rPr>
          <w:lang w:eastAsia="ko-KR"/>
        </w:rPr>
        <w:t>R2-2302923</w:t>
      </w:r>
      <w:r>
        <w:rPr>
          <w:lang w:eastAsia="ko-KR"/>
        </w:rPr>
        <w:tab/>
      </w:r>
      <w:r>
        <w:rPr>
          <w:lang w:eastAsia="ko-KR"/>
        </w:rPr>
        <w:t>Lossless path switching from indirect to indirect/direct</w:t>
      </w:r>
      <w:r>
        <w:rPr>
          <w:lang w:eastAsia="ko-KR"/>
        </w:rPr>
        <w:tab/>
      </w:r>
    </w:p>
    <w:p>
      <w:pPr>
        <w:numPr>
          <w:ilvl w:val="0"/>
          <w:numId w:val="18"/>
        </w:numPr>
        <w:rPr>
          <w:lang w:eastAsia="ko-KR"/>
        </w:rPr>
      </w:pPr>
      <w:r>
        <w:rPr>
          <w:lang w:eastAsia="ko-KR"/>
        </w:rPr>
        <w:t>R2-2302971</w:t>
      </w:r>
      <w:r>
        <w:rPr>
          <w:lang w:eastAsia="ko-KR"/>
        </w:rPr>
        <w:tab/>
      </w:r>
      <w:r>
        <w:rPr>
          <w:lang w:eastAsia="ko-KR"/>
        </w:rPr>
        <w:t>Discussion on Service Continuity Enhancements</w:t>
      </w:r>
      <w:r>
        <w:rPr>
          <w:lang w:eastAsia="ko-KR"/>
        </w:rPr>
        <w:tab/>
      </w:r>
    </w:p>
    <w:p>
      <w:pPr>
        <w:numPr>
          <w:ilvl w:val="0"/>
          <w:numId w:val="18"/>
        </w:numPr>
        <w:rPr>
          <w:lang w:eastAsia="ko-KR"/>
        </w:rPr>
      </w:pPr>
      <w:r>
        <w:rPr>
          <w:lang w:eastAsia="ko-KR"/>
        </w:rPr>
        <w:t>R2-2302995</w:t>
      </w:r>
      <w:r>
        <w:rPr>
          <w:lang w:eastAsia="ko-KR"/>
        </w:rPr>
        <w:tab/>
      </w:r>
      <w:r>
        <w:rPr>
          <w:lang w:eastAsia="ko-KR"/>
        </w:rPr>
        <w:t>Path switching procedure for the service continuity enhancement</w:t>
      </w:r>
      <w:r>
        <w:rPr>
          <w:lang w:eastAsia="ko-KR"/>
        </w:rPr>
        <w:tab/>
      </w:r>
    </w:p>
    <w:p>
      <w:pPr>
        <w:numPr>
          <w:ilvl w:val="0"/>
          <w:numId w:val="18"/>
        </w:numPr>
        <w:rPr>
          <w:lang w:eastAsia="ko-KR"/>
        </w:rPr>
      </w:pPr>
      <w:r>
        <w:rPr>
          <w:lang w:eastAsia="ko-KR"/>
        </w:rPr>
        <w:t>R2-2303006</w:t>
      </w:r>
      <w:r>
        <w:rPr>
          <w:lang w:eastAsia="ko-KR"/>
        </w:rPr>
        <w:tab/>
      </w:r>
      <w:r>
        <w:rPr>
          <w:lang w:eastAsia="ko-KR"/>
        </w:rPr>
        <w:t>Further discussion on service continuity for SL relay</w:t>
      </w:r>
      <w:r>
        <w:rPr>
          <w:lang w:eastAsia="ko-KR"/>
        </w:rPr>
        <w:tab/>
      </w:r>
    </w:p>
    <w:p>
      <w:pPr>
        <w:numPr>
          <w:ilvl w:val="0"/>
          <w:numId w:val="18"/>
        </w:numPr>
        <w:rPr>
          <w:lang w:eastAsia="ko-KR"/>
        </w:rPr>
      </w:pPr>
      <w:r>
        <w:rPr>
          <w:lang w:eastAsia="ko-KR"/>
        </w:rPr>
        <w:t>R2-2303089</w:t>
      </w:r>
      <w:r>
        <w:rPr>
          <w:lang w:eastAsia="ko-KR"/>
        </w:rPr>
        <w:tab/>
      </w:r>
      <w:r>
        <w:rPr>
          <w:lang w:eastAsia="ko-KR"/>
        </w:rPr>
        <w:t>Service continuity enhancements for UE sidelink relay</w:t>
      </w:r>
      <w:r>
        <w:rPr>
          <w:lang w:eastAsia="ko-KR"/>
        </w:rPr>
        <w:tab/>
      </w:r>
    </w:p>
    <w:p>
      <w:pPr>
        <w:numPr>
          <w:ilvl w:val="0"/>
          <w:numId w:val="18"/>
        </w:numPr>
        <w:rPr>
          <w:lang w:eastAsia="ko-KR"/>
        </w:rPr>
      </w:pPr>
      <w:r>
        <w:rPr>
          <w:lang w:eastAsia="ko-KR"/>
        </w:rPr>
        <w:t>R2-2303110</w:t>
      </w:r>
      <w:r>
        <w:rPr>
          <w:lang w:eastAsia="ko-KR"/>
        </w:rPr>
        <w:tab/>
      </w:r>
      <w:r>
        <w:rPr>
          <w:lang w:eastAsia="ko-KR"/>
        </w:rPr>
        <w:t>Discussion on lossless data forwarding for inter-gNB service continuity</w:t>
      </w:r>
      <w:r>
        <w:rPr>
          <w:lang w:eastAsia="ko-KR"/>
        </w:rPr>
        <w:tab/>
      </w:r>
      <w:r>
        <w:rPr>
          <w:lang w:eastAsia="ko-KR"/>
        </w:rPr>
        <w:t xml:space="preserve">, </w:t>
      </w:r>
    </w:p>
    <w:p>
      <w:pPr>
        <w:numPr>
          <w:ilvl w:val="0"/>
          <w:numId w:val="18"/>
        </w:numPr>
        <w:rPr>
          <w:lang w:eastAsia="ko-KR"/>
        </w:rPr>
      </w:pPr>
      <w:r>
        <w:rPr>
          <w:lang w:eastAsia="ko-KR"/>
        </w:rPr>
        <w:t>R2-2303117</w:t>
      </w:r>
      <w:r>
        <w:rPr>
          <w:lang w:eastAsia="ko-KR"/>
        </w:rPr>
        <w:tab/>
      </w:r>
      <w:r>
        <w:rPr>
          <w:lang w:eastAsia="ko-KR"/>
        </w:rPr>
        <w:t>Discussion on service continuity enhancement</w:t>
      </w:r>
    </w:p>
    <w:p>
      <w:pPr>
        <w:numPr>
          <w:ilvl w:val="0"/>
          <w:numId w:val="18"/>
        </w:numPr>
        <w:rPr>
          <w:lang w:eastAsia="ko-KR"/>
        </w:rPr>
      </w:pPr>
      <w:r>
        <w:rPr>
          <w:lang w:eastAsia="ko-KR"/>
        </w:rPr>
        <w:t>R2-2303223</w:t>
      </w:r>
      <w:r>
        <w:rPr>
          <w:lang w:eastAsia="ko-KR"/>
        </w:rPr>
        <w:tab/>
      </w:r>
      <w:r>
        <w:rPr>
          <w:lang w:eastAsia="ko-KR"/>
        </w:rPr>
        <w:t>Service continuity for Inter-gNB path switching</w:t>
      </w:r>
    </w:p>
    <w:p>
      <w:pPr>
        <w:numPr>
          <w:ilvl w:val="0"/>
          <w:numId w:val="18"/>
        </w:numPr>
        <w:rPr>
          <w:lang w:eastAsia="ko-KR"/>
        </w:rPr>
      </w:pPr>
      <w:r>
        <w:rPr>
          <w:lang w:eastAsia="ko-KR"/>
        </w:rPr>
        <w:t>R2-2303341</w:t>
      </w:r>
      <w:r>
        <w:rPr>
          <w:lang w:eastAsia="ko-KR"/>
        </w:rPr>
        <w:tab/>
      </w:r>
      <w:r>
        <w:rPr>
          <w:lang w:eastAsia="ko-KR"/>
        </w:rPr>
        <w:t>Remaining issues on service continuity enhancement for L2 U2N relay</w:t>
      </w:r>
      <w:r>
        <w:rPr>
          <w:lang w:eastAsia="ko-KR"/>
        </w:rPr>
        <w:tab/>
      </w:r>
    </w:p>
    <w:p>
      <w:pPr>
        <w:numPr>
          <w:ilvl w:val="0"/>
          <w:numId w:val="18"/>
        </w:numPr>
        <w:rPr>
          <w:lang w:eastAsia="ko-KR"/>
        </w:rPr>
      </w:pPr>
      <w:r>
        <w:rPr>
          <w:lang w:eastAsia="ko-KR"/>
        </w:rPr>
        <w:t>R2-2303389</w:t>
      </w:r>
      <w:r>
        <w:rPr>
          <w:lang w:eastAsia="ko-KR"/>
        </w:rPr>
        <w:tab/>
      </w:r>
      <w:r>
        <w:rPr>
          <w:lang w:eastAsia="ko-KR"/>
        </w:rPr>
        <w:t>Discussion on Service continuity enhancement of L2 U2N relay</w:t>
      </w:r>
      <w:r>
        <w:rPr>
          <w:lang w:eastAsia="ko-KR"/>
        </w:rPr>
        <w:tab/>
      </w:r>
    </w:p>
    <w:p>
      <w:pPr>
        <w:numPr>
          <w:ilvl w:val="0"/>
          <w:numId w:val="18"/>
        </w:numPr>
        <w:rPr>
          <w:lang w:eastAsia="ko-KR"/>
        </w:rPr>
      </w:pPr>
      <w:r>
        <w:rPr>
          <w:lang w:eastAsia="ko-KR"/>
        </w:rPr>
        <w:t>R2-2303507</w:t>
      </w:r>
      <w:r>
        <w:rPr>
          <w:lang w:eastAsia="ko-KR"/>
        </w:rPr>
        <w:tab/>
      </w:r>
      <w:r>
        <w:rPr>
          <w:lang w:eastAsia="ko-KR"/>
        </w:rPr>
        <w:t>Scenarios and solution on lossless delivery during path switch from indirect path to target path</w:t>
      </w:r>
      <w:r>
        <w:rPr>
          <w:lang w:eastAsia="ko-KR"/>
        </w:rPr>
        <w:tab/>
      </w:r>
    </w:p>
    <w:p>
      <w:pPr>
        <w:numPr>
          <w:ilvl w:val="0"/>
          <w:numId w:val="18"/>
        </w:numPr>
        <w:rPr>
          <w:lang w:eastAsia="ko-KR"/>
        </w:rPr>
      </w:pPr>
      <w:r>
        <w:rPr>
          <w:lang w:eastAsia="ko-KR"/>
        </w:rPr>
        <w:t>R2-2303546</w:t>
      </w:r>
      <w:r>
        <w:rPr>
          <w:lang w:eastAsia="ko-KR"/>
        </w:rPr>
        <w:tab/>
      </w:r>
      <w:r>
        <w:rPr>
          <w:lang w:eastAsia="ko-KR"/>
        </w:rPr>
        <w:t>Discussion on service continuity</w:t>
      </w:r>
      <w:r>
        <w:rPr>
          <w:lang w:eastAsia="ko-KR"/>
        </w:rPr>
        <w:tab/>
      </w:r>
      <w:r>
        <w:rPr>
          <w:lang w:eastAsia="ko-KR"/>
        </w:rPr>
        <w:t>CMCC</w:t>
      </w:r>
    </w:p>
    <w:p>
      <w:pPr>
        <w:numPr>
          <w:ilvl w:val="0"/>
          <w:numId w:val="18"/>
        </w:numPr>
        <w:rPr>
          <w:lang w:eastAsia="ko-KR"/>
        </w:rPr>
      </w:pPr>
      <w:r>
        <w:rPr>
          <w:lang w:eastAsia="ko-KR"/>
        </w:rPr>
        <w:t>R2-2303558</w:t>
      </w:r>
      <w:r>
        <w:rPr>
          <w:lang w:eastAsia="ko-KR"/>
        </w:rPr>
        <w:tab/>
      </w:r>
      <w:r>
        <w:rPr>
          <w:lang w:eastAsia="ko-KR"/>
        </w:rPr>
        <w:t>Discussion on Service Continuity</w:t>
      </w:r>
      <w:r>
        <w:rPr>
          <w:lang w:eastAsia="ko-KR"/>
        </w:rPr>
        <w:tab/>
      </w:r>
    </w:p>
    <w:p>
      <w:pPr>
        <w:numPr>
          <w:ilvl w:val="0"/>
          <w:numId w:val="18"/>
        </w:numPr>
        <w:rPr>
          <w:lang w:eastAsia="ko-KR"/>
        </w:rPr>
      </w:pPr>
      <w:r>
        <w:rPr>
          <w:lang w:eastAsia="ko-KR"/>
        </w:rPr>
        <w:t>R2-2303564</w:t>
      </w:r>
      <w:r>
        <w:rPr>
          <w:lang w:eastAsia="ko-KR"/>
        </w:rPr>
        <w:tab/>
      </w:r>
      <w:r>
        <w:rPr>
          <w:lang w:eastAsia="ko-KR"/>
        </w:rPr>
        <w:t>Service continuity enhancements support for L2 U2N relay</w:t>
      </w:r>
    </w:p>
    <w:p>
      <w:pPr>
        <w:numPr>
          <w:ilvl w:val="0"/>
          <w:numId w:val="18"/>
        </w:numPr>
        <w:rPr>
          <w:lang w:eastAsia="ko-KR"/>
        </w:rPr>
      </w:pPr>
      <w:r>
        <w:rPr>
          <w:lang w:eastAsia="ko-KR"/>
        </w:rPr>
        <w:t>R2-2303609</w:t>
      </w:r>
      <w:r>
        <w:rPr>
          <w:lang w:eastAsia="ko-KR"/>
        </w:rPr>
        <w:tab/>
      </w:r>
      <w:r>
        <w:rPr>
          <w:lang w:eastAsia="ko-KR"/>
        </w:rPr>
        <w:t>CP and UP aspects of inter-gNB path switching</w:t>
      </w:r>
      <w:r>
        <w:rPr>
          <w:lang w:eastAsia="ko-KR"/>
        </w:rPr>
        <w:tab/>
      </w:r>
    </w:p>
    <w:p>
      <w:pPr>
        <w:numPr>
          <w:ilvl w:val="0"/>
          <w:numId w:val="18"/>
        </w:numPr>
        <w:rPr>
          <w:lang w:eastAsia="ko-KR"/>
        </w:rPr>
      </w:pPr>
      <w:r>
        <w:rPr>
          <w:lang w:eastAsia="ko-KR"/>
        </w:rPr>
        <w:t>R2-2304075</w:t>
      </w:r>
      <w:r>
        <w:rPr>
          <w:lang w:eastAsia="ko-KR"/>
        </w:rPr>
        <w:tab/>
      </w:r>
      <w:r>
        <w:rPr>
          <w:lang w:eastAsia="ko-KR"/>
        </w:rPr>
        <w:t>remaining issues for U2N path switching with lossless delivery</w:t>
      </w:r>
      <w:r>
        <w:rPr>
          <w:lang w:eastAsia="ko-KR"/>
        </w:rPr>
        <w:tab/>
      </w:r>
    </w:p>
    <w:p>
      <w:pPr>
        <w:numPr>
          <w:ilvl w:val="0"/>
          <w:numId w:val="18"/>
        </w:numPr>
        <w:rPr>
          <w:lang w:eastAsia="ko-KR"/>
        </w:rPr>
      </w:pPr>
      <w:r>
        <w:t>R2-2304124</w:t>
      </w:r>
      <w:r>
        <w:tab/>
      </w:r>
      <w:r>
        <w:t>Lossless data delivery in the inter-gNB cases</w:t>
      </w:r>
      <w:r>
        <w:tab/>
      </w:r>
      <w:r>
        <w:rPr>
          <w:lang w:eastAsia="ko-KR"/>
        </w:rPr>
        <w:tab/>
      </w:r>
      <w:r>
        <w:rPr>
          <w:lang w:eastAsia="ko-KR"/>
        </w:rPr>
        <w:tab/>
      </w:r>
      <w:r>
        <w:t xml:space="preserve"> </w:t>
      </w:r>
      <w:bookmarkEnd w:id="12"/>
    </w:p>
    <w:sectPr>
      <w:footerReference r:id="rId3" w:type="default"/>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altName w:val="MS Gothic"/>
    <w:panose1 w:val="02020609040205080304"/>
    <w:charset w:val="80"/>
    <w:family w:val="roman"/>
    <w:pitch w:val="default"/>
    <w:sig w:usb0="00000000" w:usb1="00000000" w:usb2="00000010" w:usb3="00000000" w:csb0="00020000" w:csb1="00000000"/>
  </w:font>
  <w:font w:name="ZapfDingbats">
    <w:altName w:val="Segoe Print"/>
    <w:panose1 w:val="00000000000000000000"/>
    <w:charset w:val="02"/>
    <w:family w:val="decorative"/>
    <w:pitch w:val="default"/>
    <w:sig w:usb0="00000000" w:usb1="00000000" w:usb2="00000000" w:usb3="00000000" w:csb0="80000000" w:csb1="00000000"/>
  </w:font>
  <w:font w:name="MS PGothic">
    <w:panose1 w:val="020B0600070205080204"/>
    <w:charset w:val="80"/>
    <w:family w:val="swiss"/>
    <w:pitch w:val="default"/>
    <w:sig w:usb0="E00002FF" w:usb1="6AC7FDFB" w:usb2="08000012" w:usb3="00000000" w:csb0="4002009F" w:csb1="DFD70000"/>
  </w:font>
  <w:font w:name="Malgun Gothic">
    <w:panose1 w:val="020B0503020000020004"/>
    <w:charset w:val="81"/>
    <w:family w:val="modern"/>
    <w:pitch w:val="default"/>
    <w:sig w:usb0="9000002F" w:usb1="29D77CFB" w:usb2="00000012" w:usb3="00000000" w:csb0="0008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center" w:pos="4820"/>
        <w:tab w:val="right" w:pos="9639"/>
      </w:tabs>
      <w:jc w:val="left"/>
    </w:pPr>
    <w:r>
      <w:tab/>
    </w:r>
    <w:r>
      <w:fldChar w:fldCharType="begin"/>
    </w:r>
    <w:r>
      <w:rPr>
        <w:rStyle w:val="49"/>
      </w:rPr>
      <w:instrText xml:space="preserve"> PAGE </w:instrText>
    </w:r>
    <w:r>
      <w:fldChar w:fldCharType="separate"/>
    </w:r>
    <w:r>
      <w:rPr>
        <w:rStyle w:val="49"/>
      </w:rPr>
      <w:t>20</w:t>
    </w:r>
    <w:r>
      <w:fldChar w:fldCharType="end"/>
    </w:r>
    <w:r>
      <w:rPr>
        <w:rStyle w:val="49"/>
      </w:rPr>
      <w:t>/</w:t>
    </w:r>
    <w:r>
      <w:fldChar w:fldCharType="begin"/>
    </w:r>
    <w:r>
      <w:rPr>
        <w:rStyle w:val="49"/>
      </w:rPr>
      <w:instrText xml:space="preserve"> NUMPAGES </w:instrText>
    </w:r>
    <w:r>
      <w:fldChar w:fldCharType="separate"/>
    </w:r>
    <w:r>
      <w:rPr>
        <w:rStyle w:val="49"/>
      </w:rPr>
      <w:t>21</w:t>
    </w:r>
    <w:r>
      <w:fldChar w:fldCharType="end"/>
    </w:r>
    <w:r>
      <w:rPr>
        <w:rStyle w:val="49"/>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047"/>
    <w:multiLevelType w:val="multilevel"/>
    <w:tmpl w:val="02552047"/>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576"/>
        </w:tabs>
        <w:ind w:left="576" w:hanging="576"/>
      </w:pPr>
      <w:rPr>
        <w:rFonts w:hint="default"/>
        <w:i w:val="0"/>
      </w:rPr>
    </w:lvl>
    <w:lvl w:ilvl="2" w:tentative="0">
      <w:start w:val="1"/>
      <w:numFmt w:val="decimal"/>
      <w:pStyle w:val="4"/>
      <w:lvlText w:val="%1.%2.%3"/>
      <w:lvlJc w:val="left"/>
      <w:pPr>
        <w:tabs>
          <w:tab w:val="left" w:pos="1440"/>
        </w:tabs>
        <w:ind w:left="1440" w:hanging="720"/>
      </w:pPr>
      <w:rPr>
        <w:rFonts w:hint="default"/>
        <w:i w:val="0"/>
      </w:rPr>
    </w:lvl>
    <w:lvl w:ilvl="3" w:tentative="0">
      <w:start w:val="1"/>
      <w:numFmt w:val="decimal"/>
      <w:pStyle w:val="5"/>
      <w:lvlText w:val="%1.%2.%3.%4"/>
      <w:lvlJc w:val="left"/>
      <w:pPr>
        <w:tabs>
          <w:tab w:val="left" w:pos="864"/>
        </w:tabs>
        <w:ind w:left="864" w:hanging="864"/>
      </w:pPr>
      <w:rPr>
        <w:rFonts w:hint="default"/>
        <w:i w:val="0"/>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1">
    <w:nsid w:val="1A07327A"/>
    <w:multiLevelType w:val="multilevel"/>
    <w:tmpl w:val="1A07327A"/>
    <w:lvl w:ilvl="0" w:tentative="0">
      <w:start w:val="12"/>
      <w:numFmt w:val="bullet"/>
      <w:lvlText w:val="-"/>
      <w:lvlJc w:val="left"/>
      <w:pPr>
        <w:ind w:left="360" w:hanging="360"/>
      </w:pPr>
      <w:rPr>
        <w:rFonts w:hint="default" w:ascii="Arial" w:hAnsi="Arial" w:eastAsia="MS Mincho" w:cs="Aria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
    <w:nsid w:val="310B38FD"/>
    <w:multiLevelType w:val="multilevel"/>
    <w:tmpl w:val="310B38FD"/>
    <w:lvl w:ilvl="0" w:tentative="0">
      <w:start w:val="1"/>
      <w:numFmt w:val="bullet"/>
      <w:pStyle w:val="26"/>
      <w:lvlText w:val="-"/>
      <w:lvlJc w:val="left"/>
      <w:pPr>
        <w:tabs>
          <w:tab w:val="left" w:pos="510"/>
        </w:tabs>
        <w:ind w:left="510"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31CD34B6"/>
    <w:multiLevelType w:val="multilevel"/>
    <w:tmpl w:val="31CD34B6"/>
    <w:lvl w:ilvl="0" w:tentative="0">
      <w:start w:val="1"/>
      <w:numFmt w:val="bullet"/>
      <w:pStyle w:val="23"/>
      <w:lvlText w:val="-"/>
      <w:lvlJc w:val="left"/>
      <w:pPr>
        <w:tabs>
          <w:tab w:val="left" w:pos="1361"/>
        </w:tabs>
        <w:ind w:left="1361"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357B6D0A"/>
    <w:multiLevelType w:val="multilevel"/>
    <w:tmpl w:val="357B6D0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39F93FCC"/>
    <w:multiLevelType w:val="multilevel"/>
    <w:tmpl w:val="39F93FC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3BCA721D"/>
    <w:multiLevelType w:val="multilevel"/>
    <w:tmpl w:val="3BCA721D"/>
    <w:lvl w:ilvl="0" w:tentative="0">
      <w:start w:val="1"/>
      <w:numFmt w:val="bullet"/>
      <w:pStyle w:val="31"/>
      <w:lvlText w:val="-"/>
      <w:lvlJc w:val="left"/>
      <w:pPr>
        <w:tabs>
          <w:tab w:val="left" w:pos="1644"/>
        </w:tabs>
        <w:ind w:left="1644" w:hanging="397"/>
      </w:pPr>
      <w:rPr>
        <w:rFonts w:hint="default" w:ascii="Times New Roman" w:hAnsi="Times New Roman" w:cs="Times New Roman"/>
        <w:lang w:val="en-US"/>
      </w:rPr>
    </w:lvl>
    <w:lvl w:ilvl="1" w:tentative="0">
      <w:start w:val="1"/>
      <w:numFmt w:val="bullet"/>
      <w:lvlText w:val="o"/>
      <w:lvlJc w:val="left"/>
      <w:pPr>
        <w:tabs>
          <w:tab w:val="left" w:pos="1724"/>
        </w:tabs>
        <w:ind w:left="1724" w:hanging="360"/>
      </w:pPr>
      <w:rPr>
        <w:rFonts w:hint="default" w:ascii="Courier New" w:hAnsi="Courier New" w:cs="Courier New"/>
      </w:rPr>
    </w:lvl>
    <w:lvl w:ilvl="2" w:tentative="0">
      <w:start w:val="1"/>
      <w:numFmt w:val="bullet"/>
      <w:lvlText w:val=""/>
      <w:lvlJc w:val="left"/>
      <w:pPr>
        <w:tabs>
          <w:tab w:val="left" w:pos="2444"/>
        </w:tabs>
        <w:ind w:left="2444" w:hanging="360"/>
      </w:pPr>
      <w:rPr>
        <w:rFonts w:hint="default" w:ascii="Wingdings" w:hAnsi="Wingdings"/>
      </w:rPr>
    </w:lvl>
    <w:lvl w:ilvl="3" w:tentative="0">
      <w:start w:val="1"/>
      <w:numFmt w:val="bullet"/>
      <w:lvlText w:val=""/>
      <w:lvlJc w:val="left"/>
      <w:pPr>
        <w:tabs>
          <w:tab w:val="left" w:pos="3164"/>
        </w:tabs>
        <w:ind w:left="3164" w:hanging="360"/>
      </w:pPr>
      <w:rPr>
        <w:rFonts w:hint="default" w:ascii="Symbol" w:hAnsi="Symbol"/>
      </w:rPr>
    </w:lvl>
    <w:lvl w:ilvl="4" w:tentative="0">
      <w:start w:val="1"/>
      <w:numFmt w:val="bullet"/>
      <w:lvlText w:val="o"/>
      <w:lvlJc w:val="left"/>
      <w:pPr>
        <w:tabs>
          <w:tab w:val="left" w:pos="3884"/>
        </w:tabs>
        <w:ind w:left="3884" w:hanging="360"/>
      </w:pPr>
      <w:rPr>
        <w:rFonts w:hint="default" w:ascii="Courier New" w:hAnsi="Courier New" w:cs="Courier New"/>
      </w:rPr>
    </w:lvl>
    <w:lvl w:ilvl="5" w:tentative="0">
      <w:start w:val="1"/>
      <w:numFmt w:val="bullet"/>
      <w:lvlText w:val=""/>
      <w:lvlJc w:val="left"/>
      <w:pPr>
        <w:tabs>
          <w:tab w:val="left" w:pos="4604"/>
        </w:tabs>
        <w:ind w:left="4604" w:hanging="360"/>
      </w:pPr>
      <w:rPr>
        <w:rFonts w:hint="default" w:ascii="Wingdings" w:hAnsi="Wingdings"/>
      </w:rPr>
    </w:lvl>
    <w:lvl w:ilvl="6" w:tentative="0">
      <w:start w:val="1"/>
      <w:numFmt w:val="bullet"/>
      <w:lvlText w:val=""/>
      <w:lvlJc w:val="left"/>
      <w:pPr>
        <w:tabs>
          <w:tab w:val="left" w:pos="5324"/>
        </w:tabs>
        <w:ind w:left="5324" w:hanging="360"/>
      </w:pPr>
      <w:rPr>
        <w:rFonts w:hint="default" w:ascii="Symbol" w:hAnsi="Symbol"/>
      </w:rPr>
    </w:lvl>
    <w:lvl w:ilvl="7" w:tentative="0">
      <w:start w:val="1"/>
      <w:numFmt w:val="bullet"/>
      <w:lvlText w:val="o"/>
      <w:lvlJc w:val="left"/>
      <w:pPr>
        <w:tabs>
          <w:tab w:val="left" w:pos="6044"/>
        </w:tabs>
        <w:ind w:left="6044" w:hanging="360"/>
      </w:pPr>
      <w:rPr>
        <w:rFonts w:hint="default" w:ascii="Courier New" w:hAnsi="Courier New" w:cs="Courier New"/>
      </w:rPr>
    </w:lvl>
    <w:lvl w:ilvl="8" w:tentative="0">
      <w:start w:val="1"/>
      <w:numFmt w:val="bullet"/>
      <w:lvlText w:val=""/>
      <w:lvlJc w:val="left"/>
      <w:pPr>
        <w:tabs>
          <w:tab w:val="left" w:pos="6764"/>
        </w:tabs>
        <w:ind w:left="6764" w:hanging="360"/>
      </w:pPr>
      <w:rPr>
        <w:rFonts w:hint="default" w:ascii="Wingdings" w:hAnsi="Wingdings"/>
      </w:rPr>
    </w:lvl>
  </w:abstractNum>
  <w:abstractNum w:abstractNumId="7">
    <w:nsid w:val="43303F73"/>
    <w:multiLevelType w:val="multilevel"/>
    <w:tmpl w:val="43303F73"/>
    <w:lvl w:ilvl="0" w:tentative="0">
      <w:start w:val="1"/>
      <w:numFmt w:val="bullet"/>
      <w:pStyle w:val="25"/>
      <w:lvlText w:val="-"/>
      <w:lvlJc w:val="left"/>
      <w:pPr>
        <w:tabs>
          <w:tab w:val="left" w:pos="794"/>
        </w:tabs>
        <w:ind w:left="794"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4DE87F91"/>
    <w:multiLevelType w:val="multilevel"/>
    <w:tmpl w:val="4DE87F91"/>
    <w:lvl w:ilvl="0" w:tentative="0">
      <w:start w:val="12"/>
      <w:numFmt w:val="bullet"/>
      <w:lvlText w:val="-"/>
      <w:lvlJc w:val="left"/>
      <w:pPr>
        <w:ind w:left="720" w:hanging="360"/>
      </w:pPr>
      <w:rPr>
        <w:rFonts w:hint="default" w:ascii="Arial" w:hAnsi="Arial" w:eastAsia="MS Mincho"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4F7D3CDC"/>
    <w:multiLevelType w:val="multilevel"/>
    <w:tmpl w:val="4F7D3CDC"/>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101505E"/>
    <w:multiLevelType w:val="multilevel"/>
    <w:tmpl w:val="5101505E"/>
    <w:lvl w:ilvl="0" w:tentative="0">
      <w:start w:val="1"/>
      <w:numFmt w:val="decimal"/>
      <w:pStyle w:val="113"/>
      <w:lvlText w:val="Observation %1"/>
      <w:lvlJc w:val="left"/>
      <w:pPr>
        <w:ind w:left="1701" w:hanging="1701"/>
      </w:pPr>
      <w:rPr>
        <w:rFonts w:hint="default"/>
      </w:rPr>
    </w:lvl>
    <w:lvl w:ilvl="1" w:tentative="0">
      <w:start w:val="1"/>
      <w:numFmt w:val="lowerLetter"/>
      <w:lvlText w:val="%2."/>
      <w:lvlJc w:val="left"/>
      <w:pPr>
        <w:ind w:left="5977" w:hanging="360"/>
      </w:pPr>
      <w:rPr>
        <w:rFonts w:hint="eastAsia"/>
      </w:rPr>
    </w:lvl>
    <w:lvl w:ilvl="2" w:tentative="0">
      <w:start w:val="1"/>
      <w:numFmt w:val="lowerRoman"/>
      <w:lvlText w:val="%3."/>
      <w:lvlJc w:val="right"/>
      <w:pPr>
        <w:ind w:left="6697" w:hanging="180"/>
      </w:pPr>
      <w:rPr>
        <w:rFonts w:hint="eastAsia"/>
      </w:rPr>
    </w:lvl>
    <w:lvl w:ilvl="3" w:tentative="0">
      <w:start w:val="1"/>
      <w:numFmt w:val="decimal"/>
      <w:lvlText w:val="%4."/>
      <w:lvlJc w:val="left"/>
      <w:pPr>
        <w:ind w:left="7417" w:hanging="360"/>
      </w:pPr>
      <w:rPr>
        <w:rFonts w:hint="eastAsia"/>
      </w:rPr>
    </w:lvl>
    <w:lvl w:ilvl="4" w:tentative="0">
      <w:start w:val="1"/>
      <w:numFmt w:val="lowerLetter"/>
      <w:lvlText w:val="%5."/>
      <w:lvlJc w:val="left"/>
      <w:pPr>
        <w:ind w:left="8137" w:hanging="360"/>
      </w:pPr>
      <w:rPr>
        <w:rFonts w:hint="eastAsia"/>
      </w:rPr>
    </w:lvl>
    <w:lvl w:ilvl="5" w:tentative="0">
      <w:start w:val="1"/>
      <w:numFmt w:val="lowerRoman"/>
      <w:lvlText w:val="%6."/>
      <w:lvlJc w:val="right"/>
      <w:pPr>
        <w:ind w:left="8857" w:hanging="180"/>
      </w:pPr>
      <w:rPr>
        <w:rFonts w:hint="eastAsia"/>
      </w:rPr>
    </w:lvl>
    <w:lvl w:ilvl="6" w:tentative="0">
      <w:start w:val="1"/>
      <w:numFmt w:val="decimal"/>
      <w:lvlText w:val="%7."/>
      <w:lvlJc w:val="left"/>
      <w:pPr>
        <w:ind w:left="9577" w:hanging="360"/>
      </w:pPr>
      <w:rPr>
        <w:rFonts w:hint="eastAsia"/>
      </w:rPr>
    </w:lvl>
    <w:lvl w:ilvl="7" w:tentative="0">
      <w:start w:val="1"/>
      <w:numFmt w:val="lowerLetter"/>
      <w:lvlText w:val="%8."/>
      <w:lvlJc w:val="left"/>
      <w:pPr>
        <w:ind w:left="10297" w:hanging="360"/>
      </w:pPr>
      <w:rPr>
        <w:rFonts w:hint="eastAsia"/>
      </w:rPr>
    </w:lvl>
    <w:lvl w:ilvl="8" w:tentative="0">
      <w:start w:val="1"/>
      <w:numFmt w:val="lowerRoman"/>
      <w:lvlText w:val="%9."/>
      <w:lvlJc w:val="right"/>
      <w:pPr>
        <w:ind w:left="11017" w:hanging="180"/>
      </w:pPr>
      <w:rPr>
        <w:rFonts w:hint="eastAsia"/>
      </w:rPr>
    </w:lvl>
  </w:abstractNum>
  <w:abstractNum w:abstractNumId="11">
    <w:nsid w:val="521F44A7"/>
    <w:multiLevelType w:val="multilevel"/>
    <w:tmpl w:val="521F44A7"/>
    <w:lvl w:ilvl="0" w:tentative="0">
      <w:start w:val="1"/>
      <w:numFmt w:val="bullet"/>
      <w:pStyle w:val="83"/>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2">
    <w:nsid w:val="57F52A81"/>
    <w:multiLevelType w:val="multilevel"/>
    <w:tmpl w:val="57F52A81"/>
    <w:lvl w:ilvl="0" w:tentative="0">
      <w:start w:val="1"/>
      <w:numFmt w:val="bullet"/>
      <w:pStyle w:val="24"/>
      <w:lvlText w:val="-"/>
      <w:lvlJc w:val="left"/>
      <w:pPr>
        <w:tabs>
          <w:tab w:val="left" w:pos="1077"/>
        </w:tabs>
        <w:ind w:left="1077"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3">
    <w:nsid w:val="64AE27F1"/>
    <w:multiLevelType w:val="singleLevel"/>
    <w:tmpl w:val="64AE27F1"/>
    <w:lvl w:ilvl="0" w:tentative="0">
      <w:start w:val="1"/>
      <w:numFmt w:val="bullet"/>
      <w:pStyle w:val="122"/>
      <w:lvlText w:val=""/>
      <w:lvlJc w:val="left"/>
      <w:pPr>
        <w:tabs>
          <w:tab w:val="left" w:pos="992"/>
        </w:tabs>
        <w:ind w:left="992" w:hanging="425"/>
      </w:pPr>
      <w:rPr>
        <w:rFonts w:hint="default" w:ascii="Symbol" w:hAnsi="Symbol" w:eastAsia="Times New Roman"/>
      </w:rPr>
    </w:lvl>
  </w:abstractNum>
  <w:abstractNum w:abstractNumId="14">
    <w:nsid w:val="70146DC0"/>
    <w:multiLevelType w:val="multilevel"/>
    <w:tmpl w:val="70146DC0"/>
    <w:lvl w:ilvl="0" w:tentative="0">
      <w:start w:val="1"/>
      <w:numFmt w:val="bullet"/>
      <w:pStyle w:val="124"/>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5">
    <w:nsid w:val="7BC330F5"/>
    <w:multiLevelType w:val="multilevel"/>
    <w:tmpl w:val="7BC330F5"/>
    <w:lvl w:ilvl="0" w:tentative="0">
      <w:start w:val="1"/>
      <w:numFmt w:val="bullet"/>
      <w:pStyle w:val="120"/>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6">
    <w:nsid w:val="7DCF4AA5"/>
    <w:multiLevelType w:val="multilevel"/>
    <w:tmpl w:val="7DCF4AA5"/>
    <w:lvl w:ilvl="0" w:tentative="0">
      <w:start w:val="1"/>
      <w:numFmt w:val="decimal"/>
      <w:pStyle w:val="111"/>
      <w:lvlText w:val="Proposal %1"/>
      <w:lvlJc w:val="left"/>
      <w:pPr>
        <w:ind w:left="1701" w:hanging="1701"/>
      </w:pPr>
      <w:rPr>
        <w:rFonts w:hint="default" w:ascii="Arial" w:hAnsi="Arial"/>
        <w:b/>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7">
    <w:nsid w:val="7F547DFD"/>
    <w:multiLevelType w:val="singleLevel"/>
    <w:tmpl w:val="7F547DFD"/>
    <w:lvl w:ilvl="0" w:tentative="0">
      <w:start w:val="1"/>
      <w:numFmt w:val="bullet"/>
      <w:pStyle w:val="119"/>
      <w:lvlText w:val=""/>
      <w:lvlJc w:val="left"/>
      <w:pPr>
        <w:tabs>
          <w:tab w:val="left" w:pos="1418"/>
        </w:tabs>
        <w:ind w:left="1418" w:hanging="426"/>
      </w:pPr>
      <w:rPr>
        <w:rFonts w:hint="default" w:ascii="Wingdings" w:hAnsi="Wingdings"/>
      </w:rPr>
    </w:lvl>
  </w:abstractNum>
  <w:num w:numId="1">
    <w:abstractNumId w:val="0"/>
  </w:num>
  <w:num w:numId="2">
    <w:abstractNumId w:val="3"/>
  </w:num>
  <w:num w:numId="3">
    <w:abstractNumId w:val="12"/>
  </w:num>
  <w:num w:numId="4">
    <w:abstractNumId w:val="7"/>
  </w:num>
  <w:num w:numId="5">
    <w:abstractNumId w:val="2"/>
  </w:num>
  <w:num w:numId="6">
    <w:abstractNumId w:val="6"/>
  </w:num>
  <w:num w:numId="7">
    <w:abstractNumId w:val="11"/>
  </w:num>
  <w:num w:numId="8">
    <w:abstractNumId w:val="16"/>
  </w:num>
  <w:num w:numId="9">
    <w:abstractNumId w:val="10"/>
  </w:num>
  <w:num w:numId="10">
    <w:abstractNumId w:val="17"/>
  </w:num>
  <w:num w:numId="11">
    <w:abstractNumId w:val="15"/>
  </w:num>
  <w:num w:numId="12">
    <w:abstractNumId w:val="13"/>
  </w:num>
  <w:num w:numId="13">
    <w:abstractNumId w:val="14"/>
  </w:num>
  <w:num w:numId="14">
    <w:abstractNumId w:val="8"/>
  </w:num>
  <w:num w:numId="15">
    <w:abstractNumId w:val="5"/>
  </w:num>
  <w:num w:numId="16">
    <w:abstractNumId w:val="1"/>
  </w:num>
  <w:num w:numId="17">
    <w:abstractNumId w:val="4"/>
  </w:num>
  <w:num w:numId="18">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pple - Zhibin Wu">
    <w15:presenceInfo w15:providerId="None" w15:userId="Apple - Zhibin Wu"/>
  </w15:person>
  <w15:person w15:author="InterDigital (Martino Freda)">
    <w15:presenceInfo w15:providerId="None" w15:userId="InterDigital (Martino Freda)"/>
  </w15:person>
  <w15:person w15:author="Xuelong Wang">
    <w15:presenceInfo w15:providerId="AD" w15:userId="S::xuelong.wang@EMEA.NEC.COM::9f1a0374-1829-4056-b265-ab02d53d5cef"/>
  </w15:person>
  <w15:person w15:author="CATT">
    <w15:presenceInfo w15:providerId="None" w15:userId="CATT"/>
  </w15:person>
  <w15:person w15:author="Qualcomm">
    <w15:presenceInfo w15:providerId="None" w15:userId="Qualcomm"/>
  </w15:person>
  <w15:person w15:author="OPPO-Bingxue">
    <w15:presenceInfo w15:providerId="None" w15:userId="OPPO-Bingx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hideSpellingErrors/>
  <w:hideGrammaticalErrors/>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attachedTemplate r:id="rId1"/>
  <w:documentProtection w:enforcement="0"/>
  <w:defaultTabStop w:val="567"/>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7YwMjQzNTYxMDJS0lEKTi0uzszPAykwtqgFAKdeHeEtAAAA"/>
  </w:docVars>
  <w:rsids>
    <w:rsidRoot w:val="002804D3"/>
    <w:rsid w:val="000006E1"/>
    <w:rsid w:val="00000EBA"/>
    <w:rsid w:val="000013AA"/>
    <w:rsid w:val="00001757"/>
    <w:rsid w:val="00001D15"/>
    <w:rsid w:val="00001EE9"/>
    <w:rsid w:val="00002230"/>
    <w:rsid w:val="00002A37"/>
    <w:rsid w:val="00002F51"/>
    <w:rsid w:val="000031A7"/>
    <w:rsid w:val="000046E3"/>
    <w:rsid w:val="00004B2A"/>
    <w:rsid w:val="00006145"/>
    <w:rsid w:val="00006446"/>
    <w:rsid w:val="00006870"/>
    <w:rsid w:val="00006896"/>
    <w:rsid w:val="00006BEA"/>
    <w:rsid w:val="00007098"/>
    <w:rsid w:val="000070C5"/>
    <w:rsid w:val="0000774E"/>
    <w:rsid w:val="00007780"/>
    <w:rsid w:val="000078C0"/>
    <w:rsid w:val="00007C6C"/>
    <w:rsid w:val="00007CDC"/>
    <w:rsid w:val="000109FA"/>
    <w:rsid w:val="00010CC7"/>
    <w:rsid w:val="00011B28"/>
    <w:rsid w:val="00012335"/>
    <w:rsid w:val="00012CD6"/>
    <w:rsid w:val="00013A3E"/>
    <w:rsid w:val="000143D2"/>
    <w:rsid w:val="00014414"/>
    <w:rsid w:val="000149CA"/>
    <w:rsid w:val="00014D3C"/>
    <w:rsid w:val="0001576E"/>
    <w:rsid w:val="00015BFC"/>
    <w:rsid w:val="00015D15"/>
    <w:rsid w:val="00015E77"/>
    <w:rsid w:val="0001681A"/>
    <w:rsid w:val="00017B28"/>
    <w:rsid w:val="000203DC"/>
    <w:rsid w:val="0002068F"/>
    <w:rsid w:val="00021D50"/>
    <w:rsid w:val="000223D9"/>
    <w:rsid w:val="00023231"/>
    <w:rsid w:val="000240DA"/>
    <w:rsid w:val="00024B4B"/>
    <w:rsid w:val="00025389"/>
    <w:rsid w:val="0002564D"/>
    <w:rsid w:val="00025BEC"/>
    <w:rsid w:val="00025ECA"/>
    <w:rsid w:val="00027020"/>
    <w:rsid w:val="000271B0"/>
    <w:rsid w:val="0002760F"/>
    <w:rsid w:val="00027FBA"/>
    <w:rsid w:val="00030533"/>
    <w:rsid w:val="00031003"/>
    <w:rsid w:val="000325B8"/>
    <w:rsid w:val="00032EFB"/>
    <w:rsid w:val="000330CF"/>
    <w:rsid w:val="000344AF"/>
    <w:rsid w:val="000347DD"/>
    <w:rsid w:val="00034C15"/>
    <w:rsid w:val="00036647"/>
    <w:rsid w:val="0003688D"/>
    <w:rsid w:val="00036BA1"/>
    <w:rsid w:val="00036C85"/>
    <w:rsid w:val="00037349"/>
    <w:rsid w:val="000375C1"/>
    <w:rsid w:val="00037C26"/>
    <w:rsid w:val="000400F8"/>
    <w:rsid w:val="000402F5"/>
    <w:rsid w:val="000407A8"/>
    <w:rsid w:val="00040963"/>
    <w:rsid w:val="000422E2"/>
    <w:rsid w:val="00042556"/>
    <w:rsid w:val="00042F22"/>
    <w:rsid w:val="00043479"/>
    <w:rsid w:val="00043A3D"/>
    <w:rsid w:val="00043C5C"/>
    <w:rsid w:val="0004413E"/>
    <w:rsid w:val="000444EF"/>
    <w:rsid w:val="00045A25"/>
    <w:rsid w:val="000460BB"/>
    <w:rsid w:val="00046743"/>
    <w:rsid w:val="000468BD"/>
    <w:rsid w:val="000507A3"/>
    <w:rsid w:val="000507AC"/>
    <w:rsid w:val="00051070"/>
    <w:rsid w:val="00051093"/>
    <w:rsid w:val="0005140D"/>
    <w:rsid w:val="00052A07"/>
    <w:rsid w:val="000534E3"/>
    <w:rsid w:val="00053C4F"/>
    <w:rsid w:val="00054CBA"/>
    <w:rsid w:val="00054D4A"/>
    <w:rsid w:val="00054DBC"/>
    <w:rsid w:val="000559BF"/>
    <w:rsid w:val="00055ED7"/>
    <w:rsid w:val="00055F19"/>
    <w:rsid w:val="0005606A"/>
    <w:rsid w:val="00056185"/>
    <w:rsid w:val="00056748"/>
    <w:rsid w:val="00057117"/>
    <w:rsid w:val="000571DA"/>
    <w:rsid w:val="0005732C"/>
    <w:rsid w:val="000575E5"/>
    <w:rsid w:val="000577B9"/>
    <w:rsid w:val="00060EC2"/>
    <w:rsid w:val="00061153"/>
    <w:rsid w:val="000616E7"/>
    <w:rsid w:val="000627FF"/>
    <w:rsid w:val="00062B6B"/>
    <w:rsid w:val="00062BE4"/>
    <w:rsid w:val="00062FFB"/>
    <w:rsid w:val="000632A0"/>
    <w:rsid w:val="00063345"/>
    <w:rsid w:val="00063B59"/>
    <w:rsid w:val="00063FBB"/>
    <w:rsid w:val="0006402A"/>
    <w:rsid w:val="0006487E"/>
    <w:rsid w:val="00065B7D"/>
    <w:rsid w:val="00065E1A"/>
    <w:rsid w:val="00066095"/>
    <w:rsid w:val="00066A44"/>
    <w:rsid w:val="00066E0A"/>
    <w:rsid w:val="00066FC5"/>
    <w:rsid w:val="000671AC"/>
    <w:rsid w:val="00067A4A"/>
    <w:rsid w:val="000713F8"/>
    <w:rsid w:val="000716B8"/>
    <w:rsid w:val="00071811"/>
    <w:rsid w:val="00072DF8"/>
    <w:rsid w:val="000738F4"/>
    <w:rsid w:val="00073DFC"/>
    <w:rsid w:val="0007444F"/>
    <w:rsid w:val="00074B08"/>
    <w:rsid w:val="000755FC"/>
    <w:rsid w:val="0007620B"/>
    <w:rsid w:val="00076F59"/>
    <w:rsid w:val="00077007"/>
    <w:rsid w:val="0007721C"/>
    <w:rsid w:val="00077BFD"/>
    <w:rsid w:val="00077E5F"/>
    <w:rsid w:val="0008036A"/>
    <w:rsid w:val="00080640"/>
    <w:rsid w:val="00080B1B"/>
    <w:rsid w:val="00081AE6"/>
    <w:rsid w:val="000826E4"/>
    <w:rsid w:val="000839F7"/>
    <w:rsid w:val="00084C63"/>
    <w:rsid w:val="00084E64"/>
    <w:rsid w:val="000855EB"/>
    <w:rsid w:val="00085B52"/>
    <w:rsid w:val="000866F2"/>
    <w:rsid w:val="00086DC9"/>
    <w:rsid w:val="000873B6"/>
    <w:rsid w:val="0009009F"/>
    <w:rsid w:val="00090160"/>
    <w:rsid w:val="00090366"/>
    <w:rsid w:val="00090375"/>
    <w:rsid w:val="000906E2"/>
    <w:rsid w:val="000909D2"/>
    <w:rsid w:val="00091512"/>
    <w:rsid w:val="00091557"/>
    <w:rsid w:val="00091807"/>
    <w:rsid w:val="000924C1"/>
    <w:rsid w:val="000924F0"/>
    <w:rsid w:val="00092F5F"/>
    <w:rsid w:val="00093474"/>
    <w:rsid w:val="000934A5"/>
    <w:rsid w:val="00093D9A"/>
    <w:rsid w:val="00093E9F"/>
    <w:rsid w:val="00094033"/>
    <w:rsid w:val="000944CB"/>
    <w:rsid w:val="00094510"/>
    <w:rsid w:val="00094586"/>
    <w:rsid w:val="0009493B"/>
    <w:rsid w:val="00094D0E"/>
    <w:rsid w:val="0009510F"/>
    <w:rsid w:val="00096FB0"/>
    <w:rsid w:val="00096FB6"/>
    <w:rsid w:val="00097724"/>
    <w:rsid w:val="000A0F3C"/>
    <w:rsid w:val="000A1B7B"/>
    <w:rsid w:val="000A2482"/>
    <w:rsid w:val="000A27D5"/>
    <w:rsid w:val="000A2A75"/>
    <w:rsid w:val="000A325B"/>
    <w:rsid w:val="000A3539"/>
    <w:rsid w:val="000A3D85"/>
    <w:rsid w:val="000A488C"/>
    <w:rsid w:val="000A56F2"/>
    <w:rsid w:val="000A69D3"/>
    <w:rsid w:val="000A712A"/>
    <w:rsid w:val="000B190F"/>
    <w:rsid w:val="000B1999"/>
    <w:rsid w:val="000B1AB5"/>
    <w:rsid w:val="000B1E14"/>
    <w:rsid w:val="000B1FAF"/>
    <w:rsid w:val="000B2372"/>
    <w:rsid w:val="000B2467"/>
    <w:rsid w:val="000B2719"/>
    <w:rsid w:val="000B276C"/>
    <w:rsid w:val="000B294C"/>
    <w:rsid w:val="000B3A8F"/>
    <w:rsid w:val="000B3B7A"/>
    <w:rsid w:val="000B3D7A"/>
    <w:rsid w:val="000B454B"/>
    <w:rsid w:val="000B4AB9"/>
    <w:rsid w:val="000B4E5C"/>
    <w:rsid w:val="000B52FB"/>
    <w:rsid w:val="000B58C3"/>
    <w:rsid w:val="000B61E9"/>
    <w:rsid w:val="000B6A5D"/>
    <w:rsid w:val="000B70FB"/>
    <w:rsid w:val="000C06B1"/>
    <w:rsid w:val="000C0DA8"/>
    <w:rsid w:val="000C165A"/>
    <w:rsid w:val="000C1DED"/>
    <w:rsid w:val="000C233B"/>
    <w:rsid w:val="000C2673"/>
    <w:rsid w:val="000C2E19"/>
    <w:rsid w:val="000C30DE"/>
    <w:rsid w:val="000C375C"/>
    <w:rsid w:val="000C3BA5"/>
    <w:rsid w:val="000C3E52"/>
    <w:rsid w:val="000C5210"/>
    <w:rsid w:val="000C54F2"/>
    <w:rsid w:val="000C57E5"/>
    <w:rsid w:val="000C5BED"/>
    <w:rsid w:val="000C66FC"/>
    <w:rsid w:val="000C748E"/>
    <w:rsid w:val="000C7506"/>
    <w:rsid w:val="000D0D07"/>
    <w:rsid w:val="000D2904"/>
    <w:rsid w:val="000D2D12"/>
    <w:rsid w:val="000D316B"/>
    <w:rsid w:val="000D3FD1"/>
    <w:rsid w:val="000D40F3"/>
    <w:rsid w:val="000D4797"/>
    <w:rsid w:val="000D4BD7"/>
    <w:rsid w:val="000D67B4"/>
    <w:rsid w:val="000E018D"/>
    <w:rsid w:val="000E0202"/>
    <w:rsid w:val="000E0527"/>
    <w:rsid w:val="000E07E8"/>
    <w:rsid w:val="000E1A66"/>
    <w:rsid w:val="000E1CC0"/>
    <w:rsid w:val="000E1E92"/>
    <w:rsid w:val="000E2210"/>
    <w:rsid w:val="000E2BBE"/>
    <w:rsid w:val="000E333E"/>
    <w:rsid w:val="000E38A5"/>
    <w:rsid w:val="000E4C90"/>
    <w:rsid w:val="000E4DDF"/>
    <w:rsid w:val="000E5934"/>
    <w:rsid w:val="000E5D4A"/>
    <w:rsid w:val="000E69F5"/>
    <w:rsid w:val="000E6AED"/>
    <w:rsid w:val="000E6D83"/>
    <w:rsid w:val="000E6EF0"/>
    <w:rsid w:val="000E711D"/>
    <w:rsid w:val="000F06D6"/>
    <w:rsid w:val="000F09D6"/>
    <w:rsid w:val="000F0EB1"/>
    <w:rsid w:val="000F1104"/>
    <w:rsid w:val="000F1106"/>
    <w:rsid w:val="000F27EA"/>
    <w:rsid w:val="000F3452"/>
    <w:rsid w:val="000F3AF8"/>
    <w:rsid w:val="000F3BE9"/>
    <w:rsid w:val="000F3F6C"/>
    <w:rsid w:val="000F5EBB"/>
    <w:rsid w:val="000F5EDA"/>
    <w:rsid w:val="000F5F1F"/>
    <w:rsid w:val="000F5F6C"/>
    <w:rsid w:val="000F620F"/>
    <w:rsid w:val="000F636E"/>
    <w:rsid w:val="000F637A"/>
    <w:rsid w:val="000F6402"/>
    <w:rsid w:val="000F6DF3"/>
    <w:rsid w:val="000F7E6B"/>
    <w:rsid w:val="001004B6"/>
    <w:rsid w:val="001005FF"/>
    <w:rsid w:val="00100B27"/>
    <w:rsid w:val="00101943"/>
    <w:rsid w:val="0010345F"/>
    <w:rsid w:val="00103641"/>
    <w:rsid w:val="0010381E"/>
    <w:rsid w:val="001058EE"/>
    <w:rsid w:val="00105BBC"/>
    <w:rsid w:val="001061A0"/>
    <w:rsid w:val="001062FB"/>
    <w:rsid w:val="001063E6"/>
    <w:rsid w:val="001066A0"/>
    <w:rsid w:val="00106AAD"/>
    <w:rsid w:val="0011074E"/>
    <w:rsid w:val="001110A6"/>
    <w:rsid w:val="00112487"/>
    <w:rsid w:val="001125F7"/>
    <w:rsid w:val="001129A9"/>
    <w:rsid w:val="00112B31"/>
    <w:rsid w:val="0011330E"/>
    <w:rsid w:val="00113422"/>
    <w:rsid w:val="00113CF4"/>
    <w:rsid w:val="0011431A"/>
    <w:rsid w:val="001145B3"/>
    <w:rsid w:val="00114A7A"/>
    <w:rsid w:val="00114ED2"/>
    <w:rsid w:val="00114EDF"/>
    <w:rsid w:val="001153EA"/>
    <w:rsid w:val="00115643"/>
    <w:rsid w:val="00115A0C"/>
    <w:rsid w:val="00116248"/>
    <w:rsid w:val="001164B8"/>
    <w:rsid w:val="00116765"/>
    <w:rsid w:val="00116C40"/>
    <w:rsid w:val="00116E3B"/>
    <w:rsid w:val="00121432"/>
    <w:rsid w:val="001219F5"/>
    <w:rsid w:val="00121A20"/>
    <w:rsid w:val="001221E3"/>
    <w:rsid w:val="0012286D"/>
    <w:rsid w:val="0012344C"/>
    <w:rsid w:val="0012376D"/>
    <w:rsid w:val="0012377F"/>
    <w:rsid w:val="00123B5A"/>
    <w:rsid w:val="00124314"/>
    <w:rsid w:val="00124482"/>
    <w:rsid w:val="00124F1E"/>
    <w:rsid w:val="00125338"/>
    <w:rsid w:val="00125C96"/>
    <w:rsid w:val="001260FB"/>
    <w:rsid w:val="0012663A"/>
    <w:rsid w:val="0012665C"/>
    <w:rsid w:val="00126B4A"/>
    <w:rsid w:val="00127360"/>
    <w:rsid w:val="0012778D"/>
    <w:rsid w:val="00127B91"/>
    <w:rsid w:val="00127EC3"/>
    <w:rsid w:val="0013056A"/>
    <w:rsid w:val="001312C4"/>
    <w:rsid w:val="00131A27"/>
    <w:rsid w:val="00132252"/>
    <w:rsid w:val="0013285C"/>
    <w:rsid w:val="00132FD0"/>
    <w:rsid w:val="00133305"/>
    <w:rsid w:val="00133D6B"/>
    <w:rsid w:val="001344C0"/>
    <w:rsid w:val="001346FA"/>
    <w:rsid w:val="00134D35"/>
    <w:rsid w:val="00135216"/>
    <w:rsid w:val="00135252"/>
    <w:rsid w:val="00135EB7"/>
    <w:rsid w:val="001369A4"/>
    <w:rsid w:val="00136B2C"/>
    <w:rsid w:val="00137AB5"/>
    <w:rsid w:val="00137CDC"/>
    <w:rsid w:val="00137F0B"/>
    <w:rsid w:val="001400FF"/>
    <w:rsid w:val="0014010E"/>
    <w:rsid w:val="00140D6D"/>
    <w:rsid w:val="00141A2F"/>
    <w:rsid w:val="00142B05"/>
    <w:rsid w:val="001434F5"/>
    <w:rsid w:val="0014377A"/>
    <w:rsid w:val="00143783"/>
    <w:rsid w:val="00144A42"/>
    <w:rsid w:val="00146774"/>
    <w:rsid w:val="00146865"/>
    <w:rsid w:val="00146960"/>
    <w:rsid w:val="001469D0"/>
    <w:rsid w:val="00146C32"/>
    <w:rsid w:val="001475B7"/>
    <w:rsid w:val="00147C23"/>
    <w:rsid w:val="00147F0C"/>
    <w:rsid w:val="00150427"/>
    <w:rsid w:val="00150AB2"/>
    <w:rsid w:val="001513BE"/>
    <w:rsid w:val="00151E23"/>
    <w:rsid w:val="0015219A"/>
    <w:rsid w:val="001526E0"/>
    <w:rsid w:val="001529DA"/>
    <w:rsid w:val="00152CD5"/>
    <w:rsid w:val="00153FB9"/>
    <w:rsid w:val="001542F7"/>
    <w:rsid w:val="0015514C"/>
    <w:rsid w:val="001551B5"/>
    <w:rsid w:val="00155C52"/>
    <w:rsid w:val="00155D49"/>
    <w:rsid w:val="00156359"/>
    <w:rsid w:val="00156930"/>
    <w:rsid w:val="001605D8"/>
    <w:rsid w:val="00160BF5"/>
    <w:rsid w:val="00163066"/>
    <w:rsid w:val="00164B62"/>
    <w:rsid w:val="00165545"/>
    <w:rsid w:val="001659C1"/>
    <w:rsid w:val="00166588"/>
    <w:rsid w:val="00166BB5"/>
    <w:rsid w:val="0016782D"/>
    <w:rsid w:val="00170294"/>
    <w:rsid w:val="001710FA"/>
    <w:rsid w:val="001719C5"/>
    <w:rsid w:val="00171F8B"/>
    <w:rsid w:val="001720BD"/>
    <w:rsid w:val="00172C64"/>
    <w:rsid w:val="001732EC"/>
    <w:rsid w:val="00173A8E"/>
    <w:rsid w:val="00173DB1"/>
    <w:rsid w:val="00175CE6"/>
    <w:rsid w:val="00176A65"/>
    <w:rsid w:val="00176B0B"/>
    <w:rsid w:val="00176D0C"/>
    <w:rsid w:val="001772CC"/>
    <w:rsid w:val="00180120"/>
    <w:rsid w:val="001804DB"/>
    <w:rsid w:val="0018143F"/>
    <w:rsid w:val="00182AC3"/>
    <w:rsid w:val="00183C22"/>
    <w:rsid w:val="00184F28"/>
    <w:rsid w:val="00185040"/>
    <w:rsid w:val="0018513D"/>
    <w:rsid w:val="001878ED"/>
    <w:rsid w:val="001879F0"/>
    <w:rsid w:val="00187A71"/>
    <w:rsid w:val="00190353"/>
    <w:rsid w:val="00190447"/>
    <w:rsid w:val="00190AC1"/>
    <w:rsid w:val="00191054"/>
    <w:rsid w:val="001923A3"/>
    <w:rsid w:val="00192784"/>
    <w:rsid w:val="0019341A"/>
    <w:rsid w:val="001936DB"/>
    <w:rsid w:val="00193C64"/>
    <w:rsid w:val="00194D6B"/>
    <w:rsid w:val="00195401"/>
    <w:rsid w:val="00195914"/>
    <w:rsid w:val="00195CF3"/>
    <w:rsid w:val="00195E60"/>
    <w:rsid w:val="001960B4"/>
    <w:rsid w:val="00197DF9"/>
    <w:rsid w:val="00197E05"/>
    <w:rsid w:val="001A0948"/>
    <w:rsid w:val="001A11EB"/>
    <w:rsid w:val="001A13A5"/>
    <w:rsid w:val="001A14AB"/>
    <w:rsid w:val="001A17DA"/>
    <w:rsid w:val="001A1987"/>
    <w:rsid w:val="001A2489"/>
    <w:rsid w:val="001A2564"/>
    <w:rsid w:val="001A3D45"/>
    <w:rsid w:val="001A3F20"/>
    <w:rsid w:val="001A5476"/>
    <w:rsid w:val="001A5E26"/>
    <w:rsid w:val="001A6173"/>
    <w:rsid w:val="001A622D"/>
    <w:rsid w:val="001A6CBA"/>
    <w:rsid w:val="001B05F9"/>
    <w:rsid w:val="001B0B6C"/>
    <w:rsid w:val="001B0D97"/>
    <w:rsid w:val="001B0F91"/>
    <w:rsid w:val="001B1808"/>
    <w:rsid w:val="001B265B"/>
    <w:rsid w:val="001B3887"/>
    <w:rsid w:val="001B424D"/>
    <w:rsid w:val="001B42D4"/>
    <w:rsid w:val="001B4AB8"/>
    <w:rsid w:val="001B4EA3"/>
    <w:rsid w:val="001B58B3"/>
    <w:rsid w:val="001B5A5D"/>
    <w:rsid w:val="001B6D62"/>
    <w:rsid w:val="001B6F36"/>
    <w:rsid w:val="001B7284"/>
    <w:rsid w:val="001C0A0D"/>
    <w:rsid w:val="001C0E23"/>
    <w:rsid w:val="001C129A"/>
    <w:rsid w:val="001C1CE5"/>
    <w:rsid w:val="001C2941"/>
    <w:rsid w:val="001C2DC5"/>
    <w:rsid w:val="001C3090"/>
    <w:rsid w:val="001C3832"/>
    <w:rsid w:val="001C3D2A"/>
    <w:rsid w:val="001C3F1A"/>
    <w:rsid w:val="001C7541"/>
    <w:rsid w:val="001C77B8"/>
    <w:rsid w:val="001C7FF9"/>
    <w:rsid w:val="001D0AA2"/>
    <w:rsid w:val="001D179D"/>
    <w:rsid w:val="001D214F"/>
    <w:rsid w:val="001D2810"/>
    <w:rsid w:val="001D3A63"/>
    <w:rsid w:val="001D41D9"/>
    <w:rsid w:val="001D41DC"/>
    <w:rsid w:val="001D44CA"/>
    <w:rsid w:val="001D45AE"/>
    <w:rsid w:val="001D4A27"/>
    <w:rsid w:val="001D51BA"/>
    <w:rsid w:val="001D5365"/>
    <w:rsid w:val="001D6217"/>
    <w:rsid w:val="001D6342"/>
    <w:rsid w:val="001D6D53"/>
    <w:rsid w:val="001E03B5"/>
    <w:rsid w:val="001E1805"/>
    <w:rsid w:val="001E231F"/>
    <w:rsid w:val="001E283B"/>
    <w:rsid w:val="001E4A3A"/>
    <w:rsid w:val="001E52D6"/>
    <w:rsid w:val="001E58E2"/>
    <w:rsid w:val="001E6E55"/>
    <w:rsid w:val="001E73C5"/>
    <w:rsid w:val="001E7AED"/>
    <w:rsid w:val="001E7B16"/>
    <w:rsid w:val="001F0CCF"/>
    <w:rsid w:val="001F0DA8"/>
    <w:rsid w:val="001F3916"/>
    <w:rsid w:val="001F3DC2"/>
    <w:rsid w:val="001F54C5"/>
    <w:rsid w:val="001F553A"/>
    <w:rsid w:val="001F6031"/>
    <w:rsid w:val="001F62F1"/>
    <w:rsid w:val="001F6452"/>
    <w:rsid w:val="001F6554"/>
    <w:rsid w:val="001F662C"/>
    <w:rsid w:val="001F7074"/>
    <w:rsid w:val="001F75BA"/>
    <w:rsid w:val="001F780C"/>
    <w:rsid w:val="001F7A7C"/>
    <w:rsid w:val="00200490"/>
    <w:rsid w:val="00200F95"/>
    <w:rsid w:val="002011F1"/>
    <w:rsid w:val="00201F3A"/>
    <w:rsid w:val="00202E05"/>
    <w:rsid w:val="0020315D"/>
    <w:rsid w:val="00203F96"/>
    <w:rsid w:val="00204165"/>
    <w:rsid w:val="00204702"/>
    <w:rsid w:val="00204767"/>
    <w:rsid w:val="00205303"/>
    <w:rsid w:val="00205D63"/>
    <w:rsid w:val="00205F60"/>
    <w:rsid w:val="002069B2"/>
    <w:rsid w:val="00206ED6"/>
    <w:rsid w:val="00207556"/>
    <w:rsid w:val="00207FA3"/>
    <w:rsid w:val="00210A01"/>
    <w:rsid w:val="00210F3F"/>
    <w:rsid w:val="00211097"/>
    <w:rsid w:val="00211B8E"/>
    <w:rsid w:val="00211BD2"/>
    <w:rsid w:val="00211CD0"/>
    <w:rsid w:val="00211D0D"/>
    <w:rsid w:val="00212F4A"/>
    <w:rsid w:val="002139CB"/>
    <w:rsid w:val="00213EA7"/>
    <w:rsid w:val="00214316"/>
    <w:rsid w:val="00214DA8"/>
    <w:rsid w:val="00215423"/>
    <w:rsid w:val="002158FA"/>
    <w:rsid w:val="00215B89"/>
    <w:rsid w:val="00216211"/>
    <w:rsid w:val="002166AF"/>
    <w:rsid w:val="00216BB8"/>
    <w:rsid w:val="002176EE"/>
    <w:rsid w:val="002177A2"/>
    <w:rsid w:val="00217DE6"/>
    <w:rsid w:val="00220600"/>
    <w:rsid w:val="00220F69"/>
    <w:rsid w:val="00220FCC"/>
    <w:rsid w:val="0022144B"/>
    <w:rsid w:val="00221602"/>
    <w:rsid w:val="002224DB"/>
    <w:rsid w:val="002226FE"/>
    <w:rsid w:val="00222B47"/>
    <w:rsid w:val="002239A1"/>
    <w:rsid w:val="00223FCB"/>
    <w:rsid w:val="0022436D"/>
    <w:rsid w:val="00224A63"/>
    <w:rsid w:val="00224BE7"/>
    <w:rsid w:val="002252C3"/>
    <w:rsid w:val="002255C5"/>
    <w:rsid w:val="00225C54"/>
    <w:rsid w:val="00226B21"/>
    <w:rsid w:val="002274E0"/>
    <w:rsid w:val="002279E7"/>
    <w:rsid w:val="00227E3A"/>
    <w:rsid w:val="00227F19"/>
    <w:rsid w:val="00230765"/>
    <w:rsid w:val="00230899"/>
    <w:rsid w:val="00230E40"/>
    <w:rsid w:val="002317CD"/>
    <w:rsid w:val="00231813"/>
    <w:rsid w:val="002319E4"/>
    <w:rsid w:val="00233154"/>
    <w:rsid w:val="002344DA"/>
    <w:rsid w:val="00235632"/>
    <w:rsid w:val="00235872"/>
    <w:rsid w:val="00235978"/>
    <w:rsid w:val="00235E17"/>
    <w:rsid w:val="00236C3E"/>
    <w:rsid w:val="0023783E"/>
    <w:rsid w:val="002402EB"/>
    <w:rsid w:val="00240B1A"/>
    <w:rsid w:val="00241405"/>
    <w:rsid w:val="0024140E"/>
    <w:rsid w:val="00241559"/>
    <w:rsid w:val="00241F82"/>
    <w:rsid w:val="00241F8A"/>
    <w:rsid w:val="0024203E"/>
    <w:rsid w:val="002429FA"/>
    <w:rsid w:val="002435B3"/>
    <w:rsid w:val="002458EB"/>
    <w:rsid w:val="00245A69"/>
    <w:rsid w:val="002468AB"/>
    <w:rsid w:val="002469A7"/>
    <w:rsid w:val="00247436"/>
    <w:rsid w:val="0024779A"/>
    <w:rsid w:val="00250009"/>
    <w:rsid w:val="002500C8"/>
    <w:rsid w:val="002503B5"/>
    <w:rsid w:val="00250C72"/>
    <w:rsid w:val="00251CE4"/>
    <w:rsid w:val="0025316F"/>
    <w:rsid w:val="002532D8"/>
    <w:rsid w:val="00253CB6"/>
    <w:rsid w:val="0025413D"/>
    <w:rsid w:val="0025430C"/>
    <w:rsid w:val="00255610"/>
    <w:rsid w:val="002557D3"/>
    <w:rsid w:val="00255CF8"/>
    <w:rsid w:val="00256137"/>
    <w:rsid w:val="00257543"/>
    <w:rsid w:val="00260B77"/>
    <w:rsid w:val="00261269"/>
    <w:rsid w:val="002617E7"/>
    <w:rsid w:val="00261BC1"/>
    <w:rsid w:val="002623FA"/>
    <w:rsid w:val="002626B2"/>
    <w:rsid w:val="00262C31"/>
    <w:rsid w:val="00262E48"/>
    <w:rsid w:val="0026341F"/>
    <w:rsid w:val="00263ED8"/>
    <w:rsid w:val="00264228"/>
    <w:rsid w:val="0026426F"/>
    <w:rsid w:val="00264334"/>
    <w:rsid w:val="0026473E"/>
    <w:rsid w:val="0026486C"/>
    <w:rsid w:val="00264EF8"/>
    <w:rsid w:val="00264F75"/>
    <w:rsid w:val="002651AD"/>
    <w:rsid w:val="00266214"/>
    <w:rsid w:val="002669AD"/>
    <w:rsid w:val="00266EFA"/>
    <w:rsid w:val="0026725D"/>
    <w:rsid w:val="00267710"/>
    <w:rsid w:val="00267A95"/>
    <w:rsid w:val="00267C83"/>
    <w:rsid w:val="002700A1"/>
    <w:rsid w:val="00270171"/>
    <w:rsid w:val="002713BC"/>
    <w:rsid w:val="0027144F"/>
    <w:rsid w:val="00271813"/>
    <w:rsid w:val="00271BF5"/>
    <w:rsid w:val="00271F3A"/>
    <w:rsid w:val="00271F6C"/>
    <w:rsid w:val="00272639"/>
    <w:rsid w:val="002728CB"/>
    <w:rsid w:val="00272959"/>
    <w:rsid w:val="0027305C"/>
    <w:rsid w:val="00273278"/>
    <w:rsid w:val="00273383"/>
    <w:rsid w:val="002737F4"/>
    <w:rsid w:val="00273BB5"/>
    <w:rsid w:val="00274EA8"/>
    <w:rsid w:val="00276545"/>
    <w:rsid w:val="00276721"/>
    <w:rsid w:val="0027717A"/>
    <w:rsid w:val="00277184"/>
    <w:rsid w:val="00277606"/>
    <w:rsid w:val="00280147"/>
    <w:rsid w:val="002803DE"/>
    <w:rsid w:val="002804D3"/>
    <w:rsid w:val="002805F5"/>
    <w:rsid w:val="0028067B"/>
    <w:rsid w:val="00280751"/>
    <w:rsid w:val="00280A90"/>
    <w:rsid w:val="00280D01"/>
    <w:rsid w:val="00280DC2"/>
    <w:rsid w:val="00281166"/>
    <w:rsid w:val="0028172C"/>
    <w:rsid w:val="00281E3C"/>
    <w:rsid w:val="00282041"/>
    <w:rsid w:val="0028280A"/>
    <w:rsid w:val="00283095"/>
    <w:rsid w:val="00284B82"/>
    <w:rsid w:val="00284D3F"/>
    <w:rsid w:val="002854AE"/>
    <w:rsid w:val="0028694E"/>
    <w:rsid w:val="00286ACD"/>
    <w:rsid w:val="00286F40"/>
    <w:rsid w:val="002871BB"/>
    <w:rsid w:val="00287838"/>
    <w:rsid w:val="00287BA5"/>
    <w:rsid w:val="00287D60"/>
    <w:rsid w:val="002907B5"/>
    <w:rsid w:val="002908C8"/>
    <w:rsid w:val="00290B40"/>
    <w:rsid w:val="00290CBE"/>
    <w:rsid w:val="00290EA7"/>
    <w:rsid w:val="002918B7"/>
    <w:rsid w:val="0029192C"/>
    <w:rsid w:val="00291C83"/>
    <w:rsid w:val="00291DA6"/>
    <w:rsid w:val="00292EB7"/>
    <w:rsid w:val="002932C8"/>
    <w:rsid w:val="002941BF"/>
    <w:rsid w:val="00294750"/>
    <w:rsid w:val="0029477E"/>
    <w:rsid w:val="00294AD9"/>
    <w:rsid w:val="002950C6"/>
    <w:rsid w:val="00295382"/>
    <w:rsid w:val="00295544"/>
    <w:rsid w:val="00296227"/>
    <w:rsid w:val="00296984"/>
    <w:rsid w:val="00296BF7"/>
    <w:rsid w:val="00296F44"/>
    <w:rsid w:val="00297590"/>
    <w:rsid w:val="0029777D"/>
    <w:rsid w:val="00297B61"/>
    <w:rsid w:val="00297FB1"/>
    <w:rsid w:val="002A055E"/>
    <w:rsid w:val="002A0665"/>
    <w:rsid w:val="002A134C"/>
    <w:rsid w:val="002A1D4E"/>
    <w:rsid w:val="002A2072"/>
    <w:rsid w:val="002A2869"/>
    <w:rsid w:val="002A3709"/>
    <w:rsid w:val="002A3D41"/>
    <w:rsid w:val="002A4B6A"/>
    <w:rsid w:val="002A4D24"/>
    <w:rsid w:val="002A517B"/>
    <w:rsid w:val="002A630C"/>
    <w:rsid w:val="002A7399"/>
    <w:rsid w:val="002B034D"/>
    <w:rsid w:val="002B08D2"/>
    <w:rsid w:val="002B0ECA"/>
    <w:rsid w:val="002B1095"/>
    <w:rsid w:val="002B1553"/>
    <w:rsid w:val="002B17AB"/>
    <w:rsid w:val="002B18E5"/>
    <w:rsid w:val="002B24D6"/>
    <w:rsid w:val="002B256E"/>
    <w:rsid w:val="002B27B9"/>
    <w:rsid w:val="002B2B80"/>
    <w:rsid w:val="002B333E"/>
    <w:rsid w:val="002B365F"/>
    <w:rsid w:val="002B3E70"/>
    <w:rsid w:val="002B3EA2"/>
    <w:rsid w:val="002B3F79"/>
    <w:rsid w:val="002B4251"/>
    <w:rsid w:val="002B5A8F"/>
    <w:rsid w:val="002B735F"/>
    <w:rsid w:val="002B7A2E"/>
    <w:rsid w:val="002B7E4C"/>
    <w:rsid w:val="002C0A04"/>
    <w:rsid w:val="002C0D71"/>
    <w:rsid w:val="002C0F8B"/>
    <w:rsid w:val="002C3EFB"/>
    <w:rsid w:val="002C41E6"/>
    <w:rsid w:val="002C5B30"/>
    <w:rsid w:val="002C5FB5"/>
    <w:rsid w:val="002C61DF"/>
    <w:rsid w:val="002C62E1"/>
    <w:rsid w:val="002C7540"/>
    <w:rsid w:val="002D071A"/>
    <w:rsid w:val="002D0994"/>
    <w:rsid w:val="002D1035"/>
    <w:rsid w:val="002D269B"/>
    <w:rsid w:val="002D30C7"/>
    <w:rsid w:val="002D34B2"/>
    <w:rsid w:val="002D36C3"/>
    <w:rsid w:val="002D3825"/>
    <w:rsid w:val="002D410F"/>
    <w:rsid w:val="002D440F"/>
    <w:rsid w:val="002D485A"/>
    <w:rsid w:val="002D5BE9"/>
    <w:rsid w:val="002D6092"/>
    <w:rsid w:val="002D733F"/>
    <w:rsid w:val="002D7637"/>
    <w:rsid w:val="002E0121"/>
    <w:rsid w:val="002E0D2D"/>
    <w:rsid w:val="002E178A"/>
    <w:rsid w:val="002E17F2"/>
    <w:rsid w:val="002E1A8C"/>
    <w:rsid w:val="002E2500"/>
    <w:rsid w:val="002E2BF2"/>
    <w:rsid w:val="002E2EF6"/>
    <w:rsid w:val="002E3600"/>
    <w:rsid w:val="002E40FD"/>
    <w:rsid w:val="002E4753"/>
    <w:rsid w:val="002E47B2"/>
    <w:rsid w:val="002E5157"/>
    <w:rsid w:val="002E5A92"/>
    <w:rsid w:val="002E7C4D"/>
    <w:rsid w:val="002E7CAE"/>
    <w:rsid w:val="002F1BE3"/>
    <w:rsid w:val="002F1CD6"/>
    <w:rsid w:val="002F204B"/>
    <w:rsid w:val="002F22E7"/>
    <w:rsid w:val="002F2371"/>
    <w:rsid w:val="002F2406"/>
    <w:rsid w:val="002F2771"/>
    <w:rsid w:val="002F2837"/>
    <w:rsid w:val="002F37A9"/>
    <w:rsid w:val="002F382A"/>
    <w:rsid w:val="002F3AB4"/>
    <w:rsid w:val="002F3BAD"/>
    <w:rsid w:val="002F53AC"/>
    <w:rsid w:val="002F5F9A"/>
    <w:rsid w:val="002F62C4"/>
    <w:rsid w:val="002F6353"/>
    <w:rsid w:val="002F671E"/>
    <w:rsid w:val="002F7F84"/>
    <w:rsid w:val="00300832"/>
    <w:rsid w:val="00301CE6"/>
    <w:rsid w:val="00301E69"/>
    <w:rsid w:val="0030206B"/>
    <w:rsid w:val="00302498"/>
    <w:rsid w:val="0030256B"/>
    <w:rsid w:val="00302897"/>
    <w:rsid w:val="00302FBF"/>
    <w:rsid w:val="0030313B"/>
    <w:rsid w:val="003034C3"/>
    <w:rsid w:val="0030389B"/>
    <w:rsid w:val="003048D2"/>
    <w:rsid w:val="00304BD0"/>
    <w:rsid w:val="0030501F"/>
    <w:rsid w:val="003051E3"/>
    <w:rsid w:val="003066C7"/>
    <w:rsid w:val="00306FF7"/>
    <w:rsid w:val="0030734E"/>
    <w:rsid w:val="00307BA1"/>
    <w:rsid w:val="00307D2A"/>
    <w:rsid w:val="00307D2E"/>
    <w:rsid w:val="00310CA3"/>
    <w:rsid w:val="00311700"/>
    <w:rsid w:val="00311702"/>
    <w:rsid w:val="00311774"/>
    <w:rsid w:val="0031189D"/>
    <w:rsid w:val="003118D4"/>
    <w:rsid w:val="00311D57"/>
    <w:rsid w:val="00311E82"/>
    <w:rsid w:val="00312045"/>
    <w:rsid w:val="003128D3"/>
    <w:rsid w:val="003130B9"/>
    <w:rsid w:val="00313D8B"/>
    <w:rsid w:val="00313FD6"/>
    <w:rsid w:val="003143BD"/>
    <w:rsid w:val="00314835"/>
    <w:rsid w:val="00314BCC"/>
    <w:rsid w:val="00315060"/>
    <w:rsid w:val="00315634"/>
    <w:rsid w:val="00315AAF"/>
    <w:rsid w:val="00315C3D"/>
    <w:rsid w:val="003169FE"/>
    <w:rsid w:val="003203ED"/>
    <w:rsid w:val="00320683"/>
    <w:rsid w:val="00320D8F"/>
    <w:rsid w:val="00321B01"/>
    <w:rsid w:val="00321BF4"/>
    <w:rsid w:val="00321CCD"/>
    <w:rsid w:val="00322C9F"/>
    <w:rsid w:val="00322CCD"/>
    <w:rsid w:val="00323B1C"/>
    <w:rsid w:val="00324D23"/>
    <w:rsid w:val="00325289"/>
    <w:rsid w:val="003252B2"/>
    <w:rsid w:val="00325509"/>
    <w:rsid w:val="00326BBC"/>
    <w:rsid w:val="00327B06"/>
    <w:rsid w:val="003305AD"/>
    <w:rsid w:val="00330A25"/>
    <w:rsid w:val="00330B27"/>
    <w:rsid w:val="00330D30"/>
    <w:rsid w:val="003315D6"/>
    <w:rsid w:val="00331751"/>
    <w:rsid w:val="00331C0B"/>
    <w:rsid w:val="00331CD3"/>
    <w:rsid w:val="003339B1"/>
    <w:rsid w:val="00333B2F"/>
    <w:rsid w:val="00334579"/>
    <w:rsid w:val="00334CD7"/>
    <w:rsid w:val="00334DA1"/>
    <w:rsid w:val="00335858"/>
    <w:rsid w:val="00336400"/>
    <w:rsid w:val="003364C3"/>
    <w:rsid w:val="0033665A"/>
    <w:rsid w:val="003366C3"/>
    <w:rsid w:val="00336BDA"/>
    <w:rsid w:val="00336D04"/>
    <w:rsid w:val="00340556"/>
    <w:rsid w:val="00340C5D"/>
    <w:rsid w:val="00340FE8"/>
    <w:rsid w:val="0034101C"/>
    <w:rsid w:val="00341B5F"/>
    <w:rsid w:val="003421F7"/>
    <w:rsid w:val="00342A10"/>
    <w:rsid w:val="00342BD7"/>
    <w:rsid w:val="00344F5E"/>
    <w:rsid w:val="003458E7"/>
    <w:rsid w:val="00345DEA"/>
    <w:rsid w:val="003467BD"/>
    <w:rsid w:val="00346AAA"/>
    <w:rsid w:val="00346D01"/>
    <w:rsid w:val="00346DB5"/>
    <w:rsid w:val="00346EBF"/>
    <w:rsid w:val="00346F2B"/>
    <w:rsid w:val="003473AD"/>
    <w:rsid w:val="003477B1"/>
    <w:rsid w:val="00347DF4"/>
    <w:rsid w:val="00350175"/>
    <w:rsid w:val="00350337"/>
    <w:rsid w:val="0035058D"/>
    <w:rsid w:val="00350671"/>
    <w:rsid w:val="003506FC"/>
    <w:rsid w:val="003507CE"/>
    <w:rsid w:val="00351196"/>
    <w:rsid w:val="00351470"/>
    <w:rsid w:val="0035218D"/>
    <w:rsid w:val="003529E5"/>
    <w:rsid w:val="00352E14"/>
    <w:rsid w:val="00354C9A"/>
    <w:rsid w:val="00354EB9"/>
    <w:rsid w:val="00355B45"/>
    <w:rsid w:val="00356EF2"/>
    <w:rsid w:val="00357380"/>
    <w:rsid w:val="00357B46"/>
    <w:rsid w:val="003602D9"/>
    <w:rsid w:val="0036035E"/>
    <w:rsid w:val="003604CE"/>
    <w:rsid w:val="003608CC"/>
    <w:rsid w:val="00360B2D"/>
    <w:rsid w:val="003620DB"/>
    <w:rsid w:val="003621F8"/>
    <w:rsid w:val="0036317E"/>
    <w:rsid w:val="003632B3"/>
    <w:rsid w:val="003634DA"/>
    <w:rsid w:val="0036486E"/>
    <w:rsid w:val="00364911"/>
    <w:rsid w:val="00364CC5"/>
    <w:rsid w:val="003663DE"/>
    <w:rsid w:val="003665DE"/>
    <w:rsid w:val="00366962"/>
    <w:rsid w:val="00366F7F"/>
    <w:rsid w:val="00367063"/>
    <w:rsid w:val="00367788"/>
    <w:rsid w:val="00367A12"/>
    <w:rsid w:val="00370E47"/>
    <w:rsid w:val="0037104C"/>
    <w:rsid w:val="003717FD"/>
    <w:rsid w:val="00371DB1"/>
    <w:rsid w:val="003720C4"/>
    <w:rsid w:val="00372472"/>
    <w:rsid w:val="00372591"/>
    <w:rsid w:val="00372980"/>
    <w:rsid w:val="003729E5"/>
    <w:rsid w:val="00373135"/>
    <w:rsid w:val="003742AC"/>
    <w:rsid w:val="003753A4"/>
    <w:rsid w:val="003771EE"/>
    <w:rsid w:val="003773B2"/>
    <w:rsid w:val="00377C39"/>
    <w:rsid w:val="00377CE1"/>
    <w:rsid w:val="00377FE3"/>
    <w:rsid w:val="003829C3"/>
    <w:rsid w:val="00383807"/>
    <w:rsid w:val="00385BF0"/>
    <w:rsid w:val="00386421"/>
    <w:rsid w:val="00387040"/>
    <w:rsid w:val="0038725C"/>
    <w:rsid w:val="00390339"/>
    <w:rsid w:val="0039038E"/>
    <w:rsid w:val="00390BDD"/>
    <w:rsid w:val="0039126B"/>
    <w:rsid w:val="00392011"/>
    <w:rsid w:val="00392421"/>
    <w:rsid w:val="0039259B"/>
    <w:rsid w:val="003939FF"/>
    <w:rsid w:val="003942D0"/>
    <w:rsid w:val="003944D2"/>
    <w:rsid w:val="00394BAC"/>
    <w:rsid w:val="00396A2C"/>
    <w:rsid w:val="003A00B4"/>
    <w:rsid w:val="003A0C75"/>
    <w:rsid w:val="003A128A"/>
    <w:rsid w:val="003A13D2"/>
    <w:rsid w:val="003A15EC"/>
    <w:rsid w:val="003A1B65"/>
    <w:rsid w:val="003A2223"/>
    <w:rsid w:val="003A2294"/>
    <w:rsid w:val="003A2775"/>
    <w:rsid w:val="003A2A0F"/>
    <w:rsid w:val="003A2D50"/>
    <w:rsid w:val="003A38FC"/>
    <w:rsid w:val="003A3EB4"/>
    <w:rsid w:val="003A3FAB"/>
    <w:rsid w:val="003A45A1"/>
    <w:rsid w:val="003A46B0"/>
    <w:rsid w:val="003A5154"/>
    <w:rsid w:val="003A5367"/>
    <w:rsid w:val="003A5B0A"/>
    <w:rsid w:val="003A6478"/>
    <w:rsid w:val="003A6BAC"/>
    <w:rsid w:val="003A7CC3"/>
    <w:rsid w:val="003A7EF3"/>
    <w:rsid w:val="003A7F7A"/>
    <w:rsid w:val="003B0015"/>
    <w:rsid w:val="003B0605"/>
    <w:rsid w:val="003B07A7"/>
    <w:rsid w:val="003B0CB4"/>
    <w:rsid w:val="003B102E"/>
    <w:rsid w:val="003B159C"/>
    <w:rsid w:val="003B23FB"/>
    <w:rsid w:val="003B2790"/>
    <w:rsid w:val="003B3135"/>
    <w:rsid w:val="003B369F"/>
    <w:rsid w:val="003B36A3"/>
    <w:rsid w:val="003B3C1D"/>
    <w:rsid w:val="003B3F79"/>
    <w:rsid w:val="003B4326"/>
    <w:rsid w:val="003B6BA2"/>
    <w:rsid w:val="003B7FE5"/>
    <w:rsid w:val="003C039B"/>
    <w:rsid w:val="003C05A6"/>
    <w:rsid w:val="003C079D"/>
    <w:rsid w:val="003C11C8"/>
    <w:rsid w:val="003C19DA"/>
    <w:rsid w:val="003C1D0B"/>
    <w:rsid w:val="003C1E5C"/>
    <w:rsid w:val="003C22A4"/>
    <w:rsid w:val="003C2543"/>
    <w:rsid w:val="003C2702"/>
    <w:rsid w:val="003C28E7"/>
    <w:rsid w:val="003C3017"/>
    <w:rsid w:val="003C3656"/>
    <w:rsid w:val="003C3A26"/>
    <w:rsid w:val="003C3F81"/>
    <w:rsid w:val="003C439E"/>
    <w:rsid w:val="003C50C7"/>
    <w:rsid w:val="003C5FC1"/>
    <w:rsid w:val="003C6BEE"/>
    <w:rsid w:val="003C76B7"/>
    <w:rsid w:val="003C7806"/>
    <w:rsid w:val="003D0A19"/>
    <w:rsid w:val="003D0E82"/>
    <w:rsid w:val="003D109F"/>
    <w:rsid w:val="003D2478"/>
    <w:rsid w:val="003D3C45"/>
    <w:rsid w:val="003D4C79"/>
    <w:rsid w:val="003D5B1F"/>
    <w:rsid w:val="003D62C8"/>
    <w:rsid w:val="003D64CC"/>
    <w:rsid w:val="003D7400"/>
    <w:rsid w:val="003D76CD"/>
    <w:rsid w:val="003D7DF7"/>
    <w:rsid w:val="003E0851"/>
    <w:rsid w:val="003E09BE"/>
    <w:rsid w:val="003E0F7B"/>
    <w:rsid w:val="003E15FA"/>
    <w:rsid w:val="003E19D5"/>
    <w:rsid w:val="003E2466"/>
    <w:rsid w:val="003E2C75"/>
    <w:rsid w:val="003E2EC0"/>
    <w:rsid w:val="003E3435"/>
    <w:rsid w:val="003E3ABC"/>
    <w:rsid w:val="003E5355"/>
    <w:rsid w:val="003E55E4"/>
    <w:rsid w:val="003E561D"/>
    <w:rsid w:val="003E5CFD"/>
    <w:rsid w:val="003E5E31"/>
    <w:rsid w:val="003E74E3"/>
    <w:rsid w:val="003F05C7"/>
    <w:rsid w:val="003F0C65"/>
    <w:rsid w:val="003F0D26"/>
    <w:rsid w:val="003F1455"/>
    <w:rsid w:val="003F1717"/>
    <w:rsid w:val="003F1C47"/>
    <w:rsid w:val="003F202B"/>
    <w:rsid w:val="003F2904"/>
    <w:rsid w:val="003F2CD4"/>
    <w:rsid w:val="003F3631"/>
    <w:rsid w:val="003F3ABA"/>
    <w:rsid w:val="003F3DCC"/>
    <w:rsid w:val="003F435A"/>
    <w:rsid w:val="003F49A2"/>
    <w:rsid w:val="003F68EC"/>
    <w:rsid w:val="003F6BBE"/>
    <w:rsid w:val="003F7A98"/>
    <w:rsid w:val="003F7D4F"/>
    <w:rsid w:val="003F7FCD"/>
    <w:rsid w:val="004000E8"/>
    <w:rsid w:val="00400664"/>
    <w:rsid w:val="00402CAD"/>
    <w:rsid w:val="00402D8E"/>
    <w:rsid w:val="00402E2B"/>
    <w:rsid w:val="0040381B"/>
    <w:rsid w:val="00403EA3"/>
    <w:rsid w:val="00404991"/>
    <w:rsid w:val="0040512B"/>
    <w:rsid w:val="00405CA5"/>
    <w:rsid w:val="00405E14"/>
    <w:rsid w:val="00407B8B"/>
    <w:rsid w:val="00407CD3"/>
    <w:rsid w:val="00410134"/>
    <w:rsid w:val="00410B72"/>
    <w:rsid w:val="00410D6A"/>
    <w:rsid w:val="00410E28"/>
    <w:rsid w:val="00410F18"/>
    <w:rsid w:val="00411261"/>
    <w:rsid w:val="004117F1"/>
    <w:rsid w:val="0041263E"/>
    <w:rsid w:val="0041346B"/>
    <w:rsid w:val="00413593"/>
    <w:rsid w:val="00413AAC"/>
    <w:rsid w:val="00413E92"/>
    <w:rsid w:val="004151C7"/>
    <w:rsid w:val="00416D11"/>
    <w:rsid w:val="00417191"/>
    <w:rsid w:val="00417763"/>
    <w:rsid w:val="00417EBB"/>
    <w:rsid w:val="00420059"/>
    <w:rsid w:val="00420936"/>
    <w:rsid w:val="00421105"/>
    <w:rsid w:val="00421CBB"/>
    <w:rsid w:val="004226CB"/>
    <w:rsid w:val="00422B15"/>
    <w:rsid w:val="00422D45"/>
    <w:rsid w:val="004242F4"/>
    <w:rsid w:val="00425B88"/>
    <w:rsid w:val="00425ED4"/>
    <w:rsid w:val="004262E2"/>
    <w:rsid w:val="00427248"/>
    <w:rsid w:val="004316AB"/>
    <w:rsid w:val="00431707"/>
    <w:rsid w:val="00431A2C"/>
    <w:rsid w:val="00431BE1"/>
    <w:rsid w:val="0043209E"/>
    <w:rsid w:val="00432751"/>
    <w:rsid w:val="00432756"/>
    <w:rsid w:val="004333BF"/>
    <w:rsid w:val="0043365D"/>
    <w:rsid w:val="0043467C"/>
    <w:rsid w:val="00435934"/>
    <w:rsid w:val="00435E43"/>
    <w:rsid w:val="00435F78"/>
    <w:rsid w:val="00436891"/>
    <w:rsid w:val="0043694A"/>
    <w:rsid w:val="00436C9E"/>
    <w:rsid w:val="004373F6"/>
    <w:rsid w:val="00437447"/>
    <w:rsid w:val="00437793"/>
    <w:rsid w:val="00437AD2"/>
    <w:rsid w:val="00437B73"/>
    <w:rsid w:val="004412BF"/>
    <w:rsid w:val="00441A92"/>
    <w:rsid w:val="00443276"/>
    <w:rsid w:val="00443A21"/>
    <w:rsid w:val="00443E94"/>
    <w:rsid w:val="00444164"/>
    <w:rsid w:val="0044423C"/>
    <w:rsid w:val="0044425E"/>
    <w:rsid w:val="00444F56"/>
    <w:rsid w:val="0044525C"/>
    <w:rsid w:val="0044564A"/>
    <w:rsid w:val="00445AF8"/>
    <w:rsid w:val="00445D7E"/>
    <w:rsid w:val="00446488"/>
    <w:rsid w:val="00446D86"/>
    <w:rsid w:val="00447306"/>
    <w:rsid w:val="00447911"/>
    <w:rsid w:val="004513FE"/>
    <w:rsid w:val="00451585"/>
    <w:rsid w:val="004517AA"/>
    <w:rsid w:val="00451FEE"/>
    <w:rsid w:val="00452238"/>
    <w:rsid w:val="0045243A"/>
    <w:rsid w:val="0045244F"/>
    <w:rsid w:val="00452961"/>
    <w:rsid w:val="00452CAC"/>
    <w:rsid w:val="004530B4"/>
    <w:rsid w:val="004545B6"/>
    <w:rsid w:val="00455B5F"/>
    <w:rsid w:val="00456589"/>
    <w:rsid w:val="00456A68"/>
    <w:rsid w:val="00457294"/>
    <w:rsid w:val="00457565"/>
    <w:rsid w:val="00457B71"/>
    <w:rsid w:val="00460ED3"/>
    <w:rsid w:val="004620FA"/>
    <w:rsid w:val="00463505"/>
    <w:rsid w:val="004652FD"/>
    <w:rsid w:val="004669E2"/>
    <w:rsid w:val="0046752A"/>
    <w:rsid w:val="004707B7"/>
    <w:rsid w:val="00470AFD"/>
    <w:rsid w:val="00470BA7"/>
    <w:rsid w:val="00470C31"/>
    <w:rsid w:val="0047204C"/>
    <w:rsid w:val="004734D0"/>
    <w:rsid w:val="004738C3"/>
    <w:rsid w:val="00474782"/>
    <w:rsid w:val="00474DCE"/>
    <w:rsid w:val="00474EFA"/>
    <w:rsid w:val="0047556B"/>
    <w:rsid w:val="00475BE4"/>
    <w:rsid w:val="00475F8D"/>
    <w:rsid w:val="004760B7"/>
    <w:rsid w:val="00477304"/>
    <w:rsid w:val="00477768"/>
    <w:rsid w:val="0047780C"/>
    <w:rsid w:val="0047785D"/>
    <w:rsid w:val="00477C83"/>
    <w:rsid w:val="004807E1"/>
    <w:rsid w:val="004812B7"/>
    <w:rsid w:val="004818A9"/>
    <w:rsid w:val="00481D3D"/>
    <w:rsid w:val="00482537"/>
    <w:rsid w:val="004827BE"/>
    <w:rsid w:val="00482CDF"/>
    <w:rsid w:val="00483258"/>
    <w:rsid w:val="00483B32"/>
    <w:rsid w:val="00483F9B"/>
    <w:rsid w:val="00484696"/>
    <w:rsid w:val="0048475D"/>
    <w:rsid w:val="00484B1D"/>
    <w:rsid w:val="0048507A"/>
    <w:rsid w:val="004874D0"/>
    <w:rsid w:val="00487DBF"/>
    <w:rsid w:val="00490DE1"/>
    <w:rsid w:val="00490FB0"/>
    <w:rsid w:val="004914F8"/>
    <w:rsid w:val="0049244C"/>
    <w:rsid w:val="00492A5F"/>
    <w:rsid w:val="00492BC5"/>
    <w:rsid w:val="00493A56"/>
    <w:rsid w:val="004944D0"/>
    <w:rsid w:val="004964F1"/>
    <w:rsid w:val="0049698D"/>
    <w:rsid w:val="00496ABA"/>
    <w:rsid w:val="004A0FE2"/>
    <w:rsid w:val="004A11D7"/>
    <w:rsid w:val="004A16BC"/>
    <w:rsid w:val="004A1BB2"/>
    <w:rsid w:val="004A2A40"/>
    <w:rsid w:val="004A2B94"/>
    <w:rsid w:val="004A2E00"/>
    <w:rsid w:val="004A3D72"/>
    <w:rsid w:val="004A413F"/>
    <w:rsid w:val="004A64FA"/>
    <w:rsid w:val="004B09A0"/>
    <w:rsid w:val="004B1A37"/>
    <w:rsid w:val="004B1FA5"/>
    <w:rsid w:val="004B254E"/>
    <w:rsid w:val="004B2B6D"/>
    <w:rsid w:val="004B2DC3"/>
    <w:rsid w:val="004B32A3"/>
    <w:rsid w:val="004B5C2F"/>
    <w:rsid w:val="004B72FC"/>
    <w:rsid w:val="004B7C0C"/>
    <w:rsid w:val="004B7E1E"/>
    <w:rsid w:val="004C005B"/>
    <w:rsid w:val="004C034A"/>
    <w:rsid w:val="004C089A"/>
    <w:rsid w:val="004C2093"/>
    <w:rsid w:val="004C3572"/>
    <w:rsid w:val="004C3898"/>
    <w:rsid w:val="004C3CDA"/>
    <w:rsid w:val="004C4246"/>
    <w:rsid w:val="004C469A"/>
    <w:rsid w:val="004C49D0"/>
    <w:rsid w:val="004C57ED"/>
    <w:rsid w:val="004C5D82"/>
    <w:rsid w:val="004C6233"/>
    <w:rsid w:val="004C6FC1"/>
    <w:rsid w:val="004C7C94"/>
    <w:rsid w:val="004D0E30"/>
    <w:rsid w:val="004D15E3"/>
    <w:rsid w:val="004D1DAC"/>
    <w:rsid w:val="004D1E7F"/>
    <w:rsid w:val="004D1F5A"/>
    <w:rsid w:val="004D22F6"/>
    <w:rsid w:val="004D33EF"/>
    <w:rsid w:val="004D36B1"/>
    <w:rsid w:val="004D3ACD"/>
    <w:rsid w:val="004D3F54"/>
    <w:rsid w:val="004D4F08"/>
    <w:rsid w:val="004D6368"/>
    <w:rsid w:val="004D6804"/>
    <w:rsid w:val="004D6D84"/>
    <w:rsid w:val="004D6F96"/>
    <w:rsid w:val="004D7D46"/>
    <w:rsid w:val="004D7EBD"/>
    <w:rsid w:val="004E05A5"/>
    <w:rsid w:val="004E0A26"/>
    <w:rsid w:val="004E0CA2"/>
    <w:rsid w:val="004E143B"/>
    <w:rsid w:val="004E1719"/>
    <w:rsid w:val="004E2680"/>
    <w:rsid w:val="004E281E"/>
    <w:rsid w:val="004E2837"/>
    <w:rsid w:val="004E28F9"/>
    <w:rsid w:val="004E29E3"/>
    <w:rsid w:val="004E315A"/>
    <w:rsid w:val="004E323C"/>
    <w:rsid w:val="004E4601"/>
    <w:rsid w:val="004E462E"/>
    <w:rsid w:val="004E4E16"/>
    <w:rsid w:val="004E519A"/>
    <w:rsid w:val="004E56DC"/>
    <w:rsid w:val="004E76F4"/>
    <w:rsid w:val="004E7D3B"/>
    <w:rsid w:val="004F0B4E"/>
    <w:rsid w:val="004F0B6C"/>
    <w:rsid w:val="004F2078"/>
    <w:rsid w:val="004F25C9"/>
    <w:rsid w:val="004F2649"/>
    <w:rsid w:val="004F40AE"/>
    <w:rsid w:val="004F47ED"/>
    <w:rsid w:val="004F4DA3"/>
    <w:rsid w:val="004F6FF1"/>
    <w:rsid w:val="004F7843"/>
    <w:rsid w:val="004F789D"/>
    <w:rsid w:val="004F7C46"/>
    <w:rsid w:val="005002E4"/>
    <w:rsid w:val="0050102E"/>
    <w:rsid w:val="0050162A"/>
    <w:rsid w:val="0050235F"/>
    <w:rsid w:val="0050265B"/>
    <w:rsid w:val="005033A5"/>
    <w:rsid w:val="00503975"/>
    <w:rsid w:val="00503E4C"/>
    <w:rsid w:val="005043C7"/>
    <w:rsid w:val="00504AC5"/>
    <w:rsid w:val="00504E5A"/>
    <w:rsid w:val="00505110"/>
    <w:rsid w:val="00506061"/>
    <w:rsid w:val="00506557"/>
    <w:rsid w:val="0050677A"/>
    <w:rsid w:val="00507737"/>
    <w:rsid w:val="00507FCA"/>
    <w:rsid w:val="005108D8"/>
    <w:rsid w:val="005116F9"/>
    <w:rsid w:val="00511883"/>
    <w:rsid w:val="00511892"/>
    <w:rsid w:val="00511CBB"/>
    <w:rsid w:val="00511DD1"/>
    <w:rsid w:val="00512E0D"/>
    <w:rsid w:val="005153A7"/>
    <w:rsid w:val="00516614"/>
    <w:rsid w:val="00516AEF"/>
    <w:rsid w:val="00517781"/>
    <w:rsid w:val="00517D25"/>
    <w:rsid w:val="00521570"/>
    <w:rsid w:val="005219CF"/>
    <w:rsid w:val="00522162"/>
    <w:rsid w:val="00522264"/>
    <w:rsid w:val="0052230B"/>
    <w:rsid w:val="005224A6"/>
    <w:rsid w:val="00523474"/>
    <w:rsid w:val="00523C20"/>
    <w:rsid w:val="005245CD"/>
    <w:rsid w:val="00524EF8"/>
    <w:rsid w:val="0052560D"/>
    <w:rsid w:val="00525633"/>
    <w:rsid w:val="00525F5B"/>
    <w:rsid w:val="00526A01"/>
    <w:rsid w:val="005270C3"/>
    <w:rsid w:val="005275C0"/>
    <w:rsid w:val="005277E1"/>
    <w:rsid w:val="00527819"/>
    <w:rsid w:val="00530643"/>
    <w:rsid w:val="00530B50"/>
    <w:rsid w:val="00531775"/>
    <w:rsid w:val="00531CB4"/>
    <w:rsid w:val="005325E5"/>
    <w:rsid w:val="00532C47"/>
    <w:rsid w:val="0053330B"/>
    <w:rsid w:val="00533366"/>
    <w:rsid w:val="0053371E"/>
    <w:rsid w:val="00533836"/>
    <w:rsid w:val="00533F3C"/>
    <w:rsid w:val="00534B28"/>
    <w:rsid w:val="00534B59"/>
    <w:rsid w:val="00534BB0"/>
    <w:rsid w:val="005364B7"/>
    <w:rsid w:val="00536759"/>
    <w:rsid w:val="00536B06"/>
    <w:rsid w:val="00537223"/>
    <w:rsid w:val="00537244"/>
    <w:rsid w:val="00537792"/>
    <w:rsid w:val="00537932"/>
    <w:rsid w:val="00537C62"/>
    <w:rsid w:val="0054000B"/>
    <w:rsid w:val="00540697"/>
    <w:rsid w:val="005412E3"/>
    <w:rsid w:val="005423A8"/>
    <w:rsid w:val="00542AEF"/>
    <w:rsid w:val="00542BCE"/>
    <w:rsid w:val="005431B2"/>
    <w:rsid w:val="0054399B"/>
    <w:rsid w:val="005449F6"/>
    <w:rsid w:val="00546970"/>
    <w:rsid w:val="00546DF2"/>
    <w:rsid w:val="00546F49"/>
    <w:rsid w:val="005470D8"/>
    <w:rsid w:val="00547F8B"/>
    <w:rsid w:val="00550020"/>
    <w:rsid w:val="00551E49"/>
    <w:rsid w:val="00552585"/>
    <w:rsid w:val="00552E5F"/>
    <w:rsid w:val="0055316E"/>
    <w:rsid w:val="00554E19"/>
    <w:rsid w:val="00555455"/>
    <w:rsid w:val="0055680F"/>
    <w:rsid w:val="005574E6"/>
    <w:rsid w:val="00560EC6"/>
    <w:rsid w:val="00560F4B"/>
    <w:rsid w:val="0056121F"/>
    <w:rsid w:val="00561371"/>
    <w:rsid w:val="0056176B"/>
    <w:rsid w:val="005635BD"/>
    <w:rsid w:val="005652B0"/>
    <w:rsid w:val="00565CF0"/>
    <w:rsid w:val="005662A3"/>
    <w:rsid w:val="00566D80"/>
    <w:rsid w:val="00567261"/>
    <w:rsid w:val="00567457"/>
    <w:rsid w:val="00567605"/>
    <w:rsid w:val="00567847"/>
    <w:rsid w:val="00567AE7"/>
    <w:rsid w:val="00567C7B"/>
    <w:rsid w:val="00567FDE"/>
    <w:rsid w:val="00570A38"/>
    <w:rsid w:val="0057126F"/>
    <w:rsid w:val="00571C38"/>
    <w:rsid w:val="00571FB9"/>
    <w:rsid w:val="00572215"/>
    <w:rsid w:val="00572505"/>
    <w:rsid w:val="00572E90"/>
    <w:rsid w:val="00574AA9"/>
    <w:rsid w:val="005762A2"/>
    <w:rsid w:val="0057664C"/>
    <w:rsid w:val="00576F7E"/>
    <w:rsid w:val="00577CAD"/>
    <w:rsid w:val="005800FD"/>
    <w:rsid w:val="00582809"/>
    <w:rsid w:val="00582CB2"/>
    <w:rsid w:val="00583F87"/>
    <w:rsid w:val="00584D30"/>
    <w:rsid w:val="00585C92"/>
    <w:rsid w:val="0058798C"/>
    <w:rsid w:val="005900FA"/>
    <w:rsid w:val="005906E9"/>
    <w:rsid w:val="00590FC0"/>
    <w:rsid w:val="00591036"/>
    <w:rsid w:val="0059144C"/>
    <w:rsid w:val="0059146A"/>
    <w:rsid w:val="005921B5"/>
    <w:rsid w:val="005935A4"/>
    <w:rsid w:val="005936B4"/>
    <w:rsid w:val="005938FF"/>
    <w:rsid w:val="005940BC"/>
    <w:rsid w:val="0059432C"/>
    <w:rsid w:val="005948C2"/>
    <w:rsid w:val="00594977"/>
    <w:rsid w:val="00595036"/>
    <w:rsid w:val="00595DCA"/>
    <w:rsid w:val="00596174"/>
    <w:rsid w:val="00596293"/>
    <w:rsid w:val="005975B0"/>
    <w:rsid w:val="0059779B"/>
    <w:rsid w:val="00597CD4"/>
    <w:rsid w:val="00597EED"/>
    <w:rsid w:val="005A011C"/>
    <w:rsid w:val="005A06A7"/>
    <w:rsid w:val="005A15F8"/>
    <w:rsid w:val="005A1891"/>
    <w:rsid w:val="005A209A"/>
    <w:rsid w:val="005A29FD"/>
    <w:rsid w:val="005A2D2F"/>
    <w:rsid w:val="005A4195"/>
    <w:rsid w:val="005A4EB7"/>
    <w:rsid w:val="005A5149"/>
    <w:rsid w:val="005A5CEA"/>
    <w:rsid w:val="005A6048"/>
    <w:rsid w:val="005A662D"/>
    <w:rsid w:val="005A6DA0"/>
    <w:rsid w:val="005B0395"/>
    <w:rsid w:val="005B0428"/>
    <w:rsid w:val="005B053F"/>
    <w:rsid w:val="005B0678"/>
    <w:rsid w:val="005B0ACC"/>
    <w:rsid w:val="005B15B8"/>
    <w:rsid w:val="005B35D7"/>
    <w:rsid w:val="005B3874"/>
    <w:rsid w:val="005B392A"/>
    <w:rsid w:val="005B3AA3"/>
    <w:rsid w:val="005B3E9F"/>
    <w:rsid w:val="005B40E7"/>
    <w:rsid w:val="005B43C4"/>
    <w:rsid w:val="005B44FC"/>
    <w:rsid w:val="005B4AF7"/>
    <w:rsid w:val="005B50DB"/>
    <w:rsid w:val="005B51BD"/>
    <w:rsid w:val="005B6F83"/>
    <w:rsid w:val="005C0A0D"/>
    <w:rsid w:val="005C0A2D"/>
    <w:rsid w:val="005C1A97"/>
    <w:rsid w:val="005C2155"/>
    <w:rsid w:val="005C2B6C"/>
    <w:rsid w:val="005C2B9C"/>
    <w:rsid w:val="005C3B16"/>
    <w:rsid w:val="005C49DE"/>
    <w:rsid w:val="005C4FAF"/>
    <w:rsid w:val="005C58E5"/>
    <w:rsid w:val="005C5C7E"/>
    <w:rsid w:val="005C64A5"/>
    <w:rsid w:val="005C6F97"/>
    <w:rsid w:val="005C71A8"/>
    <w:rsid w:val="005C74FB"/>
    <w:rsid w:val="005D1602"/>
    <w:rsid w:val="005D1F7E"/>
    <w:rsid w:val="005D2AFD"/>
    <w:rsid w:val="005D2D1D"/>
    <w:rsid w:val="005D3793"/>
    <w:rsid w:val="005D3CD1"/>
    <w:rsid w:val="005D53F8"/>
    <w:rsid w:val="005D5E76"/>
    <w:rsid w:val="005D757F"/>
    <w:rsid w:val="005E053E"/>
    <w:rsid w:val="005E08E8"/>
    <w:rsid w:val="005E0A25"/>
    <w:rsid w:val="005E0D74"/>
    <w:rsid w:val="005E1C32"/>
    <w:rsid w:val="005E1C66"/>
    <w:rsid w:val="005E245C"/>
    <w:rsid w:val="005E385F"/>
    <w:rsid w:val="005E3BDB"/>
    <w:rsid w:val="005E4237"/>
    <w:rsid w:val="005E4743"/>
    <w:rsid w:val="005E4B7C"/>
    <w:rsid w:val="005E5B81"/>
    <w:rsid w:val="005E5DD8"/>
    <w:rsid w:val="005E655B"/>
    <w:rsid w:val="005E670F"/>
    <w:rsid w:val="005E7B1C"/>
    <w:rsid w:val="005F0A4D"/>
    <w:rsid w:val="005F1237"/>
    <w:rsid w:val="005F2B0B"/>
    <w:rsid w:val="005F2CB1"/>
    <w:rsid w:val="005F2D8B"/>
    <w:rsid w:val="005F3025"/>
    <w:rsid w:val="005F36FF"/>
    <w:rsid w:val="005F3CBD"/>
    <w:rsid w:val="005F3CEC"/>
    <w:rsid w:val="005F400E"/>
    <w:rsid w:val="005F501E"/>
    <w:rsid w:val="005F5ADE"/>
    <w:rsid w:val="005F5F00"/>
    <w:rsid w:val="005F618C"/>
    <w:rsid w:val="005F70BD"/>
    <w:rsid w:val="005F78C6"/>
    <w:rsid w:val="005F7E30"/>
    <w:rsid w:val="006007EA"/>
    <w:rsid w:val="0060150A"/>
    <w:rsid w:val="006025F9"/>
    <w:rsid w:val="0060263F"/>
    <w:rsid w:val="0060283C"/>
    <w:rsid w:val="0060334B"/>
    <w:rsid w:val="006039AD"/>
    <w:rsid w:val="0060468F"/>
    <w:rsid w:val="006047B3"/>
    <w:rsid w:val="00604F14"/>
    <w:rsid w:val="00605385"/>
    <w:rsid w:val="00605419"/>
    <w:rsid w:val="00606A65"/>
    <w:rsid w:val="00607395"/>
    <w:rsid w:val="00611386"/>
    <w:rsid w:val="00611B83"/>
    <w:rsid w:val="00612A50"/>
    <w:rsid w:val="00613257"/>
    <w:rsid w:val="0061342C"/>
    <w:rsid w:val="0061437E"/>
    <w:rsid w:val="006146CE"/>
    <w:rsid w:val="0061598F"/>
    <w:rsid w:val="00615AC2"/>
    <w:rsid w:val="0061617A"/>
    <w:rsid w:val="00616509"/>
    <w:rsid w:val="00617052"/>
    <w:rsid w:val="0061738C"/>
    <w:rsid w:val="006177A7"/>
    <w:rsid w:val="00620A71"/>
    <w:rsid w:val="00620D80"/>
    <w:rsid w:val="00622AD8"/>
    <w:rsid w:val="006231F5"/>
    <w:rsid w:val="00623355"/>
    <w:rsid w:val="006234A6"/>
    <w:rsid w:val="00623A29"/>
    <w:rsid w:val="00623CD0"/>
    <w:rsid w:val="0062635C"/>
    <w:rsid w:val="00626DC5"/>
    <w:rsid w:val="00627F35"/>
    <w:rsid w:val="00630001"/>
    <w:rsid w:val="00630B14"/>
    <w:rsid w:val="006311B3"/>
    <w:rsid w:val="0063181D"/>
    <w:rsid w:val="00631FCA"/>
    <w:rsid w:val="0063284C"/>
    <w:rsid w:val="00632BE1"/>
    <w:rsid w:val="00632C4B"/>
    <w:rsid w:val="006332FD"/>
    <w:rsid w:val="0063366C"/>
    <w:rsid w:val="00633F19"/>
    <w:rsid w:val="00633F2F"/>
    <w:rsid w:val="00634478"/>
    <w:rsid w:val="00634A6D"/>
    <w:rsid w:val="00635037"/>
    <w:rsid w:val="00635E0F"/>
    <w:rsid w:val="0063608E"/>
    <w:rsid w:val="00636398"/>
    <w:rsid w:val="006368D3"/>
    <w:rsid w:val="006377EC"/>
    <w:rsid w:val="00637936"/>
    <w:rsid w:val="00637B3F"/>
    <w:rsid w:val="00637CB9"/>
    <w:rsid w:val="0064085F"/>
    <w:rsid w:val="006409E8"/>
    <w:rsid w:val="0064151F"/>
    <w:rsid w:val="00641533"/>
    <w:rsid w:val="0064169E"/>
    <w:rsid w:val="00641D12"/>
    <w:rsid w:val="00641E7A"/>
    <w:rsid w:val="00642088"/>
    <w:rsid w:val="0064208D"/>
    <w:rsid w:val="00643475"/>
    <w:rsid w:val="0064358B"/>
    <w:rsid w:val="0064396A"/>
    <w:rsid w:val="00643CB0"/>
    <w:rsid w:val="006454B4"/>
    <w:rsid w:val="0064624E"/>
    <w:rsid w:val="00650811"/>
    <w:rsid w:val="00650AB9"/>
    <w:rsid w:val="006511BC"/>
    <w:rsid w:val="00651429"/>
    <w:rsid w:val="0065173A"/>
    <w:rsid w:val="006536C1"/>
    <w:rsid w:val="00654EF1"/>
    <w:rsid w:val="00655733"/>
    <w:rsid w:val="00655ACD"/>
    <w:rsid w:val="00655FEE"/>
    <w:rsid w:val="00656A92"/>
    <w:rsid w:val="00656A99"/>
    <w:rsid w:val="00656DDE"/>
    <w:rsid w:val="00657E3C"/>
    <w:rsid w:val="0066011D"/>
    <w:rsid w:val="00660233"/>
    <w:rsid w:val="006607C0"/>
    <w:rsid w:val="00660879"/>
    <w:rsid w:val="00660900"/>
    <w:rsid w:val="00660989"/>
    <w:rsid w:val="006613A6"/>
    <w:rsid w:val="006627A2"/>
    <w:rsid w:val="00662E1E"/>
    <w:rsid w:val="00662F29"/>
    <w:rsid w:val="00663109"/>
    <w:rsid w:val="006634E6"/>
    <w:rsid w:val="00663B17"/>
    <w:rsid w:val="00663F31"/>
    <w:rsid w:val="006655EE"/>
    <w:rsid w:val="006658E7"/>
    <w:rsid w:val="00665929"/>
    <w:rsid w:val="00665F15"/>
    <w:rsid w:val="00666110"/>
    <w:rsid w:val="0066707C"/>
    <w:rsid w:val="00667843"/>
    <w:rsid w:val="00667EE7"/>
    <w:rsid w:val="00670922"/>
    <w:rsid w:val="00670A05"/>
    <w:rsid w:val="00670BE1"/>
    <w:rsid w:val="00670FDC"/>
    <w:rsid w:val="0067114E"/>
    <w:rsid w:val="0067218F"/>
    <w:rsid w:val="00672FCF"/>
    <w:rsid w:val="006739DC"/>
    <w:rsid w:val="00673D88"/>
    <w:rsid w:val="006741F2"/>
    <w:rsid w:val="00674765"/>
    <w:rsid w:val="00674CC3"/>
    <w:rsid w:val="006759FD"/>
    <w:rsid w:val="00675C72"/>
    <w:rsid w:val="00675D4A"/>
    <w:rsid w:val="006761CD"/>
    <w:rsid w:val="00676292"/>
    <w:rsid w:val="006768FB"/>
    <w:rsid w:val="00676D66"/>
    <w:rsid w:val="006771F9"/>
    <w:rsid w:val="00677670"/>
    <w:rsid w:val="006776D7"/>
    <w:rsid w:val="006778D8"/>
    <w:rsid w:val="00681003"/>
    <w:rsid w:val="0068140A"/>
    <w:rsid w:val="006817C9"/>
    <w:rsid w:val="006824EC"/>
    <w:rsid w:val="00682BE2"/>
    <w:rsid w:val="00683E3F"/>
    <w:rsid w:val="00683ECE"/>
    <w:rsid w:val="00684C20"/>
    <w:rsid w:val="0068589F"/>
    <w:rsid w:val="00685AF4"/>
    <w:rsid w:val="00687953"/>
    <w:rsid w:val="0069050F"/>
    <w:rsid w:val="00690824"/>
    <w:rsid w:val="00690B2A"/>
    <w:rsid w:val="006918E0"/>
    <w:rsid w:val="00691AC8"/>
    <w:rsid w:val="0069337E"/>
    <w:rsid w:val="006957CF"/>
    <w:rsid w:val="00695B45"/>
    <w:rsid w:val="00695FC2"/>
    <w:rsid w:val="00696391"/>
    <w:rsid w:val="00696949"/>
    <w:rsid w:val="00696E6B"/>
    <w:rsid w:val="00697052"/>
    <w:rsid w:val="00697F96"/>
    <w:rsid w:val="006A0285"/>
    <w:rsid w:val="006A3FFD"/>
    <w:rsid w:val="006A4584"/>
    <w:rsid w:val="006A46FB"/>
    <w:rsid w:val="006A4BE8"/>
    <w:rsid w:val="006A5E28"/>
    <w:rsid w:val="006A697B"/>
    <w:rsid w:val="006A6EA1"/>
    <w:rsid w:val="006A70E9"/>
    <w:rsid w:val="006A7937"/>
    <w:rsid w:val="006A79E2"/>
    <w:rsid w:val="006A7AFF"/>
    <w:rsid w:val="006B054E"/>
    <w:rsid w:val="006B1816"/>
    <w:rsid w:val="006B1ABC"/>
    <w:rsid w:val="006B2099"/>
    <w:rsid w:val="006B240A"/>
    <w:rsid w:val="006B2EA3"/>
    <w:rsid w:val="006B5043"/>
    <w:rsid w:val="006B50CF"/>
    <w:rsid w:val="006B5412"/>
    <w:rsid w:val="006B61B1"/>
    <w:rsid w:val="006B6787"/>
    <w:rsid w:val="006B6DBB"/>
    <w:rsid w:val="006B6E9E"/>
    <w:rsid w:val="006B7666"/>
    <w:rsid w:val="006C03B8"/>
    <w:rsid w:val="006C0AD8"/>
    <w:rsid w:val="006C1DB4"/>
    <w:rsid w:val="006C22F4"/>
    <w:rsid w:val="006C380A"/>
    <w:rsid w:val="006C3DF8"/>
    <w:rsid w:val="006C49AF"/>
    <w:rsid w:val="006C54E8"/>
    <w:rsid w:val="006C5525"/>
    <w:rsid w:val="006C5D23"/>
    <w:rsid w:val="006C5DFE"/>
    <w:rsid w:val="006C5EC9"/>
    <w:rsid w:val="006C6028"/>
    <w:rsid w:val="006C6059"/>
    <w:rsid w:val="006C6949"/>
    <w:rsid w:val="006C6C11"/>
    <w:rsid w:val="006C7522"/>
    <w:rsid w:val="006C79D7"/>
    <w:rsid w:val="006D04D1"/>
    <w:rsid w:val="006D1415"/>
    <w:rsid w:val="006D1506"/>
    <w:rsid w:val="006D191D"/>
    <w:rsid w:val="006D1BC8"/>
    <w:rsid w:val="006D250B"/>
    <w:rsid w:val="006D4361"/>
    <w:rsid w:val="006D4433"/>
    <w:rsid w:val="006D47BE"/>
    <w:rsid w:val="006D4C6B"/>
    <w:rsid w:val="006D4F67"/>
    <w:rsid w:val="006D504F"/>
    <w:rsid w:val="006D5DC1"/>
    <w:rsid w:val="006D5E72"/>
    <w:rsid w:val="006D6434"/>
    <w:rsid w:val="006D65C2"/>
    <w:rsid w:val="006D67D3"/>
    <w:rsid w:val="006D6F08"/>
    <w:rsid w:val="006D72EC"/>
    <w:rsid w:val="006D77D9"/>
    <w:rsid w:val="006E01AD"/>
    <w:rsid w:val="006E062C"/>
    <w:rsid w:val="006E0A33"/>
    <w:rsid w:val="006E0F56"/>
    <w:rsid w:val="006E1427"/>
    <w:rsid w:val="006E157D"/>
    <w:rsid w:val="006E28B7"/>
    <w:rsid w:val="006E2918"/>
    <w:rsid w:val="006E3310"/>
    <w:rsid w:val="006E34E7"/>
    <w:rsid w:val="006E3F65"/>
    <w:rsid w:val="006E43EE"/>
    <w:rsid w:val="006E4C3C"/>
    <w:rsid w:val="006E4E39"/>
    <w:rsid w:val="006E565E"/>
    <w:rsid w:val="006E5F94"/>
    <w:rsid w:val="006E61B5"/>
    <w:rsid w:val="006E673D"/>
    <w:rsid w:val="006E7166"/>
    <w:rsid w:val="006E7A5B"/>
    <w:rsid w:val="006E7D3B"/>
    <w:rsid w:val="006F10F0"/>
    <w:rsid w:val="006F11FE"/>
    <w:rsid w:val="006F1B70"/>
    <w:rsid w:val="006F1D12"/>
    <w:rsid w:val="006F341D"/>
    <w:rsid w:val="006F34B7"/>
    <w:rsid w:val="006F3620"/>
    <w:rsid w:val="006F395B"/>
    <w:rsid w:val="006F3C95"/>
    <w:rsid w:val="006F3CDE"/>
    <w:rsid w:val="006F58D4"/>
    <w:rsid w:val="006F5AFE"/>
    <w:rsid w:val="006F61D7"/>
    <w:rsid w:val="006F6D62"/>
    <w:rsid w:val="006F6FEF"/>
    <w:rsid w:val="006F765C"/>
    <w:rsid w:val="007006B3"/>
    <w:rsid w:val="007007A9"/>
    <w:rsid w:val="007009AC"/>
    <w:rsid w:val="00700A9B"/>
    <w:rsid w:val="0070104C"/>
    <w:rsid w:val="007019D0"/>
    <w:rsid w:val="00701D39"/>
    <w:rsid w:val="007020A0"/>
    <w:rsid w:val="0070346E"/>
    <w:rsid w:val="00703909"/>
    <w:rsid w:val="00703CA3"/>
    <w:rsid w:val="007044DE"/>
    <w:rsid w:val="00704EDB"/>
    <w:rsid w:val="00705581"/>
    <w:rsid w:val="00706068"/>
    <w:rsid w:val="00706101"/>
    <w:rsid w:val="0070701E"/>
    <w:rsid w:val="00707072"/>
    <w:rsid w:val="0070714D"/>
    <w:rsid w:val="00707D61"/>
    <w:rsid w:val="00710EE5"/>
    <w:rsid w:val="00711CB9"/>
    <w:rsid w:val="00712287"/>
    <w:rsid w:val="00712772"/>
    <w:rsid w:val="007128B7"/>
    <w:rsid w:val="00712EA9"/>
    <w:rsid w:val="00713AEA"/>
    <w:rsid w:val="00713D85"/>
    <w:rsid w:val="00713DFC"/>
    <w:rsid w:val="007148D3"/>
    <w:rsid w:val="0071523C"/>
    <w:rsid w:val="00715B9A"/>
    <w:rsid w:val="007165ED"/>
    <w:rsid w:val="00720C10"/>
    <w:rsid w:val="007227CC"/>
    <w:rsid w:val="007228A2"/>
    <w:rsid w:val="00722F6C"/>
    <w:rsid w:val="0072398E"/>
    <w:rsid w:val="00723F63"/>
    <w:rsid w:val="00724AA9"/>
    <w:rsid w:val="00725652"/>
    <w:rsid w:val="00726621"/>
    <w:rsid w:val="00726EA6"/>
    <w:rsid w:val="00727208"/>
    <w:rsid w:val="0072741C"/>
    <w:rsid w:val="00727680"/>
    <w:rsid w:val="00727B24"/>
    <w:rsid w:val="00727D5D"/>
    <w:rsid w:val="00731409"/>
    <w:rsid w:val="007314F5"/>
    <w:rsid w:val="00731F39"/>
    <w:rsid w:val="00732B06"/>
    <w:rsid w:val="00733355"/>
    <w:rsid w:val="007335C4"/>
    <w:rsid w:val="00733BE5"/>
    <w:rsid w:val="007348B1"/>
    <w:rsid w:val="0073495B"/>
    <w:rsid w:val="007354AE"/>
    <w:rsid w:val="007362A6"/>
    <w:rsid w:val="00736340"/>
    <w:rsid w:val="00736A40"/>
    <w:rsid w:val="00736D7D"/>
    <w:rsid w:val="007375F2"/>
    <w:rsid w:val="007400A0"/>
    <w:rsid w:val="00740E58"/>
    <w:rsid w:val="0074166C"/>
    <w:rsid w:val="00742667"/>
    <w:rsid w:val="0074266D"/>
    <w:rsid w:val="007426A9"/>
    <w:rsid w:val="007426BE"/>
    <w:rsid w:val="007434E0"/>
    <w:rsid w:val="007434E6"/>
    <w:rsid w:val="00743630"/>
    <w:rsid w:val="007445A0"/>
    <w:rsid w:val="00744728"/>
    <w:rsid w:val="0074524B"/>
    <w:rsid w:val="00745E03"/>
    <w:rsid w:val="00746365"/>
    <w:rsid w:val="00746D6B"/>
    <w:rsid w:val="007472DF"/>
    <w:rsid w:val="0074743B"/>
    <w:rsid w:val="007474B6"/>
    <w:rsid w:val="00747D8B"/>
    <w:rsid w:val="007504C4"/>
    <w:rsid w:val="00751228"/>
    <w:rsid w:val="00752154"/>
    <w:rsid w:val="00753605"/>
    <w:rsid w:val="00753684"/>
    <w:rsid w:val="00753D8E"/>
    <w:rsid w:val="007540F3"/>
    <w:rsid w:val="00754440"/>
    <w:rsid w:val="00756194"/>
    <w:rsid w:val="0075643B"/>
    <w:rsid w:val="007567F5"/>
    <w:rsid w:val="007571E1"/>
    <w:rsid w:val="007573B2"/>
    <w:rsid w:val="007604B2"/>
    <w:rsid w:val="007605F1"/>
    <w:rsid w:val="0076098F"/>
    <w:rsid w:val="00760CB1"/>
    <w:rsid w:val="00761F74"/>
    <w:rsid w:val="007621F0"/>
    <w:rsid w:val="00762EC6"/>
    <w:rsid w:val="0076322C"/>
    <w:rsid w:val="0076327D"/>
    <w:rsid w:val="0076349C"/>
    <w:rsid w:val="0076355B"/>
    <w:rsid w:val="00763EE6"/>
    <w:rsid w:val="00764DE2"/>
    <w:rsid w:val="00765281"/>
    <w:rsid w:val="00766209"/>
    <w:rsid w:val="00766BAD"/>
    <w:rsid w:val="00767672"/>
    <w:rsid w:val="00767BDD"/>
    <w:rsid w:val="00770FA5"/>
    <w:rsid w:val="00771706"/>
    <w:rsid w:val="00771B71"/>
    <w:rsid w:val="007721D3"/>
    <w:rsid w:val="0077248D"/>
    <w:rsid w:val="0077256A"/>
    <w:rsid w:val="00772906"/>
    <w:rsid w:val="00772F7E"/>
    <w:rsid w:val="00773B92"/>
    <w:rsid w:val="00773D41"/>
    <w:rsid w:val="0077420B"/>
    <w:rsid w:val="0077428A"/>
    <w:rsid w:val="00774748"/>
    <w:rsid w:val="00775299"/>
    <w:rsid w:val="007755F2"/>
    <w:rsid w:val="007756DA"/>
    <w:rsid w:val="00776416"/>
    <w:rsid w:val="007767E2"/>
    <w:rsid w:val="00776971"/>
    <w:rsid w:val="007771D1"/>
    <w:rsid w:val="007775E1"/>
    <w:rsid w:val="00777884"/>
    <w:rsid w:val="00780524"/>
    <w:rsid w:val="00780893"/>
    <w:rsid w:val="007816A7"/>
    <w:rsid w:val="0078177E"/>
    <w:rsid w:val="00782173"/>
    <w:rsid w:val="007821E0"/>
    <w:rsid w:val="0078224C"/>
    <w:rsid w:val="00782367"/>
    <w:rsid w:val="0078304C"/>
    <w:rsid w:val="00783673"/>
    <w:rsid w:val="00784043"/>
    <w:rsid w:val="00785490"/>
    <w:rsid w:val="007855FB"/>
    <w:rsid w:val="0078591D"/>
    <w:rsid w:val="0078701F"/>
    <w:rsid w:val="007878D1"/>
    <w:rsid w:val="00787C29"/>
    <w:rsid w:val="0079115D"/>
    <w:rsid w:val="007914F2"/>
    <w:rsid w:val="00792054"/>
    <w:rsid w:val="007925EA"/>
    <w:rsid w:val="007930E5"/>
    <w:rsid w:val="00793403"/>
    <w:rsid w:val="007937AD"/>
    <w:rsid w:val="00793A1A"/>
    <w:rsid w:val="00793BEE"/>
    <w:rsid w:val="00793C74"/>
    <w:rsid w:val="00793CD8"/>
    <w:rsid w:val="00793FB0"/>
    <w:rsid w:val="0079500B"/>
    <w:rsid w:val="00795C92"/>
    <w:rsid w:val="00796231"/>
    <w:rsid w:val="0079627A"/>
    <w:rsid w:val="007964A0"/>
    <w:rsid w:val="00796FD6"/>
    <w:rsid w:val="007977AD"/>
    <w:rsid w:val="007A0643"/>
    <w:rsid w:val="007A09C9"/>
    <w:rsid w:val="007A0A61"/>
    <w:rsid w:val="007A1293"/>
    <w:rsid w:val="007A1784"/>
    <w:rsid w:val="007A1CB3"/>
    <w:rsid w:val="007A306F"/>
    <w:rsid w:val="007A3D01"/>
    <w:rsid w:val="007A43A6"/>
    <w:rsid w:val="007A4B9A"/>
    <w:rsid w:val="007A4C2B"/>
    <w:rsid w:val="007A579D"/>
    <w:rsid w:val="007A58A6"/>
    <w:rsid w:val="007A5D82"/>
    <w:rsid w:val="007A65C0"/>
    <w:rsid w:val="007A6889"/>
    <w:rsid w:val="007A69D5"/>
    <w:rsid w:val="007A6A35"/>
    <w:rsid w:val="007A7322"/>
    <w:rsid w:val="007A73AE"/>
    <w:rsid w:val="007B0333"/>
    <w:rsid w:val="007B0C08"/>
    <w:rsid w:val="007B1007"/>
    <w:rsid w:val="007B1D07"/>
    <w:rsid w:val="007B2367"/>
    <w:rsid w:val="007B2A94"/>
    <w:rsid w:val="007B2E23"/>
    <w:rsid w:val="007B3429"/>
    <w:rsid w:val="007B3D2D"/>
    <w:rsid w:val="007B474D"/>
    <w:rsid w:val="007B47AF"/>
    <w:rsid w:val="007B50AE"/>
    <w:rsid w:val="007B50EB"/>
    <w:rsid w:val="007B51D1"/>
    <w:rsid w:val="007B51DF"/>
    <w:rsid w:val="007B51E4"/>
    <w:rsid w:val="007B5357"/>
    <w:rsid w:val="007B5A20"/>
    <w:rsid w:val="007B5BCF"/>
    <w:rsid w:val="007B69DC"/>
    <w:rsid w:val="007B7EC7"/>
    <w:rsid w:val="007C0389"/>
    <w:rsid w:val="007C05DD"/>
    <w:rsid w:val="007C2717"/>
    <w:rsid w:val="007C2F1D"/>
    <w:rsid w:val="007C3AFD"/>
    <w:rsid w:val="007C3D18"/>
    <w:rsid w:val="007C4CA6"/>
    <w:rsid w:val="007C52F9"/>
    <w:rsid w:val="007C5C11"/>
    <w:rsid w:val="007C60BF"/>
    <w:rsid w:val="007C69FC"/>
    <w:rsid w:val="007C6A07"/>
    <w:rsid w:val="007C75A1"/>
    <w:rsid w:val="007C77A5"/>
    <w:rsid w:val="007D04E5"/>
    <w:rsid w:val="007D0EDA"/>
    <w:rsid w:val="007D0EEC"/>
    <w:rsid w:val="007D170D"/>
    <w:rsid w:val="007D2749"/>
    <w:rsid w:val="007D34D8"/>
    <w:rsid w:val="007D36E1"/>
    <w:rsid w:val="007D3FB6"/>
    <w:rsid w:val="007D4969"/>
    <w:rsid w:val="007D4A7F"/>
    <w:rsid w:val="007D5901"/>
    <w:rsid w:val="007D7266"/>
    <w:rsid w:val="007D7526"/>
    <w:rsid w:val="007D7556"/>
    <w:rsid w:val="007E03B2"/>
    <w:rsid w:val="007E1636"/>
    <w:rsid w:val="007E1710"/>
    <w:rsid w:val="007E1B75"/>
    <w:rsid w:val="007E1D06"/>
    <w:rsid w:val="007E1E22"/>
    <w:rsid w:val="007E1F0E"/>
    <w:rsid w:val="007E21AE"/>
    <w:rsid w:val="007E2A4A"/>
    <w:rsid w:val="007E2A8B"/>
    <w:rsid w:val="007E4610"/>
    <w:rsid w:val="007E4715"/>
    <w:rsid w:val="007E505B"/>
    <w:rsid w:val="007E5105"/>
    <w:rsid w:val="007E55FE"/>
    <w:rsid w:val="007E5EFF"/>
    <w:rsid w:val="007E65BC"/>
    <w:rsid w:val="007E7091"/>
    <w:rsid w:val="007E736D"/>
    <w:rsid w:val="007E7F7C"/>
    <w:rsid w:val="007F14DB"/>
    <w:rsid w:val="007F22C6"/>
    <w:rsid w:val="007F37F9"/>
    <w:rsid w:val="007F3D18"/>
    <w:rsid w:val="007F427F"/>
    <w:rsid w:val="007F4E3D"/>
    <w:rsid w:val="007F5BAF"/>
    <w:rsid w:val="007F63B3"/>
    <w:rsid w:val="007F7230"/>
    <w:rsid w:val="007F7B25"/>
    <w:rsid w:val="00800956"/>
    <w:rsid w:val="0080294E"/>
    <w:rsid w:val="00803722"/>
    <w:rsid w:val="008038BD"/>
    <w:rsid w:val="00803FAE"/>
    <w:rsid w:val="0080473F"/>
    <w:rsid w:val="00804843"/>
    <w:rsid w:val="0080517A"/>
    <w:rsid w:val="0080605F"/>
    <w:rsid w:val="00806760"/>
    <w:rsid w:val="00807786"/>
    <w:rsid w:val="008078FF"/>
    <w:rsid w:val="00807D52"/>
    <w:rsid w:val="00811FCB"/>
    <w:rsid w:val="00812391"/>
    <w:rsid w:val="00813481"/>
    <w:rsid w:val="00813B3B"/>
    <w:rsid w:val="008158D6"/>
    <w:rsid w:val="0081599E"/>
    <w:rsid w:val="00816594"/>
    <w:rsid w:val="00816731"/>
    <w:rsid w:val="00816AC3"/>
    <w:rsid w:val="00816CC2"/>
    <w:rsid w:val="00817196"/>
    <w:rsid w:val="00820E6D"/>
    <w:rsid w:val="00821133"/>
    <w:rsid w:val="00821522"/>
    <w:rsid w:val="008218E3"/>
    <w:rsid w:val="00821C5B"/>
    <w:rsid w:val="008223C2"/>
    <w:rsid w:val="00822EA8"/>
    <w:rsid w:val="008235DB"/>
    <w:rsid w:val="00824849"/>
    <w:rsid w:val="00824AB4"/>
    <w:rsid w:val="00824E87"/>
    <w:rsid w:val="00825284"/>
    <w:rsid w:val="00825B1F"/>
    <w:rsid w:val="00825B9B"/>
    <w:rsid w:val="00825C42"/>
    <w:rsid w:val="00825D25"/>
    <w:rsid w:val="00826590"/>
    <w:rsid w:val="00827D6F"/>
    <w:rsid w:val="008302CC"/>
    <w:rsid w:val="00830DCF"/>
    <w:rsid w:val="008326D2"/>
    <w:rsid w:val="00832EE6"/>
    <w:rsid w:val="00833061"/>
    <w:rsid w:val="00833AA8"/>
    <w:rsid w:val="0083488B"/>
    <w:rsid w:val="0083529D"/>
    <w:rsid w:val="00835515"/>
    <w:rsid w:val="0083560D"/>
    <w:rsid w:val="00835942"/>
    <w:rsid w:val="008362D1"/>
    <w:rsid w:val="008376AC"/>
    <w:rsid w:val="00837D89"/>
    <w:rsid w:val="00837FF8"/>
    <w:rsid w:val="0084052F"/>
    <w:rsid w:val="00840847"/>
    <w:rsid w:val="008412EA"/>
    <w:rsid w:val="008444E8"/>
    <w:rsid w:val="00844723"/>
    <w:rsid w:val="00844E80"/>
    <w:rsid w:val="00845754"/>
    <w:rsid w:val="0084644B"/>
    <w:rsid w:val="0084651D"/>
    <w:rsid w:val="00846FE7"/>
    <w:rsid w:val="008470E5"/>
    <w:rsid w:val="0084713E"/>
    <w:rsid w:val="00847316"/>
    <w:rsid w:val="0084745A"/>
    <w:rsid w:val="00847F4D"/>
    <w:rsid w:val="008504B3"/>
    <w:rsid w:val="00850585"/>
    <w:rsid w:val="00851318"/>
    <w:rsid w:val="008516F5"/>
    <w:rsid w:val="008528D8"/>
    <w:rsid w:val="008532E7"/>
    <w:rsid w:val="00853FD9"/>
    <w:rsid w:val="00854DEA"/>
    <w:rsid w:val="0085566A"/>
    <w:rsid w:val="00855A9E"/>
    <w:rsid w:val="00856911"/>
    <w:rsid w:val="00856F80"/>
    <w:rsid w:val="008571C1"/>
    <w:rsid w:val="00857F50"/>
    <w:rsid w:val="00860EA6"/>
    <w:rsid w:val="008617AC"/>
    <w:rsid w:val="0086247C"/>
    <w:rsid w:val="0086318D"/>
    <w:rsid w:val="0086435A"/>
    <w:rsid w:val="00865BAC"/>
    <w:rsid w:val="00865C41"/>
    <w:rsid w:val="0086739A"/>
    <w:rsid w:val="008677FD"/>
    <w:rsid w:val="008706D4"/>
    <w:rsid w:val="00870B11"/>
    <w:rsid w:val="00870F8A"/>
    <w:rsid w:val="00871504"/>
    <w:rsid w:val="008716A3"/>
    <w:rsid w:val="00871918"/>
    <w:rsid w:val="008719A4"/>
    <w:rsid w:val="00871D23"/>
    <w:rsid w:val="0087245A"/>
    <w:rsid w:val="00872974"/>
    <w:rsid w:val="00872D61"/>
    <w:rsid w:val="00873B0A"/>
    <w:rsid w:val="00874312"/>
    <w:rsid w:val="0087437C"/>
    <w:rsid w:val="0087456E"/>
    <w:rsid w:val="008747D6"/>
    <w:rsid w:val="0087485C"/>
    <w:rsid w:val="00874944"/>
    <w:rsid w:val="0087497D"/>
    <w:rsid w:val="00875CD7"/>
    <w:rsid w:val="00876426"/>
    <w:rsid w:val="00876B4D"/>
    <w:rsid w:val="0087701B"/>
    <w:rsid w:val="0087761E"/>
    <w:rsid w:val="00877962"/>
    <w:rsid w:val="00877F18"/>
    <w:rsid w:val="00880032"/>
    <w:rsid w:val="008800BC"/>
    <w:rsid w:val="008800D8"/>
    <w:rsid w:val="00880516"/>
    <w:rsid w:val="00880A4F"/>
    <w:rsid w:val="008829BA"/>
    <w:rsid w:val="008833AA"/>
    <w:rsid w:val="00883BAF"/>
    <w:rsid w:val="00884F84"/>
    <w:rsid w:val="00885991"/>
    <w:rsid w:val="00885BD5"/>
    <w:rsid w:val="00885C1E"/>
    <w:rsid w:val="00886724"/>
    <w:rsid w:val="008869F8"/>
    <w:rsid w:val="00886C71"/>
    <w:rsid w:val="00886E16"/>
    <w:rsid w:val="00887A1F"/>
    <w:rsid w:val="00887C39"/>
    <w:rsid w:val="008904F3"/>
    <w:rsid w:val="0089078F"/>
    <w:rsid w:val="00890CA7"/>
    <w:rsid w:val="00891599"/>
    <w:rsid w:val="008928B9"/>
    <w:rsid w:val="00892A35"/>
    <w:rsid w:val="00892F30"/>
    <w:rsid w:val="00893F9E"/>
    <w:rsid w:val="008947B8"/>
    <w:rsid w:val="00894A88"/>
    <w:rsid w:val="00894FD8"/>
    <w:rsid w:val="00895386"/>
    <w:rsid w:val="00895A6F"/>
    <w:rsid w:val="00895EAC"/>
    <w:rsid w:val="008974C6"/>
    <w:rsid w:val="008A0216"/>
    <w:rsid w:val="008A0AEF"/>
    <w:rsid w:val="008A0D2B"/>
    <w:rsid w:val="008A0D45"/>
    <w:rsid w:val="008A0FC9"/>
    <w:rsid w:val="008A21FF"/>
    <w:rsid w:val="008A2CE2"/>
    <w:rsid w:val="008A30AC"/>
    <w:rsid w:val="008A317E"/>
    <w:rsid w:val="008A377A"/>
    <w:rsid w:val="008A414A"/>
    <w:rsid w:val="008A44B8"/>
    <w:rsid w:val="008A46E5"/>
    <w:rsid w:val="008A496A"/>
    <w:rsid w:val="008A51A8"/>
    <w:rsid w:val="008A52CF"/>
    <w:rsid w:val="008A5410"/>
    <w:rsid w:val="008A54C7"/>
    <w:rsid w:val="008A6237"/>
    <w:rsid w:val="008A6E8D"/>
    <w:rsid w:val="008A7621"/>
    <w:rsid w:val="008A768F"/>
    <w:rsid w:val="008A77D8"/>
    <w:rsid w:val="008B0483"/>
    <w:rsid w:val="008B0C90"/>
    <w:rsid w:val="008B120C"/>
    <w:rsid w:val="008B288F"/>
    <w:rsid w:val="008B3573"/>
    <w:rsid w:val="008B3C72"/>
    <w:rsid w:val="008B3C98"/>
    <w:rsid w:val="008B4472"/>
    <w:rsid w:val="008B44EE"/>
    <w:rsid w:val="008B48BB"/>
    <w:rsid w:val="008B4CBE"/>
    <w:rsid w:val="008B51A0"/>
    <w:rsid w:val="008B58E4"/>
    <w:rsid w:val="008B592A"/>
    <w:rsid w:val="008B5BF5"/>
    <w:rsid w:val="008B6762"/>
    <w:rsid w:val="008B6F83"/>
    <w:rsid w:val="008B7650"/>
    <w:rsid w:val="008B781B"/>
    <w:rsid w:val="008B7997"/>
    <w:rsid w:val="008B7B5C"/>
    <w:rsid w:val="008C0B79"/>
    <w:rsid w:val="008C0B84"/>
    <w:rsid w:val="008C0C99"/>
    <w:rsid w:val="008C0D04"/>
    <w:rsid w:val="008C147E"/>
    <w:rsid w:val="008C1C91"/>
    <w:rsid w:val="008C2017"/>
    <w:rsid w:val="008C4958"/>
    <w:rsid w:val="008C4BAA"/>
    <w:rsid w:val="008C576F"/>
    <w:rsid w:val="008C5B6F"/>
    <w:rsid w:val="008C6AE8"/>
    <w:rsid w:val="008C7573"/>
    <w:rsid w:val="008C7854"/>
    <w:rsid w:val="008D04CB"/>
    <w:rsid w:val="008D0893"/>
    <w:rsid w:val="008D0A41"/>
    <w:rsid w:val="008D0B8D"/>
    <w:rsid w:val="008D10D2"/>
    <w:rsid w:val="008D1668"/>
    <w:rsid w:val="008D1868"/>
    <w:rsid w:val="008D225F"/>
    <w:rsid w:val="008D2ABD"/>
    <w:rsid w:val="008D34F1"/>
    <w:rsid w:val="008D39D8"/>
    <w:rsid w:val="008D3EB4"/>
    <w:rsid w:val="008D4146"/>
    <w:rsid w:val="008D59A0"/>
    <w:rsid w:val="008D5E5D"/>
    <w:rsid w:val="008D6103"/>
    <w:rsid w:val="008D6419"/>
    <w:rsid w:val="008D6B09"/>
    <w:rsid w:val="008D6D1A"/>
    <w:rsid w:val="008D72C2"/>
    <w:rsid w:val="008D7762"/>
    <w:rsid w:val="008E065E"/>
    <w:rsid w:val="008E0927"/>
    <w:rsid w:val="008E0C09"/>
    <w:rsid w:val="008E11DE"/>
    <w:rsid w:val="008E1909"/>
    <w:rsid w:val="008E1990"/>
    <w:rsid w:val="008E1A25"/>
    <w:rsid w:val="008E1F97"/>
    <w:rsid w:val="008E4489"/>
    <w:rsid w:val="008E4D7C"/>
    <w:rsid w:val="008E4FBB"/>
    <w:rsid w:val="008E564A"/>
    <w:rsid w:val="008E59AB"/>
    <w:rsid w:val="008E5B14"/>
    <w:rsid w:val="008E7507"/>
    <w:rsid w:val="008E78FB"/>
    <w:rsid w:val="008E7D2E"/>
    <w:rsid w:val="008F02C2"/>
    <w:rsid w:val="008F1432"/>
    <w:rsid w:val="008F159A"/>
    <w:rsid w:val="008F1EAB"/>
    <w:rsid w:val="008F2C59"/>
    <w:rsid w:val="008F33DC"/>
    <w:rsid w:val="008F356B"/>
    <w:rsid w:val="008F375D"/>
    <w:rsid w:val="008F477F"/>
    <w:rsid w:val="008F6029"/>
    <w:rsid w:val="008F662F"/>
    <w:rsid w:val="009000FD"/>
    <w:rsid w:val="00900445"/>
    <w:rsid w:val="00902327"/>
    <w:rsid w:val="00902350"/>
    <w:rsid w:val="00902F14"/>
    <w:rsid w:val="009032D3"/>
    <w:rsid w:val="0090336B"/>
    <w:rsid w:val="0090538C"/>
    <w:rsid w:val="009053AA"/>
    <w:rsid w:val="00905558"/>
    <w:rsid w:val="009067C8"/>
    <w:rsid w:val="00906939"/>
    <w:rsid w:val="00910A74"/>
    <w:rsid w:val="00910B7D"/>
    <w:rsid w:val="0091180D"/>
    <w:rsid w:val="00911DFB"/>
    <w:rsid w:val="00913063"/>
    <w:rsid w:val="0091311E"/>
    <w:rsid w:val="009139D9"/>
    <w:rsid w:val="00914AD8"/>
    <w:rsid w:val="00916079"/>
    <w:rsid w:val="00916097"/>
    <w:rsid w:val="00917CE9"/>
    <w:rsid w:val="00920410"/>
    <w:rsid w:val="00920BCE"/>
    <w:rsid w:val="00920BF2"/>
    <w:rsid w:val="00920DCC"/>
    <w:rsid w:val="009210EF"/>
    <w:rsid w:val="00921D86"/>
    <w:rsid w:val="00922010"/>
    <w:rsid w:val="0092207A"/>
    <w:rsid w:val="00922B4F"/>
    <w:rsid w:val="00922B6E"/>
    <w:rsid w:val="00923EF6"/>
    <w:rsid w:val="009243AF"/>
    <w:rsid w:val="00925116"/>
    <w:rsid w:val="00926D47"/>
    <w:rsid w:val="0092752A"/>
    <w:rsid w:val="00927943"/>
    <w:rsid w:val="00927E1C"/>
    <w:rsid w:val="009305EA"/>
    <w:rsid w:val="00930A47"/>
    <w:rsid w:val="009311E4"/>
    <w:rsid w:val="00931BD9"/>
    <w:rsid w:val="00931C91"/>
    <w:rsid w:val="00932336"/>
    <w:rsid w:val="0093233C"/>
    <w:rsid w:val="00932590"/>
    <w:rsid w:val="00936292"/>
    <w:rsid w:val="009368F3"/>
    <w:rsid w:val="00937706"/>
    <w:rsid w:val="0093788F"/>
    <w:rsid w:val="00940493"/>
    <w:rsid w:val="00941636"/>
    <w:rsid w:val="00941A65"/>
    <w:rsid w:val="00941B10"/>
    <w:rsid w:val="00942569"/>
    <w:rsid w:val="00943742"/>
    <w:rsid w:val="00943C8D"/>
    <w:rsid w:val="00943FF9"/>
    <w:rsid w:val="00944A1A"/>
    <w:rsid w:val="009455BA"/>
    <w:rsid w:val="0094575F"/>
    <w:rsid w:val="00945C05"/>
    <w:rsid w:val="00945EE0"/>
    <w:rsid w:val="0094676B"/>
    <w:rsid w:val="00946945"/>
    <w:rsid w:val="00946F56"/>
    <w:rsid w:val="00947483"/>
    <w:rsid w:val="0094749C"/>
    <w:rsid w:val="00947713"/>
    <w:rsid w:val="00950DE7"/>
    <w:rsid w:val="00951746"/>
    <w:rsid w:val="00951834"/>
    <w:rsid w:val="00951E5C"/>
    <w:rsid w:val="0095258C"/>
    <w:rsid w:val="00952C3E"/>
    <w:rsid w:val="00952CC3"/>
    <w:rsid w:val="00953920"/>
    <w:rsid w:val="00953A06"/>
    <w:rsid w:val="00953D47"/>
    <w:rsid w:val="00954D11"/>
    <w:rsid w:val="009558DD"/>
    <w:rsid w:val="0095681E"/>
    <w:rsid w:val="00956C56"/>
    <w:rsid w:val="009572D4"/>
    <w:rsid w:val="00960239"/>
    <w:rsid w:val="00960608"/>
    <w:rsid w:val="00960AC8"/>
    <w:rsid w:val="00961921"/>
    <w:rsid w:val="009619C8"/>
    <w:rsid w:val="009621B3"/>
    <w:rsid w:val="0096430A"/>
    <w:rsid w:val="00964B5A"/>
    <w:rsid w:val="0096554B"/>
    <w:rsid w:val="0096584A"/>
    <w:rsid w:val="00966107"/>
    <w:rsid w:val="00967990"/>
    <w:rsid w:val="00970097"/>
    <w:rsid w:val="009704C6"/>
    <w:rsid w:val="00971626"/>
    <w:rsid w:val="00971A59"/>
    <w:rsid w:val="00971F08"/>
    <w:rsid w:val="009723CB"/>
    <w:rsid w:val="00973E9D"/>
    <w:rsid w:val="009748E0"/>
    <w:rsid w:val="00975741"/>
    <w:rsid w:val="009758DD"/>
    <w:rsid w:val="0097603D"/>
    <w:rsid w:val="00976949"/>
    <w:rsid w:val="00976FA9"/>
    <w:rsid w:val="00980477"/>
    <w:rsid w:val="009812FF"/>
    <w:rsid w:val="00981DED"/>
    <w:rsid w:val="00981F5D"/>
    <w:rsid w:val="00983466"/>
    <w:rsid w:val="00983A79"/>
    <w:rsid w:val="00985253"/>
    <w:rsid w:val="009853B3"/>
    <w:rsid w:val="00985F6D"/>
    <w:rsid w:val="00986059"/>
    <w:rsid w:val="00987C96"/>
    <w:rsid w:val="00990630"/>
    <w:rsid w:val="00990B76"/>
    <w:rsid w:val="00990CCD"/>
    <w:rsid w:val="00990DCB"/>
    <w:rsid w:val="00991761"/>
    <w:rsid w:val="00991887"/>
    <w:rsid w:val="009921D3"/>
    <w:rsid w:val="00992719"/>
    <w:rsid w:val="00993193"/>
    <w:rsid w:val="009939D5"/>
    <w:rsid w:val="00994333"/>
    <w:rsid w:val="00994902"/>
    <w:rsid w:val="00994B72"/>
    <w:rsid w:val="00994DCA"/>
    <w:rsid w:val="00994FE9"/>
    <w:rsid w:val="009950C0"/>
    <w:rsid w:val="00995978"/>
    <w:rsid w:val="00996021"/>
    <w:rsid w:val="009960EC"/>
    <w:rsid w:val="009969A8"/>
    <w:rsid w:val="00996D17"/>
    <w:rsid w:val="00996E88"/>
    <w:rsid w:val="009970DD"/>
    <w:rsid w:val="009A01C3"/>
    <w:rsid w:val="009A0E89"/>
    <w:rsid w:val="009A0FBA"/>
    <w:rsid w:val="009A11A5"/>
    <w:rsid w:val="009A1601"/>
    <w:rsid w:val="009A38B7"/>
    <w:rsid w:val="009A462D"/>
    <w:rsid w:val="009A5B25"/>
    <w:rsid w:val="009A5CBA"/>
    <w:rsid w:val="009A6ACE"/>
    <w:rsid w:val="009A6E9F"/>
    <w:rsid w:val="009A7541"/>
    <w:rsid w:val="009B0E0E"/>
    <w:rsid w:val="009B1F30"/>
    <w:rsid w:val="009B246F"/>
    <w:rsid w:val="009B33E5"/>
    <w:rsid w:val="009B3AC2"/>
    <w:rsid w:val="009B3F2D"/>
    <w:rsid w:val="009B4DF4"/>
    <w:rsid w:val="009B5261"/>
    <w:rsid w:val="009B55A4"/>
    <w:rsid w:val="009B564E"/>
    <w:rsid w:val="009B59EE"/>
    <w:rsid w:val="009B6261"/>
    <w:rsid w:val="009B6FDE"/>
    <w:rsid w:val="009B7E87"/>
    <w:rsid w:val="009B7F3D"/>
    <w:rsid w:val="009C0794"/>
    <w:rsid w:val="009C24C8"/>
    <w:rsid w:val="009C27EA"/>
    <w:rsid w:val="009C2A22"/>
    <w:rsid w:val="009C3625"/>
    <w:rsid w:val="009C3B56"/>
    <w:rsid w:val="009C403E"/>
    <w:rsid w:val="009C490E"/>
    <w:rsid w:val="009C4A7E"/>
    <w:rsid w:val="009C4B0A"/>
    <w:rsid w:val="009C5300"/>
    <w:rsid w:val="009C6ABF"/>
    <w:rsid w:val="009C7C19"/>
    <w:rsid w:val="009D03A8"/>
    <w:rsid w:val="009D09EC"/>
    <w:rsid w:val="009D16D0"/>
    <w:rsid w:val="009D194C"/>
    <w:rsid w:val="009D2627"/>
    <w:rsid w:val="009D2C6E"/>
    <w:rsid w:val="009D2E69"/>
    <w:rsid w:val="009D31C6"/>
    <w:rsid w:val="009D442E"/>
    <w:rsid w:val="009D49B3"/>
    <w:rsid w:val="009D4C7C"/>
    <w:rsid w:val="009D4FF0"/>
    <w:rsid w:val="009D524D"/>
    <w:rsid w:val="009D54F5"/>
    <w:rsid w:val="009D703C"/>
    <w:rsid w:val="009D706C"/>
    <w:rsid w:val="009D718F"/>
    <w:rsid w:val="009D7373"/>
    <w:rsid w:val="009E0490"/>
    <w:rsid w:val="009E064A"/>
    <w:rsid w:val="009E068F"/>
    <w:rsid w:val="009E14E0"/>
    <w:rsid w:val="009E172C"/>
    <w:rsid w:val="009E1EF5"/>
    <w:rsid w:val="009E290E"/>
    <w:rsid w:val="009E35DB"/>
    <w:rsid w:val="009E36BE"/>
    <w:rsid w:val="009E3D8F"/>
    <w:rsid w:val="009E4174"/>
    <w:rsid w:val="009E41A5"/>
    <w:rsid w:val="009E43E9"/>
    <w:rsid w:val="009E47A3"/>
    <w:rsid w:val="009E4CDD"/>
    <w:rsid w:val="009E6B71"/>
    <w:rsid w:val="009E75A7"/>
    <w:rsid w:val="009E7AEF"/>
    <w:rsid w:val="009E7D6F"/>
    <w:rsid w:val="009F06F7"/>
    <w:rsid w:val="009F08F3"/>
    <w:rsid w:val="009F18FF"/>
    <w:rsid w:val="009F1F7D"/>
    <w:rsid w:val="009F2BB4"/>
    <w:rsid w:val="009F344F"/>
    <w:rsid w:val="009F43A7"/>
    <w:rsid w:val="009F4D2D"/>
    <w:rsid w:val="009F4D4A"/>
    <w:rsid w:val="009F52DA"/>
    <w:rsid w:val="009F581C"/>
    <w:rsid w:val="009F5B85"/>
    <w:rsid w:val="009F6264"/>
    <w:rsid w:val="009F6688"/>
    <w:rsid w:val="009F68A6"/>
    <w:rsid w:val="009F73F2"/>
    <w:rsid w:val="009F7973"/>
    <w:rsid w:val="009F7CE2"/>
    <w:rsid w:val="00A02599"/>
    <w:rsid w:val="00A031D8"/>
    <w:rsid w:val="00A03684"/>
    <w:rsid w:val="00A0401C"/>
    <w:rsid w:val="00A041D9"/>
    <w:rsid w:val="00A0439B"/>
    <w:rsid w:val="00A048A8"/>
    <w:rsid w:val="00A04F49"/>
    <w:rsid w:val="00A051D2"/>
    <w:rsid w:val="00A05700"/>
    <w:rsid w:val="00A05BD3"/>
    <w:rsid w:val="00A05EA3"/>
    <w:rsid w:val="00A06E92"/>
    <w:rsid w:val="00A07F03"/>
    <w:rsid w:val="00A109A1"/>
    <w:rsid w:val="00A10D08"/>
    <w:rsid w:val="00A10F9E"/>
    <w:rsid w:val="00A12048"/>
    <w:rsid w:val="00A1284B"/>
    <w:rsid w:val="00A13E54"/>
    <w:rsid w:val="00A1430F"/>
    <w:rsid w:val="00A152B1"/>
    <w:rsid w:val="00A15403"/>
    <w:rsid w:val="00A15457"/>
    <w:rsid w:val="00A1607B"/>
    <w:rsid w:val="00A16DF9"/>
    <w:rsid w:val="00A17F63"/>
    <w:rsid w:val="00A206B3"/>
    <w:rsid w:val="00A208A1"/>
    <w:rsid w:val="00A20CDA"/>
    <w:rsid w:val="00A21191"/>
    <w:rsid w:val="00A2193B"/>
    <w:rsid w:val="00A22653"/>
    <w:rsid w:val="00A229D0"/>
    <w:rsid w:val="00A22BA7"/>
    <w:rsid w:val="00A2351A"/>
    <w:rsid w:val="00A239D7"/>
    <w:rsid w:val="00A23D9B"/>
    <w:rsid w:val="00A24168"/>
    <w:rsid w:val="00A243C8"/>
    <w:rsid w:val="00A24898"/>
    <w:rsid w:val="00A248C7"/>
    <w:rsid w:val="00A25052"/>
    <w:rsid w:val="00A25E8D"/>
    <w:rsid w:val="00A264A9"/>
    <w:rsid w:val="00A26AC8"/>
    <w:rsid w:val="00A26C13"/>
    <w:rsid w:val="00A27785"/>
    <w:rsid w:val="00A27D53"/>
    <w:rsid w:val="00A30124"/>
    <w:rsid w:val="00A30187"/>
    <w:rsid w:val="00A30335"/>
    <w:rsid w:val="00A309A4"/>
    <w:rsid w:val="00A315AE"/>
    <w:rsid w:val="00A32104"/>
    <w:rsid w:val="00A3246C"/>
    <w:rsid w:val="00A32567"/>
    <w:rsid w:val="00A3265D"/>
    <w:rsid w:val="00A33A4A"/>
    <w:rsid w:val="00A33D4B"/>
    <w:rsid w:val="00A34120"/>
    <w:rsid w:val="00A34161"/>
    <w:rsid w:val="00A342C6"/>
    <w:rsid w:val="00A3448A"/>
    <w:rsid w:val="00A34FC5"/>
    <w:rsid w:val="00A35955"/>
    <w:rsid w:val="00A36297"/>
    <w:rsid w:val="00A362B7"/>
    <w:rsid w:val="00A37207"/>
    <w:rsid w:val="00A37400"/>
    <w:rsid w:val="00A37520"/>
    <w:rsid w:val="00A37E49"/>
    <w:rsid w:val="00A40517"/>
    <w:rsid w:val="00A40BB6"/>
    <w:rsid w:val="00A41DFB"/>
    <w:rsid w:val="00A41E2B"/>
    <w:rsid w:val="00A42313"/>
    <w:rsid w:val="00A42D3B"/>
    <w:rsid w:val="00A431B1"/>
    <w:rsid w:val="00A434DB"/>
    <w:rsid w:val="00A43A56"/>
    <w:rsid w:val="00A440D0"/>
    <w:rsid w:val="00A457B4"/>
    <w:rsid w:val="00A45930"/>
    <w:rsid w:val="00A45B74"/>
    <w:rsid w:val="00A46150"/>
    <w:rsid w:val="00A4652C"/>
    <w:rsid w:val="00A501F3"/>
    <w:rsid w:val="00A503CA"/>
    <w:rsid w:val="00A51A52"/>
    <w:rsid w:val="00A51EC9"/>
    <w:rsid w:val="00A52323"/>
    <w:rsid w:val="00A52D50"/>
    <w:rsid w:val="00A52E1D"/>
    <w:rsid w:val="00A5400B"/>
    <w:rsid w:val="00A54D48"/>
    <w:rsid w:val="00A55067"/>
    <w:rsid w:val="00A56283"/>
    <w:rsid w:val="00A562F8"/>
    <w:rsid w:val="00A563A0"/>
    <w:rsid w:val="00A568DF"/>
    <w:rsid w:val="00A56CCB"/>
    <w:rsid w:val="00A57F52"/>
    <w:rsid w:val="00A60089"/>
    <w:rsid w:val="00A608ED"/>
    <w:rsid w:val="00A61499"/>
    <w:rsid w:val="00A62867"/>
    <w:rsid w:val="00A62A77"/>
    <w:rsid w:val="00A62F18"/>
    <w:rsid w:val="00A62F92"/>
    <w:rsid w:val="00A63483"/>
    <w:rsid w:val="00A63B68"/>
    <w:rsid w:val="00A64739"/>
    <w:rsid w:val="00A652DE"/>
    <w:rsid w:val="00A657D7"/>
    <w:rsid w:val="00A660AC"/>
    <w:rsid w:val="00A663AA"/>
    <w:rsid w:val="00A67664"/>
    <w:rsid w:val="00A67909"/>
    <w:rsid w:val="00A67E6C"/>
    <w:rsid w:val="00A71901"/>
    <w:rsid w:val="00A71B99"/>
    <w:rsid w:val="00A721B8"/>
    <w:rsid w:val="00A72B4D"/>
    <w:rsid w:val="00A732B1"/>
    <w:rsid w:val="00A732BF"/>
    <w:rsid w:val="00A7345D"/>
    <w:rsid w:val="00A739D0"/>
    <w:rsid w:val="00A73F32"/>
    <w:rsid w:val="00A74376"/>
    <w:rsid w:val="00A746B4"/>
    <w:rsid w:val="00A759B5"/>
    <w:rsid w:val="00A75C1E"/>
    <w:rsid w:val="00A75E55"/>
    <w:rsid w:val="00A761D4"/>
    <w:rsid w:val="00A76593"/>
    <w:rsid w:val="00A7718D"/>
    <w:rsid w:val="00A77EC4"/>
    <w:rsid w:val="00A8122C"/>
    <w:rsid w:val="00A81673"/>
    <w:rsid w:val="00A81784"/>
    <w:rsid w:val="00A81D20"/>
    <w:rsid w:val="00A838B0"/>
    <w:rsid w:val="00A84105"/>
    <w:rsid w:val="00A849ED"/>
    <w:rsid w:val="00A84D6B"/>
    <w:rsid w:val="00A850B1"/>
    <w:rsid w:val="00A8555A"/>
    <w:rsid w:val="00A855F8"/>
    <w:rsid w:val="00A858CB"/>
    <w:rsid w:val="00A85B01"/>
    <w:rsid w:val="00A85F9C"/>
    <w:rsid w:val="00A865F6"/>
    <w:rsid w:val="00A86C01"/>
    <w:rsid w:val="00A8713D"/>
    <w:rsid w:val="00A913CF"/>
    <w:rsid w:val="00A921F8"/>
    <w:rsid w:val="00A92879"/>
    <w:rsid w:val="00A92AD9"/>
    <w:rsid w:val="00A92BEC"/>
    <w:rsid w:val="00A93EA4"/>
    <w:rsid w:val="00A9442A"/>
    <w:rsid w:val="00A959AA"/>
    <w:rsid w:val="00A95B3B"/>
    <w:rsid w:val="00A967F1"/>
    <w:rsid w:val="00A97886"/>
    <w:rsid w:val="00A97961"/>
    <w:rsid w:val="00A97C69"/>
    <w:rsid w:val="00A97D79"/>
    <w:rsid w:val="00A97DD5"/>
    <w:rsid w:val="00AA016F"/>
    <w:rsid w:val="00AA02B6"/>
    <w:rsid w:val="00AA0362"/>
    <w:rsid w:val="00AA0CA6"/>
    <w:rsid w:val="00AA0FE2"/>
    <w:rsid w:val="00AA1984"/>
    <w:rsid w:val="00AA1ED6"/>
    <w:rsid w:val="00AA27C3"/>
    <w:rsid w:val="00AA34A7"/>
    <w:rsid w:val="00AA35B9"/>
    <w:rsid w:val="00AA3B52"/>
    <w:rsid w:val="00AA3B59"/>
    <w:rsid w:val="00AA3DE4"/>
    <w:rsid w:val="00AA4CD5"/>
    <w:rsid w:val="00AA51D6"/>
    <w:rsid w:val="00AA5526"/>
    <w:rsid w:val="00AA584F"/>
    <w:rsid w:val="00AA741C"/>
    <w:rsid w:val="00AB09A3"/>
    <w:rsid w:val="00AB0B21"/>
    <w:rsid w:val="00AB0BC8"/>
    <w:rsid w:val="00AB11CA"/>
    <w:rsid w:val="00AB14D9"/>
    <w:rsid w:val="00AB1616"/>
    <w:rsid w:val="00AB19AE"/>
    <w:rsid w:val="00AB1B07"/>
    <w:rsid w:val="00AB1FE5"/>
    <w:rsid w:val="00AB2057"/>
    <w:rsid w:val="00AB2ECF"/>
    <w:rsid w:val="00AB349D"/>
    <w:rsid w:val="00AB4AB8"/>
    <w:rsid w:val="00AB4B59"/>
    <w:rsid w:val="00AB4CAA"/>
    <w:rsid w:val="00AB4CFA"/>
    <w:rsid w:val="00AB4E59"/>
    <w:rsid w:val="00AB5769"/>
    <w:rsid w:val="00AB655E"/>
    <w:rsid w:val="00AB680E"/>
    <w:rsid w:val="00AB6839"/>
    <w:rsid w:val="00AB6AD7"/>
    <w:rsid w:val="00AB6AF7"/>
    <w:rsid w:val="00AB6B76"/>
    <w:rsid w:val="00AB72B4"/>
    <w:rsid w:val="00AB746C"/>
    <w:rsid w:val="00AB7FA5"/>
    <w:rsid w:val="00AC007F"/>
    <w:rsid w:val="00AC03E4"/>
    <w:rsid w:val="00AC0FA5"/>
    <w:rsid w:val="00AC29DA"/>
    <w:rsid w:val="00AC2D25"/>
    <w:rsid w:val="00AC2ECD"/>
    <w:rsid w:val="00AC3119"/>
    <w:rsid w:val="00AC468C"/>
    <w:rsid w:val="00AC498D"/>
    <w:rsid w:val="00AC49D8"/>
    <w:rsid w:val="00AC49FB"/>
    <w:rsid w:val="00AC4D27"/>
    <w:rsid w:val="00AC5301"/>
    <w:rsid w:val="00AC5A10"/>
    <w:rsid w:val="00AC5AC6"/>
    <w:rsid w:val="00AC6441"/>
    <w:rsid w:val="00AC653E"/>
    <w:rsid w:val="00AC6FFD"/>
    <w:rsid w:val="00AC72AA"/>
    <w:rsid w:val="00AC7FF9"/>
    <w:rsid w:val="00AD0642"/>
    <w:rsid w:val="00AD0AA3"/>
    <w:rsid w:val="00AD1BB2"/>
    <w:rsid w:val="00AD243B"/>
    <w:rsid w:val="00AD288D"/>
    <w:rsid w:val="00AD3F94"/>
    <w:rsid w:val="00AD4618"/>
    <w:rsid w:val="00AD4A5A"/>
    <w:rsid w:val="00AD553F"/>
    <w:rsid w:val="00AD56BA"/>
    <w:rsid w:val="00AD5990"/>
    <w:rsid w:val="00AD696D"/>
    <w:rsid w:val="00AD6F9C"/>
    <w:rsid w:val="00AD7D69"/>
    <w:rsid w:val="00AE032F"/>
    <w:rsid w:val="00AE19E0"/>
    <w:rsid w:val="00AE23D8"/>
    <w:rsid w:val="00AE2537"/>
    <w:rsid w:val="00AE255A"/>
    <w:rsid w:val="00AE27AC"/>
    <w:rsid w:val="00AE2D31"/>
    <w:rsid w:val="00AE37C3"/>
    <w:rsid w:val="00AE3CF3"/>
    <w:rsid w:val="00AE40E0"/>
    <w:rsid w:val="00AE4DBA"/>
    <w:rsid w:val="00AE4F07"/>
    <w:rsid w:val="00AE5A08"/>
    <w:rsid w:val="00AE5D3B"/>
    <w:rsid w:val="00AE627E"/>
    <w:rsid w:val="00AE63AB"/>
    <w:rsid w:val="00AE63C4"/>
    <w:rsid w:val="00AE66AC"/>
    <w:rsid w:val="00AE6A73"/>
    <w:rsid w:val="00AE76AC"/>
    <w:rsid w:val="00AF0506"/>
    <w:rsid w:val="00AF0508"/>
    <w:rsid w:val="00AF17A5"/>
    <w:rsid w:val="00AF1B50"/>
    <w:rsid w:val="00AF1C5D"/>
    <w:rsid w:val="00AF221E"/>
    <w:rsid w:val="00AF221F"/>
    <w:rsid w:val="00AF233E"/>
    <w:rsid w:val="00AF2B22"/>
    <w:rsid w:val="00AF3C0D"/>
    <w:rsid w:val="00AF42D7"/>
    <w:rsid w:val="00AF457F"/>
    <w:rsid w:val="00AF5157"/>
    <w:rsid w:val="00AF78ED"/>
    <w:rsid w:val="00AF7B02"/>
    <w:rsid w:val="00B006FE"/>
    <w:rsid w:val="00B00732"/>
    <w:rsid w:val="00B007CB"/>
    <w:rsid w:val="00B00C91"/>
    <w:rsid w:val="00B02AA9"/>
    <w:rsid w:val="00B02FA3"/>
    <w:rsid w:val="00B02FF3"/>
    <w:rsid w:val="00B03E30"/>
    <w:rsid w:val="00B041F7"/>
    <w:rsid w:val="00B04CDE"/>
    <w:rsid w:val="00B05084"/>
    <w:rsid w:val="00B05E98"/>
    <w:rsid w:val="00B06385"/>
    <w:rsid w:val="00B07DD7"/>
    <w:rsid w:val="00B101E0"/>
    <w:rsid w:val="00B11F54"/>
    <w:rsid w:val="00B12873"/>
    <w:rsid w:val="00B130C7"/>
    <w:rsid w:val="00B132D1"/>
    <w:rsid w:val="00B133D4"/>
    <w:rsid w:val="00B1397B"/>
    <w:rsid w:val="00B14152"/>
    <w:rsid w:val="00B1435A"/>
    <w:rsid w:val="00B154CD"/>
    <w:rsid w:val="00B157F9"/>
    <w:rsid w:val="00B16463"/>
    <w:rsid w:val="00B1653D"/>
    <w:rsid w:val="00B1704E"/>
    <w:rsid w:val="00B179AB"/>
    <w:rsid w:val="00B20256"/>
    <w:rsid w:val="00B20969"/>
    <w:rsid w:val="00B20D09"/>
    <w:rsid w:val="00B21270"/>
    <w:rsid w:val="00B216BE"/>
    <w:rsid w:val="00B2195A"/>
    <w:rsid w:val="00B21C6E"/>
    <w:rsid w:val="00B2210E"/>
    <w:rsid w:val="00B227E6"/>
    <w:rsid w:val="00B22D1B"/>
    <w:rsid w:val="00B248B0"/>
    <w:rsid w:val="00B26318"/>
    <w:rsid w:val="00B2763F"/>
    <w:rsid w:val="00B279A5"/>
    <w:rsid w:val="00B27AAC"/>
    <w:rsid w:val="00B27BF7"/>
    <w:rsid w:val="00B30065"/>
    <w:rsid w:val="00B30929"/>
    <w:rsid w:val="00B33012"/>
    <w:rsid w:val="00B3411D"/>
    <w:rsid w:val="00B342DC"/>
    <w:rsid w:val="00B35C46"/>
    <w:rsid w:val="00B35CAF"/>
    <w:rsid w:val="00B35EBA"/>
    <w:rsid w:val="00B35F5E"/>
    <w:rsid w:val="00B36C4B"/>
    <w:rsid w:val="00B36CCB"/>
    <w:rsid w:val="00B372AA"/>
    <w:rsid w:val="00B37BBF"/>
    <w:rsid w:val="00B4038A"/>
    <w:rsid w:val="00B40445"/>
    <w:rsid w:val="00B40D8C"/>
    <w:rsid w:val="00B411E2"/>
    <w:rsid w:val="00B41888"/>
    <w:rsid w:val="00B41BC6"/>
    <w:rsid w:val="00B41F20"/>
    <w:rsid w:val="00B42562"/>
    <w:rsid w:val="00B43E66"/>
    <w:rsid w:val="00B445BC"/>
    <w:rsid w:val="00B446EA"/>
    <w:rsid w:val="00B44EA9"/>
    <w:rsid w:val="00B45A52"/>
    <w:rsid w:val="00B46175"/>
    <w:rsid w:val="00B52E5B"/>
    <w:rsid w:val="00B5336F"/>
    <w:rsid w:val="00B536D4"/>
    <w:rsid w:val="00B54340"/>
    <w:rsid w:val="00B5566F"/>
    <w:rsid w:val="00B5761D"/>
    <w:rsid w:val="00B6036B"/>
    <w:rsid w:val="00B61138"/>
    <w:rsid w:val="00B61834"/>
    <w:rsid w:val="00B6253B"/>
    <w:rsid w:val="00B62AEB"/>
    <w:rsid w:val="00B62DDF"/>
    <w:rsid w:val="00B63079"/>
    <w:rsid w:val="00B6329B"/>
    <w:rsid w:val="00B63A04"/>
    <w:rsid w:val="00B6408C"/>
    <w:rsid w:val="00B64CBD"/>
    <w:rsid w:val="00B6504A"/>
    <w:rsid w:val="00B65587"/>
    <w:rsid w:val="00B664C7"/>
    <w:rsid w:val="00B66605"/>
    <w:rsid w:val="00B70C3B"/>
    <w:rsid w:val="00B70D31"/>
    <w:rsid w:val="00B71262"/>
    <w:rsid w:val="00B71CD8"/>
    <w:rsid w:val="00B720BF"/>
    <w:rsid w:val="00B721AA"/>
    <w:rsid w:val="00B72D53"/>
    <w:rsid w:val="00B72E1E"/>
    <w:rsid w:val="00B72F0A"/>
    <w:rsid w:val="00B73044"/>
    <w:rsid w:val="00B739F6"/>
    <w:rsid w:val="00B77769"/>
    <w:rsid w:val="00B802BF"/>
    <w:rsid w:val="00B804B0"/>
    <w:rsid w:val="00B81A6C"/>
    <w:rsid w:val="00B84CBD"/>
    <w:rsid w:val="00B8566A"/>
    <w:rsid w:val="00B85839"/>
    <w:rsid w:val="00B85DE5"/>
    <w:rsid w:val="00B866AC"/>
    <w:rsid w:val="00B869D5"/>
    <w:rsid w:val="00B86BA3"/>
    <w:rsid w:val="00B86DAE"/>
    <w:rsid w:val="00B87918"/>
    <w:rsid w:val="00B90F73"/>
    <w:rsid w:val="00B911D2"/>
    <w:rsid w:val="00B914B1"/>
    <w:rsid w:val="00B9155B"/>
    <w:rsid w:val="00B91C0C"/>
    <w:rsid w:val="00B92FD2"/>
    <w:rsid w:val="00B93B59"/>
    <w:rsid w:val="00B93B8C"/>
    <w:rsid w:val="00B9406A"/>
    <w:rsid w:val="00B9436F"/>
    <w:rsid w:val="00B94C5A"/>
    <w:rsid w:val="00B9578F"/>
    <w:rsid w:val="00B95B8A"/>
    <w:rsid w:val="00B97825"/>
    <w:rsid w:val="00B97D24"/>
    <w:rsid w:val="00BA1E31"/>
    <w:rsid w:val="00BA2280"/>
    <w:rsid w:val="00BA237E"/>
    <w:rsid w:val="00BA2437"/>
    <w:rsid w:val="00BA2A08"/>
    <w:rsid w:val="00BA2A57"/>
    <w:rsid w:val="00BA2EB2"/>
    <w:rsid w:val="00BA3073"/>
    <w:rsid w:val="00BA371C"/>
    <w:rsid w:val="00BA486E"/>
    <w:rsid w:val="00BA56D2"/>
    <w:rsid w:val="00BA5ADB"/>
    <w:rsid w:val="00BA5B3F"/>
    <w:rsid w:val="00BA633A"/>
    <w:rsid w:val="00BA76E0"/>
    <w:rsid w:val="00BA7F84"/>
    <w:rsid w:val="00BB0BD0"/>
    <w:rsid w:val="00BB0DE1"/>
    <w:rsid w:val="00BB14DC"/>
    <w:rsid w:val="00BB2992"/>
    <w:rsid w:val="00BB29F5"/>
    <w:rsid w:val="00BB2A25"/>
    <w:rsid w:val="00BB3F1D"/>
    <w:rsid w:val="00BB4398"/>
    <w:rsid w:val="00BB51E9"/>
    <w:rsid w:val="00BB5956"/>
    <w:rsid w:val="00BB6BF3"/>
    <w:rsid w:val="00BB7AF1"/>
    <w:rsid w:val="00BC036F"/>
    <w:rsid w:val="00BC0FDC"/>
    <w:rsid w:val="00BC10BF"/>
    <w:rsid w:val="00BC159A"/>
    <w:rsid w:val="00BC1AA2"/>
    <w:rsid w:val="00BC2C58"/>
    <w:rsid w:val="00BC2DA7"/>
    <w:rsid w:val="00BC3053"/>
    <w:rsid w:val="00BC3725"/>
    <w:rsid w:val="00BC3835"/>
    <w:rsid w:val="00BC3E06"/>
    <w:rsid w:val="00BC43C2"/>
    <w:rsid w:val="00BC4D2E"/>
    <w:rsid w:val="00BC550C"/>
    <w:rsid w:val="00BC6381"/>
    <w:rsid w:val="00BC7235"/>
    <w:rsid w:val="00BC72AC"/>
    <w:rsid w:val="00BC76FE"/>
    <w:rsid w:val="00BC776B"/>
    <w:rsid w:val="00BD0295"/>
    <w:rsid w:val="00BD0AAA"/>
    <w:rsid w:val="00BD1D25"/>
    <w:rsid w:val="00BD22C6"/>
    <w:rsid w:val="00BD287D"/>
    <w:rsid w:val="00BD2890"/>
    <w:rsid w:val="00BD3849"/>
    <w:rsid w:val="00BD4278"/>
    <w:rsid w:val="00BD42CF"/>
    <w:rsid w:val="00BD4792"/>
    <w:rsid w:val="00BD48AC"/>
    <w:rsid w:val="00BD48E6"/>
    <w:rsid w:val="00BD4EA6"/>
    <w:rsid w:val="00BD53A8"/>
    <w:rsid w:val="00BD5EEC"/>
    <w:rsid w:val="00BD5F1A"/>
    <w:rsid w:val="00BD6B3C"/>
    <w:rsid w:val="00BD7A90"/>
    <w:rsid w:val="00BD7ACD"/>
    <w:rsid w:val="00BE01AD"/>
    <w:rsid w:val="00BE0B2C"/>
    <w:rsid w:val="00BE1234"/>
    <w:rsid w:val="00BE12E2"/>
    <w:rsid w:val="00BE2FA6"/>
    <w:rsid w:val="00BE333F"/>
    <w:rsid w:val="00BE34FC"/>
    <w:rsid w:val="00BE489E"/>
    <w:rsid w:val="00BE5468"/>
    <w:rsid w:val="00BE551E"/>
    <w:rsid w:val="00BE6FC1"/>
    <w:rsid w:val="00BE7406"/>
    <w:rsid w:val="00BE7603"/>
    <w:rsid w:val="00BF02B4"/>
    <w:rsid w:val="00BF047B"/>
    <w:rsid w:val="00BF1228"/>
    <w:rsid w:val="00BF12EE"/>
    <w:rsid w:val="00BF1596"/>
    <w:rsid w:val="00BF203E"/>
    <w:rsid w:val="00BF270C"/>
    <w:rsid w:val="00BF2C77"/>
    <w:rsid w:val="00BF3279"/>
    <w:rsid w:val="00BF3921"/>
    <w:rsid w:val="00BF3B4D"/>
    <w:rsid w:val="00BF3C7F"/>
    <w:rsid w:val="00BF4BED"/>
    <w:rsid w:val="00BF4C11"/>
    <w:rsid w:val="00BF5054"/>
    <w:rsid w:val="00BF5A90"/>
    <w:rsid w:val="00BF69ED"/>
    <w:rsid w:val="00BF74C7"/>
    <w:rsid w:val="00C006E0"/>
    <w:rsid w:val="00C009E4"/>
    <w:rsid w:val="00C015F1"/>
    <w:rsid w:val="00C01F33"/>
    <w:rsid w:val="00C02032"/>
    <w:rsid w:val="00C02CC6"/>
    <w:rsid w:val="00C040F7"/>
    <w:rsid w:val="00C044AB"/>
    <w:rsid w:val="00C044DB"/>
    <w:rsid w:val="00C05706"/>
    <w:rsid w:val="00C05D6D"/>
    <w:rsid w:val="00C05DC1"/>
    <w:rsid w:val="00C05F8E"/>
    <w:rsid w:val="00C0656A"/>
    <w:rsid w:val="00C06BAC"/>
    <w:rsid w:val="00C06E0E"/>
    <w:rsid w:val="00C07377"/>
    <w:rsid w:val="00C07383"/>
    <w:rsid w:val="00C10478"/>
    <w:rsid w:val="00C104F8"/>
    <w:rsid w:val="00C106AB"/>
    <w:rsid w:val="00C107C5"/>
    <w:rsid w:val="00C11257"/>
    <w:rsid w:val="00C11781"/>
    <w:rsid w:val="00C11E83"/>
    <w:rsid w:val="00C12107"/>
    <w:rsid w:val="00C124D8"/>
    <w:rsid w:val="00C1250E"/>
    <w:rsid w:val="00C128B9"/>
    <w:rsid w:val="00C12E64"/>
    <w:rsid w:val="00C14BE0"/>
    <w:rsid w:val="00C14D4B"/>
    <w:rsid w:val="00C15176"/>
    <w:rsid w:val="00C154BB"/>
    <w:rsid w:val="00C155B9"/>
    <w:rsid w:val="00C157FB"/>
    <w:rsid w:val="00C15ABD"/>
    <w:rsid w:val="00C16695"/>
    <w:rsid w:val="00C16C69"/>
    <w:rsid w:val="00C17941"/>
    <w:rsid w:val="00C20A8A"/>
    <w:rsid w:val="00C213B3"/>
    <w:rsid w:val="00C21534"/>
    <w:rsid w:val="00C224E3"/>
    <w:rsid w:val="00C225D7"/>
    <w:rsid w:val="00C22A90"/>
    <w:rsid w:val="00C22ED2"/>
    <w:rsid w:val="00C23725"/>
    <w:rsid w:val="00C24115"/>
    <w:rsid w:val="00C24BDE"/>
    <w:rsid w:val="00C24D72"/>
    <w:rsid w:val="00C24F6E"/>
    <w:rsid w:val="00C26492"/>
    <w:rsid w:val="00C26496"/>
    <w:rsid w:val="00C26710"/>
    <w:rsid w:val="00C26A76"/>
    <w:rsid w:val="00C279B5"/>
    <w:rsid w:val="00C27C45"/>
    <w:rsid w:val="00C326DD"/>
    <w:rsid w:val="00C32E99"/>
    <w:rsid w:val="00C3354C"/>
    <w:rsid w:val="00C33F45"/>
    <w:rsid w:val="00C33F51"/>
    <w:rsid w:val="00C34F5C"/>
    <w:rsid w:val="00C35233"/>
    <w:rsid w:val="00C3719D"/>
    <w:rsid w:val="00C37E54"/>
    <w:rsid w:val="00C40AD2"/>
    <w:rsid w:val="00C40F43"/>
    <w:rsid w:val="00C41779"/>
    <w:rsid w:val="00C41C42"/>
    <w:rsid w:val="00C420D2"/>
    <w:rsid w:val="00C423C3"/>
    <w:rsid w:val="00C431FC"/>
    <w:rsid w:val="00C45066"/>
    <w:rsid w:val="00C45B19"/>
    <w:rsid w:val="00C4748F"/>
    <w:rsid w:val="00C47623"/>
    <w:rsid w:val="00C4795B"/>
    <w:rsid w:val="00C50227"/>
    <w:rsid w:val="00C5119D"/>
    <w:rsid w:val="00C516E0"/>
    <w:rsid w:val="00C52080"/>
    <w:rsid w:val="00C5208B"/>
    <w:rsid w:val="00C52B8F"/>
    <w:rsid w:val="00C53FBF"/>
    <w:rsid w:val="00C54294"/>
    <w:rsid w:val="00C542E5"/>
    <w:rsid w:val="00C54995"/>
    <w:rsid w:val="00C54D41"/>
    <w:rsid w:val="00C554CF"/>
    <w:rsid w:val="00C55D4E"/>
    <w:rsid w:val="00C57E38"/>
    <w:rsid w:val="00C60783"/>
    <w:rsid w:val="00C6098D"/>
    <w:rsid w:val="00C61714"/>
    <w:rsid w:val="00C62E0F"/>
    <w:rsid w:val="00C64672"/>
    <w:rsid w:val="00C65171"/>
    <w:rsid w:val="00C652E0"/>
    <w:rsid w:val="00C65336"/>
    <w:rsid w:val="00C657A8"/>
    <w:rsid w:val="00C65A02"/>
    <w:rsid w:val="00C668CF"/>
    <w:rsid w:val="00C66B28"/>
    <w:rsid w:val="00C673FF"/>
    <w:rsid w:val="00C67775"/>
    <w:rsid w:val="00C678F7"/>
    <w:rsid w:val="00C67CE8"/>
    <w:rsid w:val="00C67F96"/>
    <w:rsid w:val="00C70628"/>
    <w:rsid w:val="00C70697"/>
    <w:rsid w:val="00C7070E"/>
    <w:rsid w:val="00C7156B"/>
    <w:rsid w:val="00C71715"/>
    <w:rsid w:val="00C721A6"/>
    <w:rsid w:val="00C72714"/>
    <w:rsid w:val="00C72735"/>
    <w:rsid w:val="00C72EF4"/>
    <w:rsid w:val="00C734C8"/>
    <w:rsid w:val="00C7406D"/>
    <w:rsid w:val="00C746BA"/>
    <w:rsid w:val="00C749FD"/>
    <w:rsid w:val="00C7538D"/>
    <w:rsid w:val="00C75D2F"/>
    <w:rsid w:val="00C75EC3"/>
    <w:rsid w:val="00C767BE"/>
    <w:rsid w:val="00C76E3C"/>
    <w:rsid w:val="00C81568"/>
    <w:rsid w:val="00C8174F"/>
    <w:rsid w:val="00C81EAC"/>
    <w:rsid w:val="00C8359D"/>
    <w:rsid w:val="00C83D1C"/>
    <w:rsid w:val="00C83DA8"/>
    <w:rsid w:val="00C83F26"/>
    <w:rsid w:val="00C84654"/>
    <w:rsid w:val="00C84C3A"/>
    <w:rsid w:val="00C84E0F"/>
    <w:rsid w:val="00C85646"/>
    <w:rsid w:val="00C860AA"/>
    <w:rsid w:val="00C8682D"/>
    <w:rsid w:val="00C87376"/>
    <w:rsid w:val="00C9027A"/>
    <w:rsid w:val="00C9028C"/>
    <w:rsid w:val="00C90417"/>
    <w:rsid w:val="00C9068E"/>
    <w:rsid w:val="00C90E42"/>
    <w:rsid w:val="00C918CB"/>
    <w:rsid w:val="00C91B51"/>
    <w:rsid w:val="00C9302A"/>
    <w:rsid w:val="00C9324F"/>
    <w:rsid w:val="00C93C4B"/>
    <w:rsid w:val="00C944AB"/>
    <w:rsid w:val="00C948A9"/>
    <w:rsid w:val="00C951F0"/>
    <w:rsid w:val="00C95B40"/>
    <w:rsid w:val="00C95B85"/>
    <w:rsid w:val="00C9633C"/>
    <w:rsid w:val="00C969C9"/>
    <w:rsid w:val="00C96C85"/>
    <w:rsid w:val="00C9766A"/>
    <w:rsid w:val="00CA177B"/>
    <w:rsid w:val="00CA1945"/>
    <w:rsid w:val="00CA1ED8"/>
    <w:rsid w:val="00CA22E1"/>
    <w:rsid w:val="00CA293D"/>
    <w:rsid w:val="00CA2A99"/>
    <w:rsid w:val="00CA2A9A"/>
    <w:rsid w:val="00CA33F2"/>
    <w:rsid w:val="00CA395E"/>
    <w:rsid w:val="00CA4071"/>
    <w:rsid w:val="00CA4BBD"/>
    <w:rsid w:val="00CA5609"/>
    <w:rsid w:val="00CA5A73"/>
    <w:rsid w:val="00CB00AD"/>
    <w:rsid w:val="00CB1A02"/>
    <w:rsid w:val="00CB1F63"/>
    <w:rsid w:val="00CB399D"/>
    <w:rsid w:val="00CB3ACC"/>
    <w:rsid w:val="00CB3F22"/>
    <w:rsid w:val="00CB44EB"/>
    <w:rsid w:val="00CB4738"/>
    <w:rsid w:val="00CB5EBC"/>
    <w:rsid w:val="00CB64E5"/>
    <w:rsid w:val="00CB64E9"/>
    <w:rsid w:val="00CB7170"/>
    <w:rsid w:val="00CB799E"/>
    <w:rsid w:val="00CB7F47"/>
    <w:rsid w:val="00CC040E"/>
    <w:rsid w:val="00CC1028"/>
    <w:rsid w:val="00CC111F"/>
    <w:rsid w:val="00CC18A6"/>
    <w:rsid w:val="00CC192B"/>
    <w:rsid w:val="00CC2011"/>
    <w:rsid w:val="00CC21A5"/>
    <w:rsid w:val="00CC3EA0"/>
    <w:rsid w:val="00CC628A"/>
    <w:rsid w:val="00CC6D92"/>
    <w:rsid w:val="00CC7B45"/>
    <w:rsid w:val="00CC7F71"/>
    <w:rsid w:val="00CD0558"/>
    <w:rsid w:val="00CD0A37"/>
    <w:rsid w:val="00CD1188"/>
    <w:rsid w:val="00CD2ED1"/>
    <w:rsid w:val="00CD337B"/>
    <w:rsid w:val="00CD4628"/>
    <w:rsid w:val="00CD67BA"/>
    <w:rsid w:val="00CD6F1E"/>
    <w:rsid w:val="00CD7C75"/>
    <w:rsid w:val="00CE02DA"/>
    <w:rsid w:val="00CE0424"/>
    <w:rsid w:val="00CE0F76"/>
    <w:rsid w:val="00CE2030"/>
    <w:rsid w:val="00CE28EB"/>
    <w:rsid w:val="00CE2C2F"/>
    <w:rsid w:val="00CE2DE8"/>
    <w:rsid w:val="00CE3A0B"/>
    <w:rsid w:val="00CE4AD2"/>
    <w:rsid w:val="00CE4EBA"/>
    <w:rsid w:val="00CE50EE"/>
    <w:rsid w:val="00CE53F2"/>
    <w:rsid w:val="00CE5650"/>
    <w:rsid w:val="00CE66B4"/>
    <w:rsid w:val="00CE6850"/>
    <w:rsid w:val="00CE6B10"/>
    <w:rsid w:val="00CE6EF1"/>
    <w:rsid w:val="00CE7561"/>
    <w:rsid w:val="00CF1354"/>
    <w:rsid w:val="00CF1ABC"/>
    <w:rsid w:val="00CF3B1F"/>
    <w:rsid w:val="00CF3BF6"/>
    <w:rsid w:val="00CF3E4A"/>
    <w:rsid w:val="00CF460E"/>
    <w:rsid w:val="00CF4C4F"/>
    <w:rsid w:val="00CF54C9"/>
    <w:rsid w:val="00CF565C"/>
    <w:rsid w:val="00CF5B3D"/>
    <w:rsid w:val="00CF625B"/>
    <w:rsid w:val="00CF687E"/>
    <w:rsid w:val="00CF70B8"/>
    <w:rsid w:val="00CF7764"/>
    <w:rsid w:val="00D00118"/>
    <w:rsid w:val="00D0227D"/>
    <w:rsid w:val="00D02520"/>
    <w:rsid w:val="00D02C0E"/>
    <w:rsid w:val="00D0349B"/>
    <w:rsid w:val="00D036C6"/>
    <w:rsid w:val="00D0573B"/>
    <w:rsid w:val="00D05895"/>
    <w:rsid w:val="00D067C5"/>
    <w:rsid w:val="00D0742D"/>
    <w:rsid w:val="00D10249"/>
    <w:rsid w:val="00D105A2"/>
    <w:rsid w:val="00D10AD3"/>
    <w:rsid w:val="00D10D23"/>
    <w:rsid w:val="00D115C3"/>
    <w:rsid w:val="00D1185F"/>
    <w:rsid w:val="00D11897"/>
    <w:rsid w:val="00D1204C"/>
    <w:rsid w:val="00D13135"/>
    <w:rsid w:val="00D134A3"/>
    <w:rsid w:val="00D13757"/>
    <w:rsid w:val="00D13E4E"/>
    <w:rsid w:val="00D142D6"/>
    <w:rsid w:val="00D14351"/>
    <w:rsid w:val="00D14759"/>
    <w:rsid w:val="00D152F7"/>
    <w:rsid w:val="00D15919"/>
    <w:rsid w:val="00D15998"/>
    <w:rsid w:val="00D164F9"/>
    <w:rsid w:val="00D21023"/>
    <w:rsid w:val="00D21845"/>
    <w:rsid w:val="00D2232E"/>
    <w:rsid w:val="00D22C68"/>
    <w:rsid w:val="00D236C1"/>
    <w:rsid w:val="00D237D8"/>
    <w:rsid w:val="00D239A7"/>
    <w:rsid w:val="00D23F47"/>
    <w:rsid w:val="00D23FEE"/>
    <w:rsid w:val="00D24C83"/>
    <w:rsid w:val="00D25027"/>
    <w:rsid w:val="00D25216"/>
    <w:rsid w:val="00D2529C"/>
    <w:rsid w:val="00D25BCD"/>
    <w:rsid w:val="00D25D9D"/>
    <w:rsid w:val="00D261A8"/>
    <w:rsid w:val="00D264CB"/>
    <w:rsid w:val="00D272FE"/>
    <w:rsid w:val="00D27FA8"/>
    <w:rsid w:val="00D3041F"/>
    <w:rsid w:val="00D30F7A"/>
    <w:rsid w:val="00D312DB"/>
    <w:rsid w:val="00D31A61"/>
    <w:rsid w:val="00D31AB5"/>
    <w:rsid w:val="00D32230"/>
    <w:rsid w:val="00D3297E"/>
    <w:rsid w:val="00D32CF9"/>
    <w:rsid w:val="00D32D64"/>
    <w:rsid w:val="00D33546"/>
    <w:rsid w:val="00D34123"/>
    <w:rsid w:val="00D3412C"/>
    <w:rsid w:val="00D34253"/>
    <w:rsid w:val="00D349E6"/>
    <w:rsid w:val="00D34B14"/>
    <w:rsid w:val="00D34DFB"/>
    <w:rsid w:val="00D35637"/>
    <w:rsid w:val="00D35C75"/>
    <w:rsid w:val="00D36755"/>
    <w:rsid w:val="00D36B06"/>
    <w:rsid w:val="00D36E71"/>
    <w:rsid w:val="00D3795E"/>
    <w:rsid w:val="00D37D87"/>
    <w:rsid w:val="00D40B33"/>
    <w:rsid w:val="00D40F3B"/>
    <w:rsid w:val="00D41490"/>
    <w:rsid w:val="00D41A16"/>
    <w:rsid w:val="00D41E69"/>
    <w:rsid w:val="00D42942"/>
    <w:rsid w:val="00D43060"/>
    <w:rsid w:val="00D4318F"/>
    <w:rsid w:val="00D438BF"/>
    <w:rsid w:val="00D43B5C"/>
    <w:rsid w:val="00D43E89"/>
    <w:rsid w:val="00D440F8"/>
    <w:rsid w:val="00D46D01"/>
    <w:rsid w:val="00D50545"/>
    <w:rsid w:val="00D51FEB"/>
    <w:rsid w:val="00D523BE"/>
    <w:rsid w:val="00D546FF"/>
    <w:rsid w:val="00D54CFA"/>
    <w:rsid w:val="00D5513F"/>
    <w:rsid w:val="00D5534A"/>
    <w:rsid w:val="00D55AD5"/>
    <w:rsid w:val="00D5675C"/>
    <w:rsid w:val="00D568B4"/>
    <w:rsid w:val="00D576CA"/>
    <w:rsid w:val="00D6067A"/>
    <w:rsid w:val="00D60C7D"/>
    <w:rsid w:val="00D61538"/>
    <w:rsid w:val="00D61AF5"/>
    <w:rsid w:val="00D62AD9"/>
    <w:rsid w:val="00D63714"/>
    <w:rsid w:val="00D640DA"/>
    <w:rsid w:val="00D652B5"/>
    <w:rsid w:val="00D65796"/>
    <w:rsid w:val="00D65CF6"/>
    <w:rsid w:val="00D65F70"/>
    <w:rsid w:val="00D66155"/>
    <w:rsid w:val="00D669C6"/>
    <w:rsid w:val="00D66E17"/>
    <w:rsid w:val="00D708B0"/>
    <w:rsid w:val="00D70D3B"/>
    <w:rsid w:val="00D71B04"/>
    <w:rsid w:val="00D71DF2"/>
    <w:rsid w:val="00D72808"/>
    <w:rsid w:val="00D729A3"/>
    <w:rsid w:val="00D72A55"/>
    <w:rsid w:val="00D7479E"/>
    <w:rsid w:val="00D75B91"/>
    <w:rsid w:val="00D75C74"/>
    <w:rsid w:val="00D75E89"/>
    <w:rsid w:val="00D76524"/>
    <w:rsid w:val="00D76679"/>
    <w:rsid w:val="00D77407"/>
    <w:rsid w:val="00D77606"/>
    <w:rsid w:val="00D77B1D"/>
    <w:rsid w:val="00D77B31"/>
    <w:rsid w:val="00D8021F"/>
    <w:rsid w:val="00D80383"/>
    <w:rsid w:val="00D81F41"/>
    <w:rsid w:val="00D821CE"/>
    <w:rsid w:val="00D823C6"/>
    <w:rsid w:val="00D82E87"/>
    <w:rsid w:val="00D83550"/>
    <w:rsid w:val="00D83AB7"/>
    <w:rsid w:val="00D83F8E"/>
    <w:rsid w:val="00D83F9F"/>
    <w:rsid w:val="00D854BE"/>
    <w:rsid w:val="00D859B6"/>
    <w:rsid w:val="00D85BD2"/>
    <w:rsid w:val="00D86CA3"/>
    <w:rsid w:val="00D871CE"/>
    <w:rsid w:val="00D87C13"/>
    <w:rsid w:val="00D90275"/>
    <w:rsid w:val="00D9196D"/>
    <w:rsid w:val="00D91F2B"/>
    <w:rsid w:val="00D92982"/>
    <w:rsid w:val="00D93A32"/>
    <w:rsid w:val="00D93B70"/>
    <w:rsid w:val="00D9453C"/>
    <w:rsid w:val="00D94AA1"/>
    <w:rsid w:val="00D95CEE"/>
    <w:rsid w:val="00D96FCE"/>
    <w:rsid w:val="00D97B7D"/>
    <w:rsid w:val="00DA026B"/>
    <w:rsid w:val="00DA0D90"/>
    <w:rsid w:val="00DA11A8"/>
    <w:rsid w:val="00DA18D1"/>
    <w:rsid w:val="00DA1B30"/>
    <w:rsid w:val="00DA2FA3"/>
    <w:rsid w:val="00DA305E"/>
    <w:rsid w:val="00DA3697"/>
    <w:rsid w:val="00DA3720"/>
    <w:rsid w:val="00DA3F78"/>
    <w:rsid w:val="00DA4A5C"/>
    <w:rsid w:val="00DA5417"/>
    <w:rsid w:val="00DA56E8"/>
    <w:rsid w:val="00DA5851"/>
    <w:rsid w:val="00DA75F8"/>
    <w:rsid w:val="00DA7748"/>
    <w:rsid w:val="00DA7D5F"/>
    <w:rsid w:val="00DB09F2"/>
    <w:rsid w:val="00DB0A9F"/>
    <w:rsid w:val="00DB0F06"/>
    <w:rsid w:val="00DB1346"/>
    <w:rsid w:val="00DB1CCD"/>
    <w:rsid w:val="00DB1F42"/>
    <w:rsid w:val="00DB2097"/>
    <w:rsid w:val="00DB2E29"/>
    <w:rsid w:val="00DB2E80"/>
    <w:rsid w:val="00DB3185"/>
    <w:rsid w:val="00DB377D"/>
    <w:rsid w:val="00DB3F3F"/>
    <w:rsid w:val="00DB41E3"/>
    <w:rsid w:val="00DB464B"/>
    <w:rsid w:val="00DB4F87"/>
    <w:rsid w:val="00DB74C2"/>
    <w:rsid w:val="00DB7BDB"/>
    <w:rsid w:val="00DC0F09"/>
    <w:rsid w:val="00DC11AD"/>
    <w:rsid w:val="00DC15B8"/>
    <w:rsid w:val="00DC213E"/>
    <w:rsid w:val="00DC2D36"/>
    <w:rsid w:val="00DC3794"/>
    <w:rsid w:val="00DC4604"/>
    <w:rsid w:val="00DC47CE"/>
    <w:rsid w:val="00DC53EF"/>
    <w:rsid w:val="00DC6627"/>
    <w:rsid w:val="00DC6A46"/>
    <w:rsid w:val="00DD0342"/>
    <w:rsid w:val="00DD0610"/>
    <w:rsid w:val="00DD162F"/>
    <w:rsid w:val="00DD184D"/>
    <w:rsid w:val="00DD1987"/>
    <w:rsid w:val="00DD1AB8"/>
    <w:rsid w:val="00DD272F"/>
    <w:rsid w:val="00DD2D64"/>
    <w:rsid w:val="00DD4673"/>
    <w:rsid w:val="00DD4F80"/>
    <w:rsid w:val="00DD5895"/>
    <w:rsid w:val="00DD61F3"/>
    <w:rsid w:val="00DD6451"/>
    <w:rsid w:val="00DE0A79"/>
    <w:rsid w:val="00DE11A8"/>
    <w:rsid w:val="00DE14CF"/>
    <w:rsid w:val="00DE153E"/>
    <w:rsid w:val="00DE1C64"/>
    <w:rsid w:val="00DE2179"/>
    <w:rsid w:val="00DE3A32"/>
    <w:rsid w:val="00DE4EFB"/>
    <w:rsid w:val="00DE5608"/>
    <w:rsid w:val="00DE58D0"/>
    <w:rsid w:val="00DE6165"/>
    <w:rsid w:val="00DE654F"/>
    <w:rsid w:val="00DE668C"/>
    <w:rsid w:val="00DF0343"/>
    <w:rsid w:val="00DF0B6E"/>
    <w:rsid w:val="00DF1250"/>
    <w:rsid w:val="00DF141F"/>
    <w:rsid w:val="00DF15E0"/>
    <w:rsid w:val="00DF2010"/>
    <w:rsid w:val="00DF37A0"/>
    <w:rsid w:val="00DF3E99"/>
    <w:rsid w:val="00DF5BB2"/>
    <w:rsid w:val="00DF68DD"/>
    <w:rsid w:val="00DF6C09"/>
    <w:rsid w:val="00DF6E4E"/>
    <w:rsid w:val="00DF70D1"/>
    <w:rsid w:val="00DF7192"/>
    <w:rsid w:val="00DF7844"/>
    <w:rsid w:val="00DF7983"/>
    <w:rsid w:val="00DF7FD7"/>
    <w:rsid w:val="00E017D3"/>
    <w:rsid w:val="00E01CDB"/>
    <w:rsid w:val="00E01D3E"/>
    <w:rsid w:val="00E02D35"/>
    <w:rsid w:val="00E02DD1"/>
    <w:rsid w:val="00E03780"/>
    <w:rsid w:val="00E0393B"/>
    <w:rsid w:val="00E0440F"/>
    <w:rsid w:val="00E045B2"/>
    <w:rsid w:val="00E04B6A"/>
    <w:rsid w:val="00E05081"/>
    <w:rsid w:val="00E064D3"/>
    <w:rsid w:val="00E06CA4"/>
    <w:rsid w:val="00E10F9F"/>
    <w:rsid w:val="00E110E7"/>
    <w:rsid w:val="00E113AA"/>
    <w:rsid w:val="00E11700"/>
    <w:rsid w:val="00E118F2"/>
    <w:rsid w:val="00E11A31"/>
    <w:rsid w:val="00E11B20"/>
    <w:rsid w:val="00E11CA3"/>
    <w:rsid w:val="00E11DB1"/>
    <w:rsid w:val="00E12431"/>
    <w:rsid w:val="00E12527"/>
    <w:rsid w:val="00E12BFE"/>
    <w:rsid w:val="00E12F84"/>
    <w:rsid w:val="00E13618"/>
    <w:rsid w:val="00E137F8"/>
    <w:rsid w:val="00E13DC5"/>
    <w:rsid w:val="00E13E2D"/>
    <w:rsid w:val="00E14655"/>
    <w:rsid w:val="00E146C9"/>
    <w:rsid w:val="00E15590"/>
    <w:rsid w:val="00E15715"/>
    <w:rsid w:val="00E16C1B"/>
    <w:rsid w:val="00E17312"/>
    <w:rsid w:val="00E178DD"/>
    <w:rsid w:val="00E17FA2"/>
    <w:rsid w:val="00E20BFB"/>
    <w:rsid w:val="00E21504"/>
    <w:rsid w:val="00E21843"/>
    <w:rsid w:val="00E21AC1"/>
    <w:rsid w:val="00E21F11"/>
    <w:rsid w:val="00E22330"/>
    <w:rsid w:val="00E22364"/>
    <w:rsid w:val="00E25748"/>
    <w:rsid w:val="00E25D51"/>
    <w:rsid w:val="00E260C4"/>
    <w:rsid w:val="00E2629B"/>
    <w:rsid w:val="00E3063C"/>
    <w:rsid w:val="00E30B5A"/>
    <w:rsid w:val="00E3123D"/>
    <w:rsid w:val="00E31461"/>
    <w:rsid w:val="00E31770"/>
    <w:rsid w:val="00E31CBF"/>
    <w:rsid w:val="00E31D43"/>
    <w:rsid w:val="00E31EE3"/>
    <w:rsid w:val="00E31EEC"/>
    <w:rsid w:val="00E32608"/>
    <w:rsid w:val="00E32C33"/>
    <w:rsid w:val="00E34188"/>
    <w:rsid w:val="00E34431"/>
    <w:rsid w:val="00E34B6E"/>
    <w:rsid w:val="00E35559"/>
    <w:rsid w:val="00E3581C"/>
    <w:rsid w:val="00E35DA5"/>
    <w:rsid w:val="00E3667B"/>
    <w:rsid w:val="00E3723A"/>
    <w:rsid w:val="00E37824"/>
    <w:rsid w:val="00E37860"/>
    <w:rsid w:val="00E40290"/>
    <w:rsid w:val="00E41887"/>
    <w:rsid w:val="00E421E9"/>
    <w:rsid w:val="00E42DD7"/>
    <w:rsid w:val="00E430B8"/>
    <w:rsid w:val="00E43414"/>
    <w:rsid w:val="00E434B5"/>
    <w:rsid w:val="00E440C3"/>
    <w:rsid w:val="00E440E6"/>
    <w:rsid w:val="00E446F1"/>
    <w:rsid w:val="00E45931"/>
    <w:rsid w:val="00E46886"/>
    <w:rsid w:val="00E469E4"/>
    <w:rsid w:val="00E47AEF"/>
    <w:rsid w:val="00E500D0"/>
    <w:rsid w:val="00E50EAA"/>
    <w:rsid w:val="00E51DEE"/>
    <w:rsid w:val="00E52125"/>
    <w:rsid w:val="00E525F8"/>
    <w:rsid w:val="00E5378C"/>
    <w:rsid w:val="00E53B75"/>
    <w:rsid w:val="00E54E3B"/>
    <w:rsid w:val="00E55681"/>
    <w:rsid w:val="00E57532"/>
    <w:rsid w:val="00E57565"/>
    <w:rsid w:val="00E577A3"/>
    <w:rsid w:val="00E57B27"/>
    <w:rsid w:val="00E57BCB"/>
    <w:rsid w:val="00E61D41"/>
    <w:rsid w:val="00E63838"/>
    <w:rsid w:val="00E643B5"/>
    <w:rsid w:val="00E64434"/>
    <w:rsid w:val="00E64A29"/>
    <w:rsid w:val="00E6645E"/>
    <w:rsid w:val="00E67C51"/>
    <w:rsid w:val="00E70446"/>
    <w:rsid w:val="00E70887"/>
    <w:rsid w:val="00E71DAD"/>
    <w:rsid w:val="00E71EBF"/>
    <w:rsid w:val="00E7233A"/>
    <w:rsid w:val="00E72E03"/>
    <w:rsid w:val="00E72EFC"/>
    <w:rsid w:val="00E7418E"/>
    <w:rsid w:val="00E7473D"/>
    <w:rsid w:val="00E7476F"/>
    <w:rsid w:val="00E7486F"/>
    <w:rsid w:val="00E74A8B"/>
    <w:rsid w:val="00E74EF5"/>
    <w:rsid w:val="00E758EC"/>
    <w:rsid w:val="00E761E0"/>
    <w:rsid w:val="00E76517"/>
    <w:rsid w:val="00E768EA"/>
    <w:rsid w:val="00E76AA8"/>
    <w:rsid w:val="00E76B2B"/>
    <w:rsid w:val="00E7721C"/>
    <w:rsid w:val="00E774DD"/>
    <w:rsid w:val="00E7755F"/>
    <w:rsid w:val="00E800FB"/>
    <w:rsid w:val="00E8068A"/>
    <w:rsid w:val="00E80BFF"/>
    <w:rsid w:val="00E8234C"/>
    <w:rsid w:val="00E823A0"/>
    <w:rsid w:val="00E82DEF"/>
    <w:rsid w:val="00E83AA9"/>
    <w:rsid w:val="00E83B3C"/>
    <w:rsid w:val="00E83F88"/>
    <w:rsid w:val="00E84294"/>
    <w:rsid w:val="00E84A37"/>
    <w:rsid w:val="00E853D0"/>
    <w:rsid w:val="00E85928"/>
    <w:rsid w:val="00E85DB0"/>
    <w:rsid w:val="00E862F3"/>
    <w:rsid w:val="00E869A1"/>
    <w:rsid w:val="00E870E5"/>
    <w:rsid w:val="00E875F8"/>
    <w:rsid w:val="00E87822"/>
    <w:rsid w:val="00E87F2D"/>
    <w:rsid w:val="00E90395"/>
    <w:rsid w:val="00E90E49"/>
    <w:rsid w:val="00E91452"/>
    <w:rsid w:val="00E917F9"/>
    <w:rsid w:val="00E91A2B"/>
    <w:rsid w:val="00E91EF0"/>
    <w:rsid w:val="00E9291C"/>
    <w:rsid w:val="00E93FFE"/>
    <w:rsid w:val="00E94341"/>
    <w:rsid w:val="00E9455F"/>
    <w:rsid w:val="00E94575"/>
    <w:rsid w:val="00E94F8A"/>
    <w:rsid w:val="00E954DB"/>
    <w:rsid w:val="00E959CF"/>
    <w:rsid w:val="00E95F1C"/>
    <w:rsid w:val="00E96A1C"/>
    <w:rsid w:val="00E96B49"/>
    <w:rsid w:val="00E96F75"/>
    <w:rsid w:val="00E97612"/>
    <w:rsid w:val="00E97AFB"/>
    <w:rsid w:val="00EA005D"/>
    <w:rsid w:val="00EA1B42"/>
    <w:rsid w:val="00EA236A"/>
    <w:rsid w:val="00EA243A"/>
    <w:rsid w:val="00EA2574"/>
    <w:rsid w:val="00EA2885"/>
    <w:rsid w:val="00EA2EE5"/>
    <w:rsid w:val="00EA2F5B"/>
    <w:rsid w:val="00EA311E"/>
    <w:rsid w:val="00EA49DF"/>
    <w:rsid w:val="00EA5FF7"/>
    <w:rsid w:val="00EA632D"/>
    <w:rsid w:val="00EA6A04"/>
    <w:rsid w:val="00EA6D55"/>
    <w:rsid w:val="00EA6ED4"/>
    <w:rsid w:val="00EA743A"/>
    <w:rsid w:val="00EA7A41"/>
    <w:rsid w:val="00EB077B"/>
    <w:rsid w:val="00EB0C6B"/>
    <w:rsid w:val="00EB1D21"/>
    <w:rsid w:val="00EB2442"/>
    <w:rsid w:val="00EB399E"/>
    <w:rsid w:val="00EB4EA2"/>
    <w:rsid w:val="00EB50BE"/>
    <w:rsid w:val="00EB52F8"/>
    <w:rsid w:val="00EB54F0"/>
    <w:rsid w:val="00EB71EA"/>
    <w:rsid w:val="00EB7BFD"/>
    <w:rsid w:val="00EC08EA"/>
    <w:rsid w:val="00EC0E4D"/>
    <w:rsid w:val="00EC0ED5"/>
    <w:rsid w:val="00EC27C6"/>
    <w:rsid w:val="00EC29A7"/>
    <w:rsid w:val="00EC2F7B"/>
    <w:rsid w:val="00EC3566"/>
    <w:rsid w:val="00EC36BF"/>
    <w:rsid w:val="00EC40D7"/>
    <w:rsid w:val="00EC4207"/>
    <w:rsid w:val="00EC46AB"/>
    <w:rsid w:val="00EC5653"/>
    <w:rsid w:val="00EC616F"/>
    <w:rsid w:val="00EC630E"/>
    <w:rsid w:val="00EC68D4"/>
    <w:rsid w:val="00EC71CE"/>
    <w:rsid w:val="00EC740B"/>
    <w:rsid w:val="00ED0393"/>
    <w:rsid w:val="00ED1006"/>
    <w:rsid w:val="00ED1184"/>
    <w:rsid w:val="00ED1895"/>
    <w:rsid w:val="00ED42B3"/>
    <w:rsid w:val="00ED4B51"/>
    <w:rsid w:val="00ED4D1B"/>
    <w:rsid w:val="00ED5012"/>
    <w:rsid w:val="00ED51BF"/>
    <w:rsid w:val="00ED51DE"/>
    <w:rsid w:val="00ED5A72"/>
    <w:rsid w:val="00ED6106"/>
    <w:rsid w:val="00ED6AF6"/>
    <w:rsid w:val="00ED7454"/>
    <w:rsid w:val="00EE15E7"/>
    <w:rsid w:val="00EE1F8F"/>
    <w:rsid w:val="00EE22DD"/>
    <w:rsid w:val="00EE3B0A"/>
    <w:rsid w:val="00EE453F"/>
    <w:rsid w:val="00EE4874"/>
    <w:rsid w:val="00EE5EAF"/>
    <w:rsid w:val="00EE6075"/>
    <w:rsid w:val="00EE6434"/>
    <w:rsid w:val="00EF0085"/>
    <w:rsid w:val="00EF0166"/>
    <w:rsid w:val="00EF0376"/>
    <w:rsid w:val="00EF054D"/>
    <w:rsid w:val="00EF0B91"/>
    <w:rsid w:val="00EF18FE"/>
    <w:rsid w:val="00EF1C27"/>
    <w:rsid w:val="00EF2322"/>
    <w:rsid w:val="00EF240E"/>
    <w:rsid w:val="00EF279B"/>
    <w:rsid w:val="00EF282D"/>
    <w:rsid w:val="00EF2AF9"/>
    <w:rsid w:val="00EF3E57"/>
    <w:rsid w:val="00EF456C"/>
    <w:rsid w:val="00EF4976"/>
    <w:rsid w:val="00EF4BD7"/>
    <w:rsid w:val="00EF4E8E"/>
    <w:rsid w:val="00EF5787"/>
    <w:rsid w:val="00EF580F"/>
    <w:rsid w:val="00EF60D0"/>
    <w:rsid w:val="00EF652B"/>
    <w:rsid w:val="00EF718B"/>
    <w:rsid w:val="00EF721D"/>
    <w:rsid w:val="00EF79BB"/>
    <w:rsid w:val="00F002A6"/>
    <w:rsid w:val="00F007B1"/>
    <w:rsid w:val="00F03CF4"/>
    <w:rsid w:val="00F042BE"/>
    <w:rsid w:val="00F04590"/>
    <w:rsid w:val="00F04710"/>
    <w:rsid w:val="00F0507A"/>
    <w:rsid w:val="00F0528D"/>
    <w:rsid w:val="00F06C67"/>
    <w:rsid w:val="00F06DFD"/>
    <w:rsid w:val="00F06F1F"/>
    <w:rsid w:val="00F071D1"/>
    <w:rsid w:val="00F07533"/>
    <w:rsid w:val="00F10629"/>
    <w:rsid w:val="00F10DBD"/>
    <w:rsid w:val="00F112CB"/>
    <w:rsid w:val="00F1144C"/>
    <w:rsid w:val="00F11CFC"/>
    <w:rsid w:val="00F11EFB"/>
    <w:rsid w:val="00F13CE9"/>
    <w:rsid w:val="00F14976"/>
    <w:rsid w:val="00F14A87"/>
    <w:rsid w:val="00F14F6F"/>
    <w:rsid w:val="00F150A7"/>
    <w:rsid w:val="00F1546E"/>
    <w:rsid w:val="00F15FA5"/>
    <w:rsid w:val="00F16B63"/>
    <w:rsid w:val="00F16C0F"/>
    <w:rsid w:val="00F16CDF"/>
    <w:rsid w:val="00F17B47"/>
    <w:rsid w:val="00F2024F"/>
    <w:rsid w:val="00F205C4"/>
    <w:rsid w:val="00F20600"/>
    <w:rsid w:val="00F209B7"/>
    <w:rsid w:val="00F218D1"/>
    <w:rsid w:val="00F2215B"/>
    <w:rsid w:val="00F226FF"/>
    <w:rsid w:val="00F22B70"/>
    <w:rsid w:val="00F22CEC"/>
    <w:rsid w:val="00F231FE"/>
    <w:rsid w:val="00F23200"/>
    <w:rsid w:val="00F2345B"/>
    <w:rsid w:val="00F236BD"/>
    <w:rsid w:val="00F2376F"/>
    <w:rsid w:val="00F2388F"/>
    <w:rsid w:val="00F243D8"/>
    <w:rsid w:val="00F25C10"/>
    <w:rsid w:val="00F25C8C"/>
    <w:rsid w:val="00F260E2"/>
    <w:rsid w:val="00F2770B"/>
    <w:rsid w:val="00F2794A"/>
    <w:rsid w:val="00F30099"/>
    <w:rsid w:val="00F30450"/>
    <w:rsid w:val="00F30828"/>
    <w:rsid w:val="00F313D6"/>
    <w:rsid w:val="00F32D13"/>
    <w:rsid w:val="00F3409C"/>
    <w:rsid w:val="00F34567"/>
    <w:rsid w:val="00F345DC"/>
    <w:rsid w:val="00F34638"/>
    <w:rsid w:val="00F3530A"/>
    <w:rsid w:val="00F35843"/>
    <w:rsid w:val="00F361FF"/>
    <w:rsid w:val="00F36AB8"/>
    <w:rsid w:val="00F400E4"/>
    <w:rsid w:val="00F40DA3"/>
    <w:rsid w:val="00F40F0C"/>
    <w:rsid w:val="00F41336"/>
    <w:rsid w:val="00F42E71"/>
    <w:rsid w:val="00F43835"/>
    <w:rsid w:val="00F44B7A"/>
    <w:rsid w:val="00F4608D"/>
    <w:rsid w:val="00F4735F"/>
    <w:rsid w:val="00F4766C"/>
    <w:rsid w:val="00F47AC9"/>
    <w:rsid w:val="00F47D80"/>
    <w:rsid w:val="00F47EA7"/>
    <w:rsid w:val="00F5003F"/>
    <w:rsid w:val="00F5015B"/>
    <w:rsid w:val="00F50173"/>
    <w:rsid w:val="00F5060E"/>
    <w:rsid w:val="00F507D1"/>
    <w:rsid w:val="00F508AC"/>
    <w:rsid w:val="00F50CED"/>
    <w:rsid w:val="00F519CE"/>
    <w:rsid w:val="00F51ADA"/>
    <w:rsid w:val="00F51BBB"/>
    <w:rsid w:val="00F51FDE"/>
    <w:rsid w:val="00F524E8"/>
    <w:rsid w:val="00F525FE"/>
    <w:rsid w:val="00F536D1"/>
    <w:rsid w:val="00F54231"/>
    <w:rsid w:val="00F5423A"/>
    <w:rsid w:val="00F54328"/>
    <w:rsid w:val="00F54A31"/>
    <w:rsid w:val="00F56007"/>
    <w:rsid w:val="00F5638D"/>
    <w:rsid w:val="00F5696D"/>
    <w:rsid w:val="00F572D4"/>
    <w:rsid w:val="00F575FD"/>
    <w:rsid w:val="00F57BF8"/>
    <w:rsid w:val="00F602AB"/>
    <w:rsid w:val="00F607C5"/>
    <w:rsid w:val="00F60B21"/>
    <w:rsid w:val="00F60DEA"/>
    <w:rsid w:val="00F61094"/>
    <w:rsid w:val="00F62576"/>
    <w:rsid w:val="00F62AEB"/>
    <w:rsid w:val="00F62D21"/>
    <w:rsid w:val="00F6302A"/>
    <w:rsid w:val="00F63689"/>
    <w:rsid w:val="00F638CA"/>
    <w:rsid w:val="00F63EE5"/>
    <w:rsid w:val="00F6436D"/>
    <w:rsid w:val="00F6448F"/>
    <w:rsid w:val="00F64C2B"/>
    <w:rsid w:val="00F650A5"/>
    <w:rsid w:val="00F651BE"/>
    <w:rsid w:val="00F67EBF"/>
    <w:rsid w:val="00F67F36"/>
    <w:rsid w:val="00F67F53"/>
    <w:rsid w:val="00F703BE"/>
    <w:rsid w:val="00F70F6A"/>
    <w:rsid w:val="00F717A9"/>
    <w:rsid w:val="00F71F69"/>
    <w:rsid w:val="00F72AFA"/>
    <w:rsid w:val="00F72B72"/>
    <w:rsid w:val="00F72B7D"/>
    <w:rsid w:val="00F72CEC"/>
    <w:rsid w:val="00F72F54"/>
    <w:rsid w:val="00F73990"/>
    <w:rsid w:val="00F73B45"/>
    <w:rsid w:val="00F74BB9"/>
    <w:rsid w:val="00F75496"/>
    <w:rsid w:val="00F75582"/>
    <w:rsid w:val="00F76A5F"/>
    <w:rsid w:val="00F76EFA"/>
    <w:rsid w:val="00F774C7"/>
    <w:rsid w:val="00F777D3"/>
    <w:rsid w:val="00F77ED4"/>
    <w:rsid w:val="00F801A3"/>
    <w:rsid w:val="00F804BE"/>
    <w:rsid w:val="00F817CE"/>
    <w:rsid w:val="00F81B9A"/>
    <w:rsid w:val="00F81D10"/>
    <w:rsid w:val="00F82F14"/>
    <w:rsid w:val="00F82FD6"/>
    <w:rsid w:val="00F82FDD"/>
    <w:rsid w:val="00F8456C"/>
    <w:rsid w:val="00F8516E"/>
    <w:rsid w:val="00F8568D"/>
    <w:rsid w:val="00F859D8"/>
    <w:rsid w:val="00F86341"/>
    <w:rsid w:val="00F866D8"/>
    <w:rsid w:val="00F868F5"/>
    <w:rsid w:val="00F86F2E"/>
    <w:rsid w:val="00F90411"/>
    <w:rsid w:val="00F9056A"/>
    <w:rsid w:val="00F90C8E"/>
    <w:rsid w:val="00F90F74"/>
    <w:rsid w:val="00F90F79"/>
    <w:rsid w:val="00F90F8D"/>
    <w:rsid w:val="00F914E8"/>
    <w:rsid w:val="00F918F7"/>
    <w:rsid w:val="00F925DF"/>
    <w:rsid w:val="00F92782"/>
    <w:rsid w:val="00F93AA9"/>
    <w:rsid w:val="00F95902"/>
    <w:rsid w:val="00F95E69"/>
    <w:rsid w:val="00F962A9"/>
    <w:rsid w:val="00F96439"/>
    <w:rsid w:val="00F964F6"/>
    <w:rsid w:val="00F96985"/>
    <w:rsid w:val="00F96BB8"/>
    <w:rsid w:val="00F96FEB"/>
    <w:rsid w:val="00F97838"/>
    <w:rsid w:val="00F97B5E"/>
    <w:rsid w:val="00F97C2B"/>
    <w:rsid w:val="00FA0390"/>
    <w:rsid w:val="00FA0E1D"/>
    <w:rsid w:val="00FA2776"/>
    <w:rsid w:val="00FA2BB3"/>
    <w:rsid w:val="00FA2C50"/>
    <w:rsid w:val="00FA2E5B"/>
    <w:rsid w:val="00FA2EC7"/>
    <w:rsid w:val="00FA3AAA"/>
    <w:rsid w:val="00FA41B9"/>
    <w:rsid w:val="00FA446D"/>
    <w:rsid w:val="00FA50EC"/>
    <w:rsid w:val="00FA5AA5"/>
    <w:rsid w:val="00FA6713"/>
    <w:rsid w:val="00FA794B"/>
    <w:rsid w:val="00FB034E"/>
    <w:rsid w:val="00FB0419"/>
    <w:rsid w:val="00FB0489"/>
    <w:rsid w:val="00FB0537"/>
    <w:rsid w:val="00FB18CB"/>
    <w:rsid w:val="00FB1AE6"/>
    <w:rsid w:val="00FB1DC8"/>
    <w:rsid w:val="00FB261E"/>
    <w:rsid w:val="00FB2C99"/>
    <w:rsid w:val="00FB2D95"/>
    <w:rsid w:val="00FB44C5"/>
    <w:rsid w:val="00FB4522"/>
    <w:rsid w:val="00FB4C80"/>
    <w:rsid w:val="00FB59A0"/>
    <w:rsid w:val="00FB5C29"/>
    <w:rsid w:val="00FB6A6A"/>
    <w:rsid w:val="00FB6C20"/>
    <w:rsid w:val="00FB6E41"/>
    <w:rsid w:val="00FB7048"/>
    <w:rsid w:val="00FB75FA"/>
    <w:rsid w:val="00FB77E4"/>
    <w:rsid w:val="00FB782E"/>
    <w:rsid w:val="00FB7DEA"/>
    <w:rsid w:val="00FC00AE"/>
    <w:rsid w:val="00FC0E49"/>
    <w:rsid w:val="00FC0F0B"/>
    <w:rsid w:val="00FC1EBC"/>
    <w:rsid w:val="00FC2430"/>
    <w:rsid w:val="00FC269A"/>
    <w:rsid w:val="00FC2C12"/>
    <w:rsid w:val="00FC5D10"/>
    <w:rsid w:val="00FC6636"/>
    <w:rsid w:val="00FC7429"/>
    <w:rsid w:val="00FD04C5"/>
    <w:rsid w:val="00FD060E"/>
    <w:rsid w:val="00FD07F6"/>
    <w:rsid w:val="00FD0845"/>
    <w:rsid w:val="00FD1BE3"/>
    <w:rsid w:val="00FD1EC8"/>
    <w:rsid w:val="00FD2347"/>
    <w:rsid w:val="00FD354F"/>
    <w:rsid w:val="00FD47ED"/>
    <w:rsid w:val="00FD4C23"/>
    <w:rsid w:val="00FD5AB9"/>
    <w:rsid w:val="00FD5DF9"/>
    <w:rsid w:val="00FD74DB"/>
    <w:rsid w:val="00FD7660"/>
    <w:rsid w:val="00FD7CC3"/>
    <w:rsid w:val="00FE0655"/>
    <w:rsid w:val="00FE08D3"/>
    <w:rsid w:val="00FE2365"/>
    <w:rsid w:val="00FE252B"/>
    <w:rsid w:val="00FE2913"/>
    <w:rsid w:val="00FE2C65"/>
    <w:rsid w:val="00FE30E9"/>
    <w:rsid w:val="00FE35D5"/>
    <w:rsid w:val="00FE37D7"/>
    <w:rsid w:val="00FE42EE"/>
    <w:rsid w:val="00FE4A94"/>
    <w:rsid w:val="00FE4C7B"/>
    <w:rsid w:val="00FE54CD"/>
    <w:rsid w:val="00FE5DC4"/>
    <w:rsid w:val="00FE5E3A"/>
    <w:rsid w:val="00FE6006"/>
    <w:rsid w:val="00FE6AC2"/>
    <w:rsid w:val="00FE6F54"/>
    <w:rsid w:val="00FE7171"/>
    <w:rsid w:val="00FE7336"/>
    <w:rsid w:val="00FE787C"/>
    <w:rsid w:val="00FF0359"/>
    <w:rsid w:val="00FF253B"/>
    <w:rsid w:val="00FF2DA5"/>
    <w:rsid w:val="00FF2F8B"/>
    <w:rsid w:val="00FF36E8"/>
    <w:rsid w:val="00FF3FDF"/>
    <w:rsid w:val="00FF45A5"/>
    <w:rsid w:val="00FF519D"/>
    <w:rsid w:val="00FF59D4"/>
    <w:rsid w:val="00FF5C91"/>
    <w:rsid w:val="00FF668F"/>
    <w:rsid w:val="00FF67B0"/>
    <w:rsid w:val="00FF6A34"/>
    <w:rsid w:val="00FF6E8E"/>
    <w:rsid w:val="00FF7A58"/>
    <w:rsid w:val="00FF7C4E"/>
    <w:rsid w:val="02CE0793"/>
    <w:rsid w:val="037C0211"/>
    <w:rsid w:val="09CB3115"/>
    <w:rsid w:val="0A72255E"/>
    <w:rsid w:val="0F98636E"/>
    <w:rsid w:val="174F3B47"/>
    <w:rsid w:val="1E0D29CA"/>
    <w:rsid w:val="1F413C61"/>
    <w:rsid w:val="20B44621"/>
    <w:rsid w:val="241A6978"/>
    <w:rsid w:val="2AD46A05"/>
    <w:rsid w:val="390414DA"/>
    <w:rsid w:val="3F3D5028"/>
    <w:rsid w:val="47951D60"/>
    <w:rsid w:val="47D24EBA"/>
    <w:rsid w:val="4D6E10E3"/>
    <w:rsid w:val="4E1E1158"/>
    <w:rsid w:val="4EB35E1F"/>
    <w:rsid w:val="542F26B3"/>
    <w:rsid w:val="56BE643A"/>
    <w:rsid w:val="58B676C2"/>
    <w:rsid w:val="594E71EC"/>
    <w:rsid w:val="5BCF2D12"/>
    <w:rsid w:val="60BB2744"/>
    <w:rsid w:val="636D5A64"/>
    <w:rsid w:val="641E0BCE"/>
    <w:rsid w:val="69AD3F4D"/>
    <w:rsid w:val="713C5277"/>
    <w:rsid w:val="71553A04"/>
    <w:rsid w:val="730002F1"/>
    <w:rsid w:val="76FB59B5"/>
    <w:rsid w:val="7B0C5A9E"/>
    <w:rsid w:val="7DA94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20"/>
      <w:jc w:val="both"/>
      <w:textAlignment w:val="baseline"/>
    </w:pPr>
    <w:rPr>
      <w:rFonts w:ascii="Arial" w:hAnsi="Arial" w:eastAsia="宋体" w:cs="Times New Roman"/>
      <w:lang w:val="en-GB" w:eastAsia="zh-CN" w:bidi="ar-SA"/>
    </w:rPr>
  </w:style>
  <w:style w:type="paragraph" w:styleId="2">
    <w:name w:val="heading 1"/>
    <w:next w:val="1"/>
    <w:link w:val="77"/>
    <w:qFormat/>
    <w:uiPriority w:val="0"/>
    <w:pPr>
      <w:keepNext/>
      <w:keepLines/>
      <w:numPr>
        <w:ilvl w:val="0"/>
        <w:numId w:val="1"/>
      </w:numPr>
      <w:pBdr>
        <w:top w:val="single" w:color="auto" w:sz="12" w:space="3"/>
      </w:pBdr>
      <w:overflowPunct w:val="0"/>
      <w:autoSpaceDE w:val="0"/>
      <w:autoSpaceDN w:val="0"/>
      <w:adjustRightInd w:val="0"/>
      <w:spacing w:before="240" w:after="180"/>
      <w:textAlignment w:val="baseline"/>
      <w:outlineLvl w:val="0"/>
    </w:pPr>
    <w:rPr>
      <w:rFonts w:ascii="Arial" w:hAnsi="Arial" w:eastAsia="宋体" w:cs="Times New Roman"/>
      <w:sz w:val="36"/>
      <w:szCs w:val="36"/>
      <w:lang w:val="en-GB" w:eastAsia="zh-CN" w:bidi="ar-SA"/>
    </w:rPr>
  </w:style>
  <w:style w:type="paragraph" w:styleId="3">
    <w:name w:val="heading 2"/>
    <w:basedOn w:val="2"/>
    <w:next w:val="1"/>
    <w:link w:val="128"/>
    <w:qFormat/>
    <w:uiPriority w:val="0"/>
    <w:pPr>
      <w:numPr>
        <w:ilvl w:val="1"/>
      </w:numPr>
      <w:pBdr>
        <w:top w:val="none" w:color="auto" w:sz="0" w:space="0"/>
      </w:pBdr>
      <w:spacing w:before="180"/>
      <w:outlineLvl w:val="1"/>
    </w:pPr>
    <w:rPr>
      <w:sz w:val="32"/>
      <w:szCs w:val="32"/>
    </w:rPr>
  </w:style>
  <w:style w:type="paragraph" w:styleId="4">
    <w:name w:val="heading 3"/>
    <w:basedOn w:val="3"/>
    <w:next w:val="1"/>
    <w:link w:val="129"/>
    <w:qFormat/>
    <w:uiPriority w:val="0"/>
    <w:pPr>
      <w:numPr>
        <w:ilvl w:val="2"/>
      </w:numPr>
      <w:tabs>
        <w:tab w:val="left" w:pos="720"/>
        <w:tab w:val="left" w:pos="4264"/>
      </w:tabs>
      <w:spacing w:before="120"/>
      <w:ind w:left="4264"/>
      <w:outlineLvl w:val="2"/>
    </w:pPr>
    <w:rPr>
      <w:sz w:val="28"/>
      <w:szCs w:val="28"/>
    </w:rPr>
  </w:style>
  <w:style w:type="paragraph" w:styleId="5">
    <w:name w:val="heading 4"/>
    <w:basedOn w:val="4"/>
    <w:next w:val="1"/>
    <w:qFormat/>
    <w:uiPriority w:val="0"/>
    <w:pPr>
      <w:numPr>
        <w:ilvl w:val="3"/>
      </w:numPr>
      <w:outlineLvl w:val="3"/>
    </w:pPr>
    <w:rPr>
      <w:sz w:val="24"/>
      <w:szCs w:val="24"/>
    </w:rPr>
  </w:style>
  <w:style w:type="paragraph" w:styleId="6">
    <w:name w:val="heading 5"/>
    <w:basedOn w:val="5"/>
    <w:next w:val="1"/>
    <w:qFormat/>
    <w:uiPriority w:val="0"/>
    <w:pPr>
      <w:numPr>
        <w:ilvl w:val="4"/>
      </w:numPr>
      <w:outlineLvl w:val="4"/>
    </w:pPr>
    <w:rPr>
      <w:sz w:val="22"/>
      <w:szCs w:val="22"/>
    </w:rPr>
  </w:style>
  <w:style w:type="paragraph" w:styleId="7">
    <w:name w:val="heading 6"/>
    <w:basedOn w:val="1"/>
    <w:next w:val="1"/>
    <w:qFormat/>
    <w:uiPriority w:val="0"/>
    <w:pPr>
      <w:keepNext/>
      <w:keepLines/>
      <w:numPr>
        <w:ilvl w:val="5"/>
        <w:numId w:val="1"/>
      </w:numPr>
      <w:spacing w:before="120"/>
      <w:outlineLvl w:val="5"/>
    </w:pPr>
    <w:rPr>
      <w:rFonts w:cs="Arial"/>
    </w:rPr>
  </w:style>
  <w:style w:type="paragraph" w:styleId="8">
    <w:name w:val="heading 7"/>
    <w:basedOn w:val="1"/>
    <w:next w:val="1"/>
    <w:qFormat/>
    <w:uiPriority w:val="0"/>
    <w:pPr>
      <w:keepNext/>
      <w:keepLines/>
      <w:numPr>
        <w:ilvl w:val="6"/>
        <w:numId w:val="1"/>
      </w:numPr>
      <w:spacing w:before="120"/>
      <w:outlineLvl w:val="6"/>
    </w:pPr>
    <w:rPr>
      <w:rFonts w:cs="Arial"/>
    </w:rPr>
  </w:style>
  <w:style w:type="paragraph" w:styleId="9">
    <w:name w:val="heading 8"/>
    <w:basedOn w:val="8"/>
    <w:next w:val="1"/>
    <w:qFormat/>
    <w:uiPriority w:val="0"/>
    <w:pPr>
      <w:numPr>
        <w:ilvl w:val="7"/>
      </w:numPr>
      <w:outlineLvl w:val="7"/>
    </w:pPr>
  </w:style>
  <w:style w:type="paragraph" w:styleId="10">
    <w:name w:val="heading 9"/>
    <w:basedOn w:val="9"/>
    <w:next w:val="1"/>
    <w:qFormat/>
    <w:uiPriority w:val="0"/>
    <w:pPr>
      <w:numPr>
        <w:ilvl w:val="8"/>
      </w:numPr>
      <w:outlineLvl w:val="8"/>
    </w:pPr>
  </w:style>
  <w:style w:type="character" w:default="1" w:styleId="47">
    <w:name w:val="Default Paragraph Font"/>
    <w:semiHidden/>
    <w:unhideWhenUsed/>
    <w:uiPriority w:val="1"/>
  </w:style>
  <w:style w:type="table" w:default="1" w:styleId="45">
    <w:name w:val="Normal Table"/>
    <w:semiHidden/>
    <w:unhideWhenUsed/>
    <w:uiPriority w:val="99"/>
    <w:tblPr>
      <w:tblCellMar>
        <w:top w:w="0" w:type="dxa"/>
        <w:left w:w="108" w:type="dxa"/>
        <w:bottom w:w="0" w:type="dxa"/>
        <w:right w:w="108" w:type="dxa"/>
      </w:tblCellMar>
    </w:tblPr>
  </w:style>
  <w:style w:type="paragraph" w:styleId="11">
    <w:name w:val="List 3"/>
    <w:basedOn w:val="12"/>
    <w:qFormat/>
    <w:uiPriority w:val="0"/>
    <w:pPr>
      <w:ind w:left="1135"/>
    </w:pPr>
  </w:style>
  <w:style w:type="paragraph" w:styleId="12">
    <w:name w:val="List 2"/>
    <w:basedOn w:val="13"/>
    <w:qFormat/>
    <w:uiPriority w:val="0"/>
    <w:pPr>
      <w:ind w:left="851"/>
    </w:pPr>
  </w:style>
  <w:style w:type="paragraph" w:styleId="13">
    <w:name w:val="List"/>
    <w:basedOn w:val="1"/>
    <w:qFormat/>
    <w:uiPriority w:val="0"/>
    <w:pPr>
      <w:ind w:left="568" w:hanging="284"/>
    </w:pPr>
  </w:style>
  <w:style w:type="paragraph" w:styleId="14">
    <w:name w:val="toc 7"/>
    <w:basedOn w:val="15"/>
    <w:next w:val="1"/>
    <w:semiHidden/>
    <w:qFormat/>
    <w:uiPriority w:val="0"/>
    <w:pPr>
      <w:tabs>
        <w:tab w:val="right" w:pos="1701"/>
      </w:tabs>
      <w:ind w:left="2268" w:hanging="2268"/>
    </w:pPr>
  </w:style>
  <w:style w:type="paragraph" w:styleId="15">
    <w:name w:val="toc 6"/>
    <w:basedOn w:val="16"/>
    <w:next w:val="1"/>
    <w:semiHidden/>
    <w:qFormat/>
    <w:uiPriority w:val="0"/>
    <w:pPr>
      <w:tabs>
        <w:tab w:val="right" w:pos="1701"/>
      </w:tabs>
      <w:ind w:left="1985" w:hanging="1985"/>
    </w:pPr>
  </w:style>
  <w:style w:type="paragraph" w:styleId="16">
    <w:name w:val="toc 5"/>
    <w:basedOn w:val="17"/>
    <w:next w:val="1"/>
    <w:semiHidden/>
    <w:qFormat/>
    <w:uiPriority w:val="0"/>
    <w:pPr>
      <w:tabs>
        <w:tab w:val="right" w:pos="1701"/>
      </w:tabs>
      <w:ind w:left="1701" w:hanging="1701"/>
    </w:pPr>
  </w:style>
  <w:style w:type="paragraph" w:styleId="17">
    <w:name w:val="toc 4"/>
    <w:basedOn w:val="18"/>
    <w:next w:val="1"/>
    <w:semiHidden/>
    <w:qFormat/>
    <w:uiPriority w:val="0"/>
    <w:pPr>
      <w:tabs>
        <w:tab w:val="left" w:pos="1701"/>
      </w:tabs>
      <w:ind w:left="1418" w:hanging="1418"/>
    </w:pPr>
  </w:style>
  <w:style w:type="paragraph" w:styleId="18">
    <w:name w:val="toc 3"/>
    <w:basedOn w:val="19"/>
    <w:next w:val="1"/>
    <w:semiHidden/>
    <w:qFormat/>
    <w:uiPriority w:val="0"/>
    <w:pPr>
      <w:tabs>
        <w:tab w:val="left" w:pos="1701"/>
      </w:tabs>
      <w:ind w:left="1134" w:hanging="1134"/>
    </w:pPr>
  </w:style>
  <w:style w:type="paragraph" w:styleId="19">
    <w:name w:val="toc 2"/>
    <w:basedOn w:val="20"/>
    <w:next w:val="1"/>
    <w:semiHidden/>
    <w:qFormat/>
    <w:uiPriority w:val="0"/>
    <w:pPr>
      <w:keepNext w:val="0"/>
      <w:tabs>
        <w:tab w:val="left" w:pos="1701"/>
      </w:tabs>
      <w:spacing w:before="0"/>
      <w:ind w:left="851" w:hanging="851"/>
    </w:pPr>
    <w:rPr>
      <w:szCs w:val="20"/>
    </w:rPr>
  </w:style>
  <w:style w:type="paragraph" w:styleId="20">
    <w:name w:val="toc 1"/>
    <w:next w:val="1"/>
    <w:qFormat/>
    <w:uiPriority w:val="39"/>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eastAsia="宋体" w:cs="Times New Roman"/>
      <w:b/>
      <w:szCs w:val="22"/>
      <w:lang w:val="en-US" w:eastAsia="zh-CN" w:bidi="ar-SA"/>
    </w:rPr>
  </w:style>
  <w:style w:type="paragraph" w:styleId="21">
    <w:name w:val="List Number 2"/>
    <w:basedOn w:val="22"/>
    <w:qFormat/>
    <w:uiPriority w:val="0"/>
    <w:pPr>
      <w:ind w:left="851"/>
    </w:pPr>
  </w:style>
  <w:style w:type="paragraph" w:styleId="22">
    <w:name w:val="List Number"/>
    <w:basedOn w:val="13"/>
    <w:qFormat/>
    <w:uiPriority w:val="0"/>
  </w:style>
  <w:style w:type="paragraph" w:styleId="23">
    <w:name w:val="List Bullet 4"/>
    <w:basedOn w:val="24"/>
    <w:qFormat/>
    <w:uiPriority w:val="0"/>
    <w:pPr>
      <w:numPr>
        <w:numId w:val="2"/>
      </w:numPr>
      <w:tabs>
        <w:tab w:val="left" w:pos="510"/>
        <w:tab w:val="left" w:pos="794"/>
        <w:tab w:val="left" w:pos="1077"/>
        <w:tab w:val="left" w:pos="1361"/>
      </w:tabs>
    </w:pPr>
  </w:style>
  <w:style w:type="paragraph" w:styleId="24">
    <w:name w:val="List Bullet 3"/>
    <w:basedOn w:val="25"/>
    <w:qFormat/>
    <w:uiPriority w:val="0"/>
    <w:pPr>
      <w:numPr>
        <w:numId w:val="3"/>
      </w:numPr>
      <w:tabs>
        <w:tab w:val="left" w:pos="510"/>
        <w:tab w:val="left" w:pos="794"/>
        <w:tab w:val="left" w:pos="1077"/>
      </w:tabs>
    </w:pPr>
  </w:style>
  <w:style w:type="paragraph" w:styleId="25">
    <w:name w:val="List Bullet 2"/>
    <w:basedOn w:val="26"/>
    <w:qFormat/>
    <w:uiPriority w:val="0"/>
    <w:pPr>
      <w:numPr>
        <w:ilvl w:val="0"/>
        <w:numId w:val="4"/>
      </w:numPr>
      <w:tabs>
        <w:tab w:val="left" w:pos="510"/>
      </w:tabs>
    </w:pPr>
  </w:style>
  <w:style w:type="paragraph" w:styleId="26">
    <w:name w:val="List Bullet"/>
    <w:basedOn w:val="27"/>
    <w:qFormat/>
    <w:uiPriority w:val="0"/>
    <w:pPr>
      <w:numPr>
        <w:ilvl w:val="0"/>
        <w:numId w:val="5"/>
      </w:numPr>
    </w:pPr>
  </w:style>
  <w:style w:type="paragraph" w:styleId="27">
    <w:name w:val="Body Text"/>
    <w:basedOn w:val="1"/>
    <w:link w:val="71"/>
    <w:qFormat/>
    <w:uiPriority w:val="0"/>
  </w:style>
  <w:style w:type="paragraph" w:styleId="28">
    <w:name w:val="caption"/>
    <w:basedOn w:val="1"/>
    <w:next w:val="1"/>
    <w:qFormat/>
    <w:uiPriority w:val="0"/>
    <w:pPr>
      <w:spacing w:after="240"/>
      <w:jc w:val="center"/>
    </w:pPr>
    <w:rPr>
      <w:b/>
      <w:bCs/>
    </w:rPr>
  </w:style>
  <w:style w:type="paragraph" w:styleId="29">
    <w:name w:val="Document Map"/>
    <w:basedOn w:val="1"/>
    <w:semiHidden/>
    <w:qFormat/>
    <w:uiPriority w:val="0"/>
    <w:pPr>
      <w:shd w:val="clear" w:color="auto" w:fill="000080"/>
    </w:pPr>
    <w:rPr>
      <w:rFonts w:ascii="Tahoma" w:hAnsi="Tahoma" w:cs="Tahoma"/>
    </w:rPr>
  </w:style>
  <w:style w:type="paragraph" w:styleId="30">
    <w:name w:val="annotation text"/>
    <w:basedOn w:val="1"/>
    <w:link w:val="121"/>
    <w:qFormat/>
    <w:uiPriority w:val="0"/>
  </w:style>
  <w:style w:type="paragraph" w:styleId="31">
    <w:name w:val="List Bullet 5"/>
    <w:basedOn w:val="23"/>
    <w:qFormat/>
    <w:uiPriority w:val="0"/>
    <w:pPr>
      <w:numPr>
        <w:numId w:val="6"/>
      </w:numPr>
      <w:tabs>
        <w:tab w:val="left" w:pos="1644"/>
      </w:tabs>
    </w:pPr>
  </w:style>
  <w:style w:type="paragraph" w:styleId="32">
    <w:name w:val="toc 8"/>
    <w:basedOn w:val="20"/>
    <w:next w:val="1"/>
    <w:semiHidden/>
    <w:qFormat/>
    <w:uiPriority w:val="0"/>
    <w:pPr>
      <w:spacing w:before="180"/>
      <w:ind w:left="2693" w:hanging="2693"/>
    </w:pPr>
    <w:rPr>
      <w:b w:val="0"/>
      <w:bCs/>
    </w:rPr>
  </w:style>
  <w:style w:type="paragraph" w:styleId="33">
    <w:name w:val="Balloon Text"/>
    <w:basedOn w:val="1"/>
    <w:semiHidden/>
    <w:qFormat/>
    <w:uiPriority w:val="0"/>
    <w:rPr>
      <w:rFonts w:ascii="Tahoma" w:hAnsi="Tahoma" w:cs="Tahoma"/>
      <w:sz w:val="16"/>
      <w:szCs w:val="16"/>
    </w:rPr>
  </w:style>
  <w:style w:type="paragraph" w:styleId="34">
    <w:name w:val="footer"/>
    <w:basedOn w:val="35"/>
    <w:link w:val="54"/>
    <w:qFormat/>
    <w:uiPriority w:val="0"/>
    <w:pPr>
      <w:jc w:val="center"/>
    </w:pPr>
    <w:rPr>
      <w:i/>
      <w:iCs/>
    </w:rPr>
  </w:style>
  <w:style w:type="paragraph" w:styleId="35">
    <w:name w:val="header"/>
    <w:link w:val="89"/>
    <w:qFormat/>
    <w:uiPriority w:val="99"/>
    <w:pPr>
      <w:widowControl w:val="0"/>
      <w:overflowPunct w:val="0"/>
      <w:autoSpaceDE w:val="0"/>
      <w:autoSpaceDN w:val="0"/>
      <w:adjustRightInd w:val="0"/>
      <w:textAlignment w:val="baseline"/>
    </w:pPr>
    <w:rPr>
      <w:rFonts w:ascii="Arial" w:hAnsi="Arial" w:eastAsia="宋体" w:cs="Times New Roman"/>
      <w:b/>
      <w:bCs/>
      <w:sz w:val="18"/>
      <w:szCs w:val="18"/>
      <w:lang w:val="en-US" w:eastAsia="zh-CN" w:bidi="ar-SA"/>
    </w:rPr>
  </w:style>
  <w:style w:type="paragraph" w:styleId="36">
    <w:name w:val="footnote text"/>
    <w:basedOn w:val="1"/>
    <w:semiHidden/>
    <w:qFormat/>
    <w:uiPriority w:val="0"/>
    <w:pPr>
      <w:keepLines/>
      <w:spacing w:after="0"/>
      <w:ind w:left="454" w:hanging="454"/>
    </w:pPr>
    <w:rPr>
      <w:sz w:val="16"/>
      <w:szCs w:val="16"/>
    </w:rPr>
  </w:style>
  <w:style w:type="paragraph" w:styleId="37">
    <w:name w:val="List 5"/>
    <w:basedOn w:val="38"/>
    <w:qFormat/>
    <w:uiPriority w:val="0"/>
    <w:pPr>
      <w:ind w:left="1702"/>
    </w:pPr>
  </w:style>
  <w:style w:type="paragraph" w:styleId="38">
    <w:name w:val="List 4"/>
    <w:basedOn w:val="11"/>
    <w:qFormat/>
    <w:uiPriority w:val="0"/>
    <w:pPr>
      <w:ind w:left="1418"/>
    </w:pPr>
  </w:style>
  <w:style w:type="paragraph" w:styleId="39">
    <w:name w:val="table of figures"/>
    <w:basedOn w:val="1"/>
    <w:next w:val="1"/>
    <w:qFormat/>
    <w:uiPriority w:val="99"/>
    <w:pPr>
      <w:ind w:left="1418" w:hanging="1418"/>
      <w:jc w:val="left"/>
    </w:pPr>
    <w:rPr>
      <w:b/>
    </w:rPr>
  </w:style>
  <w:style w:type="paragraph" w:styleId="40">
    <w:name w:val="toc 9"/>
    <w:basedOn w:val="32"/>
    <w:next w:val="1"/>
    <w:semiHidden/>
    <w:qFormat/>
    <w:uiPriority w:val="0"/>
    <w:pPr>
      <w:ind w:left="1418" w:hanging="1418"/>
    </w:pPr>
  </w:style>
  <w:style w:type="paragraph" w:styleId="41">
    <w:name w:val="Normal (Web)"/>
    <w:basedOn w:val="1"/>
    <w:semiHidden/>
    <w:unhideWhenUsed/>
    <w:qFormat/>
    <w:uiPriority w:val="99"/>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styleId="42">
    <w:name w:val="index 1"/>
    <w:basedOn w:val="1"/>
    <w:next w:val="1"/>
    <w:semiHidden/>
    <w:qFormat/>
    <w:uiPriority w:val="0"/>
    <w:pPr>
      <w:keepLines/>
      <w:spacing w:after="0"/>
    </w:pPr>
  </w:style>
  <w:style w:type="paragraph" w:styleId="43">
    <w:name w:val="index 2"/>
    <w:basedOn w:val="42"/>
    <w:next w:val="1"/>
    <w:semiHidden/>
    <w:qFormat/>
    <w:uiPriority w:val="0"/>
    <w:pPr>
      <w:ind w:left="284"/>
    </w:pPr>
  </w:style>
  <w:style w:type="paragraph" w:styleId="44">
    <w:name w:val="annotation subject"/>
    <w:basedOn w:val="30"/>
    <w:next w:val="30"/>
    <w:semiHidden/>
    <w:qFormat/>
    <w:uiPriority w:val="0"/>
    <w:rPr>
      <w:b/>
      <w:bCs/>
    </w:rPr>
  </w:style>
  <w:style w:type="table" w:styleId="46">
    <w:name w:val="Table Grid"/>
    <w:basedOn w:val="4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basedOn w:val="47"/>
    <w:qFormat/>
    <w:uiPriority w:val="0"/>
    <w:rPr>
      <w:b/>
      <w:bCs/>
    </w:rPr>
  </w:style>
  <w:style w:type="character" w:styleId="49">
    <w:name w:val="page number"/>
    <w:basedOn w:val="47"/>
    <w:semiHidden/>
    <w:qFormat/>
    <w:uiPriority w:val="0"/>
  </w:style>
  <w:style w:type="character" w:styleId="50">
    <w:name w:val="FollowedHyperlink"/>
    <w:semiHidden/>
    <w:qFormat/>
    <w:uiPriority w:val="0"/>
    <w:rPr>
      <w:color w:val="FF0000"/>
      <w:u w:val="single"/>
    </w:rPr>
  </w:style>
  <w:style w:type="character" w:styleId="51">
    <w:name w:val="Hyperlink"/>
    <w:qFormat/>
    <w:uiPriority w:val="0"/>
    <w:rPr>
      <w:color w:val="0000FF"/>
      <w:u w:val="single"/>
      <w:lang w:val="en-GB"/>
    </w:rPr>
  </w:style>
  <w:style w:type="character" w:styleId="52">
    <w:name w:val="annotation reference"/>
    <w:qFormat/>
    <w:uiPriority w:val="0"/>
    <w:rPr>
      <w:sz w:val="16"/>
      <w:szCs w:val="16"/>
    </w:rPr>
  </w:style>
  <w:style w:type="character" w:styleId="53">
    <w:name w:val="footnote reference"/>
    <w:semiHidden/>
    <w:qFormat/>
    <w:uiPriority w:val="0"/>
    <w:rPr>
      <w:b/>
      <w:bCs/>
      <w:position w:val="6"/>
      <w:sz w:val="16"/>
      <w:szCs w:val="16"/>
    </w:rPr>
  </w:style>
  <w:style w:type="character" w:customStyle="1" w:styleId="54">
    <w:name w:val="바닥글 Char"/>
    <w:link w:val="34"/>
    <w:qFormat/>
    <w:locked/>
    <w:uiPriority w:val="0"/>
    <w:rPr>
      <w:rFonts w:ascii="Arial" w:hAnsi="Arial" w:cs="Arial"/>
      <w:b/>
      <w:bCs/>
      <w:i/>
      <w:iCs/>
      <w:sz w:val="18"/>
      <w:szCs w:val="18"/>
      <w:lang w:val="en-US" w:eastAsia="zh-CN"/>
    </w:rPr>
  </w:style>
  <w:style w:type="character" w:customStyle="1" w:styleId="55">
    <w:name w:val="TH Char"/>
    <w:link w:val="56"/>
    <w:qFormat/>
    <w:uiPriority w:val="0"/>
    <w:rPr>
      <w:rFonts w:ascii="Arial" w:hAnsi="Arial"/>
      <w:b/>
      <w:lang w:val="en-GB" w:eastAsia="en-US"/>
    </w:rPr>
  </w:style>
  <w:style w:type="paragraph" w:customStyle="1" w:styleId="56">
    <w:name w:val="TH"/>
    <w:basedOn w:val="1"/>
    <w:link w:val="55"/>
    <w:qFormat/>
    <w:uiPriority w:val="0"/>
    <w:pPr>
      <w:keepNext/>
      <w:keepLines/>
      <w:spacing w:before="60" w:after="180"/>
      <w:jc w:val="center"/>
    </w:pPr>
    <w:rPr>
      <w:b/>
      <w:lang w:eastAsia="en-US"/>
    </w:rPr>
  </w:style>
  <w:style w:type="character" w:customStyle="1" w:styleId="57">
    <w:name w:val="B3 Char2"/>
    <w:link w:val="58"/>
    <w:qFormat/>
    <w:uiPriority w:val="0"/>
    <w:rPr>
      <w:rFonts w:ascii="Arial" w:hAnsi="Arial"/>
      <w:lang w:val="en-GB" w:eastAsia="en-US"/>
    </w:rPr>
  </w:style>
  <w:style w:type="paragraph" w:customStyle="1" w:styleId="58">
    <w:name w:val="B3"/>
    <w:basedOn w:val="11"/>
    <w:link w:val="57"/>
    <w:qFormat/>
    <w:uiPriority w:val="0"/>
    <w:pPr>
      <w:spacing w:after="180"/>
      <w:jc w:val="left"/>
    </w:pPr>
    <w:rPr>
      <w:lang w:eastAsia="en-US"/>
    </w:rPr>
  </w:style>
  <w:style w:type="character" w:customStyle="1" w:styleId="59">
    <w:name w:val="PL Char"/>
    <w:link w:val="60"/>
    <w:qFormat/>
    <w:uiPriority w:val="0"/>
    <w:rPr>
      <w:rFonts w:ascii="Courier New" w:hAnsi="Courier New" w:eastAsia="Times New Roman"/>
      <w:sz w:val="16"/>
      <w:lang w:val="en-US" w:eastAsia="zh-CN" w:bidi="ar-SA"/>
    </w:rPr>
  </w:style>
  <w:style w:type="paragraph" w:customStyle="1" w:styleId="60">
    <w:name w:val="PL"/>
    <w:link w:val="59"/>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US" w:eastAsia="zh-CN" w:bidi="ar-SA"/>
    </w:rPr>
  </w:style>
  <w:style w:type="character" w:customStyle="1" w:styleId="61">
    <w:name w:val="首标题"/>
    <w:qFormat/>
    <w:uiPriority w:val="99"/>
    <w:rPr>
      <w:rFonts w:ascii="Arial" w:hAnsi="Arial" w:cs="Times New Roman"/>
      <w:sz w:val="24"/>
    </w:rPr>
  </w:style>
  <w:style w:type="character" w:customStyle="1" w:styleId="62">
    <w:name w:val="B2 Char"/>
    <w:link w:val="63"/>
    <w:qFormat/>
    <w:uiPriority w:val="0"/>
    <w:rPr>
      <w:rFonts w:ascii="Arial" w:hAnsi="Arial"/>
      <w:lang w:val="en-GB" w:eastAsia="en-US"/>
    </w:rPr>
  </w:style>
  <w:style w:type="paragraph" w:customStyle="1" w:styleId="63">
    <w:name w:val="B2"/>
    <w:basedOn w:val="12"/>
    <w:link w:val="62"/>
    <w:qFormat/>
    <w:uiPriority w:val="0"/>
    <w:pPr>
      <w:spacing w:after="180"/>
      <w:jc w:val="left"/>
    </w:pPr>
    <w:rPr>
      <w:lang w:eastAsia="en-US"/>
    </w:rPr>
  </w:style>
  <w:style w:type="character" w:customStyle="1" w:styleId="64">
    <w:name w:val="TAL Car"/>
    <w:link w:val="65"/>
    <w:qFormat/>
    <w:uiPriority w:val="0"/>
    <w:rPr>
      <w:rFonts w:ascii="Arial" w:hAnsi="Arial"/>
      <w:sz w:val="18"/>
      <w:lang w:val="en-GB" w:eastAsia="en-US"/>
    </w:rPr>
  </w:style>
  <w:style w:type="paragraph" w:customStyle="1" w:styleId="65">
    <w:name w:val="TAL"/>
    <w:basedOn w:val="1"/>
    <w:link w:val="64"/>
    <w:qFormat/>
    <w:uiPriority w:val="0"/>
    <w:pPr>
      <w:keepNext/>
      <w:keepLines/>
      <w:spacing w:after="0"/>
      <w:jc w:val="left"/>
    </w:pPr>
    <w:rPr>
      <w:sz w:val="18"/>
      <w:lang w:eastAsia="en-US"/>
    </w:rPr>
  </w:style>
  <w:style w:type="character" w:customStyle="1" w:styleId="66">
    <w:name w:val="Doc-title Char"/>
    <w:link w:val="67"/>
    <w:qFormat/>
    <w:locked/>
    <w:uiPriority w:val="0"/>
    <w:rPr>
      <w:rFonts w:ascii="Arial" w:hAnsi="Arial" w:eastAsia="MS Mincho" w:cs="Arial"/>
      <w:szCs w:val="24"/>
      <w:lang w:val="en-GB" w:eastAsia="en-GB"/>
    </w:rPr>
  </w:style>
  <w:style w:type="paragraph" w:customStyle="1" w:styleId="67">
    <w:name w:val="Doc-title"/>
    <w:basedOn w:val="1"/>
    <w:next w:val="68"/>
    <w:link w:val="66"/>
    <w:qFormat/>
    <w:uiPriority w:val="0"/>
    <w:pPr>
      <w:overflowPunct/>
      <w:autoSpaceDE/>
      <w:autoSpaceDN/>
      <w:adjustRightInd/>
      <w:spacing w:before="60" w:after="0"/>
      <w:ind w:left="1259" w:hanging="1259"/>
      <w:jc w:val="left"/>
      <w:textAlignment w:val="auto"/>
    </w:pPr>
    <w:rPr>
      <w:rFonts w:eastAsia="MS Mincho"/>
      <w:szCs w:val="24"/>
      <w:lang w:val="en-US" w:eastAsia="en-GB"/>
    </w:rPr>
  </w:style>
  <w:style w:type="paragraph" w:customStyle="1" w:styleId="68">
    <w:name w:val="Doc-text2"/>
    <w:basedOn w:val="1"/>
    <w:link w:val="81"/>
    <w:qFormat/>
    <w:uiPriority w:val="0"/>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69">
    <w:name w:val="st"/>
    <w:qFormat/>
    <w:uiPriority w:val="0"/>
  </w:style>
  <w:style w:type="character" w:customStyle="1" w:styleId="70">
    <w:name w:val="B1 Char1"/>
    <w:qFormat/>
    <w:uiPriority w:val="0"/>
    <w:rPr>
      <w:rFonts w:eastAsia="Times New Roman"/>
    </w:rPr>
  </w:style>
  <w:style w:type="character" w:customStyle="1" w:styleId="71">
    <w:name w:val="본문 Char"/>
    <w:link w:val="27"/>
    <w:qFormat/>
    <w:uiPriority w:val="0"/>
    <w:rPr>
      <w:rFonts w:ascii="Arial" w:hAnsi="Arial"/>
      <w:lang w:val="en-GB"/>
    </w:rPr>
  </w:style>
  <w:style w:type="character" w:customStyle="1" w:styleId="72">
    <w:name w:val="Char Char7"/>
    <w:qFormat/>
    <w:uiPriority w:val="0"/>
    <w:rPr>
      <w:rFonts w:ascii="Arial" w:hAnsi="Arial" w:eastAsia="MS Mincho" w:cs="Arial"/>
      <w:b/>
      <w:bCs/>
      <w:iCs/>
      <w:sz w:val="28"/>
      <w:szCs w:val="28"/>
      <w:lang w:val="en-GB" w:eastAsia="en-GB" w:bidi="ar-SA"/>
    </w:rPr>
  </w:style>
  <w:style w:type="character" w:customStyle="1" w:styleId="73">
    <w:name w:val="B1 Char"/>
    <w:link w:val="74"/>
    <w:qFormat/>
    <w:uiPriority w:val="0"/>
    <w:rPr>
      <w:rFonts w:ascii="Arial" w:hAnsi="Arial"/>
      <w:lang w:val="en-GB" w:eastAsia="en-US"/>
    </w:rPr>
  </w:style>
  <w:style w:type="paragraph" w:customStyle="1" w:styleId="74">
    <w:name w:val="B1"/>
    <w:basedOn w:val="13"/>
    <w:link w:val="73"/>
    <w:qFormat/>
    <w:uiPriority w:val="0"/>
    <w:pPr>
      <w:spacing w:after="180"/>
      <w:jc w:val="left"/>
    </w:pPr>
    <w:rPr>
      <w:lang w:eastAsia="en-US"/>
    </w:rPr>
  </w:style>
  <w:style w:type="character" w:customStyle="1" w:styleId="75">
    <w:name w:val="TF Char"/>
    <w:link w:val="76"/>
    <w:qFormat/>
    <w:uiPriority w:val="0"/>
    <w:rPr>
      <w:rFonts w:ascii="Arial" w:hAnsi="Arial"/>
      <w:b/>
      <w:lang w:val="en-GB" w:eastAsia="en-US"/>
    </w:rPr>
  </w:style>
  <w:style w:type="paragraph" w:customStyle="1" w:styleId="76">
    <w:name w:val="TF"/>
    <w:basedOn w:val="56"/>
    <w:link w:val="75"/>
    <w:qFormat/>
    <w:uiPriority w:val="0"/>
    <w:pPr>
      <w:keepNext w:val="0"/>
      <w:spacing w:before="0" w:after="240"/>
    </w:pPr>
  </w:style>
  <w:style w:type="character" w:customStyle="1" w:styleId="77">
    <w:name w:val="제목 1 Char"/>
    <w:link w:val="2"/>
    <w:qFormat/>
    <w:uiPriority w:val="0"/>
    <w:rPr>
      <w:rFonts w:ascii="Arial" w:hAnsi="Arial"/>
      <w:sz w:val="36"/>
      <w:szCs w:val="36"/>
      <w:lang w:val="en-GB"/>
    </w:rPr>
  </w:style>
  <w:style w:type="character" w:customStyle="1" w:styleId="78">
    <w:name w:val="B4 Char"/>
    <w:link w:val="79"/>
    <w:qFormat/>
    <w:uiPriority w:val="0"/>
    <w:rPr>
      <w:rFonts w:ascii="Arial" w:hAnsi="Arial"/>
      <w:lang w:val="en-GB" w:eastAsia="en-US"/>
    </w:rPr>
  </w:style>
  <w:style w:type="paragraph" w:customStyle="1" w:styleId="79">
    <w:name w:val="B4"/>
    <w:basedOn w:val="38"/>
    <w:link w:val="78"/>
    <w:qFormat/>
    <w:uiPriority w:val="0"/>
    <w:pPr>
      <w:spacing w:after="180"/>
      <w:jc w:val="left"/>
    </w:pPr>
    <w:rPr>
      <w:lang w:eastAsia="en-US"/>
    </w:rPr>
  </w:style>
  <w:style w:type="character" w:customStyle="1" w:styleId="80">
    <w:name w:val="ZGSM"/>
    <w:qFormat/>
    <w:uiPriority w:val="0"/>
  </w:style>
  <w:style w:type="character" w:customStyle="1" w:styleId="81">
    <w:name w:val="Doc-text2 Char"/>
    <w:link w:val="68"/>
    <w:qFormat/>
    <w:uiPriority w:val="0"/>
    <w:rPr>
      <w:rFonts w:ascii="Arial" w:hAnsi="Arial" w:eastAsia="MS Mincho"/>
      <w:szCs w:val="24"/>
      <w:lang w:val="en-GB" w:eastAsia="en-GB"/>
    </w:rPr>
  </w:style>
  <w:style w:type="character" w:customStyle="1" w:styleId="82">
    <w:name w:val="EmailDiscussion Char"/>
    <w:link w:val="83"/>
    <w:qFormat/>
    <w:uiPriority w:val="0"/>
    <w:rPr>
      <w:rFonts w:ascii="Arial" w:hAnsi="Arial" w:eastAsia="MS Mincho"/>
      <w:b/>
      <w:szCs w:val="24"/>
      <w:lang w:val="en-GB" w:eastAsia="en-GB"/>
    </w:rPr>
  </w:style>
  <w:style w:type="paragraph" w:customStyle="1" w:styleId="83">
    <w:name w:val="EmailDiscussion"/>
    <w:basedOn w:val="1"/>
    <w:next w:val="68"/>
    <w:link w:val="82"/>
    <w:qFormat/>
    <w:uiPriority w:val="0"/>
    <w:pPr>
      <w:numPr>
        <w:ilvl w:val="0"/>
        <w:numId w:val="7"/>
      </w:numPr>
      <w:overflowPunct/>
      <w:autoSpaceDE/>
      <w:autoSpaceDN/>
      <w:adjustRightInd/>
      <w:spacing w:before="40" w:after="0"/>
      <w:jc w:val="left"/>
      <w:textAlignment w:val="auto"/>
    </w:pPr>
    <w:rPr>
      <w:rFonts w:eastAsia="MS Mincho"/>
      <w:b/>
      <w:szCs w:val="24"/>
      <w:lang w:eastAsia="en-GB"/>
    </w:rPr>
  </w:style>
  <w:style w:type="character" w:customStyle="1" w:styleId="84">
    <w:name w:val="B5 Char"/>
    <w:link w:val="85"/>
    <w:qFormat/>
    <w:uiPriority w:val="0"/>
    <w:rPr>
      <w:rFonts w:ascii="Arial" w:hAnsi="Arial"/>
      <w:lang w:val="en-GB" w:eastAsia="en-US"/>
    </w:rPr>
  </w:style>
  <w:style w:type="paragraph" w:customStyle="1" w:styleId="85">
    <w:name w:val="B5"/>
    <w:basedOn w:val="37"/>
    <w:link w:val="84"/>
    <w:qFormat/>
    <w:uiPriority w:val="0"/>
    <w:pPr>
      <w:spacing w:after="180"/>
      <w:jc w:val="left"/>
    </w:pPr>
    <w:rPr>
      <w:lang w:eastAsia="en-US"/>
    </w:rPr>
  </w:style>
  <w:style w:type="character" w:customStyle="1" w:styleId="86">
    <w:name w:val="TAH Car"/>
    <w:link w:val="87"/>
    <w:qFormat/>
    <w:locked/>
    <w:uiPriority w:val="0"/>
    <w:rPr>
      <w:rFonts w:ascii="Arial" w:hAnsi="Arial"/>
      <w:b/>
      <w:sz w:val="18"/>
      <w:lang w:val="en-GB" w:eastAsia="en-US"/>
    </w:rPr>
  </w:style>
  <w:style w:type="paragraph" w:customStyle="1" w:styleId="87">
    <w:name w:val="TAH"/>
    <w:basedOn w:val="88"/>
    <w:link w:val="86"/>
    <w:qFormat/>
    <w:uiPriority w:val="0"/>
    <w:rPr>
      <w:b/>
    </w:rPr>
  </w:style>
  <w:style w:type="paragraph" w:customStyle="1" w:styleId="88">
    <w:name w:val="TAC"/>
    <w:basedOn w:val="65"/>
    <w:link w:val="125"/>
    <w:qFormat/>
    <w:uiPriority w:val="0"/>
    <w:pPr>
      <w:jc w:val="center"/>
    </w:pPr>
  </w:style>
  <w:style w:type="character" w:customStyle="1" w:styleId="89">
    <w:name w:val="머리글 Char"/>
    <w:link w:val="35"/>
    <w:qFormat/>
    <w:locked/>
    <w:uiPriority w:val="99"/>
    <w:rPr>
      <w:rFonts w:ascii="Arial" w:hAnsi="Arial"/>
      <w:b/>
      <w:bCs/>
      <w:sz w:val="18"/>
      <w:szCs w:val="18"/>
      <w:lang w:val="en-US" w:eastAsia="zh-CN" w:bidi="ar-SA"/>
    </w:rPr>
  </w:style>
  <w:style w:type="character" w:customStyle="1" w:styleId="90">
    <w:name w:val="CR Cover Page Zchn"/>
    <w:link w:val="91"/>
    <w:qFormat/>
    <w:uiPriority w:val="0"/>
    <w:rPr>
      <w:rFonts w:ascii="Arial" w:hAnsi="Arial"/>
      <w:lang w:val="en-GB" w:eastAsia="en-US"/>
    </w:rPr>
  </w:style>
  <w:style w:type="paragraph" w:customStyle="1" w:styleId="91">
    <w:name w:val="CR Cover Page"/>
    <w:link w:val="90"/>
    <w:qFormat/>
    <w:uiPriority w:val="0"/>
    <w:pPr>
      <w:spacing w:after="120"/>
    </w:pPr>
    <w:rPr>
      <w:rFonts w:ascii="Arial" w:hAnsi="Arial" w:eastAsia="宋体" w:cs="Times New Roman"/>
      <w:lang w:val="en-GB" w:eastAsia="en-US" w:bidi="ar-SA"/>
    </w:rPr>
  </w:style>
  <w:style w:type="character" w:customStyle="1" w:styleId="92">
    <w:name w:val="NO Char"/>
    <w:link w:val="93"/>
    <w:qFormat/>
    <w:uiPriority w:val="0"/>
    <w:rPr>
      <w:rFonts w:ascii="Times New Roman" w:hAnsi="Times New Roman" w:eastAsia="Times New Roman"/>
    </w:rPr>
  </w:style>
  <w:style w:type="paragraph" w:customStyle="1" w:styleId="93">
    <w:name w:val="NO"/>
    <w:basedOn w:val="1"/>
    <w:link w:val="92"/>
    <w:qFormat/>
    <w:uiPriority w:val="0"/>
    <w:pPr>
      <w:keepLines/>
      <w:spacing w:after="180"/>
      <w:ind w:left="1135" w:hanging="851"/>
      <w:jc w:val="left"/>
    </w:pPr>
    <w:rPr>
      <w:rFonts w:ascii="Times New Roman" w:hAnsi="Times New Roman" w:eastAsia="Times New Roman"/>
    </w:rPr>
  </w:style>
  <w:style w:type="character" w:customStyle="1" w:styleId="94">
    <w:name w:val="正文文本 字符"/>
    <w:qFormat/>
    <w:uiPriority w:val="0"/>
    <w:rPr>
      <w:rFonts w:ascii="Arial" w:hAnsi="Arial"/>
      <w:lang w:val="en-GB"/>
    </w:rPr>
  </w:style>
  <w:style w:type="paragraph" w:customStyle="1" w:styleId="95">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宋体" w:cs="Times New Roman"/>
      <w:lang w:val="en-US" w:eastAsia="en-US" w:bidi="ar-SA"/>
    </w:rPr>
  </w:style>
  <w:style w:type="paragraph" w:customStyle="1" w:styleId="96">
    <w:name w:val="Reference"/>
    <w:basedOn w:val="1"/>
    <w:qFormat/>
    <w:uiPriority w:val="0"/>
  </w:style>
  <w:style w:type="paragraph" w:customStyle="1" w:styleId="97">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宋体" w:cs="Times New Roman"/>
      <w:sz w:val="32"/>
      <w:lang w:val="en-US" w:eastAsia="en-US" w:bidi="ar-SA"/>
    </w:rPr>
  </w:style>
  <w:style w:type="paragraph" w:customStyle="1" w:styleId="98">
    <w:name w:val="TAN"/>
    <w:basedOn w:val="65"/>
    <w:link w:val="131"/>
    <w:qFormat/>
    <w:uiPriority w:val="0"/>
    <w:pPr>
      <w:ind w:left="851" w:hanging="851"/>
    </w:pPr>
  </w:style>
  <w:style w:type="paragraph" w:customStyle="1" w:styleId="99">
    <w:name w:val="ZTD"/>
    <w:basedOn w:val="100"/>
    <w:qFormat/>
    <w:uiPriority w:val="0"/>
    <w:pPr>
      <w:framePr w:hRule="auto" w:y="852"/>
    </w:pPr>
    <w:rPr>
      <w:i w:val="0"/>
      <w:sz w:val="40"/>
    </w:rPr>
  </w:style>
  <w:style w:type="paragraph" w:customStyle="1" w:styleId="100">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宋体" w:cs="Times New Roman"/>
      <w:i/>
      <w:lang w:val="en-US" w:eastAsia="en-US" w:bidi="ar-SA"/>
    </w:rPr>
  </w:style>
  <w:style w:type="paragraph" w:customStyle="1" w:styleId="101">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US" w:eastAsia="en-US" w:bidi="ar-SA"/>
    </w:rPr>
  </w:style>
  <w:style w:type="paragraph" w:customStyle="1" w:styleId="102">
    <w:name w:val="ZV"/>
    <w:basedOn w:val="101"/>
    <w:qFormat/>
    <w:uiPriority w:val="0"/>
    <w:pPr>
      <w:framePr w:y="16161"/>
    </w:pPr>
  </w:style>
  <w:style w:type="paragraph" w:customStyle="1" w:styleId="103">
    <w:name w:val="EX"/>
    <w:basedOn w:val="1"/>
    <w:qFormat/>
    <w:uiPriority w:val="0"/>
    <w:pPr>
      <w:keepLines/>
      <w:spacing w:after="180"/>
      <w:ind w:left="1702" w:hanging="1418"/>
      <w:jc w:val="left"/>
    </w:pPr>
    <w:rPr>
      <w:lang w:eastAsia="en-US"/>
    </w:rPr>
  </w:style>
  <w:style w:type="paragraph" w:customStyle="1" w:styleId="104">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宋体" w:cs="Times New Roman"/>
      <w:lang w:val="en-US" w:eastAsia="en-US" w:bidi="ar-SA"/>
    </w:rPr>
  </w:style>
  <w:style w:type="paragraph" w:customStyle="1" w:styleId="105">
    <w:name w:val="3GPP_Header"/>
    <w:basedOn w:val="1"/>
    <w:qFormat/>
    <w:uiPriority w:val="0"/>
    <w:pPr>
      <w:tabs>
        <w:tab w:val="left" w:pos="1701"/>
        <w:tab w:val="right" w:pos="9639"/>
      </w:tabs>
      <w:spacing w:after="240"/>
    </w:pPr>
    <w:rPr>
      <w:b/>
      <w:sz w:val="24"/>
    </w:rPr>
  </w:style>
  <w:style w:type="paragraph" w:styleId="106">
    <w:name w:val="List Paragraph"/>
    <w:basedOn w:val="1"/>
    <w:link w:val="123"/>
    <w:qFormat/>
    <w:uiPriority w:val="34"/>
    <w:pPr>
      <w:ind w:left="720"/>
      <w:contextualSpacing/>
    </w:pPr>
  </w:style>
  <w:style w:type="paragraph" w:customStyle="1" w:styleId="107">
    <w:name w:val="EW"/>
    <w:basedOn w:val="103"/>
    <w:qFormat/>
    <w:uiPriority w:val="0"/>
    <w:pPr>
      <w:spacing w:after="0"/>
    </w:pPr>
  </w:style>
  <w:style w:type="paragraph" w:customStyle="1" w:styleId="108">
    <w:name w:val="EQ"/>
    <w:basedOn w:val="1"/>
    <w:next w:val="1"/>
    <w:qFormat/>
    <w:uiPriority w:val="0"/>
    <w:pPr>
      <w:keepLines/>
      <w:tabs>
        <w:tab w:val="center" w:pos="4536"/>
        <w:tab w:val="right" w:pos="9072"/>
      </w:tabs>
      <w:spacing w:after="180"/>
      <w:jc w:val="left"/>
    </w:pPr>
    <w:rPr>
      <w:lang w:val="en-US" w:eastAsia="en-US"/>
    </w:rPr>
  </w:style>
  <w:style w:type="paragraph" w:customStyle="1" w:styleId="109">
    <w:name w:val="Figure"/>
    <w:basedOn w:val="1"/>
    <w:next w:val="28"/>
    <w:qFormat/>
    <w:uiPriority w:val="0"/>
    <w:pPr>
      <w:keepNext/>
      <w:keepLines/>
      <w:spacing w:before="180"/>
      <w:jc w:val="center"/>
    </w:pPr>
  </w:style>
  <w:style w:type="paragraph" w:customStyle="1" w:styleId="110">
    <w:name w:val="FP"/>
    <w:basedOn w:val="1"/>
    <w:qFormat/>
    <w:uiPriority w:val="0"/>
    <w:pPr>
      <w:spacing w:after="0"/>
      <w:jc w:val="left"/>
    </w:pPr>
    <w:rPr>
      <w:lang w:eastAsia="en-US"/>
    </w:rPr>
  </w:style>
  <w:style w:type="paragraph" w:customStyle="1" w:styleId="111">
    <w:name w:val="Proposal"/>
    <w:basedOn w:val="1"/>
    <w:qFormat/>
    <w:uiPriority w:val="0"/>
    <w:pPr>
      <w:numPr>
        <w:ilvl w:val="0"/>
        <w:numId w:val="8"/>
      </w:numPr>
      <w:tabs>
        <w:tab w:val="left" w:pos="1701"/>
      </w:tabs>
    </w:pPr>
    <w:rPr>
      <w:b/>
      <w:bCs/>
    </w:rPr>
  </w:style>
  <w:style w:type="paragraph" w:customStyle="1" w:styleId="112">
    <w:name w:val="Editor's Note"/>
    <w:basedOn w:val="1"/>
    <w:link w:val="126"/>
    <w:qFormat/>
    <w:uiPriority w:val="0"/>
    <w:pPr>
      <w:keepLines/>
      <w:spacing w:after="180"/>
      <w:ind w:left="1135" w:hanging="851"/>
      <w:jc w:val="left"/>
    </w:pPr>
    <w:rPr>
      <w:color w:val="FF0000"/>
      <w:lang w:eastAsia="en-US"/>
    </w:rPr>
  </w:style>
  <w:style w:type="paragraph" w:customStyle="1" w:styleId="113">
    <w:name w:val="Observation"/>
    <w:basedOn w:val="111"/>
    <w:qFormat/>
    <w:uiPriority w:val="0"/>
    <w:pPr>
      <w:numPr>
        <w:ilvl w:val="0"/>
        <w:numId w:val="9"/>
      </w:numPr>
      <w:tabs>
        <w:tab w:val="left" w:pos="1304"/>
      </w:tabs>
    </w:pPr>
  </w:style>
  <w:style w:type="paragraph" w:customStyle="1" w:styleId="114">
    <w:name w:val="EmailDiscussion2"/>
    <w:basedOn w:val="68"/>
    <w:qFormat/>
    <w:uiPriority w:val="99"/>
  </w:style>
  <w:style w:type="paragraph" w:customStyle="1" w:styleId="115">
    <w:name w:val="TAR"/>
    <w:basedOn w:val="65"/>
    <w:qFormat/>
    <w:uiPriority w:val="0"/>
    <w:pPr>
      <w:jc w:val="right"/>
    </w:pPr>
  </w:style>
  <w:style w:type="paragraph" w:customStyle="1" w:styleId="116">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宋体" w:cs="Times New Roman"/>
      <w:b/>
      <w:sz w:val="34"/>
      <w:lang w:val="en-GB" w:eastAsia="en-US" w:bidi="ar-SA"/>
    </w:rPr>
  </w:style>
  <w:style w:type="paragraph" w:customStyle="1" w:styleId="117">
    <w:name w:val="TT"/>
    <w:basedOn w:val="2"/>
    <w:next w:val="1"/>
    <w:qFormat/>
    <w:uiPriority w:val="0"/>
    <w:pPr>
      <w:numPr>
        <w:numId w:val="0"/>
      </w:numPr>
      <w:ind w:left="1134" w:hanging="1134"/>
      <w:outlineLvl w:val="9"/>
    </w:pPr>
    <w:rPr>
      <w:szCs w:val="20"/>
      <w:lang w:eastAsia="en-US"/>
    </w:rPr>
  </w:style>
  <w:style w:type="paragraph" w:customStyle="1" w:styleId="118">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宋体" w:cs="Times New Roman"/>
      <w:sz w:val="40"/>
      <w:lang w:val="en-US" w:eastAsia="en-US" w:bidi="ar-SA"/>
    </w:rPr>
  </w:style>
  <w:style w:type="paragraph" w:customStyle="1" w:styleId="119">
    <w:name w:val="text intend 2"/>
    <w:basedOn w:val="1"/>
    <w:qFormat/>
    <w:uiPriority w:val="0"/>
    <w:pPr>
      <w:numPr>
        <w:ilvl w:val="0"/>
        <w:numId w:val="10"/>
      </w:numPr>
    </w:pPr>
    <w:rPr>
      <w:rFonts w:ascii="Times New Roman" w:hAnsi="Times New Roman" w:eastAsia="MS Mincho"/>
      <w:sz w:val="24"/>
      <w:lang w:val="en-US" w:eastAsia="en-GB"/>
    </w:rPr>
  </w:style>
  <w:style w:type="paragraph" w:customStyle="1" w:styleId="120">
    <w:name w:val="Comment Subject1"/>
    <w:basedOn w:val="30"/>
    <w:next w:val="30"/>
    <w:semiHidden/>
    <w:qFormat/>
    <w:uiPriority w:val="0"/>
    <w:pPr>
      <w:numPr>
        <w:ilvl w:val="0"/>
        <w:numId w:val="11"/>
      </w:numPr>
      <w:tabs>
        <w:tab w:val="clear" w:pos="851"/>
      </w:tabs>
      <w:overflowPunct/>
      <w:autoSpaceDE/>
      <w:autoSpaceDN/>
      <w:adjustRightInd/>
      <w:spacing w:after="180"/>
      <w:ind w:left="0" w:firstLine="0"/>
      <w:jc w:val="left"/>
      <w:textAlignment w:val="auto"/>
    </w:pPr>
    <w:rPr>
      <w:rFonts w:ascii="Times New Roman" w:hAnsi="Times New Roman" w:eastAsia="MS Mincho"/>
      <w:b/>
      <w:bCs/>
      <w:lang w:eastAsia="en-US"/>
    </w:rPr>
  </w:style>
  <w:style w:type="character" w:customStyle="1" w:styleId="121">
    <w:name w:val="메모 텍스트 Char"/>
    <w:link w:val="30"/>
    <w:qFormat/>
    <w:uiPriority w:val="0"/>
    <w:rPr>
      <w:rFonts w:ascii="Arial" w:hAnsi="Arial"/>
      <w:lang w:val="en-GB"/>
    </w:rPr>
  </w:style>
  <w:style w:type="paragraph" w:customStyle="1" w:styleId="122">
    <w:name w:val="text intend 1"/>
    <w:basedOn w:val="1"/>
    <w:qFormat/>
    <w:uiPriority w:val="0"/>
    <w:pPr>
      <w:numPr>
        <w:ilvl w:val="0"/>
        <w:numId w:val="12"/>
      </w:numPr>
      <w:overflowPunct/>
      <w:autoSpaceDE/>
      <w:autoSpaceDN/>
      <w:adjustRightInd/>
      <w:textAlignment w:val="auto"/>
    </w:pPr>
    <w:rPr>
      <w:rFonts w:ascii="MS PGothic" w:hAnsi="MS PGothic" w:eastAsia="MS PGothic" w:cs="MS PGothic"/>
      <w:sz w:val="24"/>
      <w:szCs w:val="24"/>
      <w:lang w:val="en-US" w:eastAsia="ja-JP"/>
    </w:rPr>
  </w:style>
  <w:style w:type="character" w:customStyle="1" w:styleId="123">
    <w:name w:val="목록 단락 Char"/>
    <w:link w:val="106"/>
    <w:qFormat/>
    <w:locked/>
    <w:uiPriority w:val="34"/>
    <w:rPr>
      <w:rFonts w:ascii="Arial" w:hAnsi="Arial"/>
      <w:lang w:val="en-GB"/>
    </w:rPr>
  </w:style>
  <w:style w:type="paragraph" w:customStyle="1" w:styleId="124">
    <w:name w:val="Agreement"/>
    <w:basedOn w:val="1"/>
    <w:next w:val="68"/>
    <w:qFormat/>
    <w:uiPriority w:val="0"/>
    <w:pPr>
      <w:numPr>
        <w:ilvl w:val="0"/>
        <w:numId w:val="13"/>
      </w:numPr>
      <w:overflowPunct/>
      <w:autoSpaceDE/>
      <w:autoSpaceDN/>
      <w:adjustRightInd/>
      <w:spacing w:before="60" w:after="0"/>
      <w:jc w:val="left"/>
      <w:textAlignment w:val="auto"/>
    </w:pPr>
    <w:rPr>
      <w:rFonts w:eastAsia="MS Mincho"/>
      <w:b/>
      <w:szCs w:val="24"/>
      <w:lang w:eastAsia="en-GB"/>
    </w:rPr>
  </w:style>
  <w:style w:type="character" w:customStyle="1" w:styleId="125">
    <w:name w:val="TAC Char"/>
    <w:link w:val="88"/>
    <w:qFormat/>
    <w:uiPriority w:val="0"/>
    <w:rPr>
      <w:rFonts w:ascii="Arial" w:hAnsi="Arial"/>
      <w:sz w:val="18"/>
      <w:lang w:val="en-GB" w:eastAsia="en-US"/>
    </w:rPr>
  </w:style>
  <w:style w:type="character" w:customStyle="1" w:styleId="126">
    <w:name w:val="Editor's Note Char"/>
    <w:link w:val="112"/>
    <w:qFormat/>
    <w:uiPriority w:val="0"/>
    <w:rPr>
      <w:rFonts w:ascii="Arial" w:hAnsi="Arial"/>
      <w:color w:val="FF0000"/>
      <w:lang w:val="en-GB" w:eastAsia="en-US"/>
    </w:rPr>
  </w:style>
  <w:style w:type="character" w:styleId="127">
    <w:name w:val="Placeholder Text"/>
    <w:basedOn w:val="47"/>
    <w:unhideWhenUsed/>
    <w:qFormat/>
    <w:uiPriority w:val="99"/>
    <w:rPr>
      <w:color w:val="808080"/>
    </w:rPr>
  </w:style>
  <w:style w:type="character" w:customStyle="1" w:styleId="128">
    <w:name w:val="제목 2 Char"/>
    <w:basedOn w:val="47"/>
    <w:link w:val="3"/>
    <w:qFormat/>
    <w:uiPriority w:val="0"/>
    <w:rPr>
      <w:rFonts w:ascii="Arial" w:hAnsi="Arial"/>
      <w:sz w:val="32"/>
      <w:szCs w:val="32"/>
      <w:lang w:val="en-GB"/>
    </w:rPr>
  </w:style>
  <w:style w:type="character" w:customStyle="1" w:styleId="129">
    <w:name w:val="제목 3 Char"/>
    <w:basedOn w:val="47"/>
    <w:link w:val="4"/>
    <w:qFormat/>
    <w:uiPriority w:val="0"/>
    <w:rPr>
      <w:rFonts w:ascii="Arial" w:hAnsi="Arial"/>
      <w:sz w:val="28"/>
      <w:szCs w:val="28"/>
      <w:lang w:val="en-GB"/>
    </w:rPr>
  </w:style>
  <w:style w:type="character" w:customStyle="1" w:styleId="130">
    <w:name w:val="B1 Zchn"/>
    <w:qFormat/>
    <w:uiPriority w:val="0"/>
    <w:rPr>
      <w:rFonts w:eastAsia="Times New Roman"/>
    </w:rPr>
  </w:style>
  <w:style w:type="character" w:customStyle="1" w:styleId="131">
    <w:name w:val="TAN Char"/>
    <w:link w:val="98"/>
    <w:qFormat/>
    <w:locked/>
    <w:uiPriority w:val="0"/>
    <w:rPr>
      <w:rFonts w:ascii="Arial" w:hAnsi="Arial"/>
      <w:sz w:val="18"/>
      <w:lang w:val="en-GB" w:eastAsia="en-US"/>
    </w:rPr>
  </w:style>
  <w:style w:type="paragraph" w:customStyle="1" w:styleId="132">
    <w:name w:val="m_8621720623249273578pl"/>
    <w:basedOn w:val="1"/>
    <w:qFormat/>
    <w:uiPriority w:val="0"/>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customStyle="1" w:styleId="133">
    <w:name w:val="m_8621720623249273578tal"/>
    <w:basedOn w:val="1"/>
    <w:qFormat/>
    <w:uiPriority w:val="0"/>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customStyle="1" w:styleId="134">
    <w:name w:val="m_8621720623249273578tan"/>
    <w:basedOn w:val="1"/>
    <w:qFormat/>
    <w:uiPriority w:val="0"/>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customStyle="1" w:styleId="135">
    <w:name w:val="m_157854055641401548emaildiscussion"/>
    <w:basedOn w:val="1"/>
    <w:qFormat/>
    <w:uiPriority w:val="0"/>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customStyle="1" w:styleId="136">
    <w:name w:val="m_157854055641401548emaildiscussion2"/>
    <w:basedOn w:val="1"/>
    <w:qFormat/>
    <w:uiPriority w:val="0"/>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character" w:customStyle="1" w:styleId="137">
    <w:name w:val="Unresolved Mention1"/>
    <w:basedOn w:val="47"/>
    <w:semiHidden/>
    <w:unhideWhenUsed/>
    <w:qFormat/>
    <w:uiPriority w:val="99"/>
    <w:rPr>
      <w:color w:val="605E5C"/>
      <w:shd w:val="clear" w:color="auto" w:fill="E1DFDD"/>
    </w:rPr>
  </w:style>
  <w:style w:type="paragraph" w:customStyle="1" w:styleId="138">
    <w:name w:val="수정1"/>
    <w:hidden/>
    <w:semiHidden/>
    <w:qFormat/>
    <w:uiPriority w:val="99"/>
    <w:rPr>
      <w:rFonts w:ascii="Arial" w:hAnsi="Arial" w:eastAsia="宋体" w:cs="Times New Roman"/>
      <w:lang w:val="en-GB"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612be204800e4ec196821675b6cb9f68">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584712d33080cb3bc21e4419d4584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CEE57F-2D4B-454B-B5A9-C1357B876C01}">
  <ds:schemaRefs/>
</ds:datastoreItem>
</file>

<file path=customXml/itemProps3.xml><?xml version="1.0" encoding="utf-8"?>
<ds:datastoreItem xmlns:ds="http://schemas.openxmlformats.org/officeDocument/2006/customXml" ds:itemID="{8CCD2B49-6D73-40A0-A4CA-D97B0A74823C}">
  <ds:schemaRefs/>
</ds:datastoreItem>
</file>

<file path=customXml/itemProps4.xml><?xml version="1.0" encoding="utf-8"?>
<ds:datastoreItem xmlns:ds="http://schemas.openxmlformats.org/officeDocument/2006/customXml" ds:itemID="{512040EB-0128-4254-85DF-29B82AD8D7AB}">
  <ds:schemaRefs/>
</ds:datastoreItem>
</file>

<file path=customXml/itemProps5.xml><?xml version="1.0" encoding="utf-8"?>
<ds:datastoreItem xmlns:ds="http://schemas.openxmlformats.org/officeDocument/2006/customXml" ds:itemID="{2551F4E1-3FE0-44C9-BECA-C908842E6AB6}">
  <ds:schemaRefs/>
</ds:datastoreItem>
</file>

<file path=docProps/app.xml><?xml version="1.0" encoding="utf-8"?>
<Properties xmlns="http://schemas.openxmlformats.org/officeDocument/2006/extended-properties" xmlns:vt="http://schemas.openxmlformats.org/officeDocument/2006/docPropsVTypes">
  <Template>OPPO1</Template>
  <Pages>21</Pages>
  <Words>6339</Words>
  <Characters>36134</Characters>
  <Lines>301</Lines>
  <Paragraphs>84</Paragraphs>
  <TotalTime>0</TotalTime>
  <ScaleCrop>false</ScaleCrop>
  <LinksUpToDate>false</LinksUpToDate>
  <CharactersWithSpaces>42389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2023-04-21T11:23:00Z</dcterms:created>
  <dc:creator>Xuelong Wang</dc:creator>
  <cp:keywords>3GPP; TDoc, CTPClassification=CTP_NT</cp:keywords>
  <cp:lastModifiedBy>ZTE</cp:lastModifiedBy>
  <cp:lastPrinted>2008-01-31T16:09:00Z</cp:lastPrinted>
  <dcterms:modified xsi:type="dcterms:W3CDTF">2023-04-21T11:53:48Z</dcterms:modified>
  <dc:title>MediaTek</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(3)pL/0aC/3J5J1e+nY8/x1msQ/S0qiUB2LqH72hgH3ydyI0Pljao2rfKhwcxw3fGTQDgLFl9PP_x000d_
TyMJA7RdvoFikTEbGyhvaTn18wP+QziKBoa7f+1vvBGtVsUYw/bmACqH5RRM5YA3jvRTA4Zp_x000d_
y7umGhGvQQdjUtfFgl/zsrvhknT6pTrtTtLwxRK77zlpr1M1z+Cfj2qnrSHP2sP5+IbwqZBW_x000d_
f79Ll0gHkWy2TybH6X</vt:lpwstr>
  </property>
  <property fmtid="{D5CDD505-2E9C-101B-9397-08002B2CF9AE}" pid="10" name="_2015_ms_pID_7253431">
    <vt:lpwstr>FcqXyY/qhzq5f8N1sT2w338xaqQdQ138O6vPdAJZ1tmqfdR6gMhWuX_x000d_
GqGnAp37hHCcuug7nCxnYMQ2XSO6vCnmrCIJaivfAfBs2bwcqgpbvXT+1QjHst9sssQOQ5b/_x000d_
EXia5D1wC75XpXb8trlDT7vIJRTh0RuDaiF4WS+y+8hel97I0VjYGidtMyCOt0szFNuJj/72_x000d_
Enqr8jWoyprb17ZUipEwe7/GSleSQE8DSCjL</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1548837527</vt:lpwstr>
  </property>
  <property fmtid="{D5CDD505-2E9C-101B-9397-08002B2CF9AE}" pid="15" name="KSOProductBuildVer">
    <vt:lpwstr>2052-11.8.2.9022</vt:lpwstr>
  </property>
  <property fmtid="{D5CDD505-2E9C-101B-9397-08002B2CF9AE}" pid="16" name="_2015_ms_pID_7253432">
    <vt:lpwstr>Rw==</vt:lpwstr>
  </property>
  <property fmtid="{D5CDD505-2E9C-101B-9397-08002B2CF9AE}" pid="17" name="ContentTypeId">
    <vt:lpwstr>0x010100F2552158F8185D44A8848B98AEA319AF</vt:lpwstr>
  </property>
  <property fmtid="{D5CDD505-2E9C-101B-9397-08002B2CF9AE}" pid="18" name="CTPClassification">
    <vt:lpwstr>CTP_NT</vt:lpwstr>
  </property>
</Properties>
</file>