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393A" w14:textId="77777777" w:rsidR="00B34933" w:rsidRDefault="00CD4FEF">
      <w:pPr>
        <w:pStyle w:val="ae"/>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#121-bis electronic             </w:t>
      </w:r>
      <w:r>
        <w:rPr>
          <w:rFonts w:eastAsia="SimSun" w:cs="Arial"/>
          <w:bCs/>
          <w:sz w:val="22"/>
          <w:szCs w:val="22"/>
          <w:lang w:eastAsia="zh-CN"/>
        </w:rPr>
        <w:tab/>
        <w:t>R2-23xxxxx</w:t>
      </w:r>
    </w:p>
    <w:bookmarkEnd w:id="0"/>
    <w:bookmarkEnd w:id="1"/>
    <w:p w14:paraId="1E0073E9" w14:textId="77777777" w:rsidR="00B34933" w:rsidRDefault="00CD4FEF">
      <w:pPr>
        <w:pStyle w:val="ae"/>
        <w:jc w:val="both"/>
        <w:rPr>
          <w:rFonts w:eastAsia="SimSun" w:cs="Arial"/>
          <w:bCs/>
          <w:sz w:val="22"/>
          <w:szCs w:val="22"/>
          <w:lang w:eastAsia="zh-CN"/>
        </w:rPr>
      </w:pPr>
      <w:r>
        <w:rPr>
          <w:rFonts w:eastAsia="SimSun" w:cs="Arial"/>
          <w:bCs/>
          <w:sz w:val="22"/>
          <w:szCs w:val="22"/>
          <w:lang w:eastAsia="zh-CN"/>
        </w:rPr>
        <w:t>17</w:t>
      </w:r>
      <w:r>
        <w:rPr>
          <w:rFonts w:eastAsia="SimSun" w:cs="Arial"/>
          <w:bCs/>
          <w:sz w:val="22"/>
          <w:szCs w:val="22"/>
          <w:vertAlign w:val="superscript"/>
          <w:lang w:eastAsia="zh-CN"/>
        </w:rPr>
        <w:t>th</w:t>
      </w:r>
      <w:r>
        <w:rPr>
          <w:rFonts w:eastAsia="SimSun" w:cs="Arial"/>
          <w:bCs/>
          <w:sz w:val="22"/>
          <w:szCs w:val="22"/>
          <w:lang w:eastAsia="zh-CN"/>
        </w:rPr>
        <w:t xml:space="preserve"> – 26</w:t>
      </w:r>
      <w:r>
        <w:rPr>
          <w:rFonts w:eastAsia="SimSun" w:cs="Arial"/>
          <w:bCs/>
          <w:sz w:val="22"/>
          <w:szCs w:val="22"/>
          <w:vertAlign w:val="superscript"/>
          <w:lang w:eastAsia="zh-CN"/>
        </w:rPr>
        <w:t>th</w:t>
      </w:r>
      <w:r>
        <w:rPr>
          <w:rFonts w:eastAsia="SimSun" w:cs="Arial"/>
          <w:bCs/>
          <w:sz w:val="22"/>
          <w:szCs w:val="22"/>
          <w:lang w:eastAsia="zh-CN"/>
        </w:rPr>
        <w:t xml:space="preserve"> Apr. 2023                                       </w:t>
      </w:r>
    </w:p>
    <w:p w14:paraId="126B85A4" w14:textId="77777777" w:rsidR="00B34933" w:rsidRDefault="00B34933">
      <w:pPr>
        <w:pStyle w:val="ae"/>
        <w:jc w:val="both"/>
        <w:rPr>
          <w:rFonts w:eastAsia="SimSun" w:cs="Arial"/>
          <w:bCs/>
          <w:sz w:val="22"/>
          <w:szCs w:val="22"/>
          <w:lang w:val="en-GB" w:eastAsia="zh-CN"/>
        </w:rPr>
      </w:pPr>
    </w:p>
    <w:p w14:paraId="41F2AFCE" w14:textId="77777777" w:rsidR="00B34933" w:rsidRDefault="00CD4FEF">
      <w:pPr>
        <w:pStyle w:val="ae"/>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Lenovo (Rapporteur)</w:t>
      </w:r>
    </w:p>
    <w:p w14:paraId="164F59C4" w14:textId="77777777" w:rsidR="00B34933" w:rsidRDefault="00CD4FEF">
      <w:pPr>
        <w:pStyle w:val="ae"/>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SimSun"/>
          <w:sz w:val="22"/>
          <w:szCs w:val="22"/>
          <w:lang w:eastAsia="zh-CN"/>
        </w:rPr>
        <w:t>[AT121bis-</w:t>
      </w:r>
      <w:proofErr w:type="gramStart"/>
      <w:r>
        <w:rPr>
          <w:rFonts w:eastAsia="SimSun"/>
          <w:sz w:val="22"/>
          <w:szCs w:val="22"/>
          <w:lang w:eastAsia="zh-CN"/>
        </w:rPr>
        <w:t>e][</w:t>
      </w:r>
      <w:proofErr w:type="gramEnd"/>
      <w:r>
        <w:rPr>
          <w:rFonts w:eastAsia="SimSun"/>
          <w:sz w:val="22"/>
          <w:szCs w:val="22"/>
          <w:lang w:eastAsia="zh-CN"/>
        </w:rPr>
        <w:t>431][Relay] SRAP proposals on U2U relay</w:t>
      </w:r>
    </w:p>
    <w:p w14:paraId="7D336534" w14:textId="77777777" w:rsidR="00B34933" w:rsidRDefault="00CD4FEF">
      <w:pPr>
        <w:pStyle w:val="ae"/>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e"/>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w:t>
      </w:r>
      <w:proofErr w:type="gramStart"/>
      <w:r>
        <w:t>e][</w:t>
      </w:r>
      <w:proofErr w:type="gramEnd"/>
      <w:r>
        <w:t>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067458">
            <w:pPr>
              <w:rPr>
                <w:rStyle w:val="af4"/>
                <w:rFonts w:eastAsia="SimSun"/>
                <w:b/>
                <w:bCs/>
                <w:sz w:val="16"/>
                <w:szCs w:val="16"/>
              </w:rPr>
            </w:pPr>
            <w:hyperlink r:id="rId9" w:history="1">
              <w:r w:rsidR="00CD4FEF">
                <w:rPr>
                  <w:rStyle w:val="af4"/>
                  <w:rFonts w:eastAsia="SimSun"/>
                  <w:b/>
                  <w:bCs/>
                  <w:sz w:val="16"/>
                  <w:szCs w:val="16"/>
                </w:rPr>
                <w:t>R2-2302643</w:t>
              </w:r>
            </w:hyperlink>
          </w:p>
          <w:p w14:paraId="08F53923" w14:textId="77777777" w:rsidR="00B34933" w:rsidRDefault="00CD4FEF">
            <w:pPr>
              <w:rPr>
                <w:sz w:val="16"/>
                <w:szCs w:val="16"/>
              </w:rPr>
            </w:pPr>
            <w:r>
              <w:rPr>
                <w:rFonts w:eastAsia="SimSun"/>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067458">
            <w:pPr>
              <w:rPr>
                <w:rStyle w:val="af4"/>
                <w:rFonts w:eastAsia="SimSun"/>
                <w:b/>
                <w:bCs/>
                <w:sz w:val="16"/>
                <w:szCs w:val="16"/>
              </w:rPr>
            </w:pPr>
            <w:hyperlink r:id="rId10" w:history="1">
              <w:r w:rsidR="00CD4FEF">
                <w:rPr>
                  <w:rStyle w:val="af4"/>
                  <w:rFonts w:eastAsia="SimSun"/>
                  <w:b/>
                  <w:bCs/>
                  <w:sz w:val="16"/>
                  <w:szCs w:val="16"/>
                </w:rPr>
                <w:t>R2-2302701</w:t>
              </w:r>
            </w:hyperlink>
          </w:p>
          <w:p w14:paraId="77145BD8"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067458">
            <w:pPr>
              <w:rPr>
                <w:rStyle w:val="af4"/>
                <w:rFonts w:eastAsia="SimSun"/>
                <w:b/>
                <w:bCs/>
                <w:sz w:val="16"/>
                <w:szCs w:val="16"/>
              </w:rPr>
            </w:pPr>
            <w:hyperlink r:id="rId11" w:history="1">
              <w:r w:rsidR="00CD4FEF">
                <w:rPr>
                  <w:rStyle w:val="af4"/>
                  <w:rFonts w:eastAsia="SimSun"/>
                  <w:b/>
                  <w:bCs/>
                  <w:sz w:val="16"/>
                  <w:szCs w:val="16"/>
                </w:rPr>
                <w:t>R2-2302791</w:t>
              </w:r>
            </w:hyperlink>
          </w:p>
          <w:p w14:paraId="00018AD8" w14:textId="77777777" w:rsidR="00B34933" w:rsidRDefault="00CD4FEF">
            <w:pPr>
              <w:rPr>
                <w:rFonts w:cs="Arial"/>
                <w:sz w:val="16"/>
                <w:szCs w:val="16"/>
              </w:rPr>
            </w:pPr>
            <w:r>
              <w:rPr>
                <w:rFonts w:eastAsia="SimSun"/>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067458">
            <w:pPr>
              <w:rPr>
                <w:rStyle w:val="af4"/>
                <w:rFonts w:eastAsia="SimSun"/>
                <w:b/>
                <w:bCs/>
                <w:sz w:val="16"/>
                <w:szCs w:val="16"/>
              </w:rPr>
            </w:pPr>
            <w:hyperlink r:id="rId12" w:history="1">
              <w:r w:rsidR="00CD4FEF">
                <w:rPr>
                  <w:rStyle w:val="af4"/>
                  <w:rFonts w:eastAsia="SimSun"/>
                  <w:b/>
                  <w:bCs/>
                  <w:sz w:val="16"/>
                  <w:szCs w:val="16"/>
                </w:rPr>
                <w:t>R2-2302836</w:t>
              </w:r>
            </w:hyperlink>
          </w:p>
          <w:p w14:paraId="69237D68" w14:textId="77777777" w:rsidR="00B34933" w:rsidRDefault="00CD4FEF">
            <w:pPr>
              <w:rPr>
                <w:sz w:val="16"/>
                <w:szCs w:val="16"/>
              </w:rPr>
            </w:pPr>
            <w:r>
              <w:rPr>
                <w:rFonts w:eastAsia="SimSun"/>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067458">
            <w:pPr>
              <w:rPr>
                <w:rStyle w:val="af4"/>
                <w:rFonts w:eastAsia="SimSun"/>
                <w:b/>
                <w:bCs/>
                <w:sz w:val="16"/>
                <w:szCs w:val="16"/>
              </w:rPr>
            </w:pPr>
            <w:hyperlink r:id="rId13" w:history="1">
              <w:r w:rsidR="00CD4FEF">
                <w:rPr>
                  <w:rStyle w:val="af4"/>
                  <w:rFonts w:eastAsia="SimSun"/>
                  <w:b/>
                  <w:bCs/>
                  <w:sz w:val="16"/>
                  <w:szCs w:val="16"/>
                </w:rPr>
                <w:t>R2-2302922</w:t>
              </w:r>
            </w:hyperlink>
          </w:p>
          <w:p w14:paraId="75F747F0" w14:textId="77777777" w:rsidR="00B34933" w:rsidRDefault="00CD4FEF">
            <w:pPr>
              <w:rPr>
                <w:sz w:val="16"/>
                <w:szCs w:val="16"/>
              </w:rPr>
            </w:pPr>
            <w:proofErr w:type="spellStart"/>
            <w:r>
              <w:rPr>
                <w:rFonts w:eastAsia="SimSun"/>
                <w:sz w:val="16"/>
                <w:szCs w:val="16"/>
              </w:rPr>
              <w:t>InterDigital</w:t>
            </w:r>
            <w:proofErr w:type="spellEnd"/>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067458">
            <w:pPr>
              <w:rPr>
                <w:rStyle w:val="af4"/>
                <w:rFonts w:eastAsia="SimSun"/>
                <w:b/>
                <w:bCs/>
                <w:sz w:val="16"/>
                <w:szCs w:val="16"/>
              </w:rPr>
            </w:pPr>
            <w:hyperlink r:id="rId14" w:history="1">
              <w:r w:rsidR="00CD4FEF">
                <w:rPr>
                  <w:rStyle w:val="af4"/>
                  <w:rFonts w:eastAsia="SimSun"/>
                  <w:b/>
                  <w:bCs/>
                  <w:sz w:val="16"/>
                  <w:szCs w:val="16"/>
                </w:rPr>
                <w:t>R2-2302997</w:t>
              </w:r>
            </w:hyperlink>
          </w:p>
          <w:p w14:paraId="2F556A52" w14:textId="77777777" w:rsidR="00B34933" w:rsidRDefault="00CD4FEF">
            <w:pPr>
              <w:rPr>
                <w:sz w:val="16"/>
                <w:szCs w:val="16"/>
              </w:rPr>
            </w:pPr>
            <w:r>
              <w:rPr>
                <w:rFonts w:eastAsia="SimSun"/>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067458">
            <w:pPr>
              <w:rPr>
                <w:rStyle w:val="af4"/>
                <w:rFonts w:eastAsia="SimSun"/>
                <w:b/>
                <w:bCs/>
                <w:sz w:val="16"/>
                <w:szCs w:val="16"/>
              </w:rPr>
            </w:pPr>
            <w:hyperlink r:id="rId15" w:history="1">
              <w:r w:rsidR="00CD4FEF">
                <w:rPr>
                  <w:rStyle w:val="af4"/>
                  <w:rFonts w:eastAsia="SimSun"/>
                  <w:b/>
                  <w:bCs/>
                  <w:sz w:val="16"/>
                  <w:szCs w:val="16"/>
                </w:rPr>
                <w:t>R2-2303005</w:t>
              </w:r>
            </w:hyperlink>
          </w:p>
          <w:p w14:paraId="39D48C02" w14:textId="77777777" w:rsidR="00B34933" w:rsidRDefault="00CD4FEF">
            <w:pPr>
              <w:rPr>
                <w:sz w:val="16"/>
                <w:szCs w:val="16"/>
              </w:rPr>
            </w:pPr>
            <w:r>
              <w:rPr>
                <w:rFonts w:eastAsia="SimSun"/>
                <w:sz w:val="16"/>
                <w:szCs w:val="16"/>
              </w:rPr>
              <w:t xml:space="preserve">ZTE, </w:t>
            </w:r>
            <w:proofErr w:type="spellStart"/>
            <w:r>
              <w:rPr>
                <w:rFonts w:eastAsia="SimSun"/>
                <w:sz w:val="16"/>
                <w:szCs w:val="16"/>
              </w:rPr>
              <w:t>Sanechips</w:t>
            </w:r>
            <w:proofErr w:type="spellEnd"/>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067458">
            <w:pPr>
              <w:rPr>
                <w:rStyle w:val="af4"/>
                <w:rFonts w:eastAsia="SimSun"/>
                <w:b/>
                <w:bCs/>
                <w:sz w:val="16"/>
                <w:szCs w:val="16"/>
              </w:rPr>
            </w:pPr>
            <w:hyperlink r:id="rId16" w:history="1">
              <w:r w:rsidR="00CD4FEF">
                <w:rPr>
                  <w:rStyle w:val="af4"/>
                  <w:rFonts w:eastAsia="SimSun"/>
                  <w:b/>
                  <w:bCs/>
                  <w:sz w:val="16"/>
                  <w:szCs w:val="16"/>
                </w:rPr>
                <w:t>R2-2303012</w:t>
              </w:r>
            </w:hyperlink>
          </w:p>
          <w:p w14:paraId="6859035F" w14:textId="77777777" w:rsidR="00B34933" w:rsidRDefault="00CD4FEF">
            <w:pPr>
              <w:rPr>
                <w:sz w:val="16"/>
                <w:szCs w:val="16"/>
              </w:rPr>
            </w:pPr>
            <w:r>
              <w:rPr>
                <w:rFonts w:eastAsia="SimSun"/>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067458">
            <w:pPr>
              <w:rPr>
                <w:rStyle w:val="af4"/>
                <w:rFonts w:eastAsia="SimSun"/>
                <w:b/>
                <w:bCs/>
                <w:sz w:val="16"/>
                <w:szCs w:val="16"/>
              </w:rPr>
            </w:pPr>
            <w:hyperlink r:id="rId17" w:history="1">
              <w:r w:rsidR="00CD4FEF">
                <w:rPr>
                  <w:rStyle w:val="af4"/>
                  <w:rFonts w:eastAsia="SimSun"/>
                  <w:b/>
                  <w:bCs/>
                  <w:sz w:val="16"/>
                  <w:szCs w:val="16"/>
                </w:rPr>
                <w:t>R2-2303222</w:t>
              </w:r>
            </w:hyperlink>
          </w:p>
          <w:p w14:paraId="3121187F" w14:textId="77777777" w:rsidR="00B34933" w:rsidRDefault="00CD4FEF">
            <w:pPr>
              <w:rPr>
                <w:sz w:val="16"/>
                <w:szCs w:val="16"/>
              </w:rPr>
            </w:pPr>
            <w:r>
              <w:rPr>
                <w:rFonts w:eastAsia="SimSun"/>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067458">
            <w:pPr>
              <w:rPr>
                <w:rStyle w:val="af4"/>
                <w:rFonts w:eastAsia="SimSun"/>
                <w:b/>
                <w:bCs/>
                <w:sz w:val="16"/>
                <w:szCs w:val="16"/>
              </w:rPr>
            </w:pPr>
            <w:hyperlink r:id="rId18" w:history="1">
              <w:r w:rsidR="00CD4FEF">
                <w:rPr>
                  <w:rStyle w:val="af4"/>
                  <w:rFonts w:eastAsia="SimSun"/>
                  <w:b/>
                  <w:bCs/>
                  <w:sz w:val="16"/>
                  <w:szCs w:val="16"/>
                </w:rPr>
                <w:t>R2-2303340</w:t>
              </w:r>
            </w:hyperlink>
          </w:p>
          <w:p w14:paraId="709D1BEA" w14:textId="77777777" w:rsidR="00B34933" w:rsidRDefault="00CD4FEF">
            <w:pPr>
              <w:rPr>
                <w:rFonts w:eastAsia="SimSun"/>
                <w:sz w:val="16"/>
                <w:szCs w:val="16"/>
              </w:rPr>
            </w:pPr>
            <w:r>
              <w:rPr>
                <w:rFonts w:eastAsia="SimSun"/>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067458">
            <w:pPr>
              <w:rPr>
                <w:rStyle w:val="af4"/>
                <w:rFonts w:eastAsia="SimSun"/>
                <w:b/>
                <w:bCs/>
                <w:sz w:val="16"/>
                <w:szCs w:val="16"/>
              </w:rPr>
            </w:pPr>
            <w:hyperlink r:id="rId19" w:history="1">
              <w:r w:rsidR="00CD4FEF">
                <w:rPr>
                  <w:rStyle w:val="af4"/>
                  <w:rFonts w:eastAsia="SimSun"/>
                  <w:b/>
                  <w:bCs/>
                  <w:sz w:val="16"/>
                  <w:szCs w:val="16"/>
                </w:rPr>
                <w:t>R2-2303388</w:t>
              </w:r>
            </w:hyperlink>
          </w:p>
          <w:p w14:paraId="78EBEB27" w14:textId="77777777" w:rsidR="00B34933" w:rsidRDefault="00CD4FEF">
            <w:pPr>
              <w:rPr>
                <w:rFonts w:eastAsia="SimSun"/>
                <w:sz w:val="16"/>
                <w:szCs w:val="16"/>
              </w:rPr>
            </w:pPr>
            <w:r>
              <w:rPr>
                <w:rFonts w:eastAsia="SimSun"/>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067458">
            <w:pPr>
              <w:rPr>
                <w:rStyle w:val="af4"/>
                <w:rFonts w:eastAsia="SimSun"/>
                <w:b/>
                <w:bCs/>
                <w:sz w:val="16"/>
                <w:szCs w:val="16"/>
              </w:rPr>
            </w:pPr>
            <w:hyperlink r:id="rId20" w:history="1">
              <w:r w:rsidR="00CD4FEF">
                <w:rPr>
                  <w:rStyle w:val="af4"/>
                  <w:rFonts w:eastAsia="SimSun"/>
                  <w:b/>
                  <w:bCs/>
                  <w:sz w:val="16"/>
                  <w:szCs w:val="16"/>
                </w:rPr>
                <w:t>R2-2303486</w:t>
              </w:r>
            </w:hyperlink>
          </w:p>
          <w:p w14:paraId="3E5EA1BC" w14:textId="77777777" w:rsidR="00B34933" w:rsidRDefault="00CD4FEF">
            <w:pPr>
              <w:rPr>
                <w:sz w:val="16"/>
                <w:szCs w:val="16"/>
              </w:rPr>
            </w:pPr>
            <w:r>
              <w:rPr>
                <w:rFonts w:eastAsia="SimSun"/>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067458">
            <w:pPr>
              <w:rPr>
                <w:rStyle w:val="af4"/>
                <w:rFonts w:eastAsia="SimSun"/>
                <w:b/>
                <w:bCs/>
                <w:sz w:val="16"/>
                <w:szCs w:val="16"/>
              </w:rPr>
            </w:pPr>
            <w:hyperlink r:id="rId21" w:history="1">
              <w:r w:rsidR="00CD4FEF">
                <w:rPr>
                  <w:rStyle w:val="af4"/>
                  <w:rFonts w:eastAsia="SimSun"/>
                  <w:b/>
                  <w:bCs/>
                  <w:sz w:val="16"/>
                  <w:szCs w:val="16"/>
                </w:rPr>
                <w:t>R2-2303545</w:t>
              </w:r>
            </w:hyperlink>
          </w:p>
          <w:p w14:paraId="0EBB3044" w14:textId="77777777" w:rsidR="00B34933" w:rsidRDefault="00CD4FEF">
            <w:pPr>
              <w:rPr>
                <w:sz w:val="16"/>
                <w:szCs w:val="16"/>
              </w:rPr>
            </w:pPr>
            <w:r>
              <w:rPr>
                <w:rFonts w:eastAsia="SimSun"/>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067458">
            <w:pPr>
              <w:rPr>
                <w:rStyle w:val="af4"/>
                <w:rFonts w:eastAsia="SimSun"/>
                <w:b/>
                <w:bCs/>
                <w:sz w:val="16"/>
                <w:szCs w:val="16"/>
              </w:rPr>
            </w:pPr>
            <w:hyperlink r:id="rId22" w:history="1">
              <w:r w:rsidR="00CD4FEF">
                <w:rPr>
                  <w:rStyle w:val="af4"/>
                  <w:rFonts w:eastAsia="SimSun"/>
                  <w:b/>
                  <w:bCs/>
                  <w:sz w:val="16"/>
                  <w:szCs w:val="16"/>
                </w:rPr>
                <w:t>R2-2303572</w:t>
              </w:r>
            </w:hyperlink>
          </w:p>
          <w:p w14:paraId="37F8F75B" w14:textId="77777777" w:rsidR="00B34933" w:rsidRDefault="00CD4FEF">
            <w:pPr>
              <w:rPr>
                <w:sz w:val="16"/>
                <w:szCs w:val="16"/>
              </w:rPr>
            </w:pPr>
            <w:r>
              <w:rPr>
                <w:rFonts w:eastAsia="SimSun"/>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067458">
            <w:pPr>
              <w:rPr>
                <w:rStyle w:val="af4"/>
                <w:rFonts w:eastAsia="SimSun"/>
                <w:b/>
                <w:bCs/>
                <w:sz w:val="16"/>
                <w:szCs w:val="16"/>
              </w:rPr>
            </w:pPr>
            <w:hyperlink r:id="rId23" w:history="1">
              <w:r w:rsidR="00CD4FEF">
                <w:rPr>
                  <w:rStyle w:val="af4"/>
                  <w:rFonts w:eastAsia="SimSun"/>
                  <w:b/>
                  <w:bCs/>
                  <w:sz w:val="16"/>
                  <w:szCs w:val="16"/>
                </w:rPr>
                <w:t>R2-2303608</w:t>
              </w:r>
            </w:hyperlink>
          </w:p>
          <w:p w14:paraId="20DC84CB" w14:textId="77777777" w:rsidR="00B34933" w:rsidRDefault="00CD4FEF">
            <w:pPr>
              <w:rPr>
                <w:sz w:val="16"/>
                <w:szCs w:val="16"/>
              </w:rPr>
            </w:pPr>
            <w:r>
              <w:rPr>
                <w:rFonts w:eastAsia="SimSun"/>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067458">
            <w:pPr>
              <w:rPr>
                <w:rStyle w:val="af4"/>
                <w:rFonts w:eastAsia="SimSun"/>
                <w:b/>
                <w:bCs/>
                <w:sz w:val="16"/>
                <w:szCs w:val="16"/>
              </w:rPr>
            </w:pPr>
            <w:hyperlink r:id="rId24" w:history="1">
              <w:r w:rsidR="00CD4FEF">
                <w:rPr>
                  <w:rStyle w:val="af4"/>
                  <w:rFonts w:eastAsia="SimSun"/>
                  <w:b/>
                  <w:bCs/>
                  <w:sz w:val="16"/>
                  <w:szCs w:val="16"/>
                </w:rPr>
                <w:t>R2-2303934</w:t>
              </w:r>
            </w:hyperlink>
          </w:p>
          <w:p w14:paraId="0E0D4C4F" w14:textId="77777777" w:rsidR="00B34933" w:rsidRDefault="00CD4FEF">
            <w:pPr>
              <w:rPr>
                <w:sz w:val="16"/>
                <w:szCs w:val="16"/>
              </w:rPr>
            </w:pPr>
            <w:proofErr w:type="spellStart"/>
            <w:r>
              <w:rPr>
                <w:rFonts w:eastAsia="SimSun"/>
                <w:sz w:val="16"/>
                <w:szCs w:val="16"/>
              </w:rPr>
              <w:t>ASUSTeK</w:t>
            </w:r>
            <w:proofErr w:type="spellEnd"/>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067458">
            <w:pPr>
              <w:rPr>
                <w:rStyle w:val="af4"/>
                <w:rFonts w:eastAsia="SimSun"/>
                <w:b/>
                <w:bCs/>
                <w:sz w:val="16"/>
                <w:szCs w:val="16"/>
              </w:rPr>
            </w:pPr>
            <w:hyperlink r:id="rId25" w:history="1">
              <w:r w:rsidR="00CD4FEF">
                <w:rPr>
                  <w:rStyle w:val="af4"/>
                  <w:rFonts w:eastAsia="SimSun"/>
                  <w:b/>
                  <w:bCs/>
                  <w:sz w:val="16"/>
                  <w:szCs w:val="16"/>
                </w:rPr>
                <w:t>R2-2304123</w:t>
              </w:r>
            </w:hyperlink>
          </w:p>
          <w:p w14:paraId="15DE8E39" w14:textId="77777777" w:rsidR="00B34933" w:rsidRDefault="00CD4FEF">
            <w:pPr>
              <w:rPr>
                <w:sz w:val="16"/>
                <w:szCs w:val="16"/>
              </w:rPr>
            </w:pPr>
            <w:r>
              <w:rPr>
                <w:rFonts w:eastAsia="SimSun"/>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 xml:space="preserve">Proposal 2: Support multiplexing of different destinations into the same RLC channel </w:t>
            </w:r>
            <w:proofErr w:type="gramStart"/>
            <w:r>
              <w:rPr>
                <w:sz w:val="16"/>
                <w:szCs w:val="16"/>
              </w:rPr>
              <w:t>as long as</w:t>
            </w:r>
            <w:proofErr w:type="gramEnd"/>
            <w:r>
              <w:rPr>
                <w:sz w:val="16"/>
                <w:szCs w:val="16"/>
              </w:rPr>
              <w:t xml:space="preserve">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SimSun"/>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SimSun"/>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SimSun"/>
          <w:szCs w:val="18"/>
          <w:lang w:eastAsia="zh-CN"/>
        </w:rPr>
      </w:pPr>
    </w:p>
    <w:p w14:paraId="17C8A031" w14:textId="77777777" w:rsidR="00B34933" w:rsidRDefault="00CD4FEF">
      <w:pPr>
        <w:spacing w:after="120" w:line="240" w:lineRule="exact"/>
        <w:jc w:val="both"/>
        <w:rPr>
          <w:b/>
        </w:rPr>
      </w:pPr>
      <w:r>
        <w:rPr>
          <w:b/>
        </w:rPr>
        <w:t>Q1-1: Do com</w:t>
      </w:r>
      <w:r>
        <w:rPr>
          <w:rFonts w:eastAsia="ＭＳ 明朝"/>
          <w:b/>
          <w:szCs w:val="18"/>
        </w:rPr>
        <w:t xml:space="preserve">panies </w:t>
      </w:r>
      <w:r>
        <w:rPr>
          <w:rFonts w:eastAsia="ＭＳ 明朝" w:hint="eastAsia"/>
          <w:b/>
          <w:szCs w:val="18"/>
        </w:rPr>
        <w:t>agr</w:t>
      </w:r>
      <w:r>
        <w:rPr>
          <w:rFonts w:eastAsia="ＭＳ 明朝"/>
          <w:b/>
          <w:szCs w:val="18"/>
        </w:rPr>
        <w:t xml:space="preserve">ee that </w:t>
      </w:r>
      <w:r>
        <w:rPr>
          <w:b/>
          <w:szCs w:val="18"/>
        </w:rPr>
        <w:t>multiplexing of different destinations in the same RLC channel in the first hop is supported</w:t>
      </w:r>
      <w:r>
        <w:rPr>
          <w:rFonts w:eastAsia="ＭＳ 明朝"/>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 xml:space="preserve">We think this is a more flexible design. Otherwise, how many </w:t>
            </w:r>
            <w:proofErr w:type="gramStart"/>
            <w:r>
              <w:rPr>
                <w:lang w:eastAsia="zh-CN"/>
              </w:rPr>
              <w:t>number</w:t>
            </w:r>
            <w:proofErr w:type="gramEnd"/>
            <w:r>
              <w:rPr>
                <w:lang w:eastAsia="zh-CN"/>
              </w:rPr>
              <w:t xml:space="preserve">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r w:rsidR="00D03570" w14:paraId="627792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07D0BB" w14:textId="2C7B1071"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F7A1E" w14:textId="014FF8B8"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75C7EC1" w14:textId="77777777" w:rsidR="00D03570" w:rsidRDefault="00D03570">
            <w:pPr>
              <w:pStyle w:val="TAC"/>
              <w:spacing w:before="20" w:after="20"/>
              <w:ind w:left="57" w:right="57"/>
              <w:jc w:val="left"/>
              <w:rPr>
                <w:lang w:val="en-US" w:eastAsia="zh-CN"/>
              </w:rPr>
            </w:pPr>
          </w:p>
        </w:tc>
      </w:tr>
      <w:tr w:rsidR="00CE5F2F" w14:paraId="2F17D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04E185" w14:textId="523B3670"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4C6BD4" w14:textId="44A45582"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1D18CEB" w14:textId="77777777" w:rsidR="00CE5F2F" w:rsidRDefault="00CE5F2F" w:rsidP="00CE5F2F">
            <w:pPr>
              <w:pStyle w:val="TAC"/>
              <w:spacing w:before="20" w:after="20"/>
              <w:ind w:left="57" w:right="57"/>
              <w:jc w:val="left"/>
              <w:rPr>
                <w:lang w:val="en-US" w:eastAsia="zh-CN"/>
              </w:rPr>
            </w:pPr>
          </w:p>
        </w:tc>
      </w:tr>
      <w:tr w:rsidR="00CE5F2F" w14:paraId="2D9BF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B1BD19" w14:textId="54004584"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B06DAE" w14:textId="2977B411" w:rsidR="00CE5F2F" w:rsidRDefault="00CE5F2F" w:rsidP="00CE5F2F">
            <w:pPr>
              <w:pStyle w:val="TAC"/>
              <w:spacing w:before="20" w:after="20"/>
              <w:ind w:left="57" w:right="57"/>
              <w:jc w:val="left"/>
              <w:rPr>
                <w:rFonts w:eastAsiaTheme="minorEastAsia" w:hint="eastAsia"/>
                <w:lang w:val="en-US" w:eastAsia="zh-CN"/>
              </w:rPr>
            </w:pPr>
            <w:r>
              <w:rPr>
                <w:rFonts w:eastAsia="游明朝"/>
                <w:lang w:eastAsia="ja-JP"/>
              </w:rPr>
              <w:t>Yes</w:t>
            </w:r>
          </w:p>
        </w:tc>
        <w:tc>
          <w:tcPr>
            <w:tcW w:w="5922" w:type="dxa"/>
            <w:tcBorders>
              <w:top w:val="single" w:sz="4" w:space="0" w:color="auto"/>
              <w:left w:val="single" w:sz="4" w:space="0" w:color="auto"/>
              <w:bottom w:val="single" w:sz="4" w:space="0" w:color="auto"/>
              <w:right w:val="single" w:sz="4" w:space="0" w:color="auto"/>
            </w:tcBorders>
          </w:tcPr>
          <w:p w14:paraId="7043C537" w14:textId="77777777" w:rsidR="00CE5F2F" w:rsidRPr="00CE5F2F" w:rsidRDefault="00CE5F2F" w:rsidP="00CE5F2F">
            <w:pPr>
              <w:pStyle w:val="TAC"/>
              <w:spacing w:before="20" w:after="20"/>
              <w:ind w:left="57" w:right="57"/>
              <w:jc w:val="left"/>
              <w:rPr>
                <w:rFonts w:eastAsia="游明朝"/>
                <w:strike/>
                <w:lang w:eastAsia="ja-JP"/>
              </w:rPr>
            </w:pPr>
            <w:r w:rsidRPr="00CE5F2F">
              <w:rPr>
                <w:rFonts w:eastAsia="游明朝"/>
                <w:strike/>
                <w:lang w:eastAsia="ja-JP"/>
              </w:rPr>
              <w:t xml:space="preserve">For clarification, we think proposal 18a should be modified to “RAN2 to agree multiplexing of different destinations in the same RLC channel </w:t>
            </w:r>
            <w:ins w:id="8" w:author="Sharp" w:date="2023-04-20T17:56:00Z">
              <w:r w:rsidRPr="00CE5F2F">
                <w:rPr>
                  <w:rFonts w:eastAsia="游明朝"/>
                  <w:strike/>
                  <w:lang w:eastAsia="ja-JP"/>
                </w:rPr>
                <w:t xml:space="preserve">in the first hop </w:t>
              </w:r>
            </w:ins>
            <w:r w:rsidRPr="00CE5F2F">
              <w:rPr>
                <w:rFonts w:eastAsia="游明朝"/>
                <w:strike/>
                <w:lang w:eastAsia="ja-JP"/>
              </w:rPr>
              <w:t>is supported.”</w:t>
            </w:r>
            <w:bookmarkStart w:id="9" w:name="_GoBack"/>
            <w:bookmarkEnd w:id="9"/>
          </w:p>
          <w:p w14:paraId="106C80F5" w14:textId="72F1D566" w:rsidR="00CE5F2F" w:rsidRDefault="00CE5F2F" w:rsidP="00CE5F2F">
            <w:pPr>
              <w:pStyle w:val="TAC"/>
              <w:spacing w:before="20" w:after="20"/>
              <w:ind w:left="57" w:right="57"/>
              <w:jc w:val="left"/>
              <w:rPr>
                <w:lang w:val="en-US" w:eastAsia="zh-CN"/>
              </w:rPr>
            </w:pPr>
            <w:r>
              <w:rPr>
                <w:rFonts w:eastAsia="游明朝"/>
                <w:lang w:eastAsia="ja-JP"/>
              </w:rPr>
              <w:t>In addition to this proposal, remote UE should have only one SRAP entity associating with a relay UE for communicating with different destinations. If there are two SRAP, receiving side RLC of the remote UE does not determine which SRAP to send the packet to.</w:t>
            </w:r>
          </w:p>
        </w:tc>
      </w:tr>
    </w:tbl>
    <w:p w14:paraId="1DB7C9E5" w14:textId="5D16B179" w:rsidR="00B34933" w:rsidRDefault="00CD4FEF">
      <w:pPr>
        <w:pStyle w:val="a0"/>
        <w:rPr>
          <w:rFonts w:eastAsiaTheme="minorEastAsia"/>
          <w:b/>
          <w:szCs w:val="18"/>
          <w:lang w:eastAsia="zh-CN"/>
        </w:rPr>
      </w:pPr>
      <w:r>
        <w:rPr>
          <w:rFonts w:eastAsiaTheme="minorEastAsia"/>
          <w:b/>
          <w:szCs w:val="18"/>
          <w:lang w:eastAsia="zh-CN"/>
        </w:rPr>
        <w:lastRenderedPageBreak/>
        <w:t>Summary:</w:t>
      </w:r>
    </w:p>
    <w:p w14:paraId="13AF719D" w14:textId="77777777" w:rsidR="0075217B" w:rsidRPr="0075217B" w:rsidRDefault="0075217B" w:rsidP="0075217B">
      <w:pPr>
        <w:pStyle w:val="a0"/>
        <w:rPr>
          <w:rFonts w:eastAsiaTheme="minorEastAsia"/>
          <w:bCs/>
          <w:szCs w:val="18"/>
          <w:lang w:eastAsia="zh-CN"/>
        </w:rPr>
      </w:pPr>
      <w:r w:rsidRPr="0075217B">
        <w:rPr>
          <w:rFonts w:eastAsiaTheme="minorEastAsia" w:hint="eastAsia"/>
          <w:bCs/>
          <w:szCs w:val="18"/>
          <w:lang w:eastAsia="zh-CN"/>
        </w:rPr>
        <w:t>A</w:t>
      </w:r>
      <w:r w:rsidRPr="0075217B">
        <w:rPr>
          <w:rFonts w:eastAsiaTheme="minorEastAsia"/>
          <w:bCs/>
          <w:szCs w:val="18"/>
          <w:lang w:eastAsia="zh-CN"/>
        </w:rPr>
        <w:t xml:space="preserve">ll companies support this proposal. </w:t>
      </w:r>
    </w:p>
    <w:p w14:paraId="2428E636" w14:textId="77777777" w:rsidR="0075217B" w:rsidRPr="0075217B" w:rsidRDefault="0075217B" w:rsidP="0075217B">
      <w:pPr>
        <w:pStyle w:val="a0"/>
        <w:rPr>
          <w:rFonts w:eastAsiaTheme="minorEastAsia"/>
          <w:b/>
          <w:szCs w:val="18"/>
          <w:lang w:eastAsia="zh-CN"/>
        </w:rPr>
      </w:pPr>
      <w:r w:rsidRPr="0075217B">
        <w:rPr>
          <w:b/>
          <w:szCs w:val="18"/>
          <w:highlight w:val="green"/>
        </w:rPr>
        <w:t>[Easy</w:t>
      </w:r>
      <w:proofErr w:type="gramStart"/>
      <w:r w:rsidRPr="0075217B">
        <w:rPr>
          <w:b/>
          <w:szCs w:val="18"/>
          <w:highlight w:val="green"/>
        </w:rPr>
        <w:t>][</w:t>
      </w:r>
      <w:proofErr w:type="gramEnd"/>
      <w:r w:rsidRPr="0075217B">
        <w:rPr>
          <w:b/>
          <w:szCs w:val="18"/>
          <w:highlight w:val="green"/>
        </w:rPr>
        <w:t>20:0]</w:t>
      </w:r>
      <w:r w:rsidRPr="0075217B">
        <w:rPr>
          <w:b/>
          <w:szCs w:val="18"/>
        </w:rPr>
        <w:t>Proposal 1: Multiplexing of different destinations in the same RLC channel of the first hop is supported.</w:t>
      </w:r>
    </w:p>
    <w:p w14:paraId="75F002FC" w14:textId="77777777" w:rsidR="0075217B" w:rsidRPr="0075217B" w:rsidRDefault="0075217B">
      <w:pPr>
        <w:pStyle w:val="a0"/>
        <w:rPr>
          <w:rFonts w:eastAsiaTheme="minorEastAsia"/>
          <w:b/>
          <w:szCs w:val="18"/>
          <w:lang w:eastAsia="zh-CN"/>
        </w:rPr>
      </w:pPr>
    </w:p>
    <w:p w14:paraId="30621C19" w14:textId="77777777" w:rsidR="00B34933" w:rsidRDefault="00CD4FEF">
      <w:pPr>
        <w:pStyle w:val="a0"/>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61F678C" w14:textId="77777777" w:rsidR="00B34933" w:rsidRDefault="00CD4FEF">
      <w:pPr>
        <w:pStyle w:val="a0"/>
        <w:rPr>
          <w:szCs w:val="18"/>
        </w:rPr>
      </w:pPr>
      <w:r>
        <w:rPr>
          <w:rFonts w:eastAsia="SimSun" w:hint="eastAsia"/>
          <w:szCs w:val="18"/>
          <w:lang w:eastAsia="zh-CN"/>
        </w:rPr>
        <w:t>Z</w:t>
      </w:r>
      <w:r>
        <w:rPr>
          <w:rFonts w:eastAsia="SimSun"/>
          <w:szCs w:val="18"/>
          <w:lang w:eastAsia="zh-CN"/>
        </w:rPr>
        <w:t xml:space="preserve">TE and vivo point out that </w:t>
      </w:r>
      <w:r>
        <w:rPr>
          <w:szCs w:val="18"/>
        </w:rPr>
        <w:t>the same (shared) PC5 unicast link should be used between source remote UE and relay UE to ensure multi</w:t>
      </w:r>
      <w:r>
        <w:rPr>
          <w:rFonts w:eastAsia="SimSun"/>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10" w:name="_Ref131776426"/>
      <w:r>
        <w:rPr>
          <w:lang w:bidi="ar"/>
        </w:rPr>
        <w:t>in current TS 23.304, the support of shared PC5 unicast link is described for L3 U2U relay in subclause 6.7.1.1 while it does not seem clear for L2 U2U relay in subclause 6.7.2.</w:t>
      </w:r>
      <w:bookmarkEnd w:id="10"/>
      <w:r>
        <w:rPr>
          <w:lang w:bidi="ar"/>
        </w:rPr>
        <w:t xml:space="preserve"> Therefore, </w:t>
      </w:r>
      <w:proofErr w:type="gramStart"/>
      <w:r>
        <w:rPr>
          <w:lang w:bidi="ar"/>
        </w:rPr>
        <w:t>Vivo</w:t>
      </w:r>
      <w:proofErr w:type="gramEnd"/>
      <w:r>
        <w:rPr>
          <w:lang w:bidi="ar"/>
        </w:rPr>
        <w:t xml:space="preserve"> proposes </w:t>
      </w:r>
      <w:r>
        <w:rPr>
          <w:rFonts w:eastAsia="SimSun" w:hint="eastAsia"/>
        </w:rPr>
        <w:t>RAN</w:t>
      </w:r>
      <w:r>
        <w:rPr>
          <w:rFonts w:eastAsia="SimSun"/>
        </w:rPr>
        <w:t xml:space="preserve">2 to send LS to SA2 for confirmation on the support of shared link for L2 U2U relay. </w:t>
      </w:r>
      <w:r>
        <w:rPr>
          <w:szCs w:val="18"/>
        </w:rPr>
        <w:t xml:space="preserve">Rapporteur (not SA2 delegate) is not sure if it is </w:t>
      </w:r>
      <w:proofErr w:type="gramStart"/>
      <w:r>
        <w:rPr>
          <w:szCs w:val="18"/>
        </w:rPr>
        <w:t>sufficient</w:t>
      </w:r>
      <w:proofErr w:type="gramEnd"/>
      <w:r>
        <w:rPr>
          <w:szCs w:val="18"/>
        </w:rPr>
        <w:t xml:space="preserve">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ＭＳ 明朝"/>
          <w:b/>
          <w:szCs w:val="18"/>
        </w:rPr>
        <w:t xml:space="preserve">panies </w:t>
      </w:r>
      <w:r>
        <w:rPr>
          <w:rFonts w:eastAsia="ＭＳ 明朝" w:hint="eastAsia"/>
          <w:b/>
          <w:szCs w:val="18"/>
        </w:rPr>
        <w:t>agr</w:t>
      </w:r>
      <w:r>
        <w:rPr>
          <w:rFonts w:eastAsia="ＭＳ 明朝"/>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proofErr w:type="gramStart"/>
            <w:r>
              <w:rPr>
                <w:rFonts w:eastAsiaTheme="minorEastAsia"/>
                <w:lang w:eastAsia="zh-CN"/>
              </w:rPr>
              <w:t>A</w:t>
            </w:r>
            <w:r>
              <w:rPr>
                <w:rFonts w:eastAsiaTheme="minorEastAsia" w:hint="eastAsia"/>
                <w:lang w:eastAsia="zh-CN"/>
              </w:rPr>
              <w:t>ctua</w:t>
            </w:r>
            <w:r>
              <w:rPr>
                <w:rFonts w:eastAsiaTheme="minorEastAsia"/>
                <w:lang w:eastAsia="zh-CN"/>
              </w:rPr>
              <w:t>lly</w:t>
            </w:r>
            <w:proofErr w:type="gramEnd"/>
            <w:r>
              <w:rPr>
                <w:rFonts w:eastAsiaTheme="minorEastAsia"/>
                <w:lang w:eastAsia="zh-CN"/>
              </w:rPr>
              <w:t xml:space="preserve">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Pr>
                <w:highlight w:val="yellow"/>
                <w:lang w:eastAsia="zh-CN"/>
              </w:rPr>
              <w:t xml:space="preserve">decides whether to use an existing PC5 link with the 5G </w:t>
            </w:r>
            <w:proofErr w:type="spellStart"/>
            <w:r>
              <w:rPr>
                <w:highlight w:val="yellow"/>
                <w:lang w:eastAsia="zh-CN"/>
              </w:rPr>
              <w:t>ProSe</w:t>
            </w:r>
            <w:proofErr w:type="spellEnd"/>
            <w:r>
              <w:rPr>
                <w:highlight w:val="yellow"/>
                <w:lang w:eastAsia="zh-CN"/>
              </w:rPr>
              <w:t xml:space="preserv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11"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lastRenderedPageBreak/>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 xml:space="preserve">Same view as NEC, </w:t>
            </w:r>
            <w:proofErr w:type="gramStart"/>
            <w:r>
              <w:rPr>
                <w:lang w:eastAsia="zh-CN"/>
              </w:rPr>
              <w:t>and also</w:t>
            </w:r>
            <w:proofErr w:type="gramEnd"/>
            <w:r>
              <w:rPr>
                <w:lang w:eastAsia="zh-CN"/>
              </w:rPr>
              <w:t xml:space="preserve">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SimSun"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r w:rsidR="00BF3103" w14:paraId="492267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BE234A" w14:textId="714E7A1C"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A9D2" w14:textId="674E6D09"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0CEBB243" w14:textId="77777777" w:rsidR="00BF3103" w:rsidRDefault="00BF3103" w:rsidP="002812BA">
            <w:pPr>
              <w:pStyle w:val="TAC"/>
              <w:spacing w:before="20" w:after="20"/>
              <w:ind w:left="57" w:right="57"/>
              <w:jc w:val="left"/>
              <w:rPr>
                <w:lang w:eastAsia="zh-CN"/>
              </w:rPr>
            </w:pPr>
          </w:p>
        </w:tc>
      </w:tr>
      <w:tr w:rsidR="00CE5F2F" w14:paraId="10CD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E2417C" w14:textId="59CC811E"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F72117" w14:textId="1582325E"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03BD50B1" w14:textId="77777777" w:rsidR="00CE5F2F" w:rsidRDefault="00CE5F2F" w:rsidP="00CE5F2F">
            <w:pPr>
              <w:pStyle w:val="TAC"/>
              <w:spacing w:before="20" w:after="20"/>
              <w:ind w:left="57" w:right="57"/>
              <w:jc w:val="left"/>
              <w:rPr>
                <w:lang w:eastAsia="zh-CN"/>
              </w:rPr>
            </w:pPr>
          </w:p>
        </w:tc>
      </w:tr>
      <w:tr w:rsidR="00CE5F2F" w14:paraId="3DF283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1B5D65" w14:textId="1BA6A376"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ABE30" w14:textId="62D9B870"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N</w:t>
            </w:r>
            <w:r>
              <w:rPr>
                <w:rFonts w:eastAsia="游明朝"/>
                <w:lang w:eastAsia="ja-JP"/>
              </w:rPr>
              <w:t>o</w:t>
            </w:r>
          </w:p>
        </w:tc>
        <w:tc>
          <w:tcPr>
            <w:tcW w:w="5922" w:type="dxa"/>
            <w:tcBorders>
              <w:top w:val="single" w:sz="4" w:space="0" w:color="auto"/>
              <w:left w:val="single" w:sz="4" w:space="0" w:color="auto"/>
              <w:bottom w:val="single" w:sz="4" w:space="0" w:color="auto"/>
              <w:right w:val="single" w:sz="4" w:space="0" w:color="auto"/>
            </w:tcBorders>
          </w:tcPr>
          <w:p w14:paraId="75BF10C0" w14:textId="558580F8" w:rsidR="00CE5F2F" w:rsidRDefault="00CE5F2F" w:rsidP="00CE5F2F">
            <w:pPr>
              <w:pStyle w:val="TAC"/>
              <w:spacing w:before="20" w:after="20"/>
              <w:ind w:left="57" w:right="57"/>
              <w:jc w:val="left"/>
              <w:rPr>
                <w:lang w:eastAsia="zh-CN"/>
              </w:rPr>
            </w:pPr>
            <w:r>
              <w:rPr>
                <w:lang w:eastAsia="zh-CN"/>
              </w:rPr>
              <w:t>Same view as NEC</w:t>
            </w:r>
          </w:p>
        </w:tc>
      </w:tr>
    </w:tbl>
    <w:p w14:paraId="4679CC59"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15490" w14:textId="23EDF208" w:rsidR="00B34933" w:rsidRDefault="003C026B">
      <w:pPr>
        <w:pStyle w:val="a0"/>
        <w:rPr>
          <w:rFonts w:eastAsiaTheme="minorEastAsia"/>
          <w:b/>
          <w:szCs w:val="18"/>
          <w:lang w:eastAsia="zh-CN"/>
        </w:rPr>
      </w:pPr>
      <w:r>
        <w:rPr>
          <w:rFonts w:eastAsiaTheme="minorEastAsia" w:hint="eastAsia"/>
          <w:lang w:val="en-GB" w:eastAsia="zh-CN"/>
        </w:rPr>
        <w:t>2</w:t>
      </w:r>
      <w:r>
        <w:rPr>
          <w:rFonts w:eastAsiaTheme="minorEastAsia"/>
          <w:lang w:val="en-GB" w:eastAsia="zh-CN"/>
        </w:rPr>
        <w:t>0 companies provided the input. 18 companies think that LS is not needed. LG thinks t</w:t>
      </w:r>
      <w:r>
        <w:t xml:space="preserve">he current SA2 spec is describing these multiplexing for only the layer-3 case. LG wonders whether the upper layer of the source remote UE really uses the same source L2 ID for the different target remote UE. Rapporteur thinks TS23.304 is saying that </w:t>
      </w:r>
      <w:r>
        <w:rPr>
          <w:lang w:eastAsia="zh-CN"/>
        </w:rPr>
        <w:t xml:space="preserve">existing PC5 link </w:t>
      </w:r>
      <w:proofErr w:type="gramStart"/>
      <w:r>
        <w:rPr>
          <w:lang w:eastAsia="zh-CN"/>
        </w:rPr>
        <w:t>is allowed to</w:t>
      </w:r>
      <w:proofErr w:type="gramEnd"/>
      <w:r>
        <w:rPr>
          <w:lang w:eastAsia="zh-CN"/>
        </w:rPr>
        <w:t xml:space="preserve"> be used when end-to-end PC5 unicast link is established. According to the legacy, PC5 link is one-to-one association with a pair between two terminated UEs. </w:t>
      </w:r>
      <w:r w:rsidRPr="00C24D99">
        <w:rPr>
          <w:highlight w:val="yellow"/>
          <w:lang w:eastAsia="zh-CN"/>
        </w:rPr>
        <w:t xml:space="preserve">The proposal will be made under Q1-4 since both </w:t>
      </w:r>
      <w:r w:rsidR="00042F98">
        <w:rPr>
          <w:highlight w:val="yellow"/>
          <w:lang w:eastAsia="zh-CN"/>
        </w:rPr>
        <w:t xml:space="preserve">questions </w:t>
      </w:r>
      <w:r w:rsidRPr="00C24D99">
        <w:rPr>
          <w:highlight w:val="yellow"/>
          <w:lang w:eastAsia="zh-CN"/>
        </w:rPr>
        <w:t>are discussing LS.</w:t>
      </w:r>
    </w:p>
    <w:p w14:paraId="4D35F72C" w14:textId="77777777" w:rsidR="00B34933" w:rsidRDefault="00B34933">
      <w:pPr>
        <w:spacing w:line="360" w:lineRule="auto"/>
        <w:rPr>
          <w:lang w:val="en-GB"/>
        </w:rPr>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SimSun"/>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ＭＳ 明朝"/>
          <w:b/>
          <w:szCs w:val="18"/>
        </w:rPr>
        <w:t xml:space="preserve">panies </w:t>
      </w:r>
      <w:r>
        <w:rPr>
          <w:rFonts w:eastAsia="ＭＳ 明朝" w:hint="eastAsia"/>
          <w:b/>
          <w:szCs w:val="18"/>
        </w:rPr>
        <w:t>agr</w:t>
      </w:r>
      <w:r>
        <w:rPr>
          <w:rFonts w:eastAsia="ＭＳ 明朝"/>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 xml:space="preserve">In last meeting we already agreed to include bearer ID in both first hop and second hop. </w:t>
            </w:r>
            <w:proofErr w:type="gramStart"/>
            <w:r>
              <w:rPr>
                <w:rFonts w:cs="Arial"/>
                <w:szCs w:val="18"/>
              </w:rPr>
              <w:t>Also</w:t>
            </w:r>
            <w:proofErr w:type="gramEnd"/>
            <w:r>
              <w:rPr>
                <w:rFonts w:cs="Arial"/>
                <w:szCs w:val="18"/>
              </w:rPr>
              <w:t xml:space="preserve"> we agreed to include a ID mappable to source remote UE in the second hop. </w:t>
            </w:r>
            <w:proofErr w:type="gramStart"/>
            <w:r>
              <w:rPr>
                <w:rFonts w:cs="Arial"/>
                <w:szCs w:val="18"/>
              </w:rPr>
              <w:t>So</w:t>
            </w:r>
            <w:proofErr w:type="gramEnd"/>
            <w:r>
              <w:rPr>
                <w:rFonts w:cs="Arial"/>
                <w:szCs w:val="18"/>
              </w:rPr>
              <w:t xml:space="preserve">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w:t>
            </w:r>
            <w:proofErr w:type="gramStart"/>
            <w:r>
              <w:rPr>
                <w:lang w:eastAsia="zh-CN"/>
              </w:rPr>
              <w:t>similar to</w:t>
            </w:r>
            <w:proofErr w:type="gramEnd"/>
            <w:r>
              <w:rPr>
                <w:lang w:eastAsia="zh-CN"/>
              </w:rPr>
              <w:t xml:space="preserve">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r w:rsidR="00BF3103" w14:paraId="1BAAE1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23FE8" w14:textId="0D1A8662"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A9007" w14:textId="20878790"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6245A58" w14:textId="77777777" w:rsidR="00BF3103" w:rsidRDefault="00BF3103">
            <w:pPr>
              <w:pStyle w:val="TAC"/>
              <w:spacing w:before="20" w:after="20"/>
              <w:ind w:left="57" w:right="57"/>
              <w:jc w:val="left"/>
              <w:rPr>
                <w:lang w:eastAsia="zh-CN"/>
              </w:rPr>
            </w:pPr>
          </w:p>
        </w:tc>
      </w:tr>
      <w:tr w:rsidR="00CE5F2F" w14:paraId="4F8A07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E999DC" w14:textId="3CA83906"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C08CF9" w14:textId="1CA06224"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ED16A2" w14:textId="77777777" w:rsidR="00CE5F2F" w:rsidRDefault="00CE5F2F" w:rsidP="00CE5F2F">
            <w:pPr>
              <w:pStyle w:val="TAC"/>
              <w:spacing w:before="20" w:after="20"/>
              <w:ind w:left="57" w:right="57"/>
              <w:jc w:val="left"/>
              <w:rPr>
                <w:lang w:eastAsia="zh-CN"/>
              </w:rPr>
            </w:pPr>
          </w:p>
        </w:tc>
      </w:tr>
      <w:tr w:rsidR="00CE5F2F" w14:paraId="234819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34D9CC" w14:textId="1FFB5F85"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941A36" w14:textId="098C2851"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Y</w:t>
            </w:r>
            <w:r>
              <w:rPr>
                <w:rFonts w:eastAsia="游明朝"/>
                <w:lang w:eastAsia="ja-JP"/>
              </w:rPr>
              <w:t>es</w:t>
            </w:r>
          </w:p>
        </w:tc>
        <w:tc>
          <w:tcPr>
            <w:tcW w:w="5922" w:type="dxa"/>
            <w:tcBorders>
              <w:top w:val="single" w:sz="4" w:space="0" w:color="auto"/>
              <w:left w:val="single" w:sz="4" w:space="0" w:color="auto"/>
              <w:bottom w:val="single" w:sz="4" w:space="0" w:color="auto"/>
              <w:right w:val="single" w:sz="4" w:space="0" w:color="auto"/>
            </w:tcBorders>
          </w:tcPr>
          <w:p w14:paraId="75BE5ECF" w14:textId="60F36B57" w:rsidR="00CE5F2F" w:rsidRDefault="00CE5F2F" w:rsidP="00CE5F2F">
            <w:pPr>
              <w:pStyle w:val="TAC"/>
              <w:spacing w:before="20" w:after="20"/>
              <w:ind w:left="57" w:right="57"/>
              <w:jc w:val="left"/>
              <w:rPr>
                <w:lang w:eastAsia="zh-CN"/>
              </w:rPr>
            </w:pPr>
            <w:r>
              <w:rPr>
                <w:rFonts w:eastAsia="游明朝"/>
                <w:lang w:eastAsia="ja-JP"/>
              </w:rPr>
              <w:t xml:space="preserve">Agree with Xiaomi and Apple. This structure is </w:t>
            </w:r>
            <w:proofErr w:type="gramStart"/>
            <w:r>
              <w:rPr>
                <w:rFonts w:eastAsia="游明朝"/>
                <w:lang w:eastAsia="ja-JP"/>
              </w:rPr>
              <w:t>similar to</w:t>
            </w:r>
            <w:proofErr w:type="gramEnd"/>
            <w:r>
              <w:rPr>
                <w:rFonts w:eastAsia="游明朝"/>
                <w:lang w:eastAsia="ja-JP"/>
              </w:rPr>
              <w:t xml:space="preserve"> R17 U2N relay.</w:t>
            </w:r>
          </w:p>
        </w:tc>
      </w:tr>
    </w:tbl>
    <w:p w14:paraId="64A10AC3" w14:textId="5DD050FB" w:rsidR="00B34933" w:rsidRDefault="00CD4FEF">
      <w:pPr>
        <w:pStyle w:val="a0"/>
        <w:rPr>
          <w:rFonts w:eastAsiaTheme="minorEastAsia"/>
          <w:b/>
          <w:szCs w:val="18"/>
          <w:lang w:eastAsia="zh-CN"/>
        </w:rPr>
      </w:pPr>
      <w:r>
        <w:rPr>
          <w:rFonts w:eastAsiaTheme="minorEastAsia"/>
          <w:b/>
          <w:szCs w:val="18"/>
          <w:lang w:eastAsia="zh-CN"/>
        </w:rPr>
        <w:t>Summary:</w:t>
      </w:r>
    </w:p>
    <w:p w14:paraId="60A44FF1" w14:textId="77777777" w:rsidR="00E31703" w:rsidRPr="00873A47" w:rsidRDefault="00E31703" w:rsidP="00E31703">
      <w:pPr>
        <w:pStyle w:val="a0"/>
        <w:rPr>
          <w:rFonts w:eastAsiaTheme="minorEastAsia"/>
          <w:bCs/>
          <w:szCs w:val="18"/>
          <w:lang w:eastAsia="zh-CN"/>
        </w:rPr>
      </w:pPr>
      <w:r w:rsidRPr="00873A47">
        <w:rPr>
          <w:rFonts w:eastAsiaTheme="minorEastAsia"/>
          <w:bCs/>
          <w:szCs w:val="18"/>
          <w:lang w:eastAsia="zh-CN"/>
        </w:rPr>
        <w:t>All companies support this proposal. Three companies further point out that this case has been supported already in Rel-17 SI or based on the current agreement. Therefore, RA</w:t>
      </w:r>
      <w:r w:rsidRPr="00873A47">
        <w:rPr>
          <w:rFonts w:eastAsiaTheme="minorEastAsia" w:hint="eastAsia"/>
          <w:bCs/>
          <w:szCs w:val="18"/>
          <w:lang w:eastAsia="zh-CN"/>
        </w:rPr>
        <w:t>N</w:t>
      </w:r>
      <w:r w:rsidRPr="00873A47">
        <w:rPr>
          <w:rFonts w:eastAsiaTheme="minorEastAsia"/>
          <w:bCs/>
          <w:szCs w:val="18"/>
          <w:lang w:eastAsia="zh-CN"/>
        </w:rPr>
        <w:t xml:space="preserve">2 can confirm this multiplexing case since some companies propose it in this meeting. </w:t>
      </w:r>
    </w:p>
    <w:p w14:paraId="1A9BBDCD" w14:textId="77777777" w:rsidR="00E31703" w:rsidRDefault="00E31703" w:rsidP="00E31703">
      <w:pPr>
        <w:pStyle w:val="a0"/>
        <w:rPr>
          <w:rFonts w:eastAsiaTheme="minorEastAsia"/>
          <w:b/>
          <w:szCs w:val="18"/>
          <w:lang w:eastAsia="zh-CN"/>
        </w:rPr>
      </w:pPr>
    </w:p>
    <w:p w14:paraId="63CD0E81" w14:textId="77777777" w:rsidR="00E31703" w:rsidRPr="00893646" w:rsidRDefault="00E31703" w:rsidP="00E31703">
      <w:pPr>
        <w:pStyle w:val="a0"/>
        <w:rPr>
          <w:rFonts w:eastAsiaTheme="minorEastAsia"/>
          <w:b/>
          <w:szCs w:val="18"/>
          <w:lang w:eastAsia="zh-CN"/>
        </w:rPr>
      </w:pPr>
      <w:r w:rsidRPr="00893646">
        <w:rPr>
          <w:b/>
          <w:szCs w:val="18"/>
          <w:highlight w:val="green"/>
        </w:rPr>
        <w:t>[Easy</w:t>
      </w:r>
      <w:proofErr w:type="gramStart"/>
      <w:r w:rsidRPr="00893646">
        <w:rPr>
          <w:b/>
          <w:szCs w:val="18"/>
          <w:highlight w:val="green"/>
        </w:rPr>
        <w:t>][</w:t>
      </w:r>
      <w:proofErr w:type="gramEnd"/>
      <w:r w:rsidRPr="00893646">
        <w:rPr>
          <w:b/>
          <w:szCs w:val="18"/>
          <w:highlight w:val="green"/>
        </w:rPr>
        <w:t>20:0]</w:t>
      </w:r>
      <w:r w:rsidRPr="00893646">
        <w:rPr>
          <w:b/>
          <w:szCs w:val="18"/>
        </w:rPr>
        <w:t>Proposal 2: RAN2 confirms that multiplexing of the different bearers from the different source remote UEs into the same RLC channel in the second hop is supported.</w:t>
      </w:r>
    </w:p>
    <w:p w14:paraId="220CD06B" w14:textId="77777777" w:rsidR="00E31703" w:rsidRPr="00E31703" w:rsidRDefault="00E31703">
      <w:pPr>
        <w:pStyle w:val="a0"/>
        <w:rPr>
          <w:rFonts w:eastAsiaTheme="minorEastAsia"/>
          <w:b/>
          <w:szCs w:val="18"/>
          <w:lang w:eastAsia="zh-CN"/>
        </w:rPr>
      </w:pPr>
    </w:p>
    <w:p w14:paraId="1126C6D1" w14:textId="77777777" w:rsidR="00B34933" w:rsidRDefault="00B34933">
      <w:pPr>
        <w:spacing w:line="360" w:lineRule="auto"/>
        <w:rPr>
          <w:lang w:val="en-GB"/>
        </w:rPr>
      </w:pPr>
    </w:p>
    <w:p w14:paraId="17A5E997" w14:textId="77777777" w:rsidR="00B34933" w:rsidRDefault="00CD4FEF">
      <w:pPr>
        <w:pStyle w:val="a0"/>
        <w:rPr>
          <w:szCs w:val="18"/>
        </w:rPr>
      </w:pPr>
      <w:proofErr w:type="gramStart"/>
      <w:r>
        <w:rPr>
          <w:szCs w:val="18"/>
        </w:rPr>
        <w:t>Similar to</w:t>
      </w:r>
      <w:proofErr w:type="gramEnd"/>
      <w:r>
        <w:rPr>
          <w:szCs w:val="18"/>
        </w:rPr>
        <w:t xml:space="preserve"> Q1-2, we also need to check the same question for this scenario that the different source remote UEs communicate with a same destination UE through the same relay UE. According to TS23.304 (6.7.2), the L2 U2U Relay </w:t>
      </w:r>
      <w:proofErr w:type="gramStart"/>
      <w:r>
        <w:rPr>
          <w:szCs w:val="18"/>
        </w:rPr>
        <w:t>is allowed to</w:t>
      </w:r>
      <w:proofErr w:type="gramEnd"/>
      <w:r>
        <w:rPr>
          <w:szCs w:val="18"/>
        </w:rPr>
        <w:t xml:space="preserve">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t>Q1-4: If Yes for Q1-3, do com</w:t>
      </w:r>
      <w:r>
        <w:rPr>
          <w:rFonts w:eastAsia="ＭＳ 明朝"/>
          <w:b/>
          <w:szCs w:val="18"/>
        </w:rPr>
        <w:t xml:space="preserve">panies </w:t>
      </w:r>
      <w:r>
        <w:rPr>
          <w:rFonts w:eastAsia="ＭＳ 明朝" w:hint="eastAsia"/>
          <w:b/>
          <w:szCs w:val="18"/>
        </w:rPr>
        <w:t>agr</w:t>
      </w:r>
      <w:r>
        <w:rPr>
          <w:rFonts w:eastAsia="ＭＳ 明朝"/>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SimSun"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r w:rsidR="000A0A91" w14:paraId="11547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0579F6" w14:textId="15EDFA8E"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489E4" w14:textId="752541AA"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19CABA29" w14:textId="77777777" w:rsidR="000A0A91" w:rsidRDefault="000A0A91" w:rsidP="002812BA">
            <w:pPr>
              <w:pStyle w:val="TAC"/>
              <w:spacing w:before="20" w:after="20"/>
              <w:ind w:left="57" w:right="57"/>
              <w:jc w:val="left"/>
              <w:rPr>
                <w:lang w:eastAsia="zh-CN"/>
              </w:rPr>
            </w:pPr>
          </w:p>
        </w:tc>
      </w:tr>
      <w:tr w:rsidR="00CE5F2F" w14:paraId="190C8C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10E990" w14:textId="542DFEDE"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DCF434" w14:textId="03977CC5"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44916640" w14:textId="77777777" w:rsidR="00CE5F2F" w:rsidRDefault="00CE5F2F" w:rsidP="00CE5F2F">
            <w:pPr>
              <w:pStyle w:val="TAC"/>
              <w:spacing w:before="20" w:after="20"/>
              <w:ind w:left="57" w:right="57"/>
              <w:jc w:val="left"/>
              <w:rPr>
                <w:lang w:eastAsia="zh-CN"/>
              </w:rPr>
            </w:pPr>
          </w:p>
        </w:tc>
      </w:tr>
      <w:tr w:rsidR="00CE5F2F" w14:paraId="20B4D9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0C374D" w14:textId="55124588"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B2766B" w14:textId="390267BF"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N</w:t>
            </w:r>
            <w:r>
              <w:rPr>
                <w:rFonts w:eastAsia="游明朝"/>
                <w:lang w:eastAsia="ja-JP"/>
              </w:rPr>
              <w:t>o</w:t>
            </w:r>
          </w:p>
        </w:tc>
        <w:tc>
          <w:tcPr>
            <w:tcW w:w="5922" w:type="dxa"/>
            <w:tcBorders>
              <w:top w:val="single" w:sz="4" w:space="0" w:color="auto"/>
              <w:left w:val="single" w:sz="4" w:space="0" w:color="auto"/>
              <w:bottom w:val="single" w:sz="4" w:space="0" w:color="auto"/>
              <w:right w:val="single" w:sz="4" w:space="0" w:color="auto"/>
            </w:tcBorders>
          </w:tcPr>
          <w:p w14:paraId="1E759A80" w14:textId="2C52CF19" w:rsidR="00CE5F2F" w:rsidRDefault="00CE5F2F" w:rsidP="00CE5F2F">
            <w:pPr>
              <w:pStyle w:val="TAC"/>
              <w:spacing w:before="20" w:after="20"/>
              <w:ind w:left="57" w:right="57"/>
              <w:jc w:val="left"/>
              <w:rPr>
                <w:lang w:eastAsia="zh-CN"/>
              </w:rPr>
            </w:pPr>
            <w:r>
              <w:rPr>
                <w:lang w:eastAsia="zh-CN"/>
              </w:rPr>
              <w:t>Same view as NEC</w:t>
            </w: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6A1394E9" w14:textId="06441A10" w:rsidR="002F49BF" w:rsidRDefault="002F49BF" w:rsidP="002F49BF">
      <w:pPr>
        <w:pStyle w:val="a0"/>
        <w:rPr>
          <w:rFonts w:eastAsiaTheme="minorEastAsia"/>
          <w:b/>
          <w:szCs w:val="18"/>
          <w:lang w:eastAsia="zh-CN"/>
        </w:rPr>
      </w:pPr>
      <w:r w:rsidRPr="00E2026D">
        <w:rPr>
          <w:rFonts w:eastAsiaTheme="minorEastAsia"/>
          <w:bCs/>
          <w:szCs w:val="18"/>
          <w:lang w:eastAsia="zh-CN"/>
        </w:rPr>
        <w:t>Regarding the feedback for Q1-4, there is the same situation for Q1-2. The following proposal is made for both Q1-2 and Q1-4.</w:t>
      </w:r>
    </w:p>
    <w:p w14:paraId="0C449261" w14:textId="77777777" w:rsidR="002F49BF" w:rsidRPr="002F49BF" w:rsidRDefault="002F49BF" w:rsidP="002F49BF">
      <w:pPr>
        <w:pStyle w:val="a0"/>
        <w:rPr>
          <w:rFonts w:eastAsiaTheme="minorEastAsia"/>
          <w:b/>
          <w:szCs w:val="18"/>
          <w:lang w:eastAsia="zh-CN"/>
        </w:rPr>
      </w:pPr>
      <w:r w:rsidRPr="002F49BF">
        <w:rPr>
          <w:b/>
          <w:szCs w:val="18"/>
          <w:highlight w:val="green"/>
        </w:rPr>
        <w:lastRenderedPageBreak/>
        <w:t>[Easy</w:t>
      </w:r>
      <w:proofErr w:type="gramStart"/>
      <w:r w:rsidRPr="002F49BF">
        <w:rPr>
          <w:b/>
          <w:szCs w:val="18"/>
          <w:highlight w:val="green"/>
        </w:rPr>
        <w:t>][</w:t>
      </w:r>
      <w:proofErr w:type="gramEnd"/>
      <w:r w:rsidRPr="002F49BF">
        <w:rPr>
          <w:b/>
          <w:szCs w:val="18"/>
          <w:highlight w:val="green"/>
        </w:rPr>
        <w:t>18:2]</w:t>
      </w:r>
      <w:r w:rsidRPr="002F49BF">
        <w:rPr>
          <w:b/>
          <w:szCs w:val="18"/>
        </w:rPr>
        <w:t>Proposal 3: LS to SA2 is NOT needed in case P1 or P2 is agreed.</w:t>
      </w:r>
    </w:p>
    <w:p w14:paraId="5CB8F725" w14:textId="54B8AFCE" w:rsidR="00B34933" w:rsidRPr="002F49BF" w:rsidRDefault="00B34933">
      <w:pPr>
        <w:pStyle w:val="a0"/>
        <w:rPr>
          <w:rFonts w:eastAsiaTheme="minorEastAsia"/>
          <w:b/>
          <w:szCs w:val="18"/>
          <w:lang w:eastAsia="zh-CN"/>
        </w:rPr>
      </w:pP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067458">
            <w:pPr>
              <w:rPr>
                <w:rFonts w:eastAsia="SimSun"/>
                <w:b/>
                <w:bCs/>
                <w:color w:val="0000FF"/>
                <w:sz w:val="16"/>
                <w:szCs w:val="16"/>
                <w:u w:val="single"/>
              </w:rPr>
            </w:pPr>
            <w:hyperlink r:id="rId26" w:history="1">
              <w:r w:rsidR="00CD4FEF">
                <w:rPr>
                  <w:rStyle w:val="af4"/>
                  <w:rFonts w:eastAsia="SimSun"/>
                  <w:b/>
                  <w:bCs/>
                  <w:sz w:val="16"/>
                  <w:szCs w:val="16"/>
                </w:rPr>
                <w:t>R2-2302492</w:t>
              </w:r>
            </w:hyperlink>
          </w:p>
          <w:p w14:paraId="21FC2ACB" w14:textId="77777777" w:rsidR="00B34933" w:rsidRDefault="00CD4FEF">
            <w:pPr>
              <w:rPr>
                <w:sz w:val="16"/>
                <w:szCs w:val="16"/>
              </w:rPr>
            </w:pPr>
            <w:r>
              <w:rPr>
                <w:rFonts w:eastAsia="SimSun"/>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 xml:space="preserve">Proposal-1: The U2U SRAP sublayer is only </w:t>
            </w:r>
            <w:proofErr w:type="gramStart"/>
            <w:r>
              <w:rPr>
                <w:sz w:val="16"/>
                <w:szCs w:val="16"/>
              </w:rPr>
              <w:t>for the purpose of</w:t>
            </w:r>
            <w:proofErr w:type="gramEnd"/>
            <w:r>
              <w:rPr>
                <w:sz w:val="16"/>
                <w:szCs w:val="16"/>
              </w:rPr>
              <w:t xml:space="preserve"> bearer mapping.</w:t>
            </w:r>
          </w:p>
          <w:p w14:paraId="111EF075" w14:textId="77777777" w:rsidR="00B34933" w:rsidRDefault="00CD4FEF">
            <w:pPr>
              <w:rPr>
                <w:sz w:val="16"/>
                <w:szCs w:val="16"/>
              </w:rPr>
            </w:pPr>
            <w:r>
              <w:rPr>
                <w:sz w:val="16"/>
                <w:szCs w:val="16"/>
              </w:rPr>
              <w:t xml:space="preserve">Proposal-2: The identity information of source U2U Remote UE end-to-end Radio Bearer and a local Remote UE ID are included in the SRAP header </w:t>
            </w:r>
            <w:proofErr w:type="gramStart"/>
            <w:r>
              <w:rPr>
                <w:sz w:val="16"/>
                <w:szCs w:val="16"/>
              </w:rPr>
              <w:t>in order for</w:t>
            </w:r>
            <w:proofErr w:type="gramEnd"/>
            <w:r>
              <w:rPr>
                <w:sz w:val="16"/>
                <w:szCs w:val="16"/>
              </w:rPr>
              <w:t xml:space="preserve">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067458">
            <w:pPr>
              <w:rPr>
                <w:rStyle w:val="af4"/>
                <w:rFonts w:eastAsia="SimSun"/>
                <w:b/>
                <w:bCs/>
                <w:sz w:val="16"/>
                <w:szCs w:val="16"/>
              </w:rPr>
            </w:pPr>
            <w:hyperlink r:id="rId27" w:history="1">
              <w:r w:rsidR="00CD4FEF">
                <w:rPr>
                  <w:rStyle w:val="af4"/>
                  <w:rFonts w:eastAsia="SimSun"/>
                  <w:b/>
                  <w:bCs/>
                  <w:sz w:val="16"/>
                  <w:szCs w:val="16"/>
                </w:rPr>
                <w:t>R2-2302601</w:t>
              </w:r>
            </w:hyperlink>
          </w:p>
          <w:p w14:paraId="1C28A9FB" w14:textId="77777777" w:rsidR="00B34933" w:rsidRDefault="00CD4FEF">
            <w:pPr>
              <w:rPr>
                <w:rFonts w:cs="Arial"/>
                <w:sz w:val="16"/>
                <w:szCs w:val="16"/>
              </w:rPr>
            </w:pPr>
            <w:r>
              <w:rPr>
                <w:rFonts w:eastAsia="SimSun"/>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 xml:space="preserve">Proposal 12：RAN2 confirm relay UE determines the egress RLC channel based on the mapping from the E2E bearer ID to egress RLC channel, for a </w:t>
            </w:r>
            <w:proofErr w:type="gramStart"/>
            <w:r>
              <w:rPr>
                <w:sz w:val="16"/>
                <w:szCs w:val="16"/>
              </w:rPr>
              <w:t>particular target</w:t>
            </w:r>
            <w:proofErr w:type="gramEnd"/>
            <w:r>
              <w:rPr>
                <w:sz w:val="16"/>
                <w:szCs w:val="16"/>
              </w:rPr>
              <w:t xml:space="preserve">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067458">
            <w:pPr>
              <w:rPr>
                <w:rStyle w:val="af4"/>
                <w:rFonts w:eastAsia="SimSun"/>
                <w:b/>
                <w:bCs/>
                <w:sz w:val="16"/>
                <w:szCs w:val="16"/>
              </w:rPr>
            </w:pPr>
            <w:hyperlink r:id="rId28" w:history="1">
              <w:r w:rsidR="00CD4FEF">
                <w:rPr>
                  <w:rStyle w:val="af4"/>
                  <w:rFonts w:eastAsia="SimSun"/>
                  <w:b/>
                  <w:bCs/>
                  <w:sz w:val="16"/>
                  <w:szCs w:val="16"/>
                </w:rPr>
                <w:t>R2-2302643</w:t>
              </w:r>
            </w:hyperlink>
          </w:p>
          <w:p w14:paraId="33D24C65" w14:textId="77777777" w:rsidR="00B34933" w:rsidRDefault="00CD4FEF">
            <w:pPr>
              <w:rPr>
                <w:rFonts w:cs="Arial"/>
                <w:sz w:val="16"/>
                <w:szCs w:val="16"/>
              </w:rPr>
            </w:pPr>
            <w:r>
              <w:rPr>
                <w:rFonts w:eastAsia="SimSun"/>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067458">
            <w:pPr>
              <w:rPr>
                <w:rStyle w:val="af4"/>
                <w:rFonts w:eastAsia="SimSun"/>
                <w:b/>
                <w:bCs/>
                <w:sz w:val="16"/>
                <w:szCs w:val="16"/>
              </w:rPr>
            </w:pPr>
            <w:hyperlink r:id="rId29" w:history="1">
              <w:r w:rsidR="00CD4FEF">
                <w:rPr>
                  <w:rStyle w:val="af4"/>
                  <w:rFonts w:eastAsia="SimSun"/>
                  <w:b/>
                  <w:bCs/>
                  <w:sz w:val="16"/>
                  <w:szCs w:val="16"/>
                </w:rPr>
                <w:t>R2-2302701</w:t>
              </w:r>
            </w:hyperlink>
          </w:p>
          <w:p w14:paraId="6CFC87B6" w14:textId="77777777" w:rsidR="00B34933" w:rsidRDefault="00CD4FEF">
            <w:pPr>
              <w:rPr>
                <w:sz w:val="16"/>
                <w:szCs w:val="16"/>
              </w:rPr>
            </w:pPr>
            <w:r>
              <w:rPr>
                <w:rFonts w:eastAsia="SimSun"/>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lastRenderedPageBreak/>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067458">
            <w:pPr>
              <w:rPr>
                <w:rStyle w:val="af4"/>
                <w:rFonts w:eastAsia="SimSun"/>
                <w:b/>
                <w:bCs/>
                <w:sz w:val="16"/>
                <w:szCs w:val="16"/>
              </w:rPr>
            </w:pPr>
            <w:hyperlink r:id="rId30" w:history="1">
              <w:r w:rsidR="00CD4FEF">
                <w:rPr>
                  <w:rStyle w:val="af4"/>
                  <w:rFonts w:eastAsia="SimSun"/>
                  <w:b/>
                  <w:bCs/>
                  <w:sz w:val="16"/>
                  <w:szCs w:val="16"/>
                </w:rPr>
                <w:t>R2-2302791</w:t>
              </w:r>
            </w:hyperlink>
          </w:p>
          <w:p w14:paraId="6AD7B53C" w14:textId="77777777" w:rsidR="00B34933" w:rsidRDefault="00CD4FEF">
            <w:pPr>
              <w:rPr>
                <w:sz w:val="16"/>
                <w:szCs w:val="16"/>
              </w:rPr>
            </w:pPr>
            <w:r>
              <w:rPr>
                <w:rFonts w:eastAsia="SimSun"/>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067458">
            <w:pPr>
              <w:rPr>
                <w:rStyle w:val="af4"/>
                <w:rFonts w:eastAsia="SimSun"/>
                <w:b/>
                <w:bCs/>
                <w:sz w:val="16"/>
                <w:szCs w:val="16"/>
              </w:rPr>
            </w:pPr>
            <w:hyperlink r:id="rId31" w:history="1">
              <w:r w:rsidR="00CD4FEF">
                <w:rPr>
                  <w:rStyle w:val="af4"/>
                  <w:rFonts w:eastAsia="SimSun"/>
                  <w:b/>
                  <w:bCs/>
                  <w:sz w:val="16"/>
                  <w:szCs w:val="16"/>
                </w:rPr>
                <w:t>R2-2302836</w:t>
              </w:r>
            </w:hyperlink>
          </w:p>
          <w:p w14:paraId="794127FF" w14:textId="77777777" w:rsidR="00B34933" w:rsidRDefault="00CD4FEF">
            <w:pPr>
              <w:rPr>
                <w:sz w:val="16"/>
                <w:szCs w:val="16"/>
              </w:rPr>
            </w:pPr>
            <w:r>
              <w:rPr>
                <w:rFonts w:eastAsia="SimSun"/>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 xml:space="preserve">Proposal 1 U2U relay determines the egress RLC channel based on mapping from </w:t>
            </w:r>
            <w:proofErr w:type="gramStart"/>
            <w:r>
              <w:rPr>
                <w:sz w:val="16"/>
                <w:szCs w:val="16"/>
              </w:rPr>
              <w:t>a</w:t>
            </w:r>
            <w:proofErr w:type="gramEnd"/>
            <w:r>
              <w:rPr>
                <w:sz w:val="16"/>
                <w:szCs w:val="16"/>
              </w:rPr>
              <w:t xml:space="preserve">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067458">
            <w:pPr>
              <w:rPr>
                <w:rStyle w:val="af4"/>
                <w:rFonts w:eastAsia="SimSun"/>
                <w:b/>
                <w:bCs/>
                <w:sz w:val="16"/>
                <w:szCs w:val="16"/>
              </w:rPr>
            </w:pPr>
            <w:hyperlink r:id="rId32" w:history="1">
              <w:r w:rsidR="00CD4FEF">
                <w:rPr>
                  <w:rStyle w:val="af4"/>
                  <w:rFonts w:eastAsia="SimSun"/>
                  <w:b/>
                  <w:bCs/>
                  <w:sz w:val="16"/>
                  <w:szCs w:val="16"/>
                </w:rPr>
                <w:t>R2-2302922</w:t>
              </w:r>
            </w:hyperlink>
          </w:p>
          <w:p w14:paraId="416ECF2A" w14:textId="77777777" w:rsidR="00B34933" w:rsidRDefault="00CD4FEF">
            <w:pPr>
              <w:rPr>
                <w:sz w:val="16"/>
                <w:szCs w:val="16"/>
              </w:rPr>
            </w:pPr>
            <w:proofErr w:type="spellStart"/>
            <w:r>
              <w:rPr>
                <w:rFonts w:eastAsia="SimSun"/>
                <w:sz w:val="16"/>
                <w:szCs w:val="16"/>
              </w:rPr>
              <w:t>InterDigital</w:t>
            </w:r>
            <w:proofErr w:type="spellEnd"/>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067458">
            <w:pPr>
              <w:rPr>
                <w:rStyle w:val="af4"/>
                <w:rFonts w:eastAsia="SimSun"/>
                <w:b/>
                <w:bCs/>
                <w:sz w:val="16"/>
                <w:szCs w:val="16"/>
              </w:rPr>
            </w:pPr>
            <w:hyperlink r:id="rId33" w:history="1">
              <w:r w:rsidR="00CD4FEF">
                <w:rPr>
                  <w:rStyle w:val="af4"/>
                  <w:rFonts w:eastAsia="SimSun"/>
                  <w:b/>
                  <w:bCs/>
                  <w:sz w:val="16"/>
                  <w:szCs w:val="16"/>
                </w:rPr>
                <w:t>R2-2302997</w:t>
              </w:r>
            </w:hyperlink>
          </w:p>
          <w:p w14:paraId="0C5C48C5" w14:textId="77777777" w:rsidR="00B34933" w:rsidRDefault="00CD4FEF">
            <w:pPr>
              <w:rPr>
                <w:sz w:val="16"/>
                <w:szCs w:val="16"/>
              </w:rPr>
            </w:pPr>
            <w:r>
              <w:rPr>
                <w:rFonts w:eastAsia="SimSun"/>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067458">
            <w:pPr>
              <w:rPr>
                <w:rStyle w:val="af4"/>
                <w:rFonts w:eastAsia="SimSun"/>
                <w:b/>
                <w:bCs/>
                <w:sz w:val="16"/>
                <w:szCs w:val="16"/>
              </w:rPr>
            </w:pPr>
            <w:hyperlink r:id="rId34" w:history="1">
              <w:r w:rsidR="00CD4FEF">
                <w:rPr>
                  <w:rStyle w:val="af4"/>
                  <w:rFonts w:eastAsia="SimSun"/>
                  <w:b/>
                  <w:bCs/>
                  <w:sz w:val="16"/>
                  <w:szCs w:val="16"/>
                </w:rPr>
                <w:t>R2-2303005</w:t>
              </w:r>
            </w:hyperlink>
          </w:p>
          <w:p w14:paraId="38EC3A59" w14:textId="77777777" w:rsidR="00B34933" w:rsidRDefault="00CD4FEF">
            <w:pPr>
              <w:rPr>
                <w:sz w:val="16"/>
                <w:szCs w:val="16"/>
              </w:rPr>
            </w:pPr>
            <w:r>
              <w:rPr>
                <w:rFonts w:eastAsia="SimSun"/>
                <w:sz w:val="16"/>
                <w:szCs w:val="16"/>
              </w:rPr>
              <w:t xml:space="preserve">ZTE, </w:t>
            </w:r>
            <w:proofErr w:type="spellStart"/>
            <w:r>
              <w:rPr>
                <w:rFonts w:eastAsia="SimSun"/>
                <w:sz w:val="16"/>
                <w:szCs w:val="16"/>
              </w:rPr>
              <w:t>Sanechips</w:t>
            </w:r>
            <w:proofErr w:type="spellEnd"/>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lastRenderedPageBreak/>
              <w:t xml:space="preserve">Proposal 3: Relay UE determines the egress RLC channel based on the mapping from the ingress RLC channel to egress RLC channel, for a </w:t>
            </w:r>
            <w:proofErr w:type="gramStart"/>
            <w:r>
              <w:rPr>
                <w:sz w:val="16"/>
                <w:szCs w:val="16"/>
              </w:rPr>
              <w:t>particular source-destination</w:t>
            </w:r>
            <w:proofErr w:type="gramEnd"/>
            <w:r>
              <w:rPr>
                <w:sz w:val="16"/>
                <w:szCs w:val="16"/>
              </w:rPr>
              <w:t xml:space="preserve"> remote UE pair.</w:t>
            </w:r>
          </w:p>
        </w:tc>
      </w:tr>
      <w:tr w:rsidR="00B34933" w14:paraId="17A06276" w14:textId="77777777">
        <w:tc>
          <w:tcPr>
            <w:tcW w:w="780" w:type="pct"/>
            <w:shd w:val="clear" w:color="auto" w:fill="auto"/>
          </w:tcPr>
          <w:p w14:paraId="5F3F6F53" w14:textId="77777777" w:rsidR="00B34933" w:rsidRDefault="00067458">
            <w:pPr>
              <w:rPr>
                <w:rStyle w:val="af4"/>
                <w:rFonts w:eastAsia="SimSun"/>
                <w:b/>
                <w:bCs/>
                <w:sz w:val="16"/>
                <w:szCs w:val="16"/>
              </w:rPr>
            </w:pPr>
            <w:hyperlink r:id="rId35" w:history="1">
              <w:r w:rsidR="00CD4FEF">
                <w:rPr>
                  <w:rStyle w:val="af4"/>
                  <w:rFonts w:eastAsia="SimSun"/>
                  <w:b/>
                  <w:bCs/>
                  <w:sz w:val="16"/>
                  <w:szCs w:val="16"/>
                </w:rPr>
                <w:t>R2-2303012</w:t>
              </w:r>
            </w:hyperlink>
          </w:p>
          <w:p w14:paraId="1F9EAA68" w14:textId="77777777" w:rsidR="00B34933" w:rsidRDefault="00CD4FEF">
            <w:pPr>
              <w:rPr>
                <w:sz w:val="16"/>
                <w:szCs w:val="16"/>
              </w:rPr>
            </w:pPr>
            <w:r>
              <w:rPr>
                <w:rFonts w:eastAsia="SimSun"/>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067458">
            <w:pPr>
              <w:rPr>
                <w:rStyle w:val="af4"/>
                <w:rFonts w:eastAsia="SimSun"/>
                <w:b/>
                <w:bCs/>
                <w:sz w:val="16"/>
                <w:szCs w:val="16"/>
              </w:rPr>
            </w:pPr>
            <w:hyperlink r:id="rId36" w:history="1">
              <w:r w:rsidR="00CD4FEF">
                <w:rPr>
                  <w:rStyle w:val="af4"/>
                  <w:rFonts w:eastAsia="SimSun"/>
                  <w:b/>
                  <w:bCs/>
                  <w:sz w:val="16"/>
                  <w:szCs w:val="16"/>
                </w:rPr>
                <w:t>R2-2303336</w:t>
              </w:r>
            </w:hyperlink>
          </w:p>
          <w:p w14:paraId="0E77654B" w14:textId="77777777" w:rsidR="00B34933" w:rsidRDefault="00CD4FEF">
            <w:pPr>
              <w:rPr>
                <w:sz w:val="16"/>
                <w:szCs w:val="16"/>
              </w:rPr>
            </w:pPr>
            <w:r>
              <w:rPr>
                <w:rFonts w:eastAsia="SimSun"/>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067458">
            <w:pPr>
              <w:rPr>
                <w:rStyle w:val="af4"/>
                <w:rFonts w:eastAsia="SimSun"/>
                <w:b/>
                <w:bCs/>
                <w:sz w:val="16"/>
                <w:szCs w:val="16"/>
              </w:rPr>
            </w:pPr>
            <w:hyperlink r:id="rId37" w:history="1">
              <w:r w:rsidR="00CD4FEF">
                <w:rPr>
                  <w:rStyle w:val="af4"/>
                  <w:rFonts w:eastAsia="SimSun"/>
                  <w:b/>
                  <w:bCs/>
                  <w:sz w:val="16"/>
                  <w:szCs w:val="16"/>
                </w:rPr>
                <w:t>R2-2303340</w:t>
              </w:r>
            </w:hyperlink>
          </w:p>
          <w:p w14:paraId="14774965" w14:textId="77777777" w:rsidR="00B34933" w:rsidRDefault="00CD4FEF">
            <w:pPr>
              <w:rPr>
                <w:rFonts w:eastAsia="SimSun"/>
                <w:sz w:val="16"/>
                <w:szCs w:val="16"/>
              </w:rPr>
            </w:pPr>
            <w:r>
              <w:rPr>
                <w:rFonts w:eastAsia="SimSun"/>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 xml:space="preserve">If </w:t>
            </w:r>
            <w:proofErr w:type="spellStart"/>
            <w:r>
              <w:rPr>
                <w:sz w:val="16"/>
                <w:szCs w:val="16"/>
              </w:rPr>
              <w:t>signalling</w:t>
            </w:r>
            <w:proofErr w:type="spellEnd"/>
            <w:r>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 xml:space="preserve">If local UE ID is used in the PC5 adaption layer header, the Relay UE is responsible to allocate the local UE ID for the remote UE. FFS detailed </w:t>
            </w:r>
            <w:proofErr w:type="spellStart"/>
            <w:r>
              <w:rPr>
                <w:sz w:val="16"/>
                <w:szCs w:val="16"/>
              </w:rPr>
              <w:t>signalling</w:t>
            </w:r>
            <w:proofErr w:type="spellEnd"/>
            <w:r>
              <w:rPr>
                <w:sz w:val="16"/>
                <w:szCs w:val="16"/>
              </w:rPr>
              <w:t xml:space="preserve"> procedure.</w:t>
            </w:r>
          </w:p>
          <w:p w14:paraId="2D6ABD8B" w14:textId="77777777" w:rsidR="00B34933" w:rsidRDefault="00CD4FEF">
            <w:pPr>
              <w:rPr>
                <w:sz w:val="16"/>
                <w:szCs w:val="16"/>
              </w:rPr>
            </w:pPr>
            <w:r>
              <w:rPr>
                <w:sz w:val="16"/>
                <w:szCs w:val="16"/>
              </w:rPr>
              <w:lastRenderedPageBreak/>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af6"/>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067458">
            <w:pPr>
              <w:rPr>
                <w:rStyle w:val="af4"/>
                <w:rFonts w:eastAsia="SimSun"/>
                <w:b/>
                <w:bCs/>
                <w:sz w:val="16"/>
                <w:szCs w:val="16"/>
              </w:rPr>
            </w:pPr>
            <w:hyperlink r:id="rId38" w:history="1">
              <w:r w:rsidR="00CD4FEF">
                <w:rPr>
                  <w:rStyle w:val="af4"/>
                  <w:rFonts w:eastAsia="SimSun"/>
                  <w:b/>
                  <w:bCs/>
                  <w:sz w:val="16"/>
                  <w:szCs w:val="16"/>
                </w:rPr>
                <w:t>R2-2303388</w:t>
              </w:r>
            </w:hyperlink>
          </w:p>
          <w:p w14:paraId="45E866F3" w14:textId="77777777" w:rsidR="00B34933" w:rsidRDefault="00CD4FEF">
            <w:pPr>
              <w:rPr>
                <w:sz w:val="16"/>
                <w:szCs w:val="16"/>
              </w:rPr>
            </w:pPr>
            <w:r>
              <w:rPr>
                <w:rFonts w:eastAsia="SimSun"/>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067458">
            <w:pPr>
              <w:rPr>
                <w:rStyle w:val="af4"/>
                <w:rFonts w:eastAsia="SimSun"/>
                <w:b/>
                <w:bCs/>
                <w:sz w:val="16"/>
                <w:szCs w:val="16"/>
              </w:rPr>
            </w:pPr>
            <w:hyperlink r:id="rId39" w:history="1">
              <w:r w:rsidR="00CD4FEF">
                <w:rPr>
                  <w:rStyle w:val="af4"/>
                  <w:rFonts w:eastAsia="SimSun"/>
                  <w:b/>
                  <w:bCs/>
                  <w:sz w:val="16"/>
                  <w:szCs w:val="16"/>
                </w:rPr>
                <w:t>R2-2303486</w:t>
              </w:r>
            </w:hyperlink>
          </w:p>
          <w:p w14:paraId="5195ED75" w14:textId="77777777" w:rsidR="00B34933" w:rsidRDefault="00CD4FEF">
            <w:pPr>
              <w:rPr>
                <w:sz w:val="16"/>
                <w:szCs w:val="16"/>
              </w:rPr>
            </w:pPr>
            <w:r>
              <w:rPr>
                <w:rFonts w:eastAsia="SimSun"/>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 xml:space="preserve">Proposal 4: The UE identification carried in adaptation layer on the hop between one end </w:t>
            </w:r>
            <w:proofErr w:type="spellStart"/>
            <w:r>
              <w:rPr>
                <w:sz w:val="16"/>
                <w:szCs w:val="16"/>
              </w:rPr>
              <w:t>UE#x</w:t>
            </w:r>
            <w:proofErr w:type="spellEnd"/>
            <w:r>
              <w:rPr>
                <w:sz w:val="16"/>
                <w:szCs w:val="16"/>
              </w:rPr>
              <w:t xml:space="preserve"> and the Relay UE is a UE ID which can uniquely identify the peer end </w:t>
            </w:r>
            <w:proofErr w:type="spellStart"/>
            <w:r>
              <w:rPr>
                <w:sz w:val="16"/>
                <w:szCs w:val="16"/>
              </w:rPr>
              <w:t>UE#y</w:t>
            </w:r>
            <w:proofErr w:type="spellEnd"/>
            <w:r>
              <w:rPr>
                <w:sz w:val="16"/>
                <w:szCs w:val="16"/>
              </w:rPr>
              <w:t xml:space="preserve"> in the scope of the end </w:t>
            </w:r>
            <w:proofErr w:type="spellStart"/>
            <w:r>
              <w:rPr>
                <w:sz w:val="16"/>
                <w:szCs w:val="16"/>
              </w:rPr>
              <w:t>UE#x</w:t>
            </w:r>
            <w:proofErr w:type="spellEnd"/>
            <w:r>
              <w:rPr>
                <w:sz w:val="16"/>
                <w:szCs w:val="16"/>
              </w:rPr>
              <w:t>.</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067458">
            <w:pPr>
              <w:rPr>
                <w:rStyle w:val="af4"/>
                <w:rFonts w:eastAsia="SimSun"/>
                <w:b/>
                <w:bCs/>
                <w:sz w:val="16"/>
                <w:szCs w:val="16"/>
              </w:rPr>
            </w:pPr>
            <w:hyperlink r:id="rId40" w:history="1">
              <w:r w:rsidR="00CD4FEF">
                <w:rPr>
                  <w:rStyle w:val="af4"/>
                  <w:rFonts w:eastAsia="SimSun"/>
                  <w:b/>
                  <w:bCs/>
                  <w:sz w:val="16"/>
                  <w:szCs w:val="16"/>
                </w:rPr>
                <w:t>R2-2303506</w:t>
              </w:r>
            </w:hyperlink>
          </w:p>
          <w:p w14:paraId="0F40E23B" w14:textId="77777777" w:rsidR="00B34933" w:rsidRDefault="00CD4FEF">
            <w:pPr>
              <w:rPr>
                <w:sz w:val="16"/>
                <w:szCs w:val="16"/>
              </w:rPr>
            </w:pPr>
            <w:r>
              <w:rPr>
                <w:rFonts w:eastAsia="SimSun"/>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 xml:space="preserve">Proposal 2: RAN2 should comply with the principle that forward compatibility for supporting multi-hop U2U relay should be </w:t>
            </w:r>
            <w:proofErr w:type="gramStart"/>
            <w:r>
              <w:rPr>
                <w:sz w:val="16"/>
                <w:szCs w:val="16"/>
              </w:rPr>
              <w:t>taken into account</w:t>
            </w:r>
            <w:proofErr w:type="gramEnd"/>
            <w:r>
              <w:rPr>
                <w:sz w:val="16"/>
                <w:szCs w:val="16"/>
              </w:rPr>
              <w: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067458">
            <w:pPr>
              <w:rPr>
                <w:rStyle w:val="af4"/>
                <w:rFonts w:eastAsia="SimSun"/>
                <w:b/>
                <w:bCs/>
                <w:sz w:val="16"/>
                <w:szCs w:val="16"/>
              </w:rPr>
            </w:pPr>
            <w:hyperlink r:id="rId41" w:history="1">
              <w:r w:rsidR="00CD4FEF">
                <w:rPr>
                  <w:rStyle w:val="af4"/>
                  <w:rFonts w:eastAsia="SimSun"/>
                  <w:b/>
                  <w:bCs/>
                  <w:sz w:val="16"/>
                  <w:szCs w:val="16"/>
                </w:rPr>
                <w:t>R2-2303545</w:t>
              </w:r>
            </w:hyperlink>
          </w:p>
          <w:p w14:paraId="562F2536" w14:textId="77777777" w:rsidR="00B34933" w:rsidRDefault="00CD4FEF">
            <w:pPr>
              <w:rPr>
                <w:sz w:val="16"/>
                <w:szCs w:val="16"/>
              </w:rPr>
            </w:pPr>
            <w:r>
              <w:rPr>
                <w:rFonts w:eastAsia="SimSun"/>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 xml:space="preserve">Proposal 6: Local UE ID mechanism is needed to reduce </w:t>
            </w:r>
            <w:proofErr w:type="spellStart"/>
            <w:r>
              <w:rPr>
                <w:sz w:val="16"/>
                <w:szCs w:val="16"/>
              </w:rPr>
              <w:t>signalling</w:t>
            </w:r>
            <w:proofErr w:type="spellEnd"/>
            <w:r>
              <w:rPr>
                <w:sz w:val="16"/>
                <w:szCs w:val="16"/>
              </w:rPr>
              <w:t xml:space="preserve">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067458">
            <w:pPr>
              <w:rPr>
                <w:rStyle w:val="af4"/>
                <w:rFonts w:eastAsia="SimSun"/>
                <w:b/>
                <w:bCs/>
                <w:sz w:val="16"/>
                <w:szCs w:val="16"/>
              </w:rPr>
            </w:pPr>
            <w:hyperlink r:id="rId42" w:history="1">
              <w:r w:rsidR="00CD4FEF">
                <w:rPr>
                  <w:rStyle w:val="af4"/>
                  <w:rFonts w:eastAsia="SimSun"/>
                  <w:b/>
                  <w:bCs/>
                  <w:sz w:val="16"/>
                  <w:szCs w:val="16"/>
                </w:rPr>
                <w:t>R2-2303572</w:t>
              </w:r>
            </w:hyperlink>
          </w:p>
          <w:p w14:paraId="506BCCF5" w14:textId="77777777" w:rsidR="00B34933" w:rsidRDefault="00CD4FEF">
            <w:pPr>
              <w:rPr>
                <w:sz w:val="16"/>
                <w:szCs w:val="16"/>
              </w:rPr>
            </w:pPr>
            <w:r>
              <w:rPr>
                <w:rFonts w:eastAsia="SimSun"/>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067458">
            <w:pPr>
              <w:rPr>
                <w:rStyle w:val="af4"/>
                <w:rFonts w:eastAsia="SimSun"/>
                <w:b/>
                <w:bCs/>
                <w:sz w:val="16"/>
                <w:szCs w:val="16"/>
              </w:rPr>
            </w:pPr>
            <w:hyperlink r:id="rId43" w:history="1">
              <w:r w:rsidR="00CD4FEF">
                <w:rPr>
                  <w:rStyle w:val="af4"/>
                  <w:rFonts w:eastAsia="SimSun"/>
                  <w:b/>
                  <w:bCs/>
                  <w:sz w:val="16"/>
                  <w:szCs w:val="16"/>
                </w:rPr>
                <w:t>R2-2303608</w:t>
              </w:r>
            </w:hyperlink>
          </w:p>
          <w:p w14:paraId="7FC7603D" w14:textId="77777777" w:rsidR="00B34933" w:rsidRDefault="00CD4FEF">
            <w:pPr>
              <w:rPr>
                <w:sz w:val="16"/>
                <w:szCs w:val="16"/>
              </w:rPr>
            </w:pPr>
            <w:r>
              <w:rPr>
                <w:rFonts w:eastAsia="SimSun"/>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067458">
            <w:pPr>
              <w:rPr>
                <w:rStyle w:val="af4"/>
                <w:rFonts w:eastAsia="SimSun"/>
                <w:b/>
                <w:bCs/>
                <w:sz w:val="16"/>
                <w:szCs w:val="16"/>
              </w:rPr>
            </w:pPr>
            <w:hyperlink r:id="rId44" w:history="1">
              <w:r w:rsidR="00CD4FEF">
                <w:rPr>
                  <w:rStyle w:val="af4"/>
                  <w:rFonts w:eastAsia="SimSun"/>
                  <w:b/>
                  <w:bCs/>
                  <w:sz w:val="16"/>
                  <w:szCs w:val="16"/>
                </w:rPr>
                <w:t>R2-2303782</w:t>
              </w:r>
            </w:hyperlink>
          </w:p>
          <w:p w14:paraId="72E63472" w14:textId="77777777" w:rsidR="00B34933" w:rsidRDefault="00CD4FEF">
            <w:pPr>
              <w:rPr>
                <w:sz w:val="16"/>
                <w:szCs w:val="16"/>
              </w:rPr>
            </w:pPr>
            <w:r>
              <w:rPr>
                <w:rFonts w:eastAsia="SimSun"/>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067458">
            <w:pPr>
              <w:rPr>
                <w:rStyle w:val="af4"/>
                <w:rFonts w:eastAsia="SimSun"/>
                <w:b/>
                <w:bCs/>
                <w:sz w:val="16"/>
                <w:szCs w:val="16"/>
              </w:rPr>
            </w:pPr>
            <w:hyperlink r:id="rId45" w:history="1">
              <w:r w:rsidR="00CD4FEF">
                <w:rPr>
                  <w:rStyle w:val="af4"/>
                  <w:rFonts w:eastAsia="SimSun"/>
                  <w:b/>
                  <w:bCs/>
                  <w:sz w:val="16"/>
                  <w:szCs w:val="16"/>
                </w:rPr>
                <w:t>R2-2303934</w:t>
              </w:r>
            </w:hyperlink>
          </w:p>
          <w:p w14:paraId="7E69698E" w14:textId="77777777" w:rsidR="00B34933" w:rsidRDefault="00CD4FEF">
            <w:pPr>
              <w:rPr>
                <w:sz w:val="16"/>
                <w:szCs w:val="16"/>
              </w:rPr>
            </w:pPr>
            <w:proofErr w:type="spellStart"/>
            <w:r>
              <w:rPr>
                <w:rFonts w:eastAsia="SimSun"/>
                <w:sz w:val="16"/>
                <w:szCs w:val="16"/>
              </w:rPr>
              <w:t>ASUSTeK</w:t>
            </w:r>
            <w:proofErr w:type="spellEnd"/>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 xml:space="preserve">In L2 UE-to-UE Relay, separate PC5 RLC channels are used for transmitting (1) per-hop PC5-S messages between </w:t>
            </w:r>
            <w:proofErr w:type="spellStart"/>
            <w:r>
              <w:rPr>
                <w:sz w:val="16"/>
                <w:szCs w:val="16"/>
              </w:rPr>
              <w:t>ProSe</w:t>
            </w:r>
            <w:proofErr w:type="spellEnd"/>
            <w:r>
              <w:rPr>
                <w:sz w:val="16"/>
                <w:szCs w:val="16"/>
              </w:rPr>
              <w:t xml:space="preserve"> end UE and U2U Relay UE and (2) E2E PC5-S messages between </w:t>
            </w:r>
            <w:proofErr w:type="spellStart"/>
            <w:r>
              <w:rPr>
                <w:sz w:val="16"/>
                <w:szCs w:val="16"/>
              </w:rPr>
              <w:t>ProSe</w:t>
            </w:r>
            <w:proofErr w:type="spellEnd"/>
            <w:r>
              <w:rPr>
                <w:sz w:val="16"/>
                <w:szCs w:val="16"/>
              </w:rPr>
              <w:t xml:space="preserv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067458">
            <w:pPr>
              <w:rPr>
                <w:rStyle w:val="af4"/>
                <w:rFonts w:eastAsia="SimSun"/>
                <w:b/>
                <w:bCs/>
                <w:sz w:val="16"/>
                <w:szCs w:val="16"/>
              </w:rPr>
            </w:pPr>
            <w:hyperlink r:id="rId46" w:history="1">
              <w:r w:rsidR="00CD4FEF">
                <w:rPr>
                  <w:rStyle w:val="af4"/>
                  <w:rFonts w:eastAsia="SimSun"/>
                  <w:b/>
                  <w:bCs/>
                  <w:sz w:val="16"/>
                  <w:szCs w:val="16"/>
                </w:rPr>
                <w:t>R2-2304123</w:t>
              </w:r>
            </w:hyperlink>
          </w:p>
          <w:p w14:paraId="0A45377C" w14:textId="77777777" w:rsidR="00B34933" w:rsidRDefault="00CD4FEF">
            <w:pPr>
              <w:rPr>
                <w:sz w:val="16"/>
                <w:szCs w:val="16"/>
              </w:rPr>
            </w:pPr>
            <w:r>
              <w:rPr>
                <w:rFonts w:eastAsia="SimSun"/>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 xml:space="preserve">Remote UE determines the egress RLC channel based on the mapping from the E2E bearer ID to egress RLC channel, for a </w:t>
      </w:r>
      <w:proofErr w:type="gramStart"/>
      <w:r>
        <w:rPr>
          <w:szCs w:val="18"/>
          <w:lang w:eastAsia="zh-CN"/>
        </w:rPr>
        <w:t>particular target</w:t>
      </w:r>
      <w:proofErr w:type="gramEnd"/>
      <w:r>
        <w:rPr>
          <w:szCs w:val="18"/>
          <w:lang w:eastAsia="zh-CN"/>
        </w:rPr>
        <w:t xml:space="preserve">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ＭＳ 明朝"/>
          <w:b/>
          <w:szCs w:val="18"/>
        </w:rPr>
        <w:t xml:space="preserve">panies </w:t>
      </w:r>
      <w:r>
        <w:rPr>
          <w:rFonts w:eastAsia="ＭＳ 明朝" w:hint="eastAsia"/>
          <w:b/>
          <w:szCs w:val="18"/>
        </w:rPr>
        <w:t>agr</w:t>
      </w:r>
      <w:r>
        <w:rPr>
          <w:rFonts w:eastAsia="ＭＳ 明朝"/>
          <w:b/>
          <w:szCs w:val="18"/>
        </w:rPr>
        <w:t xml:space="preserve">ee that </w:t>
      </w:r>
      <w:r>
        <w:rPr>
          <w:b/>
          <w:szCs w:val="18"/>
        </w:rPr>
        <w:t>Relay UE determines the egress RLC Channel based on the mapping of E2E bearer ID and egress RLC Channel mapping as L2 U2N relay</w:t>
      </w:r>
      <w:r>
        <w:rPr>
          <w:rFonts w:eastAsia="ＭＳ 明朝"/>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 xml:space="preserve">Considering we are supporting multiplexing from different DST in the first hop and multiplexing from different sources in the second hop, the mapping of the E2E bearer ID to the egress RLC channel maintained at the relay UE should be for a </w:t>
            </w:r>
            <w:proofErr w:type="gramStart"/>
            <w:r>
              <w:rPr>
                <w:lang w:eastAsia="zh-CN"/>
              </w:rPr>
              <w:t>particular source</w:t>
            </w:r>
            <w:proofErr w:type="gramEnd"/>
            <w:r>
              <w:rPr>
                <w:lang w:eastAsia="zh-CN"/>
              </w:rPr>
              <w:t xml:space="preserve"> and target remote UE pair. </w:t>
            </w:r>
            <w:proofErr w:type="gramStart"/>
            <w:r>
              <w:rPr>
                <w:lang w:eastAsia="zh-CN"/>
              </w:rPr>
              <w:t>So</w:t>
            </w:r>
            <w:proofErr w:type="gramEnd"/>
            <w:r>
              <w:rPr>
                <w:lang w:eastAsia="zh-CN"/>
              </w:rPr>
              <w:t xml:space="preserve">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 xml:space="preserve">for a </w:t>
            </w:r>
            <w:proofErr w:type="gramStart"/>
            <w:r>
              <w:rPr>
                <w:b/>
                <w:szCs w:val="18"/>
                <w:u w:val="single"/>
              </w:rPr>
              <w:t>particular source</w:t>
            </w:r>
            <w:proofErr w:type="gramEnd"/>
            <w:r>
              <w:rPr>
                <w:b/>
                <w:szCs w:val="18"/>
                <w:u w:val="single"/>
              </w:rPr>
              <w:t xml:space="preserv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w:t>
            </w:r>
            <w:proofErr w:type="spellStart"/>
            <w:r>
              <w:rPr>
                <w:rFonts w:hint="eastAsia"/>
                <w:lang w:val="en-US" w:eastAsia="zh-CN"/>
              </w:rPr>
              <w:t>signalling</w:t>
            </w:r>
            <w:proofErr w:type="spellEnd"/>
            <w:r>
              <w:rPr>
                <w:rFonts w:hint="eastAsia"/>
                <w:lang w:val="en-US" w:eastAsia="zh-CN"/>
              </w:rPr>
              <w:t xml:space="preserve"> overhead if two SLRBs are mapped to the same ingress RLC channel and the same egress RLC channel. </w:t>
            </w:r>
          </w:p>
          <w:p w14:paraId="29FA51F9" w14:textId="77777777" w:rsidR="00B34933" w:rsidRDefault="00CD4FEF">
            <w:pPr>
              <w:pStyle w:val="a0"/>
              <w:rPr>
                <w:lang w:eastAsia="zh-CN"/>
              </w:rPr>
            </w:pPr>
            <w:proofErr w:type="gramStart"/>
            <w:r>
              <w:rPr>
                <w:rFonts w:ascii="Arial" w:eastAsia="Times New Roman" w:hAnsi="Arial" w:hint="eastAsia"/>
                <w:lang w:eastAsia="zh-CN"/>
              </w:rPr>
              <w:t>So</w:t>
            </w:r>
            <w:proofErr w:type="gramEnd"/>
            <w:r>
              <w:rPr>
                <w:rFonts w:ascii="Arial" w:eastAsia="Times New Roman" w:hAnsi="Arial" w:hint="eastAsia"/>
                <w:lang w:eastAsia="zh-CN"/>
              </w:rPr>
              <w:t xml:space="preserve">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r w:rsidR="00386ECB" w14:paraId="0F7DFE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DAC81" w14:textId="49529DA9"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3F871D" w14:textId="18B9F9AB"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3F2F2A7E" w14:textId="77777777" w:rsidR="00386ECB" w:rsidRDefault="00386ECB" w:rsidP="002812BA">
            <w:pPr>
              <w:pStyle w:val="TAC"/>
              <w:spacing w:before="20" w:after="20"/>
              <w:ind w:left="57" w:right="57"/>
              <w:jc w:val="left"/>
              <w:rPr>
                <w:lang w:eastAsia="zh-CN"/>
              </w:rPr>
            </w:pPr>
          </w:p>
        </w:tc>
      </w:tr>
      <w:tr w:rsidR="00CE5F2F" w14:paraId="6CAD7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DE44" w14:textId="2E2BEAE3"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6ECA65" w14:textId="65DEC999"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eastAsia="zh-CN"/>
              </w:rPr>
              <w:t>Ye</w:t>
            </w:r>
            <w:r>
              <w:rPr>
                <w:rFonts w:eastAsiaTheme="minorEastAsia"/>
                <w:lang w:eastAsia="zh-CN"/>
              </w:rPr>
              <w:t>s</w:t>
            </w:r>
          </w:p>
        </w:tc>
        <w:tc>
          <w:tcPr>
            <w:tcW w:w="5922" w:type="dxa"/>
            <w:tcBorders>
              <w:top w:val="single" w:sz="4" w:space="0" w:color="auto"/>
              <w:left w:val="single" w:sz="4" w:space="0" w:color="auto"/>
              <w:bottom w:val="single" w:sz="4" w:space="0" w:color="auto"/>
              <w:right w:val="single" w:sz="4" w:space="0" w:color="auto"/>
            </w:tcBorders>
          </w:tcPr>
          <w:p w14:paraId="6157498C" w14:textId="77777777" w:rsidR="00CE5F2F" w:rsidRDefault="00CE5F2F" w:rsidP="00CE5F2F">
            <w:pPr>
              <w:pStyle w:val="TAC"/>
              <w:spacing w:before="20" w:after="20"/>
              <w:ind w:left="57" w:right="57"/>
              <w:jc w:val="left"/>
              <w:rPr>
                <w:lang w:eastAsia="zh-CN"/>
              </w:rPr>
            </w:pPr>
          </w:p>
        </w:tc>
      </w:tr>
      <w:tr w:rsidR="00CE5F2F" w14:paraId="49E2FA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E9E793" w14:textId="23A7687B"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5B490" w14:textId="685FFA7E"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Y</w:t>
            </w:r>
            <w:r>
              <w:rPr>
                <w:rFonts w:eastAsia="游明朝"/>
                <w:lang w:eastAsia="ja-JP"/>
              </w:rPr>
              <w:t>es, but</w:t>
            </w:r>
          </w:p>
        </w:tc>
        <w:tc>
          <w:tcPr>
            <w:tcW w:w="5922" w:type="dxa"/>
            <w:tcBorders>
              <w:top w:val="single" w:sz="4" w:space="0" w:color="auto"/>
              <w:left w:val="single" w:sz="4" w:space="0" w:color="auto"/>
              <w:bottom w:val="single" w:sz="4" w:space="0" w:color="auto"/>
              <w:right w:val="single" w:sz="4" w:space="0" w:color="auto"/>
            </w:tcBorders>
          </w:tcPr>
          <w:p w14:paraId="37CCE110" w14:textId="45199C60" w:rsidR="00CE5F2F" w:rsidRDefault="00CE5F2F" w:rsidP="00CE5F2F">
            <w:pPr>
              <w:pStyle w:val="TAC"/>
              <w:spacing w:before="20" w:after="20"/>
              <w:ind w:left="57" w:right="57"/>
              <w:jc w:val="left"/>
              <w:rPr>
                <w:lang w:eastAsia="zh-CN"/>
              </w:rPr>
            </w:pPr>
            <w:r>
              <w:rPr>
                <w:lang w:eastAsia="zh-CN"/>
              </w:rPr>
              <w:t>W</w:t>
            </w:r>
            <w:r w:rsidRPr="00AA76BB">
              <w:rPr>
                <w:lang w:eastAsia="zh-CN"/>
              </w:rPr>
              <w:t xml:space="preserve">e think E2E bearer ID and </w:t>
            </w:r>
            <w:r>
              <w:rPr>
                <w:lang w:eastAsia="zh-CN"/>
              </w:rPr>
              <w:t>“</w:t>
            </w:r>
            <w:r w:rsidRPr="00AA76BB">
              <w:rPr>
                <w:lang w:eastAsia="zh-CN"/>
              </w:rPr>
              <w:t>UE ID</w:t>
            </w:r>
            <w:r>
              <w:rPr>
                <w:lang w:eastAsia="zh-CN"/>
              </w:rPr>
              <w:t>”</w:t>
            </w:r>
            <w:r w:rsidRPr="00AA76BB">
              <w:rPr>
                <w:lang w:eastAsia="zh-CN"/>
              </w:rPr>
              <w:t xml:space="preserve"> should be mapped </w:t>
            </w:r>
            <w:r>
              <w:rPr>
                <w:lang w:eastAsia="zh-CN"/>
              </w:rPr>
              <w:t xml:space="preserve">to </w:t>
            </w:r>
            <w:r w:rsidRPr="00AA76BB">
              <w:rPr>
                <w:lang w:eastAsia="zh-CN"/>
              </w:rPr>
              <w:t>the egress RLC channel</w:t>
            </w:r>
            <w:r>
              <w:rPr>
                <w:lang w:eastAsia="zh-CN"/>
              </w:rPr>
              <w:t>. Which UE ID is used is up to Q3.</w:t>
            </w:r>
          </w:p>
        </w:tc>
      </w:tr>
    </w:tbl>
    <w:p w14:paraId="35277FA2" w14:textId="00294A64" w:rsidR="00B34933" w:rsidRDefault="00CD4FEF">
      <w:pPr>
        <w:pStyle w:val="a0"/>
        <w:rPr>
          <w:rFonts w:eastAsiaTheme="minorEastAsia"/>
          <w:b/>
          <w:szCs w:val="18"/>
          <w:lang w:eastAsia="zh-CN"/>
        </w:rPr>
      </w:pPr>
      <w:r>
        <w:rPr>
          <w:rFonts w:eastAsiaTheme="minorEastAsia"/>
          <w:b/>
          <w:szCs w:val="18"/>
          <w:lang w:eastAsia="zh-CN"/>
        </w:rPr>
        <w:t>Summary:</w:t>
      </w:r>
    </w:p>
    <w:p w14:paraId="2683B0B7" w14:textId="77777777" w:rsidR="000E0BFF" w:rsidRPr="001D2947" w:rsidRDefault="000E0BFF" w:rsidP="000E0BFF">
      <w:pPr>
        <w:pStyle w:val="a0"/>
        <w:rPr>
          <w:rFonts w:eastAsiaTheme="minorEastAsia"/>
          <w:bCs/>
          <w:szCs w:val="18"/>
          <w:lang w:eastAsia="zh-CN"/>
        </w:rPr>
      </w:pPr>
      <w:r w:rsidRPr="001D2947">
        <w:rPr>
          <w:rFonts w:eastAsiaTheme="minorEastAsia"/>
          <w:bCs/>
          <w:szCs w:val="18"/>
          <w:lang w:eastAsia="zh-CN"/>
        </w:rPr>
        <w:t xml:space="preserve">All companies but one support this proposal. Please note Huawei is considered as Yes based on the comments. </w:t>
      </w:r>
    </w:p>
    <w:p w14:paraId="251F1DF8" w14:textId="77777777" w:rsidR="000E0BFF" w:rsidRPr="000E0BFF" w:rsidRDefault="000E0BFF" w:rsidP="000E0BFF">
      <w:pPr>
        <w:pStyle w:val="a0"/>
        <w:rPr>
          <w:b/>
          <w:szCs w:val="18"/>
        </w:rPr>
      </w:pPr>
      <w:r w:rsidRPr="000E0BFF">
        <w:rPr>
          <w:b/>
          <w:szCs w:val="18"/>
          <w:highlight w:val="green"/>
        </w:rPr>
        <w:t>[Easy</w:t>
      </w:r>
      <w:proofErr w:type="gramStart"/>
      <w:r w:rsidRPr="000E0BFF">
        <w:rPr>
          <w:b/>
          <w:szCs w:val="18"/>
          <w:highlight w:val="green"/>
        </w:rPr>
        <w:t>][</w:t>
      </w:r>
      <w:proofErr w:type="gramEnd"/>
      <w:r w:rsidRPr="000E0BFF">
        <w:rPr>
          <w:b/>
          <w:szCs w:val="18"/>
          <w:highlight w:val="green"/>
        </w:rPr>
        <w:t>19:1]</w:t>
      </w:r>
      <w:r w:rsidRPr="000E0BFF">
        <w:rPr>
          <w:b/>
          <w:szCs w:val="18"/>
        </w:rPr>
        <w:t>Proposal 4: Relay UE determines the egress RLC Channel based on the mapping of E2E bearer ID and egress RLC Channel mapping for a particular pair between source remote UE and target remote UE.</w:t>
      </w:r>
    </w:p>
    <w:p w14:paraId="5FB7BABC" w14:textId="77777777" w:rsidR="000E0BFF" w:rsidRPr="000E0BFF" w:rsidRDefault="000E0BFF">
      <w:pPr>
        <w:pStyle w:val="a0"/>
        <w:rPr>
          <w:rFonts w:eastAsiaTheme="minorEastAsia"/>
          <w:b/>
          <w:szCs w:val="18"/>
          <w:lang w:eastAsia="zh-CN"/>
        </w:rPr>
      </w:pPr>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12" w:name="_Hlk132972036"/>
      <w:r>
        <w:rPr>
          <w:b/>
          <w:szCs w:val="18"/>
        </w:rPr>
        <w:t>Proposal 20a</w:t>
      </w:r>
      <w:bookmarkEnd w:id="12"/>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commentRangeStart w:id="14"/>
      <w:r>
        <w:rPr>
          <w:rFonts w:ascii="Times New Roman" w:hAnsi="Times New Roman"/>
          <w:sz w:val="18"/>
          <w:szCs w:val="18"/>
        </w:rPr>
        <w:t>Option 4: Both source remote UE ID (local ID) and target remote UE ID (local ID) included in each hop.</w:t>
      </w:r>
      <w:commentRangeEnd w:id="13"/>
      <w:r>
        <w:rPr>
          <w:rStyle w:val="af5"/>
          <w:rFonts w:ascii="Times New Roman" w:hAnsi="Times New Roman"/>
          <w:b w:val="0"/>
          <w:bCs w:val="0"/>
          <w:lang w:val="en-US" w:eastAsia="en-US"/>
        </w:rPr>
        <w:commentReference w:id="13"/>
      </w:r>
      <w:commentRangeEnd w:id="14"/>
      <w:r>
        <w:rPr>
          <w:rStyle w:val="af5"/>
          <w:rFonts w:ascii="Times New Roman" w:hAnsi="Times New Roman"/>
          <w:b w:val="0"/>
          <w:bCs w:val="0"/>
          <w:lang w:val="en-US" w:eastAsia="en-US"/>
        </w:rPr>
        <w:commentReference w:id="14"/>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5"/>
      <w:r>
        <w:rPr>
          <w:rFonts w:ascii="Times New Roman" w:hAnsi="Times New Roman"/>
          <w:sz w:val="18"/>
          <w:szCs w:val="18"/>
        </w:rPr>
        <w:t>Option 5: A common ID for a pair between source UD and target remote UE included in each hop.</w:t>
      </w:r>
      <w:commentRangeEnd w:id="15"/>
      <w:r>
        <w:rPr>
          <w:rStyle w:val="af5"/>
          <w:rFonts w:ascii="Times New Roman" w:hAnsi="Times New Roman"/>
          <w:b w:val="0"/>
          <w:bCs w:val="0"/>
          <w:lang w:val="en-US" w:eastAsia="en-US"/>
        </w:rPr>
        <w:commentReference w:id="15"/>
      </w:r>
      <w:ins w:id="18"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 xml:space="preserve">This work should </w:t>
      </w:r>
      <w:proofErr w:type="gramStart"/>
      <w:r>
        <w:rPr>
          <w:b/>
          <w:bCs/>
          <w:i/>
          <w:iCs/>
          <w:lang w:eastAsia="ko-KR"/>
        </w:rPr>
        <w:t>take into account</w:t>
      </w:r>
      <w:proofErr w:type="gramEnd"/>
      <w:r>
        <w:rPr>
          <w:b/>
          <w:bCs/>
          <w:i/>
          <w:iCs/>
          <w:lang w:eastAsia="ko-KR"/>
        </w:rPr>
        <w:t xml:space="preserve">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游明朝"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DengXian"/>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w:t>
            </w:r>
            <w:proofErr w:type="gramStart"/>
            <w:r>
              <w:rPr>
                <w:rFonts w:eastAsiaTheme="minorEastAsia"/>
                <w:lang w:eastAsia="zh-CN"/>
              </w:rPr>
              <w:t>4 ,</w:t>
            </w:r>
            <w:proofErr w:type="gramEnd"/>
            <w:r>
              <w:rPr>
                <w:rFonts w:eastAsiaTheme="minorEastAsia"/>
                <w:lang w:eastAsia="zh-CN"/>
              </w:rPr>
              <w:t xml:space="preserve">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For option 5, we think if a common ID solution is adopted, it should be the relay UE to allocate and configure this common ID to both source and destination remote UE </w:t>
            </w:r>
            <w:proofErr w:type="gramStart"/>
            <w:r>
              <w:rPr>
                <w:rFonts w:eastAsiaTheme="minorEastAsia"/>
                <w:lang w:eastAsia="zh-CN"/>
              </w:rPr>
              <w:t>in order to</w:t>
            </w:r>
            <w:proofErr w:type="gramEnd"/>
            <w:r>
              <w:rPr>
                <w:rFonts w:eastAsiaTheme="minorEastAsia"/>
                <w:lang w:eastAsia="zh-CN"/>
              </w:rPr>
              <w:t xml:space="preserve">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proofErr w:type="gramStart"/>
            <w:r>
              <w:rPr>
                <w:rFonts w:eastAsiaTheme="minorEastAsia"/>
                <w:lang w:eastAsia="zh-CN"/>
              </w:rPr>
              <w:t>Also</w:t>
            </w:r>
            <w:proofErr w:type="gramEnd"/>
            <w:r>
              <w:rPr>
                <w:rFonts w:eastAsiaTheme="minorEastAsia"/>
                <w:lang w:eastAsia="zh-CN"/>
              </w:rPr>
              <w:t xml:space="preserve">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 xml:space="preserve">Local ID is existing SRAP layer header, </w:t>
            </w:r>
            <w:proofErr w:type="gramStart"/>
            <w:r>
              <w:rPr>
                <w:lang w:eastAsia="zh-CN"/>
              </w:rPr>
              <w:t>in order to</w:t>
            </w:r>
            <w:proofErr w:type="gramEnd"/>
            <w:r>
              <w:rPr>
                <w:lang w:eastAsia="zh-CN"/>
              </w:rPr>
              <w:t xml:space="preserve">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w:t>
            </w:r>
            <w:proofErr w:type="gramStart"/>
            <w:r>
              <w:rPr>
                <w:lang w:eastAsia="zh-CN"/>
              </w:rPr>
              <w:t>RSCs )</w:t>
            </w:r>
            <w:proofErr w:type="gramEnd"/>
            <w:r>
              <w:rPr>
                <w:lang w:eastAsia="zh-CN"/>
              </w:rPr>
              <w:t xml:space="preserve">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 xml:space="preserve">Our preference is to use AS defined local ID instead of L2 ID, for efficiency, because for U2U (even for multi-hop) the UE ID is not required to be unique globally, but only need to be unique within each per-hop unicast link. </w:t>
            </w:r>
            <w:proofErr w:type="gramStart"/>
            <w:r>
              <w:rPr>
                <w:lang w:eastAsia="zh-CN"/>
              </w:rPr>
              <w:t>So</w:t>
            </w:r>
            <w:proofErr w:type="gramEnd"/>
            <w:r>
              <w:rPr>
                <w:lang w:eastAsia="zh-CN"/>
              </w:rPr>
              <w:t xml:space="preserve">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 xml:space="preserve">We can take option3 as baseline. Further, </w:t>
            </w:r>
            <w:proofErr w:type="gramStart"/>
            <w:r>
              <w:rPr>
                <w:rFonts w:eastAsiaTheme="minorEastAsia" w:hint="eastAsia"/>
                <w:lang w:eastAsia="zh-CN"/>
              </w:rPr>
              <w:t>i</w:t>
            </w:r>
            <w:r>
              <w:rPr>
                <w:rFonts w:eastAsiaTheme="minorEastAsia"/>
                <w:lang w:eastAsia="zh-CN"/>
              </w:rPr>
              <w:t>n order to</w:t>
            </w:r>
            <w:proofErr w:type="gramEnd"/>
            <w:r>
              <w:rPr>
                <w:rFonts w:eastAsiaTheme="minorEastAsia"/>
                <w:lang w:eastAsia="zh-CN"/>
              </w:rPr>
              <w:t xml:space="preserve">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w:t>
            </w:r>
            <w:proofErr w:type="gramStart"/>
            <w:r>
              <w:rPr>
                <w:lang w:eastAsia="ko-KR"/>
              </w:rPr>
              <w:t>depends</w:t>
            </w:r>
            <w:proofErr w:type="gramEnd"/>
            <w:r>
              <w:rPr>
                <w:lang w:eastAsia="ko-KR"/>
              </w:rPr>
              <w:t xml:space="preserve">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proofErr w:type="gramStart"/>
            <w:r>
              <w:rPr>
                <w:rFonts w:cs="Arial"/>
                <w:szCs w:val="18"/>
                <w:lang w:eastAsia="zh-CN"/>
              </w:rPr>
              <w:t>First priority</w:t>
            </w:r>
            <w:proofErr w:type="gramEnd"/>
            <w:r>
              <w:rPr>
                <w:rFonts w:cs="Arial"/>
                <w:szCs w:val="18"/>
                <w:lang w:eastAsia="zh-CN"/>
              </w:rPr>
              <w:t>: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SimSun" w:cs="Arial"/>
                <w:b w:val="0"/>
                <w:sz w:val="18"/>
                <w:szCs w:val="18"/>
                <w:lang w:val="en-US" w:eastAsia="zh-CN"/>
              </w:rPr>
            </w:pPr>
            <w:r>
              <w:rPr>
                <w:rFonts w:eastAsia="SimSun"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SimSun" w:cs="Arial"/>
                <w:b w:val="0"/>
                <w:sz w:val="18"/>
                <w:szCs w:val="18"/>
                <w:lang w:val="en-US"/>
              </w:rPr>
            </w:pPr>
            <w:r>
              <w:rPr>
                <w:rFonts w:eastAsia="SimSun"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proofErr w:type="gramStart"/>
            <w:r>
              <w:rPr>
                <w:rFonts w:eastAsia="SimSun" w:cs="Arial"/>
                <w:szCs w:val="18"/>
                <w:lang w:val="en-US"/>
              </w:rPr>
              <w:t>So</w:t>
            </w:r>
            <w:proofErr w:type="gramEnd"/>
            <w:r>
              <w:rPr>
                <w:rFonts w:eastAsia="SimSun" w:cs="Arial"/>
                <w:szCs w:val="18"/>
                <w:lang w:val="en-US"/>
              </w:rPr>
              <w:t xml:space="preserve"> we think it is better to adopt option-3</w:t>
            </w:r>
            <w:r>
              <w:rPr>
                <w:rFonts w:eastAsia="SimSun" w:cs="Arial" w:hint="eastAsia"/>
                <w:szCs w:val="18"/>
                <w:lang w:val="en-US" w:eastAsia="zh-CN"/>
              </w:rPr>
              <w:t xml:space="preserve"> if large </w:t>
            </w:r>
            <w:r>
              <w:rPr>
                <w:rFonts w:eastAsia="SimSun" w:cs="Arial"/>
                <w:szCs w:val="18"/>
                <w:lang w:val="en-US"/>
              </w:rPr>
              <w:t>signaling overhead</w:t>
            </w:r>
            <w:r>
              <w:rPr>
                <w:rFonts w:eastAsia="SimSun" w:cs="Arial" w:hint="eastAsia"/>
                <w:szCs w:val="18"/>
                <w:lang w:val="en-US" w:eastAsia="zh-CN"/>
              </w:rPr>
              <w:t xml:space="preserve"> is not a big concern</w:t>
            </w:r>
            <w:r>
              <w:rPr>
                <w:rFonts w:eastAsia="SimSun" w:cs="Arial"/>
                <w:szCs w:val="18"/>
                <w:lang w:val="en-US"/>
              </w:rPr>
              <w:t>. Otherwise, option-</w:t>
            </w:r>
            <w:r>
              <w:rPr>
                <w:rFonts w:eastAsia="SimSun" w:cs="Arial" w:hint="eastAsia"/>
                <w:szCs w:val="18"/>
                <w:lang w:val="en-US" w:eastAsia="zh-CN"/>
              </w:rPr>
              <w:t>2</w:t>
            </w:r>
            <w:r>
              <w:rPr>
                <w:rFonts w:eastAsia="SimSun" w:cs="Arial"/>
                <w:szCs w:val="18"/>
                <w:lang w:val="en-US"/>
              </w:rPr>
              <w:t xml:space="preserve"> </w:t>
            </w:r>
            <w:r>
              <w:rPr>
                <w:rFonts w:eastAsia="SimSun" w:cs="Arial" w:hint="eastAsia"/>
                <w:szCs w:val="18"/>
                <w:lang w:val="en-US" w:eastAsia="zh-CN"/>
              </w:rPr>
              <w:t xml:space="preserve">is </w:t>
            </w:r>
            <w:proofErr w:type="gramStart"/>
            <w:r>
              <w:rPr>
                <w:rFonts w:eastAsia="SimSun" w:cs="Arial" w:hint="eastAsia"/>
                <w:szCs w:val="18"/>
                <w:lang w:val="en-US" w:eastAsia="zh-CN"/>
              </w:rPr>
              <w:t>an alternative choice</w:t>
            </w:r>
            <w:proofErr w:type="gramEnd"/>
            <w:r>
              <w:rPr>
                <w:rFonts w:eastAsia="SimSun" w:cs="Arial" w:hint="eastAsia"/>
                <w:szCs w:val="18"/>
                <w:lang w:val="en-US" w:eastAsia="zh-CN"/>
              </w:rPr>
              <w:t xml:space="preserve"> for its advantages to reuse U2N SRAP design which also has the minimized </w:t>
            </w:r>
            <w:r>
              <w:rPr>
                <w:rFonts w:eastAsia="SimSun" w:cs="Arial"/>
                <w:szCs w:val="18"/>
                <w:lang w:val="en-US" w:eastAsia="zh-CN"/>
              </w:rPr>
              <w:t>signaling</w:t>
            </w:r>
            <w:r>
              <w:rPr>
                <w:rFonts w:eastAsia="SimSun"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 xml:space="preserve">The L2 IDs of the source and destination remote UE are already defined in the legacy specification. No additional efforts </w:t>
            </w:r>
            <w:proofErr w:type="gramStart"/>
            <w:r>
              <w:rPr>
                <w:rFonts w:hint="eastAsia"/>
                <w:lang w:val="en-US" w:eastAsia="zh-CN"/>
              </w:rPr>
              <w:t>is</w:t>
            </w:r>
            <w:proofErr w:type="gramEnd"/>
            <w:r>
              <w:rPr>
                <w:rFonts w:hint="eastAsia"/>
                <w:lang w:val="en-US" w:eastAsia="zh-CN"/>
              </w:rPr>
              <w:t xml:space="preserve">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w:t>
            </w:r>
            <w:proofErr w:type="spellStart"/>
            <w:r>
              <w:rPr>
                <w:lang w:val="en-US" w:eastAsia="zh-CN"/>
              </w:rPr>
              <w:t>signalling</w:t>
            </w:r>
            <w:proofErr w:type="spellEnd"/>
            <w:r>
              <w:rPr>
                <w:lang w:val="en-US" w:eastAsia="zh-CN"/>
              </w:rPr>
              <w:t xml:space="preserve">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 xml:space="preserve">For the collision issue, if we use local ID allocation mechanism, it </w:t>
            </w:r>
            <w:proofErr w:type="spellStart"/>
            <w:r>
              <w:rPr>
                <w:rFonts w:eastAsiaTheme="minorEastAsia"/>
                <w:lang w:val="en-US" w:eastAsia="zh-CN"/>
              </w:rPr>
              <w:t>can not</w:t>
            </w:r>
            <w:proofErr w:type="spellEnd"/>
            <w:r>
              <w:rPr>
                <w:rFonts w:eastAsiaTheme="minorEastAsia"/>
                <w:lang w:val="en-US" w:eastAsia="zh-CN"/>
              </w:rPr>
              <w:t xml:space="preserve">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w:t>
            </w:r>
            <w:proofErr w:type="gramStart"/>
            <w:r>
              <w:rPr>
                <w:lang w:val="en-US" w:eastAsia="zh-CN"/>
              </w:rPr>
              <w:t>Also</w:t>
            </w:r>
            <w:proofErr w:type="gramEnd"/>
            <w:r>
              <w:rPr>
                <w:lang w:val="en-US" w:eastAsia="zh-CN"/>
              </w:rPr>
              <w:t xml:space="preserve">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w:t>
            </w:r>
            <w:proofErr w:type="spellStart"/>
            <w:r>
              <w:rPr>
                <w:lang w:val="en-US" w:eastAsia="zh-CN"/>
              </w:rPr>
              <w:t>signalling</w:t>
            </w:r>
            <w:proofErr w:type="spellEnd"/>
            <w:r>
              <w:rPr>
                <w:lang w:val="en-US" w:eastAsia="zh-CN"/>
              </w:rPr>
              <w:t xml:space="preserve">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5CA2FA5" w:rsidR="002A2730" w:rsidRPr="003A4068" w:rsidRDefault="003A4068" w:rsidP="002812BA">
            <w:pPr>
              <w:pStyle w:val="TAC"/>
              <w:spacing w:before="20" w:after="20"/>
              <w:ind w:left="57" w:right="57"/>
              <w:jc w:val="left"/>
              <w:rPr>
                <w:rFonts w:eastAsiaTheme="minorEastAsia"/>
                <w:lang w:val="en-US" w:eastAsia="zh-CN"/>
              </w:rPr>
            </w:pPr>
            <w:r>
              <w:rPr>
                <w:rFonts w:eastAsiaTheme="minorEastAsia" w:hint="eastAsia"/>
                <w:lang w:val="en-US" w:eastAsia="zh-CN"/>
              </w:rPr>
              <w:t>Consider</w:t>
            </w:r>
            <w:r>
              <w:rPr>
                <w:rFonts w:eastAsiaTheme="minorEastAsia"/>
                <w:lang w:val="en-US" w:eastAsia="zh-CN"/>
              </w:rPr>
              <w:t xml:space="preserve">ing signaling overhead and the </w:t>
            </w:r>
            <w:r w:rsidRPr="003A4068">
              <w:rPr>
                <w:rFonts w:eastAsiaTheme="minorEastAsia"/>
                <w:lang w:val="en-US" w:eastAsia="zh-CN"/>
              </w:rPr>
              <w:t>scalability of multi-hop scen</w:t>
            </w:r>
            <w:r>
              <w:rPr>
                <w:rFonts w:eastAsiaTheme="minorEastAsia"/>
                <w:lang w:val="en-US" w:eastAsia="zh-CN"/>
              </w:rPr>
              <w:t>arios, we think using local ID is better than L2 ID</w:t>
            </w:r>
            <w:r w:rsidR="00435AE9">
              <w:rPr>
                <w:rFonts w:eastAsiaTheme="minorEastAsia"/>
                <w:lang w:val="en-US" w:eastAsia="zh-CN"/>
              </w:rPr>
              <w:t>. Among 2/4/5, the design of Option 4 may be more flexible</w:t>
            </w:r>
            <w:r w:rsidR="00E3104E">
              <w:rPr>
                <w:rFonts w:eastAsiaTheme="minorEastAsia"/>
                <w:lang w:val="en-US" w:eastAsia="zh-CN"/>
              </w:rPr>
              <w:t xml:space="preserve"> to solve the </w:t>
            </w:r>
            <w:r w:rsidR="00E3104E">
              <w:rPr>
                <w:rFonts w:eastAsiaTheme="minorEastAsia"/>
                <w:lang w:eastAsia="zh-CN"/>
              </w:rPr>
              <w:t>shorted ID collision issue in the future.</w:t>
            </w:r>
          </w:p>
        </w:tc>
      </w:tr>
      <w:tr w:rsidR="005014FF" w14:paraId="7016C8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00687" w14:textId="1F3B62C5" w:rsidR="005014FF" w:rsidRPr="005014FF" w:rsidRDefault="005014F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71EFE" w14:textId="4C135E21" w:rsidR="005014FF" w:rsidRPr="009D0936" w:rsidRDefault="009D0936" w:rsidP="00822E4F">
            <w:pPr>
              <w:pStyle w:val="TAC"/>
              <w:spacing w:before="20" w:after="20"/>
              <w:ind w:left="57" w:right="57"/>
              <w:jc w:val="left"/>
              <w:rPr>
                <w:rFonts w:eastAsiaTheme="minorEastAsia"/>
                <w:lang w:val="en-US" w:eastAsia="zh-CN"/>
              </w:rPr>
            </w:pPr>
            <w:r>
              <w:rPr>
                <w:rFonts w:eastAsiaTheme="minorEastAsia"/>
                <w:lang w:val="en-US" w:eastAsia="zh-CN"/>
              </w:rPr>
              <w:t>Option 2/4/5</w:t>
            </w:r>
          </w:p>
        </w:tc>
        <w:tc>
          <w:tcPr>
            <w:tcW w:w="5922" w:type="dxa"/>
            <w:tcBorders>
              <w:top w:val="single" w:sz="4" w:space="0" w:color="auto"/>
              <w:left w:val="single" w:sz="4" w:space="0" w:color="auto"/>
              <w:bottom w:val="single" w:sz="4" w:space="0" w:color="auto"/>
              <w:right w:val="single" w:sz="4" w:space="0" w:color="auto"/>
            </w:tcBorders>
          </w:tcPr>
          <w:p w14:paraId="69CCC7B8" w14:textId="1DA94DB1" w:rsidR="005014FF" w:rsidRPr="009D0936" w:rsidRDefault="006D3BC2" w:rsidP="002812BA">
            <w:pPr>
              <w:pStyle w:val="TAC"/>
              <w:spacing w:before="20" w:after="20"/>
              <w:ind w:left="57" w:right="57"/>
              <w:jc w:val="left"/>
              <w:rPr>
                <w:rFonts w:eastAsiaTheme="minorEastAsia"/>
                <w:lang w:val="en-US" w:eastAsia="zh-CN"/>
              </w:rPr>
            </w:pPr>
            <w:r>
              <w:rPr>
                <w:rFonts w:eastAsiaTheme="minorEastAsia"/>
                <w:lang w:val="en-US" w:eastAsia="zh-CN"/>
              </w:rPr>
              <w:t>Both s</w:t>
            </w:r>
            <w:r w:rsidR="009D0936">
              <w:rPr>
                <w:rFonts w:eastAsiaTheme="minorEastAsia"/>
                <w:lang w:val="en-US" w:eastAsia="zh-CN"/>
              </w:rPr>
              <w:t xml:space="preserve">ignaling overhead and </w:t>
            </w:r>
            <w:r>
              <w:rPr>
                <w:rFonts w:eastAsiaTheme="minorEastAsia"/>
                <w:lang w:val="en-US" w:eastAsia="zh-CN"/>
              </w:rPr>
              <w:t>forward compatibility should be considered.</w:t>
            </w:r>
          </w:p>
        </w:tc>
      </w:tr>
      <w:tr w:rsidR="00CE5F2F" w14:paraId="1A3674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05FC82" w14:textId="67A0EF1A" w:rsidR="00CE5F2F" w:rsidRDefault="00CE5F2F" w:rsidP="00CE5F2F">
            <w:pPr>
              <w:pStyle w:val="TAC"/>
              <w:spacing w:before="20" w:after="20"/>
              <w:ind w:left="57" w:right="57"/>
              <w:jc w:val="left"/>
              <w:rPr>
                <w:rFonts w:eastAsiaTheme="minorEastAsia" w:hint="eastAsia"/>
                <w:lang w:val="en-US" w:eastAsia="zh-CN"/>
              </w:rPr>
            </w:pPr>
            <w:r w:rsidRPr="0036448D">
              <w:rPr>
                <w:rFonts w:hint="eastAsia"/>
                <w:lang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B4D767" w14:textId="2401B880" w:rsidR="00CE5F2F" w:rsidRDefault="00CE5F2F" w:rsidP="00CE5F2F">
            <w:pPr>
              <w:pStyle w:val="TAC"/>
              <w:spacing w:before="20" w:after="20"/>
              <w:ind w:left="57" w:right="57"/>
              <w:jc w:val="left"/>
              <w:rPr>
                <w:rFonts w:eastAsiaTheme="minorEastAsia"/>
                <w:lang w:val="en-US" w:eastAsia="zh-CN"/>
              </w:rPr>
            </w:pPr>
            <w:r w:rsidRPr="0036448D">
              <w:rPr>
                <w:rFonts w:eastAsia="PMingLiU" w:hint="eastAsia"/>
                <w:lang w:eastAsia="zh-TW"/>
              </w:rPr>
              <w:t>Option</w:t>
            </w:r>
            <w:r w:rsidRPr="0036448D">
              <w:rPr>
                <w:rFonts w:eastAsia="PMingLiU"/>
                <w:lang w:eastAsia="zh-TW"/>
              </w:rPr>
              <w:t xml:space="preserve"> </w:t>
            </w:r>
            <w:r>
              <w:rPr>
                <w:rFonts w:eastAsia="PMingLiU" w:hint="eastAsia"/>
                <w:lang w:eastAsia="zh-TW"/>
              </w:rPr>
              <w:t xml:space="preserve">3 or </w:t>
            </w:r>
            <w:r>
              <w:rPr>
                <w:rFonts w:eastAsia="PMingLiU"/>
                <w:lang w:eastAsia="zh-TW"/>
              </w:rPr>
              <w:t>Option 4</w:t>
            </w:r>
          </w:p>
        </w:tc>
        <w:tc>
          <w:tcPr>
            <w:tcW w:w="5922" w:type="dxa"/>
            <w:tcBorders>
              <w:top w:val="single" w:sz="4" w:space="0" w:color="auto"/>
              <w:left w:val="single" w:sz="4" w:space="0" w:color="auto"/>
              <w:bottom w:val="single" w:sz="4" w:space="0" w:color="auto"/>
              <w:right w:val="single" w:sz="4" w:space="0" w:color="auto"/>
            </w:tcBorders>
          </w:tcPr>
          <w:p w14:paraId="55B84B88" w14:textId="710FCA3C" w:rsidR="00CE5F2F" w:rsidRDefault="00CE5F2F" w:rsidP="00CE5F2F">
            <w:pPr>
              <w:pStyle w:val="TAC"/>
              <w:spacing w:before="20" w:after="20"/>
              <w:ind w:left="57" w:right="57"/>
              <w:jc w:val="left"/>
              <w:rPr>
                <w:rFonts w:eastAsiaTheme="minorEastAsia"/>
                <w:lang w:val="en-US" w:eastAsia="zh-CN"/>
              </w:rPr>
            </w:pPr>
            <w:r>
              <w:rPr>
                <w:rFonts w:eastAsiaTheme="minorEastAsia" w:hint="eastAsia"/>
                <w:lang w:val="en-US" w:eastAsia="zh-CN"/>
              </w:rPr>
              <w:t>For multi-hop scenarios, we prefer both source and target IDs are included.</w:t>
            </w:r>
          </w:p>
        </w:tc>
      </w:tr>
      <w:tr w:rsidR="00CE5F2F" w14:paraId="6A4E6C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BB2C2" w14:textId="5D9734EF" w:rsidR="00CE5F2F" w:rsidRPr="0036448D" w:rsidRDefault="00CE5F2F" w:rsidP="00CE5F2F">
            <w:pPr>
              <w:pStyle w:val="TAC"/>
              <w:spacing w:before="20" w:after="20"/>
              <w:ind w:left="57" w:right="57"/>
              <w:jc w:val="left"/>
              <w:rPr>
                <w:rFonts w:hint="eastAsia"/>
                <w:lang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65C059" w14:textId="0CD693D6" w:rsidR="00CE5F2F" w:rsidRPr="0036448D" w:rsidRDefault="00CE5F2F" w:rsidP="00CE5F2F">
            <w:pPr>
              <w:pStyle w:val="TAC"/>
              <w:spacing w:before="20" w:after="20"/>
              <w:ind w:left="57" w:right="57"/>
              <w:jc w:val="left"/>
              <w:rPr>
                <w:rFonts w:eastAsia="PMingLiU" w:hint="eastAsia"/>
                <w:lang w:eastAsia="zh-TW"/>
              </w:rPr>
            </w:pPr>
            <w:r>
              <w:rPr>
                <w:rFonts w:eastAsia="游明朝"/>
                <w:lang w:eastAsia="ja-JP"/>
              </w:rPr>
              <w:t>Option 4</w:t>
            </w:r>
          </w:p>
        </w:tc>
        <w:tc>
          <w:tcPr>
            <w:tcW w:w="5922" w:type="dxa"/>
            <w:tcBorders>
              <w:top w:val="single" w:sz="4" w:space="0" w:color="auto"/>
              <w:left w:val="single" w:sz="4" w:space="0" w:color="auto"/>
              <w:bottom w:val="single" w:sz="4" w:space="0" w:color="auto"/>
              <w:right w:val="single" w:sz="4" w:space="0" w:color="auto"/>
            </w:tcBorders>
          </w:tcPr>
          <w:p w14:paraId="1EF23882" w14:textId="77777777" w:rsidR="00CE5F2F" w:rsidRDefault="00CE5F2F" w:rsidP="00CE5F2F">
            <w:pPr>
              <w:pStyle w:val="TAC"/>
              <w:spacing w:before="20" w:after="20"/>
              <w:ind w:left="57" w:right="57"/>
              <w:jc w:val="left"/>
              <w:rPr>
                <w:rFonts w:eastAsia="游明朝"/>
                <w:lang w:eastAsia="ja-JP"/>
              </w:rPr>
            </w:pPr>
            <w:r>
              <w:rPr>
                <w:rFonts w:eastAsia="游明朝" w:hint="eastAsia"/>
                <w:lang w:eastAsia="ja-JP"/>
              </w:rPr>
              <w:t>F</w:t>
            </w:r>
            <w:r>
              <w:rPr>
                <w:rFonts w:eastAsia="游明朝"/>
                <w:lang w:eastAsia="ja-JP"/>
              </w:rPr>
              <w:t>or option 1/3, L2 ID is updated periodically as specified in TS 23.304-</w:t>
            </w:r>
            <w:r w:rsidRPr="008A1BE7">
              <w:rPr>
                <w:rFonts w:eastAsia="游明朝"/>
                <w:lang w:eastAsia="ja-JP"/>
              </w:rPr>
              <w:t>6.4.3.2</w:t>
            </w:r>
            <w:r>
              <w:rPr>
                <w:rFonts w:eastAsia="游明朝"/>
                <w:lang w:eastAsia="ja-JP"/>
              </w:rPr>
              <w:t>. When the ID is updated, intermediate node(s) should change their mapping configuration. So, using L2 ID should be avoided.</w:t>
            </w:r>
          </w:p>
          <w:p w14:paraId="4D6E9CCE" w14:textId="77777777" w:rsidR="00CE5F2F" w:rsidRDefault="00CE5F2F" w:rsidP="00CE5F2F">
            <w:pPr>
              <w:pStyle w:val="TAC"/>
              <w:spacing w:before="20" w:after="20"/>
              <w:ind w:left="57" w:right="57"/>
              <w:jc w:val="left"/>
              <w:rPr>
                <w:rFonts w:eastAsia="游明朝"/>
                <w:lang w:eastAsia="ja-JP"/>
              </w:rPr>
            </w:pPr>
            <w:r>
              <w:rPr>
                <w:rFonts w:eastAsia="游明朝"/>
                <w:lang w:eastAsia="ja-JP"/>
              </w:rPr>
              <w:t>For option 1/2/5(?), R17 SRAP transmitter adds SRAP header which is same with removed SRAP header by SRAP receiver. So, spec modification is needed.</w:t>
            </w:r>
          </w:p>
          <w:p w14:paraId="278272EA" w14:textId="77777777" w:rsidR="00CE5F2F" w:rsidRDefault="00CE5F2F" w:rsidP="00CE5F2F">
            <w:pPr>
              <w:pStyle w:val="TAC"/>
              <w:spacing w:before="20" w:after="20"/>
              <w:ind w:left="57" w:right="57"/>
              <w:jc w:val="left"/>
              <w:rPr>
                <w:rFonts w:eastAsia="游明朝"/>
                <w:lang w:eastAsia="ja-JP"/>
              </w:rPr>
            </w:pPr>
            <w:r>
              <w:rPr>
                <w:rFonts w:eastAsia="游明朝"/>
                <w:lang w:eastAsia="ja-JP"/>
              </w:rPr>
              <w:t xml:space="preserve">For option 5, RAN2 can reduce signalling overhead if one ID is in SRAP header. However, this ID may not include information of direction to transmit the data. And if this rule is applied to multi-hop, intermediate node must store the all IDs for pairs and these mapping rule. </w:t>
            </w:r>
          </w:p>
          <w:p w14:paraId="527F39F2" w14:textId="77777777" w:rsidR="00CE5F2F" w:rsidRDefault="00CE5F2F" w:rsidP="00CE5F2F">
            <w:pPr>
              <w:pStyle w:val="TAC"/>
              <w:spacing w:before="20" w:after="20"/>
              <w:ind w:left="57" w:right="57"/>
              <w:jc w:val="left"/>
              <w:rPr>
                <w:rFonts w:eastAsia="游明朝"/>
                <w:lang w:eastAsia="ja-JP"/>
              </w:rPr>
            </w:pPr>
            <w:r>
              <w:rPr>
                <w:rFonts w:eastAsia="游明朝"/>
                <w:lang w:eastAsia="ja-JP"/>
              </w:rPr>
              <w:t>In case of multi-hop, if the E2E ID is used, only intermediate nodes change their mapping configurations of modified path (not affect all UEs in multi-hop relay).</w:t>
            </w:r>
          </w:p>
          <w:p w14:paraId="2F910A8C" w14:textId="75DEE8EE" w:rsidR="00CE5F2F" w:rsidRDefault="00CE5F2F" w:rsidP="00CE5F2F">
            <w:pPr>
              <w:pStyle w:val="TAC"/>
              <w:spacing w:before="20" w:after="20"/>
              <w:ind w:left="57" w:right="57"/>
              <w:jc w:val="left"/>
              <w:rPr>
                <w:rFonts w:eastAsiaTheme="minorEastAsia" w:hint="eastAsia"/>
                <w:lang w:val="en-US" w:eastAsia="zh-CN"/>
              </w:rPr>
            </w:pPr>
            <w:r>
              <w:rPr>
                <w:rFonts w:eastAsia="游明朝"/>
                <w:lang w:eastAsia="ja-JP"/>
              </w:rPr>
              <w:t>And RAN2 should consider f</w:t>
            </w:r>
            <w:r w:rsidRPr="00DA78A2">
              <w:rPr>
                <w:rFonts w:eastAsiaTheme="minorEastAsia"/>
                <w:szCs w:val="18"/>
                <w:lang w:eastAsia="zh-CN"/>
              </w:rPr>
              <w:t xml:space="preserve">orward compatibility for </w:t>
            </w:r>
            <w:r>
              <w:rPr>
                <w:rFonts w:eastAsiaTheme="minorEastAsia"/>
                <w:szCs w:val="18"/>
                <w:lang w:eastAsia="zh-CN"/>
              </w:rPr>
              <w:t>supporting M</w:t>
            </w:r>
            <w:r w:rsidRPr="00DA78A2">
              <w:rPr>
                <w:rFonts w:eastAsiaTheme="minorEastAsia"/>
                <w:szCs w:val="18"/>
                <w:lang w:eastAsia="zh-CN"/>
              </w:rPr>
              <w:t>ulti-hop.</w:t>
            </w: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33B0CF47" w14:textId="77777777" w:rsidR="00B9510A" w:rsidRPr="002022FC" w:rsidRDefault="00B9510A" w:rsidP="00B9510A">
      <w:pPr>
        <w:pStyle w:val="a0"/>
        <w:rPr>
          <w:rFonts w:eastAsiaTheme="minorEastAsia"/>
          <w:bCs/>
          <w:szCs w:val="18"/>
          <w:lang w:eastAsia="zh-CN"/>
        </w:rPr>
      </w:pPr>
      <w:r w:rsidRPr="002022FC">
        <w:rPr>
          <w:rFonts w:eastAsiaTheme="minorEastAsia"/>
          <w:bCs/>
          <w:szCs w:val="18"/>
          <w:lang w:eastAsia="zh-CN"/>
        </w:rPr>
        <w:t xml:space="preserve">The number of the supporting companies is listed as follows based on the input. </w:t>
      </w:r>
    </w:p>
    <w:p w14:paraId="210CA612" w14:textId="77777777" w:rsidR="00B9510A" w:rsidRPr="008F3FD6" w:rsidRDefault="00B9510A" w:rsidP="00B9510A">
      <w:pPr>
        <w:rPr>
          <w:b/>
          <w:bCs/>
        </w:rPr>
      </w:pPr>
      <w:r w:rsidRPr="008F3FD6">
        <w:rPr>
          <w:b/>
          <w:bCs/>
        </w:rPr>
        <w:t>Option 1:</w:t>
      </w:r>
      <w:r>
        <w:rPr>
          <w:b/>
          <w:bCs/>
        </w:rPr>
        <w:t xml:space="preserve"> (0)</w:t>
      </w:r>
    </w:p>
    <w:p w14:paraId="7D4BBAC1" w14:textId="77777777" w:rsidR="00B9510A" w:rsidRPr="008F3FD6" w:rsidRDefault="00B9510A" w:rsidP="00B9510A">
      <w:pPr>
        <w:rPr>
          <w:b/>
          <w:bCs/>
        </w:rPr>
      </w:pPr>
      <w:r w:rsidRPr="008F3FD6">
        <w:rPr>
          <w:b/>
          <w:bCs/>
        </w:rPr>
        <w:t xml:space="preserve">Option 2: NEC, </w:t>
      </w:r>
      <w:proofErr w:type="spellStart"/>
      <w:r w:rsidRPr="008F3FD6">
        <w:rPr>
          <w:rFonts w:eastAsia="PMingLiU"/>
          <w:b/>
          <w:bCs/>
          <w:lang w:eastAsia="zh-TW"/>
        </w:rPr>
        <w:t>ASUSTeK</w:t>
      </w:r>
      <w:proofErr w:type="spellEnd"/>
      <w:r w:rsidRPr="008F3FD6">
        <w:rPr>
          <w:rFonts w:eastAsia="PMingLiU"/>
          <w:b/>
          <w:bCs/>
          <w:lang w:eastAsia="zh-TW"/>
        </w:rPr>
        <w:t>, QC</w:t>
      </w:r>
      <w:r>
        <w:rPr>
          <w:rFonts w:eastAsia="PMingLiU"/>
          <w:b/>
          <w:bCs/>
          <w:lang w:eastAsia="zh-TW"/>
        </w:rPr>
        <w:t>, HW</w:t>
      </w:r>
      <w:r w:rsidRPr="007C4075">
        <w:rPr>
          <w:rFonts w:eastAsiaTheme="minorEastAsia"/>
          <w:b/>
          <w:bCs/>
          <w:lang w:eastAsia="zh-CN"/>
        </w:rPr>
        <w:t xml:space="preserve">, LG, vivo, Fujitsu, </w:t>
      </w:r>
      <w:r w:rsidRPr="007C4075">
        <w:rPr>
          <w:b/>
          <w:bCs/>
          <w:lang w:eastAsia="zh-CN"/>
        </w:rPr>
        <w:t>CMCC</w:t>
      </w:r>
      <w:r w:rsidRPr="007C4075">
        <w:rPr>
          <w:b/>
          <w:bCs/>
        </w:rPr>
        <w:t xml:space="preserve">, </w:t>
      </w:r>
      <w:r w:rsidRPr="007C4075">
        <w:rPr>
          <w:b/>
          <w:bCs/>
          <w:lang w:eastAsia="zh-CN"/>
        </w:rPr>
        <w:t>China Telecom</w:t>
      </w:r>
      <w:r>
        <w:rPr>
          <w:b/>
          <w:bCs/>
          <w:lang w:eastAsia="zh-CN"/>
        </w:rPr>
        <w:t xml:space="preserve"> </w:t>
      </w:r>
      <w:r>
        <w:rPr>
          <w:b/>
          <w:bCs/>
        </w:rPr>
        <w:t>(9)</w:t>
      </w:r>
    </w:p>
    <w:p w14:paraId="5D48837C" w14:textId="77777777" w:rsidR="00B9510A" w:rsidRPr="00082D97" w:rsidRDefault="00B9510A" w:rsidP="00B9510A">
      <w:pPr>
        <w:pStyle w:val="af6"/>
        <w:numPr>
          <w:ilvl w:val="0"/>
          <w:numId w:val="14"/>
        </w:numPr>
        <w:spacing w:after="0" w:line="240" w:lineRule="auto"/>
        <w:ind w:firstLineChars="0"/>
        <w:rPr>
          <w:rFonts w:ascii="Times New Roman" w:hAnsi="Times New Roman"/>
        </w:rPr>
      </w:pPr>
      <w:r w:rsidRPr="00082D97">
        <w:rPr>
          <w:rFonts w:ascii="Times New Roman" w:hAnsi="Times New Roman"/>
        </w:rPr>
        <w:t xml:space="preserve">OPPO: </w:t>
      </w:r>
      <w:r>
        <w:rPr>
          <w:rFonts w:ascii="Times New Roman" w:hAnsi="Times New Roman"/>
        </w:rPr>
        <w:t>C</w:t>
      </w:r>
      <w:r w:rsidRPr="00082D97">
        <w:rPr>
          <w:rFonts w:ascii="Times New Roman" w:hAnsi="Times New Roman"/>
        </w:rPr>
        <w:t>ollision issue in multi-hop case.</w:t>
      </w:r>
    </w:p>
    <w:p w14:paraId="41E9122D" w14:textId="77777777" w:rsidR="00B9510A" w:rsidRPr="008F3FD6" w:rsidRDefault="00B9510A" w:rsidP="00B9510A">
      <w:pPr>
        <w:pStyle w:val="af6"/>
        <w:numPr>
          <w:ilvl w:val="0"/>
          <w:numId w:val="14"/>
        </w:numPr>
        <w:spacing w:after="0" w:line="240" w:lineRule="auto"/>
        <w:ind w:firstLineChars="0"/>
        <w:rPr>
          <w:rFonts w:ascii="Times New Roman" w:hAnsi="Times New Roman"/>
        </w:rPr>
      </w:pPr>
      <w:r w:rsidRPr="008F3FD6">
        <w:rPr>
          <w:rFonts w:ascii="Times New Roman" w:hAnsi="Times New Roman"/>
        </w:rPr>
        <w:lastRenderedPageBreak/>
        <w:t xml:space="preserve">Xiaomi: </w:t>
      </w:r>
      <w:r>
        <w:rPr>
          <w:rFonts w:ascii="Times New Roman" w:hAnsi="Times New Roman"/>
        </w:rPr>
        <w:t>I</w:t>
      </w:r>
      <w:r w:rsidRPr="008F3FD6">
        <w:rPr>
          <w:rFonts w:ascii="Times New Roman" w:hAnsi="Times New Roman"/>
        </w:rPr>
        <w:t>t cannot be easily extended to multiple hop.</w:t>
      </w:r>
    </w:p>
    <w:p w14:paraId="256B11EE" w14:textId="77777777" w:rsidR="00B9510A" w:rsidRPr="008F3FD6" w:rsidRDefault="00B9510A" w:rsidP="00B9510A">
      <w:pPr>
        <w:rPr>
          <w:b/>
          <w:bCs/>
        </w:rPr>
      </w:pPr>
      <w:r w:rsidRPr="008F3FD6">
        <w:rPr>
          <w:b/>
          <w:bCs/>
        </w:rPr>
        <w:t>Option 3:</w:t>
      </w:r>
      <w:r>
        <w:rPr>
          <w:b/>
          <w:bCs/>
        </w:rPr>
        <w:t xml:space="preserve"> </w:t>
      </w:r>
      <w:r w:rsidRPr="008F3FD6">
        <w:rPr>
          <w:b/>
          <w:bCs/>
        </w:rPr>
        <w:t xml:space="preserve">Apple, </w:t>
      </w:r>
      <w:proofErr w:type="spellStart"/>
      <w:r w:rsidRPr="008F3FD6">
        <w:rPr>
          <w:b/>
          <w:bCs/>
          <w:lang w:eastAsia="zh-CN"/>
        </w:rPr>
        <w:t>InterDigital</w:t>
      </w:r>
      <w:proofErr w:type="spellEnd"/>
      <w:r>
        <w:rPr>
          <w:b/>
          <w:bCs/>
        </w:rPr>
        <w:t>, CATT, vivo, ZTE, MT</w:t>
      </w:r>
      <w:r>
        <w:rPr>
          <w:rFonts w:hint="eastAsia"/>
          <w:b/>
          <w:bCs/>
          <w:lang w:eastAsia="zh-CN"/>
        </w:rPr>
        <w:t>K</w:t>
      </w:r>
      <w:r>
        <w:rPr>
          <w:b/>
          <w:bCs/>
        </w:rPr>
        <w:t xml:space="preserve">, </w:t>
      </w:r>
      <w:r w:rsidRPr="007C4075">
        <w:rPr>
          <w:b/>
          <w:bCs/>
          <w:lang w:eastAsia="zh-CN"/>
        </w:rPr>
        <w:t>Intel</w:t>
      </w:r>
      <w:r>
        <w:rPr>
          <w:b/>
          <w:bCs/>
        </w:rPr>
        <w:t xml:space="preserve"> (7)</w:t>
      </w:r>
    </w:p>
    <w:p w14:paraId="179B992D" w14:textId="77777777" w:rsidR="00B9510A" w:rsidRPr="008F3FD6" w:rsidRDefault="00B9510A" w:rsidP="00B9510A">
      <w:pPr>
        <w:pStyle w:val="af6"/>
        <w:numPr>
          <w:ilvl w:val="0"/>
          <w:numId w:val="14"/>
        </w:numPr>
        <w:spacing w:after="0" w:line="240" w:lineRule="auto"/>
        <w:ind w:firstLineChars="0"/>
        <w:rPr>
          <w:rFonts w:ascii="Times New Roman" w:hAnsi="Times New Roman"/>
        </w:rPr>
      </w:pPr>
      <w:r w:rsidRPr="008F3FD6">
        <w:rPr>
          <w:rFonts w:ascii="Times New Roman" w:hAnsi="Times New Roman"/>
        </w:rPr>
        <w:t>QC</w:t>
      </w:r>
      <w:r>
        <w:rPr>
          <w:rFonts w:ascii="Times New Roman" w:hAnsi="Times New Roman"/>
        </w:rPr>
        <w:t>’s comments</w:t>
      </w:r>
      <w:r w:rsidRPr="008F3FD6">
        <w:rPr>
          <w:rFonts w:ascii="Times New Roman" w:hAnsi="Times New Roman"/>
        </w:rPr>
        <w:t xml:space="preserve">: The header is too large (48bits)/Layer-2 ID will be collision in multi-hop </w:t>
      </w:r>
      <w:proofErr w:type="gramStart"/>
      <w:r>
        <w:rPr>
          <w:rFonts w:ascii="Times New Roman" w:hAnsi="Times New Roman"/>
        </w:rPr>
        <w:t>case</w:t>
      </w:r>
      <w:r w:rsidRPr="008F3FD6">
        <w:rPr>
          <w:rFonts w:ascii="Times New Roman" w:hAnsi="Times New Roman"/>
        </w:rPr>
        <w:t>./</w:t>
      </w:r>
      <w:proofErr w:type="gramEnd"/>
      <w:r w:rsidRPr="008F3FD6">
        <w:rPr>
          <w:rFonts w:ascii="Times New Roman" w:hAnsi="Times New Roman"/>
        </w:rPr>
        <w:t>The Remote UE does not know the Layer-2 of the peer Remote UE.</w:t>
      </w:r>
    </w:p>
    <w:p w14:paraId="4750124A" w14:textId="77777777" w:rsidR="00B9510A" w:rsidRPr="002A712A" w:rsidRDefault="00B9510A" w:rsidP="00B9510A">
      <w:pPr>
        <w:pStyle w:val="af6"/>
        <w:numPr>
          <w:ilvl w:val="0"/>
          <w:numId w:val="14"/>
        </w:numPr>
        <w:spacing w:after="0" w:line="240" w:lineRule="auto"/>
        <w:ind w:firstLineChars="0"/>
        <w:rPr>
          <w:rFonts w:ascii="Times New Roman" w:hAnsi="Times New Roman"/>
        </w:rPr>
      </w:pPr>
      <w:r w:rsidRPr="002A712A">
        <w:rPr>
          <w:rFonts w:ascii="Times New Roman" w:hAnsi="Times New Roman"/>
        </w:rPr>
        <w:t>Vivo</w:t>
      </w:r>
      <w:r>
        <w:rPr>
          <w:rFonts w:ascii="Times New Roman" w:hAnsi="Times New Roman"/>
        </w:rPr>
        <w:t xml:space="preserve"> and ZTE’s comment:</w:t>
      </w:r>
    </w:p>
    <w:p w14:paraId="65DA6A89" w14:textId="77777777" w:rsidR="00B9510A" w:rsidRPr="002A712A" w:rsidRDefault="00B9510A" w:rsidP="00B9510A">
      <w:pPr>
        <w:pStyle w:val="af6"/>
        <w:numPr>
          <w:ilvl w:val="1"/>
          <w:numId w:val="14"/>
        </w:numPr>
        <w:spacing w:after="0" w:line="240" w:lineRule="auto"/>
        <w:ind w:firstLineChars="0"/>
        <w:rPr>
          <w:rFonts w:ascii="Times New Roman" w:eastAsiaTheme="minorEastAsia" w:hAnsi="Times New Roman"/>
        </w:rPr>
      </w:pPr>
      <w:r w:rsidRPr="002A712A">
        <w:rPr>
          <w:rFonts w:ascii="Times New Roman" w:eastAsiaTheme="minorEastAsia" w:hAnsi="Times New Roman"/>
        </w:rPr>
        <w:t>future proof compatible, apply to both single hop and multi-hop scenario</w:t>
      </w:r>
      <w:r>
        <w:rPr>
          <w:rFonts w:ascii="Times New Roman" w:hAnsi="Times New Roman"/>
        </w:rPr>
        <w:t>.</w:t>
      </w:r>
    </w:p>
    <w:p w14:paraId="0735F8D1" w14:textId="77777777" w:rsidR="00B9510A" w:rsidRPr="002A712A" w:rsidRDefault="00B9510A" w:rsidP="00B9510A">
      <w:pPr>
        <w:pStyle w:val="af6"/>
        <w:numPr>
          <w:ilvl w:val="1"/>
          <w:numId w:val="14"/>
        </w:numPr>
        <w:spacing w:after="0" w:line="240" w:lineRule="auto"/>
        <w:ind w:firstLineChars="0"/>
        <w:rPr>
          <w:rFonts w:ascii="Times New Roman" w:eastAsiaTheme="minorEastAsia" w:hAnsi="Times New Roman"/>
        </w:rPr>
      </w:pPr>
      <w:r w:rsidRPr="00700F19">
        <w:rPr>
          <w:rFonts w:ascii="Times New Roman" w:hAnsi="Times New Roman" w:hint="eastAsia"/>
        </w:rPr>
        <w:t>directly forward the packets without keep ID mapping and replacing the adapt header</w:t>
      </w:r>
      <w:r>
        <w:rPr>
          <w:rFonts w:ascii="Times New Roman" w:hAnsi="Times New Roman"/>
        </w:rPr>
        <w:t>.</w:t>
      </w:r>
    </w:p>
    <w:p w14:paraId="3C9724BF" w14:textId="77777777" w:rsidR="00B9510A" w:rsidRPr="002A712A" w:rsidRDefault="00B9510A" w:rsidP="00B9510A">
      <w:pPr>
        <w:pStyle w:val="af6"/>
        <w:numPr>
          <w:ilvl w:val="1"/>
          <w:numId w:val="14"/>
        </w:numPr>
        <w:spacing w:after="0" w:line="240" w:lineRule="auto"/>
        <w:ind w:firstLineChars="0"/>
        <w:rPr>
          <w:rFonts w:ascii="Times New Roman" w:eastAsiaTheme="minorEastAsia" w:hAnsi="Times New Roman"/>
        </w:rPr>
      </w:pPr>
      <w:r w:rsidRPr="002A712A">
        <w:rPr>
          <w:rFonts w:ascii="Times New Roman" w:eastAsiaTheme="minorEastAsia" w:hAnsi="Times New Roman"/>
        </w:rPr>
        <w:t>avoid specification work on how to perform ID allocation in AS layer (i.e., rely on L2 ID from upper layers)</w:t>
      </w:r>
      <w:r>
        <w:rPr>
          <w:rFonts w:ascii="Times New Roman" w:hAnsi="Times New Roman"/>
        </w:rPr>
        <w:t>.</w:t>
      </w:r>
    </w:p>
    <w:p w14:paraId="0D697D6B" w14:textId="77777777" w:rsidR="00B9510A" w:rsidRPr="002A712A" w:rsidRDefault="00B9510A" w:rsidP="00B9510A">
      <w:pPr>
        <w:pStyle w:val="af6"/>
        <w:numPr>
          <w:ilvl w:val="1"/>
          <w:numId w:val="14"/>
        </w:numPr>
        <w:spacing w:after="0" w:line="240" w:lineRule="auto"/>
        <w:ind w:firstLineChars="0"/>
        <w:rPr>
          <w:rFonts w:ascii="Times New Roman" w:eastAsiaTheme="minorEastAsia" w:hAnsi="Times New Roman"/>
        </w:rPr>
      </w:pPr>
      <w:r w:rsidRPr="002A712A">
        <w:rPr>
          <w:rFonts w:ascii="Times New Roman" w:eastAsiaTheme="minorEastAsia" w:hAnsi="Times New Roman"/>
        </w:rPr>
        <w:t>low ID collision probability with 24-bit length</w:t>
      </w:r>
      <w:r>
        <w:rPr>
          <w:rFonts w:ascii="Times New Roman" w:hAnsi="Times New Roman"/>
        </w:rPr>
        <w:t>.</w:t>
      </w:r>
    </w:p>
    <w:p w14:paraId="22FD3708" w14:textId="77777777" w:rsidR="00B9510A" w:rsidRPr="008F3FD6" w:rsidRDefault="00B9510A" w:rsidP="00B9510A">
      <w:pPr>
        <w:rPr>
          <w:b/>
          <w:bCs/>
        </w:rPr>
      </w:pPr>
      <w:r w:rsidRPr="008F3FD6">
        <w:rPr>
          <w:b/>
          <w:bCs/>
        </w:rPr>
        <w:t>Option 4: NEC, Xiaomi, Apple</w:t>
      </w:r>
      <w:r>
        <w:rPr>
          <w:b/>
          <w:bCs/>
        </w:rPr>
        <w:t>, HW,</w:t>
      </w:r>
      <w:r w:rsidRPr="00953F4D">
        <w:rPr>
          <w:rFonts w:eastAsiaTheme="minorEastAsia"/>
          <w:b/>
          <w:bCs/>
          <w:lang w:eastAsia="zh-CN"/>
        </w:rPr>
        <w:t xml:space="preserve"> Fujitsu,</w:t>
      </w:r>
      <w:r w:rsidRPr="00953F4D">
        <w:rPr>
          <w:b/>
          <w:bCs/>
        </w:rPr>
        <w:t xml:space="preserve"> Samsung</w:t>
      </w:r>
      <w:r>
        <w:rPr>
          <w:b/>
          <w:bCs/>
        </w:rPr>
        <w:t xml:space="preserve">, </w:t>
      </w:r>
      <w:r w:rsidRPr="007C4075">
        <w:rPr>
          <w:b/>
          <w:bCs/>
          <w:lang w:eastAsia="zh-CN"/>
        </w:rPr>
        <w:t>CMCC</w:t>
      </w:r>
      <w:r w:rsidRPr="007C4075">
        <w:rPr>
          <w:b/>
          <w:bCs/>
        </w:rPr>
        <w:t xml:space="preserve">, </w:t>
      </w:r>
      <w:r w:rsidRPr="007C4075">
        <w:rPr>
          <w:b/>
          <w:bCs/>
          <w:lang w:eastAsia="zh-CN"/>
        </w:rPr>
        <w:t>Intel</w:t>
      </w:r>
      <w:r w:rsidRPr="007C4075">
        <w:rPr>
          <w:b/>
          <w:bCs/>
        </w:rPr>
        <w:t xml:space="preserve">, </w:t>
      </w:r>
      <w:r w:rsidRPr="007C4075">
        <w:rPr>
          <w:b/>
          <w:bCs/>
          <w:lang w:eastAsia="zh-CN"/>
        </w:rPr>
        <w:t>China Telecom</w:t>
      </w:r>
      <w:r>
        <w:rPr>
          <w:b/>
          <w:bCs/>
        </w:rPr>
        <w:t xml:space="preserve"> (9)</w:t>
      </w:r>
    </w:p>
    <w:p w14:paraId="6734FA7B" w14:textId="77777777" w:rsidR="00B9510A" w:rsidRDefault="00B9510A" w:rsidP="00B9510A">
      <w:pPr>
        <w:pStyle w:val="af6"/>
        <w:numPr>
          <w:ilvl w:val="0"/>
          <w:numId w:val="14"/>
        </w:numPr>
        <w:spacing w:after="0" w:line="240" w:lineRule="auto"/>
        <w:ind w:firstLineChars="0"/>
        <w:rPr>
          <w:rFonts w:ascii="Times New Roman" w:hAnsi="Times New Roman"/>
        </w:rPr>
      </w:pPr>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r>
        <w:rPr>
          <w:rFonts w:ascii="Times New Roman" w:hAnsi="Times New Roman"/>
        </w:rPr>
        <w:t>.</w:t>
      </w:r>
    </w:p>
    <w:p w14:paraId="767A32F2" w14:textId="77777777" w:rsidR="00B9510A" w:rsidRPr="008F3FD6" w:rsidRDefault="00B9510A" w:rsidP="00B9510A">
      <w:pPr>
        <w:pStyle w:val="af6"/>
        <w:numPr>
          <w:ilvl w:val="0"/>
          <w:numId w:val="14"/>
        </w:numPr>
        <w:spacing w:after="0" w:line="240" w:lineRule="auto"/>
        <w:ind w:firstLineChars="0"/>
        <w:rPr>
          <w:rFonts w:ascii="Times New Roman" w:hAnsi="Times New Roman"/>
        </w:rPr>
      </w:pPr>
      <w:r>
        <w:rPr>
          <w:rFonts w:ascii="Times New Roman" w:hAnsi="Times New Roman" w:hint="eastAsia"/>
        </w:rPr>
        <w:t>Q</w:t>
      </w:r>
      <w:r>
        <w:rPr>
          <w:rFonts w:ascii="Times New Roman" w:hAnsi="Times New Roman"/>
        </w:rPr>
        <w:t>C: If local IDs for source UE and target UE are same for each hop, the coordination between different hops is needed once option 4 is extended to cover multi-hop case.</w:t>
      </w:r>
    </w:p>
    <w:p w14:paraId="49016E31" w14:textId="77777777" w:rsidR="00B9510A" w:rsidRPr="008F3FD6" w:rsidRDefault="00B9510A" w:rsidP="00B9510A">
      <w:pPr>
        <w:rPr>
          <w:b/>
          <w:bCs/>
        </w:rPr>
      </w:pPr>
      <w:r w:rsidRPr="008F3FD6">
        <w:rPr>
          <w:b/>
          <w:bCs/>
        </w:rPr>
        <w:t xml:space="preserve">Option 5: </w:t>
      </w:r>
      <w:proofErr w:type="spellStart"/>
      <w:r w:rsidRPr="008F3FD6">
        <w:rPr>
          <w:rFonts w:eastAsiaTheme="minorEastAsia"/>
          <w:b/>
          <w:bCs/>
          <w:lang w:eastAsia="zh-CN"/>
        </w:rPr>
        <w:t>ASUSTeK</w:t>
      </w:r>
      <w:proofErr w:type="spellEnd"/>
      <w:r w:rsidRPr="008F3FD6">
        <w:rPr>
          <w:rFonts w:eastAsiaTheme="minorEastAsia"/>
          <w:b/>
          <w:bCs/>
          <w:lang w:eastAsia="zh-CN"/>
        </w:rPr>
        <w:t>, QC</w:t>
      </w:r>
      <w:r>
        <w:rPr>
          <w:b/>
          <w:bCs/>
        </w:rPr>
        <w:t>, HW, CATT, LG,</w:t>
      </w:r>
      <w:r w:rsidRPr="00953F4D">
        <w:rPr>
          <w:b/>
          <w:bCs/>
        </w:rPr>
        <w:t xml:space="preserve"> Samsung</w:t>
      </w:r>
      <w:r>
        <w:rPr>
          <w:b/>
          <w:bCs/>
        </w:rPr>
        <w:t xml:space="preserve">, </w:t>
      </w:r>
      <w:r w:rsidRPr="007C4075">
        <w:rPr>
          <w:b/>
          <w:bCs/>
          <w:lang w:eastAsia="zh-CN"/>
        </w:rPr>
        <w:t>Ericsson</w:t>
      </w:r>
      <w:r w:rsidRPr="007C4075">
        <w:rPr>
          <w:b/>
          <w:bCs/>
        </w:rPr>
        <w:t xml:space="preserve">, </w:t>
      </w:r>
      <w:r w:rsidRPr="007C4075">
        <w:rPr>
          <w:b/>
          <w:bCs/>
          <w:lang w:eastAsia="zh-CN"/>
        </w:rPr>
        <w:t>CMCC</w:t>
      </w:r>
      <w:r w:rsidRPr="007C4075">
        <w:rPr>
          <w:b/>
          <w:bCs/>
        </w:rPr>
        <w:t xml:space="preserve">, </w:t>
      </w:r>
      <w:r w:rsidRPr="007C4075">
        <w:rPr>
          <w:b/>
          <w:bCs/>
          <w:lang w:eastAsia="zh-CN"/>
        </w:rPr>
        <w:t>China Telecom</w:t>
      </w:r>
      <w:r>
        <w:rPr>
          <w:b/>
          <w:bCs/>
        </w:rPr>
        <w:t xml:space="preserve"> (9)</w:t>
      </w:r>
    </w:p>
    <w:p w14:paraId="56ED2671" w14:textId="77777777" w:rsidR="00B9510A" w:rsidRDefault="00B9510A" w:rsidP="00B9510A">
      <w:pPr>
        <w:pStyle w:val="af6"/>
        <w:numPr>
          <w:ilvl w:val="0"/>
          <w:numId w:val="14"/>
        </w:numPr>
        <w:spacing w:after="0" w:line="240" w:lineRule="auto"/>
        <w:ind w:firstLineChars="0"/>
        <w:rPr>
          <w:rFonts w:ascii="Times New Roman" w:hAnsi="Times New Roman"/>
        </w:rPr>
      </w:pPr>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p>
    <w:p w14:paraId="62E89251" w14:textId="5817728F" w:rsidR="00B9510A" w:rsidRDefault="00C4151B" w:rsidP="00B9510A">
      <w:pPr>
        <w:spacing w:after="0" w:line="240" w:lineRule="auto"/>
        <w:rPr>
          <w:rFonts w:eastAsiaTheme="minorEastAsia"/>
          <w:lang w:eastAsia="zh-CN"/>
        </w:rPr>
      </w:pPr>
      <w:r>
        <w:rPr>
          <w:rFonts w:eastAsiaTheme="minorEastAsia" w:hint="eastAsia"/>
          <w:lang w:eastAsia="zh-CN"/>
        </w:rPr>
        <w:t>B</w:t>
      </w:r>
      <w:r>
        <w:rPr>
          <w:rFonts w:eastAsiaTheme="minorEastAsia"/>
          <w:lang w:eastAsia="zh-CN"/>
        </w:rPr>
        <w:t xml:space="preserve">ased the above, </w:t>
      </w:r>
      <w:proofErr w:type="gramStart"/>
      <w:r>
        <w:rPr>
          <w:rFonts w:eastAsiaTheme="minorEastAsia"/>
          <w:lang w:eastAsia="zh-CN"/>
        </w:rPr>
        <w:t>it is clear that option</w:t>
      </w:r>
      <w:proofErr w:type="gramEnd"/>
      <w:r>
        <w:rPr>
          <w:rFonts w:eastAsiaTheme="minorEastAsia"/>
          <w:lang w:eastAsia="zh-CN"/>
        </w:rPr>
        <w:t xml:space="preserve"> 1 should be excluded first. </w:t>
      </w:r>
    </w:p>
    <w:p w14:paraId="44A41972" w14:textId="77777777" w:rsidR="00C4151B" w:rsidRPr="00B9510A" w:rsidRDefault="00C4151B" w:rsidP="00C4151B">
      <w:pPr>
        <w:pStyle w:val="a0"/>
        <w:rPr>
          <w:b/>
          <w:szCs w:val="18"/>
        </w:rPr>
      </w:pPr>
      <w:r w:rsidRPr="00B9510A">
        <w:rPr>
          <w:b/>
          <w:szCs w:val="18"/>
          <w:highlight w:val="green"/>
        </w:rPr>
        <w:t>[Easy</w:t>
      </w:r>
      <w:proofErr w:type="gramStart"/>
      <w:r w:rsidRPr="00B9510A">
        <w:rPr>
          <w:b/>
          <w:szCs w:val="18"/>
          <w:highlight w:val="green"/>
        </w:rPr>
        <w:t>][</w:t>
      </w:r>
      <w:proofErr w:type="gramEnd"/>
      <w:r w:rsidRPr="00B9510A">
        <w:rPr>
          <w:b/>
          <w:szCs w:val="18"/>
          <w:highlight w:val="green"/>
        </w:rPr>
        <w:t>20:0]</w:t>
      </w:r>
      <w:r w:rsidRPr="00B9510A">
        <w:rPr>
          <w:b/>
          <w:szCs w:val="18"/>
        </w:rPr>
        <w:t>Proposal 5a: Option 1 (Target remote UE ID (layer-2 ID) in first hop and source remote UE ID (layer-2 ID) in second hop) is excluded.</w:t>
      </w:r>
    </w:p>
    <w:p w14:paraId="1470A76C" w14:textId="77777777" w:rsidR="00C4151B" w:rsidRPr="00C4151B" w:rsidRDefault="00C4151B" w:rsidP="00B9510A">
      <w:pPr>
        <w:spacing w:after="0" w:line="240" w:lineRule="auto"/>
        <w:rPr>
          <w:rFonts w:eastAsiaTheme="minorEastAsia"/>
          <w:lang w:eastAsia="zh-CN"/>
        </w:rPr>
      </w:pPr>
    </w:p>
    <w:p w14:paraId="30FE816C" w14:textId="51C85116" w:rsidR="00923653" w:rsidRDefault="00B9510A" w:rsidP="00B9510A">
      <w:pPr>
        <w:pStyle w:val="a0"/>
        <w:rPr>
          <w:rFonts w:eastAsiaTheme="minorEastAsia"/>
          <w:bCs/>
          <w:szCs w:val="18"/>
          <w:lang w:eastAsia="zh-CN"/>
        </w:rPr>
      </w:pPr>
      <w:r w:rsidRPr="002022FC">
        <w:rPr>
          <w:rFonts w:eastAsiaTheme="minorEastAsia" w:hint="eastAsia"/>
          <w:bCs/>
          <w:szCs w:val="18"/>
          <w:lang w:eastAsia="zh-CN"/>
        </w:rPr>
        <w:t>H</w:t>
      </w:r>
      <w:r w:rsidRPr="002022FC">
        <w:rPr>
          <w:rFonts w:eastAsiaTheme="minorEastAsia"/>
          <w:bCs/>
          <w:szCs w:val="18"/>
          <w:lang w:eastAsia="zh-CN"/>
        </w:rPr>
        <w:t>uawei thinks local UE ID is not required to be unique globally, but only need to be unique within each per-hop unicast link.</w:t>
      </w:r>
      <w:r w:rsidR="00923653">
        <w:rPr>
          <w:rFonts w:eastAsiaTheme="minorEastAsia"/>
          <w:bCs/>
          <w:szCs w:val="18"/>
          <w:lang w:eastAsia="zh-CN"/>
        </w:rPr>
        <w:t xml:space="preserve"> </w:t>
      </w:r>
      <w:r w:rsidRPr="002022FC">
        <w:rPr>
          <w:rFonts w:eastAsiaTheme="minorEastAsia" w:hint="eastAsia"/>
          <w:bCs/>
          <w:szCs w:val="18"/>
          <w:lang w:eastAsia="zh-CN"/>
        </w:rPr>
        <w:t>Q</w:t>
      </w:r>
      <w:r w:rsidRPr="002022FC">
        <w:rPr>
          <w:rFonts w:eastAsiaTheme="minorEastAsia"/>
          <w:bCs/>
          <w:szCs w:val="18"/>
          <w:lang w:eastAsia="zh-CN"/>
        </w:rPr>
        <w:t xml:space="preserve">C comments that one per-hop local ID to identify S-UE/D-UE pair on each hop may be different. </w:t>
      </w:r>
    </w:p>
    <w:p w14:paraId="772E1E8E" w14:textId="3A10186F" w:rsidR="00B9510A" w:rsidRPr="002022FC" w:rsidRDefault="00E34A4A" w:rsidP="00B9510A">
      <w:pPr>
        <w:pStyle w:val="a0"/>
        <w:rPr>
          <w:rFonts w:eastAsiaTheme="minorEastAsia"/>
          <w:bCs/>
          <w:szCs w:val="18"/>
          <w:lang w:eastAsia="zh-CN"/>
        </w:rPr>
      </w:pPr>
      <w:r>
        <w:rPr>
          <w:rFonts w:eastAsiaTheme="minorEastAsia"/>
          <w:bCs/>
          <w:szCs w:val="18"/>
          <w:lang w:eastAsia="zh-CN"/>
        </w:rPr>
        <w:t>After a short discussion with QC,</w:t>
      </w:r>
      <w:r w:rsidR="00923653">
        <w:rPr>
          <w:rFonts w:eastAsiaTheme="minorEastAsia"/>
          <w:bCs/>
          <w:szCs w:val="18"/>
          <w:lang w:eastAsia="zh-CN"/>
        </w:rPr>
        <w:t xml:space="preserve"> i</w:t>
      </w:r>
      <w:r w:rsidR="00B9510A" w:rsidRPr="002022FC">
        <w:rPr>
          <w:rFonts w:eastAsiaTheme="minorEastAsia"/>
          <w:bCs/>
          <w:szCs w:val="18"/>
          <w:lang w:eastAsia="zh-CN"/>
        </w:rPr>
        <w:t xml:space="preserve">f pair ID between source UE and target UE for each hop is different, the pair ID </w:t>
      </w:r>
      <w:r w:rsidR="00D06586">
        <w:rPr>
          <w:rFonts w:eastAsiaTheme="minorEastAsia"/>
          <w:bCs/>
          <w:szCs w:val="18"/>
          <w:lang w:eastAsia="zh-CN"/>
        </w:rPr>
        <w:t>may be</w:t>
      </w:r>
      <w:r w:rsidR="00B9510A" w:rsidRPr="002022FC">
        <w:rPr>
          <w:rFonts w:eastAsiaTheme="minorEastAsia"/>
          <w:bCs/>
          <w:szCs w:val="18"/>
          <w:lang w:eastAsia="zh-CN"/>
        </w:rPr>
        <w:t xml:space="preserve"> assigned based on distributed way. For example, considering multi-hop case with source UE1-relay#1-relay#2-relay#3-target UE, the pair ID between source UE and target UE in four hops will be assigned by source UE, relay#1, relay#2</w:t>
      </w:r>
      <w:r w:rsidR="00B9510A" w:rsidRPr="002022FC">
        <w:rPr>
          <w:rFonts w:eastAsiaTheme="minorEastAsia" w:hint="eastAsia"/>
          <w:bCs/>
          <w:szCs w:val="18"/>
          <w:lang w:eastAsia="zh-CN"/>
        </w:rPr>
        <w:t xml:space="preserve"> </w:t>
      </w:r>
      <w:r w:rsidR="00B9510A" w:rsidRPr="002022FC">
        <w:rPr>
          <w:rFonts w:eastAsiaTheme="minorEastAsia"/>
          <w:bCs/>
          <w:szCs w:val="18"/>
          <w:lang w:eastAsia="zh-CN"/>
        </w:rPr>
        <w:t xml:space="preserve">and relay#3, respectively. If so, collision issue can be addressed within each hop if option 5 is extended to cover multi-hop. However, </w:t>
      </w:r>
      <w:r w:rsidR="00673D2A">
        <w:rPr>
          <w:rFonts w:eastAsiaTheme="minorEastAsia"/>
          <w:bCs/>
          <w:szCs w:val="18"/>
          <w:lang w:eastAsia="zh-CN"/>
        </w:rPr>
        <w:t xml:space="preserve">rapporteur thinks </w:t>
      </w:r>
      <w:r w:rsidR="00B9510A" w:rsidRPr="002022FC">
        <w:rPr>
          <w:rFonts w:eastAsiaTheme="minorEastAsia"/>
          <w:bCs/>
          <w:szCs w:val="18"/>
          <w:lang w:eastAsia="zh-CN"/>
        </w:rPr>
        <w:t>relay UE needs to remove pair ID in SRAP header and add the new pair I</w:t>
      </w:r>
      <w:r w:rsidR="00B9510A" w:rsidRPr="002022FC">
        <w:rPr>
          <w:rFonts w:eastAsiaTheme="minorEastAsia" w:hint="eastAsia"/>
          <w:bCs/>
          <w:szCs w:val="18"/>
          <w:lang w:eastAsia="zh-CN"/>
        </w:rPr>
        <w:t>D</w:t>
      </w:r>
      <w:r w:rsidR="00B9510A" w:rsidRPr="002022FC">
        <w:rPr>
          <w:rFonts w:eastAsiaTheme="minorEastAsia"/>
          <w:bCs/>
          <w:szCs w:val="18"/>
          <w:lang w:eastAsia="zh-CN"/>
        </w:rPr>
        <w:t xml:space="preserve"> </w:t>
      </w:r>
      <w:r w:rsidR="00B9510A" w:rsidRPr="002022FC">
        <w:rPr>
          <w:rFonts w:eastAsiaTheme="minorEastAsia" w:hint="eastAsia"/>
          <w:bCs/>
          <w:szCs w:val="18"/>
          <w:lang w:eastAsia="zh-CN"/>
        </w:rPr>
        <w:t>w</w:t>
      </w:r>
      <w:r w:rsidR="00B9510A" w:rsidRPr="002022FC">
        <w:rPr>
          <w:rFonts w:eastAsiaTheme="minorEastAsia"/>
          <w:bCs/>
          <w:szCs w:val="18"/>
          <w:lang w:eastAsia="zh-CN"/>
        </w:rPr>
        <w:t>hen receiving the packed in the case that pair ID is different for each hop. It will increase the complexity in relay UE side.</w:t>
      </w:r>
      <w:r w:rsidR="00673D2A">
        <w:rPr>
          <w:rFonts w:eastAsiaTheme="minorEastAsia"/>
          <w:bCs/>
          <w:szCs w:val="18"/>
          <w:lang w:eastAsia="zh-CN"/>
        </w:rPr>
        <w:t xml:space="preserve"> In Rel-18 with a single relay UE, it is better to have a </w:t>
      </w:r>
      <w:r w:rsidR="00591385">
        <w:rPr>
          <w:rFonts w:eastAsiaTheme="minorEastAsia"/>
          <w:bCs/>
          <w:szCs w:val="18"/>
          <w:lang w:eastAsia="zh-CN"/>
        </w:rPr>
        <w:t>same ID for each hop to reduce the complexity.</w:t>
      </w:r>
    </w:p>
    <w:p w14:paraId="0F19E968" w14:textId="77777777" w:rsidR="00B9510A" w:rsidRPr="00B9510A" w:rsidRDefault="00B9510A" w:rsidP="00B9510A">
      <w:pPr>
        <w:pStyle w:val="a0"/>
        <w:rPr>
          <w:b/>
          <w:szCs w:val="18"/>
        </w:rPr>
      </w:pPr>
      <w:r w:rsidRPr="00B9510A">
        <w:rPr>
          <w:b/>
          <w:szCs w:val="18"/>
          <w:highlight w:val="yellow"/>
        </w:rPr>
        <w:t>[</w:t>
      </w:r>
      <w:proofErr w:type="spellStart"/>
      <w:r w:rsidRPr="00B9510A">
        <w:rPr>
          <w:b/>
          <w:szCs w:val="18"/>
          <w:highlight w:val="yellow"/>
        </w:rPr>
        <w:t>ToDis</w:t>
      </w:r>
      <w:proofErr w:type="spellEnd"/>
      <w:r w:rsidRPr="00B9510A">
        <w:rPr>
          <w:b/>
          <w:szCs w:val="18"/>
          <w:highlight w:val="yellow"/>
        </w:rPr>
        <w:t>]</w:t>
      </w:r>
      <w:r w:rsidRPr="00B9510A">
        <w:rPr>
          <w:b/>
          <w:szCs w:val="18"/>
        </w:rPr>
        <w:t xml:space="preserve"> Proposal 5b: In Rel-18 with a single relay, ID(s) should be same in each hop in option2/3/4/5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p>
    <w:p w14:paraId="701C04A8" w14:textId="6223FFD9" w:rsidR="00B9510A" w:rsidRPr="00B9510A" w:rsidRDefault="00B9510A" w:rsidP="00B9510A">
      <w:pPr>
        <w:pStyle w:val="a0"/>
        <w:rPr>
          <w:rFonts w:eastAsiaTheme="minorEastAsia"/>
          <w:bCs/>
          <w:szCs w:val="18"/>
          <w:lang w:eastAsia="zh-CN"/>
        </w:rPr>
      </w:pPr>
      <w:r w:rsidRPr="00B9510A">
        <w:rPr>
          <w:rFonts w:eastAsiaTheme="minorEastAsia"/>
          <w:bCs/>
          <w:szCs w:val="18"/>
          <w:lang w:eastAsia="zh-CN"/>
        </w:rPr>
        <w:t xml:space="preserve">Based on comments, some companies have concern about signaling overhead. </w:t>
      </w:r>
      <w:r w:rsidR="006D392E">
        <w:rPr>
          <w:rFonts w:eastAsiaTheme="minorEastAsia"/>
          <w:bCs/>
          <w:szCs w:val="18"/>
          <w:lang w:eastAsia="zh-CN"/>
        </w:rPr>
        <w:t>Therefore, we can check if the 24-bit layer ID is acceptable or not.</w:t>
      </w:r>
    </w:p>
    <w:p w14:paraId="7DEBA4FA" w14:textId="77777777" w:rsidR="00B9510A" w:rsidRPr="00B9510A" w:rsidRDefault="00B9510A" w:rsidP="00B9510A">
      <w:pPr>
        <w:pStyle w:val="a0"/>
        <w:rPr>
          <w:b/>
          <w:szCs w:val="18"/>
        </w:rPr>
      </w:pPr>
      <w:r w:rsidRPr="00B9510A">
        <w:rPr>
          <w:b/>
          <w:szCs w:val="18"/>
          <w:highlight w:val="yellow"/>
        </w:rPr>
        <w:t>[</w:t>
      </w:r>
      <w:proofErr w:type="spellStart"/>
      <w:r w:rsidRPr="00B9510A">
        <w:rPr>
          <w:b/>
          <w:szCs w:val="18"/>
          <w:highlight w:val="yellow"/>
        </w:rPr>
        <w:t>ToDis</w:t>
      </w:r>
      <w:proofErr w:type="spellEnd"/>
      <w:r w:rsidRPr="00B9510A">
        <w:rPr>
          <w:b/>
          <w:szCs w:val="18"/>
          <w:highlight w:val="yellow"/>
        </w:rPr>
        <w:t>]</w:t>
      </w:r>
      <w:r w:rsidRPr="00B9510A">
        <w:rPr>
          <w:b/>
          <w:szCs w:val="18"/>
        </w:rPr>
        <w:t xml:space="preserve"> Proposal 5c: RAN2 to discuss which ID (24-bit layer-2 ID or short ID) can be used in SRAP header.</w:t>
      </w:r>
    </w:p>
    <w:p w14:paraId="54250614" w14:textId="77777777" w:rsidR="00B9510A" w:rsidRPr="00B9510A" w:rsidRDefault="00B9510A" w:rsidP="00B9510A">
      <w:pPr>
        <w:pStyle w:val="a0"/>
        <w:rPr>
          <w:b/>
          <w:szCs w:val="18"/>
        </w:rPr>
      </w:pPr>
      <w:r w:rsidRPr="00B9510A">
        <w:rPr>
          <w:b/>
          <w:szCs w:val="18"/>
          <w:highlight w:val="yellow"/>
        </w:rPr>
        <w:t>[</w:t>
      </w:r>
      <w:proofErr w:type="spellStart"/>
      <w:r w:rsidRPr="00B9510A">
        <w:rPr>
          <w:b/>
          <w:szCs w:val="18"/>
          <w:highlight w:val="yellow"/>
        </w:rPr>
        <w:t>ToDis</w:t>
      </w:r>
      <w:proofErr w:type="spellEnd"/>
      <w:r w:rsidRPr="00B9510A">
        <w:rPr>
          <w:b/>
          <w:szCs w:val="18"/>
          <w:highlight w:val="yellow"/>
        </w:rPr>
        <w:t>]</w:t>
      </w:r>
      <w:r w:rsidRPr="00B9510A">
        <w:rPr>
          <w:b/>
          <w:szCs w:val="18"/>
        </w:rPr>
        <w:t xml:space="preserve"> Proposal 5d: if short ID is agreed, RAN2 to discuss which option can be agreed.  </w:t>
      </w:r>
    </w:p>
    <w:p w14:paraId="2B66FF77" w14:textId="77777777" w:rsidR="00B9510A" w:rsidRPr="00B9510A" w:rsidRDefault="00B9510A" w:rsidP="00B9510A">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lastRenderedPageBreak/>
        <w:t xml:space="preserve">Option 2: Target remote UE ID (local ID) in first hop and source remote UE ID (local ID) in second hop. </w:t>
      </w:r>
    </w:p>
    <w:p w14:paraId="296335AC" w14:textId="77777777" w:rsidR="00B9510A" w:rsidRPr="00B9510A" w:rsidRDefault="00B9510A" w:rsidP="00B9510A">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4: Both source remote UE ID (local ID) and target remote UE ID (local ID) included in each hop.</w:t>
      </w:r>
    </w:p>
    <w:p w14:paraId="5E0EDF39" w14:textId="77777777" w:rsidR="00B9510A" w:rsidRPr="00B9510A" w:rsidRDefault="00B9510A" w:rsidP="00B9510A">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5: A local pair ID for a pair between source UD and target remote UE included in each hop.</w:t>
      </w:r>
    </w:p>
    <w:p w14:paraId="146CFF64" w14:textId="41FD7651" w:rsidR="00B34933" w:rsidRPr="00B9510A" w:rsidRDefault="00B34933">
      <w:pPr>
        <w:pStyle w:val="a0"/>
        <w:rPr>
          <w:rFonts w:eastAsiaTheme="minorEastAsia"/>
          <w:b/>
          <w:szCs w:val="18"/>
          <w:lang w:eastAsia="zh-CN"/>
        </w:rPr>
      </w:pPr>
    </w:p>
    <w:p w14:paraId="348E6769" w14:textId="77777777" w:rsidR="00B34933" w:rsidRDefault="00B34933">
      <w:pPr>
        <w:pStyle w:val="a0"/>
        <w:rPr>
          <w:b/>
          <w:szCs w:val="18"/>
        </w:rPr>
      </w:pPr>
      <w:bookmarkStart w:id="19"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SimSun"/>
          <w:b/>
          <w:bCs/>
          <w:szCs w:val="18"/>
        </w:rPr>
        <w:t xml:space="preserve">between source remote UD and target remote UE is agreed in P20a, RAN2 to discuss which node (relay UE or source remote UE) assign this ID. </w:t>
      </w:r>
      <w:bookmarkEnd w:id="19"/>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20"/>
      <w:r>
        <w:rPr>
          <w:b/>
        </w:rPr>
        <w:t>common ID for the pair</w:t>
      </w:r>
      <w:commentRangeEnd w:id="20"/>
      <w:r>
        <w:rPr>
          <w:rStyle w:val="af5"/>
        </w:rPr>
        <w:commentReference w:id="20"/>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w:t>
            </w:r>
            <w:proofErr w:type="gramStart"/>
            <w:r>
              <w:rPr>
                <w:lang w:eastAsia="zh-CN"/>
              </w:rPr>
              <w:t>similar to</w:t>
            </w:r>
            <w:proofErr w:type="gramEnd"/>
            <w:r>
              <w:rPr>
                <w:lang w:eastAsia="zh-CN"/>
              </w:rPr>
              <w:t xml:space="preserve">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eastAsia="SimSun" w:hint="eastAsia"/>
                <w:lang w:val="en-US" w:eastAsia="zh-CN"/>
              </w:rPr>
              <w:t xml:space="preserve">independently </w:t>
            </w:r>
            <w:r>
              <w:rPr>
                <w:rFonts w:eastAsia="SimSun"/>
              </w:rPr>
              <w:t xml:space="preserve">allocate </w:t>
            </w:r>
            <w:bookmarkStart w:id="21" w:name="OLE_LINK1"/>
            <w:r>
              <w:rPr>
                <w:rFonts w:eastAsia="SimSun"/>
              </w:rPr>
              <w:t xml:space="preserve">a local UE ID </w:t>
            </w:r>
            <w:bookmarkEnd w:id="21"/>
            <w:r>
              <w:rPr>
                <w:rFonts w:eastAsia="SimSun"/>
              </w:rPr>
              <w:t>based on the number</w:t>
            </w:r>
            <w:proofErr w:type="spellStart"/>
            <w:r>
              <w:rPr>
                <w:rFonts w:eastAsia="SimSun" w:hint="eastAsia"/>
                <w:lang w:val="en-US" w:eastAsia="zh-CN"/>
              </w:rPr>
              <w:t>ing</w:t>
            </w:r>
            <w:proofErr w:type="spellEnd"/>
            <w:r>
              <w:rPr>
                <w:rFonts w:eastAsia="SimSun"/>
              </w:rPr>
              <w:t xml:space="preserve"> of Target Remote UE(s) </w:t>
            </w:r>
            <w:r>
              <w:rPr>
                <w:rFonts w:eastAsia="SimSun" w:hint="eastAsia"/>
                <w:lang w:val="en-US" w:eastAsia="zh-CN"/>
              </w:rPr>
              <w:t>for transmission over the 1</w:t>
            </w:r>
            <w:r>
              <w:rPr>
                <w:rFonts w:eastAsia="SimSun" w:hint="eastAsia"/>
                <w:vertAlign w:val="superscript"/>
                <w:lang w:val="en-US" w:eastAsia="zh-CN"/>
              </w:rPr>
              <w:t>st</w:t>
            </w:r>
            <w:r>
              <w:rPr>
                <w:rFonts w:eastAsia="SimSun" w:hint="eastAsia"/>
                <w:lang w:val="en-US" w:eastAsia="zh-CN"/>
              </w:rPr>
              <w:t xml:space="preserve"> hop, </w:t>
            </w:r>
            <w:r>
              <w:rPr>
                <w:rFonts w:eastAsia="SimSun"/>
              </w:rPr>
              <w:t>and</w:t>
            </w:r>
            <w:r>
              <w:rPr>
                <w:rFonts w:eastAsia="SimSun" w:hint="eastAsia"/>
                <w:lang w:val="en-US" w:eastAsia="zh-CN"/>
              </w:rPr>
              <w:t xml:space="preserve"> </w:t>
            </w:r>
            <w:r>
              <w:rPr>
                <w:rFonts w:eastAsia="SimSun"/>
              </w:rPr>
              <w:t xml:space="preserve">a local UE ID </w:t>
            </w:r>
            <w:r>
              <w:rPr>
                <w:rFonts w:eastAsia="SimSun" w:hint="eastAsia"/>
                <w:lang w:val="en-US" w:eastAsia="zh-CN"/>
              </w:rPr>
              <w:t xml:space="preserve">based on </w:t>
            </w:r>
            <w:r>
              <w:rPr>
                <w:rFonts w:eastAsia="SimSun"/>
              </w:rPr>
              <w:t>the number</w:t>
            </w:r>
            <w:proofErr w:type="spellStart"/>
            <w:r>
              <w:rPr>
                <w:rFonts w:eastAsia="SimSun" w:hint="eastAsia"/>
                <w:lang w:val="en-US" w:eastAsia="zh-CN"/>
              </w:rPr>
              <w:t>ing</w:t>
            </w:r>
            <w:proofErr w:type="spellEnd"/>
            <w:r>
              <w:rPr>
                <w:rFonts w:eastAsia="SimSun"/>
              </w:rPr>
              <w:t xml:space="preserve"> of Source Remote UE(s)</w:t>
            </w:r>
            <w:r>
              <w:rPr>
                <w:rFonts w:eastAsia="SimSun" w:hint="eastAsia"/>
                <w:lang w:val="en-US" w:eastAsia="zh-CN"/>
              </w:rPr>
              <w:t xml:space="preserve"> for transmission over the 2</w:t>
            </w:r>
            <w:r>
              <w:rPr>
                <w:rFonts w:eastAsia="SimSun" w:hint="eastAsia"/>
                <w:vertAlign w:val="superscript"/>
                <w:lang w:val="en-US" w:eastAsia="zh-CN"/>
              </w:rPr>
              <w:t>nd</w:t>
            </w:r>
            <w:r>
              <w:rPr>
                <w:rFonts w:eastAsia="SimSun" w:hint="eastAsia"/>
                <w:lang w:val="en-US" w:eastAsia="zh-CN"/>
              </w:rPr>
              <w:t xml:space="preserve"> hop</w:t>
            </w:r>
            <w:r>
              <w:rPr>
                <w:rFonts w:eastAsia="SimSun"/>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r w:rsidR="000717BB" w14:paraId="205478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0DE2F7D" w14:textId="4DDEFEAF" w:rsid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D0CF5D" w14:textId="0022198A" w:rsidR="000717BB" w:rsidRP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63AFED7D" w14:textId="3E2ADDDD" w:rsidR="000717BB" w:rsidRPr="000717BB" w:rsidRDefault="000717BB" w:rsidP="002812BA">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36B1EB" w14:textId="77777777" w:rsidR="000717BB" w:rsidRDefault="000717BB" w:rsidP="002812BA">
            <w:pPr>
              <w:pStyle w:val="TAC"/>
              <w:spacing w:before="20" w:after="20"/>
              <w:ind w:left="57" w:right="57"/>
              <w:jc w:val="left"/>
              <w:rPr>
                <w:lang w:eastAsia="zh-CN"/>
              </w:rPr>
            </w:pPr>
          </w:p>
        </w:tc>
      </w:tr>
      <w:tr w:rsidR="00CE5F2F" w14:paraId="19EABAA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C4ACDD" w14:textId="4A9A01CB" w:rsidR="00CE5F2F" w:rsidRDefault="00CE5F2F" w:rsidP="00CE5F2F">
            <w:pPr>
              <w:pStyle w:val="TAC"/>
              <w:spacing w:before="20" w:after="20"/>
              <w:ind w:left="57" w:right="57"/>
              <w:jc w:val="left"/>
              <w:rPr>
                <w:rFonts w:eastAsiaTheme="minorEastAsia" w:hint="eastAsia"/>
                <w:lang w:val="en-US" w:eastAsia="zh-CN"/>
              </w:rPr>
            </w:pPr>
            <w:r>
              <w:rPr>
                <w:rFonts w:eastAsiaTheme="minor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889B5" w14:textId="1143B0C0"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0A379C0E" w14:textId="6CE06DB8" w:rsidR="00CE5F2F" w:rsidRDefault="00CE5F2F" w:rsidP="00CE5F2F">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26A7A83" w14:textId="77777777" w:rsidR="00CE5F2F" w:rsidRDefault="00CE5F2F" w:rsidP="00CE5F2F">
            <w:pPr>
              <w:pStyle w:val="TAC"/>
              <w:spacing w:before="20" w:after="20"/>
              <w:ind w:left="57" w:right="57"/>
              <w:jc w:val="left"/>
              <w:rPr>
                <w:lang w:eastAsia="zh-CN"/>
              </w:rPr>
            </w:pPr>
          </w:p>
        </w:tc>
      </w:tr>
      <w:tr w:rsidR="00CE5F2F" w14:paraId="2E30AEA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2A99042" w14:textId="1CA9257F" w:rsidR="00CE5F2F" w:rsidRDefault="00CE5F2F" w:rsidP="00CE5F2F">
            <w:pPr>
              <w:pStyle w:val="TAC"/>
              <w:spacing w:before="20" w:after="20"/>
              <w:ind w:left="57" w:right="57"/>
              <w:jc w:val="left"/>
              <w:rPr>
                <w:rFonts w:eastAsiaTheme="minorEastAsia"/>
                <w:lang w:val="en-US"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0FEC8C" w14:textId="20103109"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t>L</w:t>
            </w:r>
            <w:r>
              <w:rPr>
                <w:rFonts w:eastAsia="游明朝"/>
                <w:lang w:eastAsia="ja-JP"/>
              </w:rPr>
              <w:t>ocal</w:t>
            </w:r>
          </w:p>
        </w:tc>
        <w:tc>
          <w:tcPr>
            <w:tcW w:w="1244" w:type="dxa"/>
            <w:tcBorders>
              <w:top w:val="single" w:sz="4" w:space="0" w:color="auto"/>
              <w:left w:val="single" w:sz="4" w:space="0" w:color="auto"/>
              <w:bottom w:val="single" w:sz="4" w:space="0" w:color="auto"/>
              <w:right w:val="single" w:sz="4" w:space="0" w:color="auto"/>
            </w:tcBorders>
          </w:tcPr>
          <w:p w14:paraId="23F29605" w14:textId="2835ED14" w:rsidR="00CE5F2F" w:rsidRDefault="00CE5F2F" w:rsidP="00CE5F2F">
            <w:pPr>
              <w:pStyle w:val="TAC"/>
              <w:spacing w:before="20" w:after="20"/>
              <w:ind w:left="57" w:right="57"/>
              <w:jc w:val="left"/>
              <w:rPr>
                <w:rFonts w:eastAsiaTheme="minorEastAsia"/>
                <w:lang w:val="en-US" w:eastAsia="zh-CN"/>
              </w:rPr>
            </w:pPr>
            <w:r w:rsidRPr="00AA43A2">
              <w:t>Relay UE</w:t>
            </w:r>
          </w:p>
        </w:tc>
        <w:tc>
          <w:tcPr>
            <w:tcW w:w="5244" w:type="dxa"/>
            <w:tcBorders>
              <w:top w:val="single" w:sz="4" w:space="0" w:color="auto"/>
              <w:left w:val="single" w:sz="4" w:space="0" w:color="auto"/>
              <w:bottom w:val="single" w:sz="4" w:space="0" w:color="auto"/>
              <w:right w:val="single" w:sz="4" w:space="0" w:color="auto"/>
            </w:tcBorders>
          </w:tcPr>
          <w:p w14:paraId="2C720B85" w14:textId="37D4E4B1" w:rsidR="00CE5F2F" w:rsidRDefault="00CE5F2F" w:rsidP="00CE5F2F">
            <w:pPr>
              <w:pStyle w:val="TAC"/>
              <w:spacing w:before="20" w:after="20"/>
              <w:ind w:left="57" w:right="57"/>
              <w:jc w:val="left"/>
              <w:rPr>
                <w:lang w:eastAsia="zh-CN"/>
              </w:rPr>
            </w:pPr>
            <w:r>
              <w:rPr>
                <w:rFonts w:eastAsia="游明朝"/>
                <w:lang w:eastAsia="ja-JP"/>
              </w:rPr>
              <w:t xml:space="preserve">Same view as OPPO. </w:t>
            </w: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44456A94" w14:textId="77777777" w:rsidR="0049460F" w:rsidRDefault="0049460F" w:rsidP="0049460F">
      <w:pPr>
        <w:pStyle w:val="a0"/>
        <w:rPr>
          <w:lang w:eastAsia="zh-CN"/>
        </w:rPr>
      </w:pPr>
      <w:r w:rsidRPr="001B3830">
        <w:rPr>
          <w:rFonts w:eastAsiaTheme="minorEastAsia" w:hint="eastAsia"/>
          <w:bCs/>
          <w:szCs w:val="18"/>
          <w:lang w:eastAsia="zh-CN"/>
        </w:rPr>
        <w:t>I</w:t>
      </w:r>
      <w:r w:rsidRPr="001B3830">
        <w:rPr>
          <w:rFonts w:eastAsiaTheme="minorEastAsia"/>
          <w:bCs/>
          <w:szCs w:val="18"/>
          <w:lang w:eastAsia="zh-CN"/>
        </w:rPr>
        <w:t xml:space="preserve">f one of option2, option4 and option 5 can be agreed, the majority supports relay UE is responsible for ID assignment. </w:t>
      </w:r>
      <w:r>
        <w:rPr>
          <w:rFonts w:eastAsiaTheme="minorEastAsia"/>
          <w:bCs/>
          <w:szCs w:val="18"/>
          <w:lang w:eastAsia="zh-CN"/>
        </w:rPr>
        <w:t>Huawei</w:t>
      </w:r>
      <w:r>
        <w:rPr>
          <w:lang w:eastAsia="zh-CN"/>
        </w:rPr>
        <w:t xml:space="preserve"> prefer Tx UE assigns local ID for Rx remote UE in option 2/4. In option 5, Huawei thinks only relay UE can be responsible for ID assignment.</w:t>
      </w:r>
    </w:p>
    <w:p w14:paraId="2E011C68" w14:textId="0A27127B" w:rsidR="00B13769" w:rsidRPr="00B13769" w:rsidRDefault="00B13769" w:rsidP="0049460F">
      <w:pPr>
        <w:pStyle w:val="a0"/>
        <w:rPr>
          <w:rFonts w:eastAsiaTheme="minorEastAsia"/>
          <w:lang w:eastAsia="zh-CN"/>
        </w:rPr>
      </w:pPr>
      <w:r>
        <w:rPr>
          <w:rFonts w:eastAsiaTheme="minorEastAsia"/>
          <w:lang w:eastAsia="zh-CN"/>
        </w:rPr>
        <w:t xml:space="preserve">The companies supporting both are not counted in [13:1]. </w:t>
      </w:r>
    </w:p>
    <w:p w14:paraId="361681E3" w14:textId="68CDBF45" w:rsidR="0049460F" w:rsidRPr="0049460F" w:rsidRDefault="0049460F" w:rsidP="0049460F">
      <w:pPr>
        <w:pStyle w:val="a0"/>
        <w:rPr>
          <w:b/>
          <w:szCs w:val="18"/>
        </w:rPr>
      </w:pPr>
      <w:r w:rsidRPr="0049460F">
        <w:rPr>
          <w:b/>
          <w:szCs w:val="18"/>
          <w:highlight w:val="green"/>
        </w:rPr>
        <w:lastRenderedPageBreak/>
        <w:t>[Easy]</w:t>
      </w:r>
      <w:r w:rsidRPr="0049460F">
        <w:rPr>
          <w:b/>
          <w:szCs w:val="18"/>
        </w:rPr>
        <w:t xml:space="preserve"> </w:t>
      </w:r>
      <w:r w:rsidR="00ED280C" w:rsidRPr="00CA64EA">
        <w:rPr>
          <w:b/>
          <w:szCs w:val="18"/>
          <w:highlight w:val="green"/>
        </w:rPr>
        <w:t>[</w:t>
      </w:r>
      <w:proofErr w:type="gramStart"/>
      <w:r w:rsidR="00BF1CA8" w:rsidRPr="00CA64EA">
        <w:rPr>
          <w:b/>
          <w:szCs w:val="18"/>
          <w:highlight w:val="green"/>
        </w:rPr>
        <w:t>1</w:t>
      </w:r>
      <w:r w:rsidR="00CA64EA" w:rsidRPr="00CA64EA">
        <w:rPr>
          <w:b/>
          <w:szCs w:val="18"/>
          <w:highlight w:val="green"/>
        </w:rPr>
        <w:t>3</w:t>
      </w:r>
      <w:r w:rsidR="00BF1CA8" w:rsidRPr="00CA64EA">
        <w:rPr>
          <w:b/>
          <w:szCs w:val="18"/>
          <w:highlight w:val="green"/>
        </w:rPr>
        <w:t>:</w:t>
      </w:r>
      <w:r w:rsidR="00CA64EA" w:rsidRPr="00CA64EA">
        <w:rPr>
          <w:b/>
          <w:szCs w:val="18"/>
          <w:highlight w:val="green"/>
        </w:rPr>
        <w:t>1</w:t>
      </w:r>
      <w:r w:rsidR="00ED280C" w:rsidRPr="00CA64EA">
        <w:rPr>
          <w:b/>
          <w:szCs w:val="18"/>
          <w:highlight w:val="green"/>
        </w:rPr>
        <w:t>]</w:t>
      </w:r>
      <w:r w:rsidRPr="0049460F">
        <w:rPr>
          <w:b/>
          <w:szCs w:val="18"/>
        </w:rPr>
        <w:t>Proposal</w:t>
      </w:r>
      <w:proofErr w:type="gramEnd"/>
      <w:r w:rsidRPr="0049460F">
        <w:rPr>
          <w:b/>
          <w:szCs w:val="18"/>
        </w:rPr>
        <w:t xml:space="preserve"> 5e: If short ID (one of Option 2, Option4 and Option 5) is agreed, relay UE is responsible for ID assignment.</w:t>
      </w:r>
    </w:p>
    <w:p w14:paraId="0A7DE994" w14:textId="182E537C" w:rsidR="00B34933" w:rsidRPr="0049460F" w:rsidRDefault="00B34933">
      <w:pPr>
        <w:pStyle w:val="a0"/>
        <w:rPr>
          <w:rFonts w:eastAsiaTheme="minorEastAsia"/>
          <w:b/>
          <w:szCs w:val="18"/>
          <w:lang w:eastAsia="zh-CN"/>
        </w:rPr>
      </w:pPr>
    </w:p>
    <w:p w14:paraId="1B769A06" w14:textId="77777777" w:rsidR="00B34933" w:rsidRDefault="00B34933">
      <w:pPr>
        <w:pStyle w:val="Proposal"/>
        <w:numPr>
          <w:ilvl w:val="0"/>
          <w:numId w:val="0"/>
        </w:numPr>
        <w:tabs>
          <w:tab w:val="left" w:pos="2024"/>
        </w:tabs>
        <w:ind w:left="420"/>
        <w:rPr>
          <w:rFonts w:ascii="Times New Roman" w:eastAsia="游明朝" w:hAnsi="Times New Roman"/>
          <w:sz w:val="18"/>
          <w:szCs w:val="18"/>
          <w:lang w:val="en-US"/>
        </w:rPr>
      </w:pPr>
    </w:p>
    <w:p w14:paraId="2FFFA80E" w14:textId="77777777" w:rsidR="00B34933" w:rsidRDefault="00B34933">
      <w:pPr>
        <w:pStyle w:val="a0"/>
        <w:rPr>
          <w:rFonts w:eastAsiaTheme="minorEastAsia"/>
          <w:lang w:eastAsia="zh-CN"/>
        </w:rPr>
      </w:pPr>
    </w:p>
    <w:p w14:paraId="7DDEECAF" w14:textId="77777777" w:rsidR="00B34933" w:rsidRDefault="00CD4FEF">
      <w:pPr>
        <w:pStyle w:val="20"/>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067458">
            <w:pPr>
              <w:rPr>
                <w:rFonts w:eastAsia="SimSun"/>
                <w:b/>
                <w:bCs/>
                <w:color w:val="0000FF"/>
                <w:sz w:val="16"/>
                <w:szCs w:val="16"/>
                <w:u w:val="single"/>
              </w:rPr>
            </w:pPr>
            <w:hyperlink r:id="rId50" w:history="1">
              <w:r w:rsidR="00CD4FEF">
                <w:rPr>
                  <w:rStyle w:val="af4"/>
                  <w:rFonts w:eastAsia="SimSun"/>
                  <w:b/>
                  <w:bCs/>
                  <w:sz w:val="16"/>
                  <w:szCs w:val="16"/>
                </w:rPr>
                <w:t>R2-2302492</w:t>
              </w:r>
            </w:hyperlink>
          </w:p>
          <w:p w14:paraId="1187103C" w14:textId="77777777" w:rsidR="00B34933" w:rsidRDefault="00CD4FEF">
            <w:pPr>
              <w:rPr>
                <w:b/>
                <w:bCs/>
                <w:sz w:val="16"/>
                <w:szCs w:val="16"/>
              </w:rPr>
            </w:pPr>
            <w:r>
              <w:rPr>
                <w:rFonts w:eastAsia="SimSun"/>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067458">
            <w:pPr>
              <w:rPr>
                <w:rStyle w:val="af4"/>
                <w:rFonts w:eastAsia="SimSun"/>
                <w:b/>
                <w:bCs/>
                <w:sz w:val="16"/>
                <w:szCs w:val="16"/>
              </w:rPr>
            </w:pPr>
            <w:hyperlink r:id="rId51" w:history="1">
              <w:r w:rsidR="00CD4FEF">
                <w:rPr>
                  <w:rStyle w:val="af4"/>
                  <w:rFonts w:eastAsia="SimSun"/>
                  <w:b/>
                  <w:bCs/>
                  <w:sz w:val="16"/>
                  <w:szCs w:val="16"/>
                </w:rPr>
                <w:t>R2-2302601</w:t>
              </w:r>
            </w:hyperlink>
          </w:p>
          <w:p w14:paraId="56846A6E" w14:textId="77777777" w:rsidR="00B34933" w:rsidRDefault="00CD4FEF">
            <w:pPr>
              <w:rPr>
                <w:rFonts w:cs="Arial"/>
                <w:sz w:val="16"/>
                <w:szCs w:val="16"/>
              </w:rPr>
            </w:pPr>
            <w:r>
              <w:rPr>
                <w:rFonts w:eastAsia="SimSun"/>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067458">
            <w:pPr>
              <w:rPr>
                <w:rStyle w:val="af4"/>
                <w:rFonts w:eastAsia="SimSun"/>
                <w:b/>
                <w:bCs/>
                <w:sz w:val="16"/>
                <w:szCs w:val="16"/>
              </w:rPr>
            </w:pPr>
            <w:hyperlink r:id="rId52" w:history="1">
              <w:r w:rsidR="00CD4FEF">
                <w:rPr>
                  <w:rStyle w:val="af4"/>
                  <w:rFonts w:eastAsia="SimSun"/>
                  <w:b/>
                  <w:bCs/>
                  <w:sz w:val="16"/>
                  <w:szCs w:val="16"/>
                </w:rPr>
                <w:t>R2-2302701</w:t>
              </w:r>
            </w:hyperlink>
          </w:p>
          <w:p w14:paraId="5DD63BD6"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067458">
            <w:pPr>
              <w:rPr>
                <w:rStyle w:val="af4"/>
                <w:rFonts w:eastAsia="SimSun"/>
                <w:b/>
                <w:bCs/>
                <w:sz w:val="16"/>
                <w:szCs w:val="16"/>
              </w:rPr>
            </w:pPr>
            <w:hyperlink r:id="rId53" w:history="1">
              <w:r w:rsidR="00CD4FEF">
                <w:rPr>
                  <w:rStyle w:val="af4"/>
                  <w:rFonts w:eastAsia="SimSun"/>
                  <w:b/>
                  <w:bCs/>
                  <w:sz w:val="16"/>
                  <w:szCs w:val="16"/>
                </w:rPr>
                <w:t>R2-2302836</w:t>
              </w:r>
            </w:hyperlink>
          </w:p>
          <w:p w14:paraId="6C389888" w14:textId="77777777" w:rsidR="00B34933" w:rsidRDefault="00CD4FEF">
            <w:pPr>
              <w:rPr>
                <w:sz w:val="16"/>
                <w:szCs w:val="16"/>
              </w:rPr>
            </w:pPr>
            <w:r>
              <w:rPr>
                <w:rFonts w:eastAsia="SimSun"/>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067458">
            <w:pPr>
              <w:rPr>
                <w:rStyle w:val="af4"/>
                <w:rFonts w:eastAsia="SimSun"/>
                <w:b/>
                <w:bCs/>
                <w:sz w:val="16"/>
                <w:szCs w:val="16"/>
              </w:rPr>
            </w:pPr>
            <w:hyperlink r:id="rId54" w:history="1">
              <w:r w:rsidR="00CD4FEF">
                <w:rPr>
                  <w:rStyle w:val="af4"/>
                  <w:rFonts w:eastAsia="SimSun"/>
                  <w:b/>
                  <w:bCs/>
                  <w:sz w:val="16"/>
                  <w:szCs w:val="16"/>
                </w:rPr>
                <w:t>R2-2303005</w:t>
              </w:r>
            </w:hyperlink>
          </w:p>
          <w:p w14:paraId="3616DA02" w14:textId="77777777" w:rsidR="00B34933" w:rsidRDefault="00CD4FEF">
            <w:pPr>
              <w:rPr>
                <w:sz w:val="16"/>
                <w:szCs w:val="16"/>
              </w:rPr>
            </w:pPr>
            <w:r>
              <w:rPr>
                <w:rFonts w:eastAsia="SimSun"/>
                <w:sz w:val="16"/>
                <w:szCs w:val="16"/>
              </w:rPr>
              <w:t xml:space="preserve">ZTE, </w:t>
            </w:r>
            <w:proofErr w:type="spellStart"/>
            <w:r>
              <w:rPr>
                <w:rFonts w:eastAsia="SimSun"/>
                <w:sz w:val="16"/>
                <w:szCs w:val="16"/>
              </w:rPr>
              <w:t>Sanechips</w:t>
            </w:r>
            <w:proofErr w:type="spellEnd"/>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067458">
            <w:pPr>
              <w:rPr>
                <w:rStyle w:val="af4"/>
                <w:rFonts w:eastAsia="SimSun"/>
                <w:b/>
                <w:bCs/>
                <w:sz w:val="16"/>
                <w:szCs w:val="16"/>
              </w:rPr>
            </w:pPr>
            <w:hyperlink r:id="rId55" w:history="1">
              <w:r w:rsidR="00CD4FEF">
                <w:rPr>
                  <w:rStyle w:val="af4"/>
                  <w:rFonts w:eastAsia="SimSun"/>
                  <w:b/>
                  <w:bCs/>
                  <w:sz w:val="16"/>
                  <w:szCs w:val="16"/>
                </w:rPr>
                <w:t>R2-2303340</w:t>
              </w:r>
            </w:hyperlink>
          </w:p>
          <w:p w14:paraId="505026E4" w14:textId="77777777" w:rsidR="00B34933" w:rsidRDefault="00CD4FEF">
            <w:pPr>
              <w:rPr>
                <w:rFonts w:eastAsia="SimSun"/>
                <w:sz w:val="16"/>
                <w:szCs w:val="16"/>
              </w:rPr>
            </w:pPr>
            <w:r>
              <w:rPr>
                <w:rFonts w:eastAsia="SimSun"/>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af6"/>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af6"/>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lastRenderedPageBreak/>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 xml:space="preserve">End-to-end PC5-RRC connection </w:t>
            </w:r>
            <w:proofErr w:type="gramStart"/>
            <w:r>
              <w:rPr>
                <w:sz w:val="16"/>
                <w:szCs w:val="16"/>
              </w:rPr>
              <w:t>is considered to be</w:t>
            </w:r>
            <w:proofErr w:type="gramEnd"/>
            <w:r>
              <w:rPr>
                <w:sz w:val="16"/>
                <w:szCs w:val="16"/>
              </w:rPr>
              <w:t xml:space="preserv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067458">
            <w:pPr>
              <w:rPr>
                <w:rStyle w:val="af4"/>
                <w:rFonts w:eastAsia="SimSun"/>
                <w:b/>
                <w:bCs/>
                <w:sz w:val="16"/>
                <w:szCs w:val="16"/>
              </w:rPr>
            </w:pPr>
            <w:hyperlink r:id="rId56" w:history="1">
              <w:r w:rsidR="00CD4FEF">
                <w:rPr>
                  <w:rStyle w:val="af4"/>
                  <w:rFonts w:eastAsia="SimSun"/>
                  <w:b/>
                  <w:bCs/>
                  <w:sz w:val="16"/>
                  <w:szCs w:val="16"/>
                </w:rPr>
                <w:t>R2-2303486</w:t>
              </w:r>
            </w:hyperlink>
          </w:p>
          <w:p w14:paraId="13E22788" w14:textId="77777777" w:rsidR="00B34933" w:rsidRDefault="00CD4FEF">
            <w:pPr>
              <w:rPr>
                <w:sz w:val="16"/>
                <w:szCs w:val="16"/>
              </w:rPr>
            </w:pPr>
            <w:r>
              <w:rPr>
                <w:rFonts w:eastAsia="SimSun"/>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067458">
            <w:pPr>
              <w:rPr>
                <w:rStyle w:val="af4"/>
                <w:rFonts w:eastAsia="SimSun"/>
                <w:b/>
                <w:bCs/>
                <w:sz w:val="16"/>
                <w:szCs w:val="16"/>
              </w:rPr>
            </w:pPr>
            <w:hyperlink r:id="rId57" w:history="1">
              <w:r w:rsidR="00CD4FEF">
                <w:rPr>
                  <w:rStyle w:val="af4"/>
                  <w:rFonts w:eastAsia="SimSun"/>
                  <w:b/>
                  <w:bCs/>
                  <w:sz w:val="16"/>
                  <w:szCs w:val="16"/>
                </w:rPr>
                <w:t>R2-2303572</w:t>
              </w:r>
            </w:hyperlink>
          </w:p>
          <w:p w14:paraId="15E2FACC" w14:textId="77777777" w:rsidR="00B34933" w:rsidRDefault="00CD4FEF">
            <w:pPr>
              <w:rPr>
                <w:sz w:val="16"/>
                <w:szCs w:val="16"/>
              </w:rPr>
            </w:pPr>
            <w:r>
              <w:rPr>
                <w:rFonts w:eastAsia="SimSun"/>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067458">
            <w:pPr>
              <w:rPr>
                <w:rStyle w:val="af4"/>
                <w:rFonts w:eastAsia="SimSun"/>
                <w:b/>
                <w:bCs/>
                <w:sz w:val="16"/>
                <w:szCs w:val="16"/>
              </w:rPr>
            </w:pPr>
            <w:hyperlink r:id="rId58" w:history="1">
              <w:r w:rsidR="00CD4FEF">
                <w:rPr>
                  <w:rStyle w:val="af4"/>
                  <w:rFonts w:eastAsia="SimSun"/>
                  <w:b/>
                  <w:bCs/>
                  <w:sz w:val="16"/>
                  <w:szCs w:val="16"/>
                </w:rPr>
                <w:t>R2-2303648</w:t>
              </w:r>
            </w:hyperlink>
          </w:p>
          <w:p w14:paraId="58551F18" w14:textId="77777777" w:rsidR="00B34933" w:rsidRDefault="00CD4FEF">
            <w:pPr>
              <w:rPr>
                <w:sz w:val="16"/>
                <w:szCs w:val="16"/>
              </w:rPr>
            </w:pPr>
            <w:r>
              <w:rPr>
                <w:rFonts w:eastAsia="SimSun"/>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r w:rsidR="001F1B5F" w14:paraId="7836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948F0" w14:textId="614EBA80"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7FFC3F" w14:textId="7D09FBED"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EFCEDA7" w14:textId="77777777" w:rsidR="001F1B5F" w:rsidRDefault="001F1B5F" w:rsidP="002812BA">
            <w:pPr>
              <w:pStyle w:val="TAC"/>
              <w:spacing w:before="20" w:after="20"/>
              <w:ind w:left="57" w:right="57"/>
              <w:jc w:val="left"/>
              <w:rPr>
                <w:lang w:eastAsia="zh-CN"/>
              </w:rPr>
            </w:pPr>
          </w:p>
        </w:tc>
      </w:tr>
      <w:tr w:rsidR="00CE5F2F" w14:paraId="1685AA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781B0D" w14:textId="1B625388"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B2B87C" w14:textId="262B4E8B"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85C4310" w14:textId="77777777" w:rsidR="00CE5F2F" w:rsidRDefault="00CE5F2F" w:rsidP="00CE5F2F">
            <w:pPr>
              <w:pStyle w:val="TAC"/>
              <w:spacing w:before="20" w:after="20"/>
              <w:ind w:left="57" w:right="57"/>
              <w:jc w:val="left"/>
              <w:rPr>
                <w:lang w:eastAsia="zh-CN"/>
              </w:rPr>
            </w:pPr>
          </w:p>
        </w:tc>
      </w:tr>
      <w:tr w:rsidR="00CE5F2F" w14:paraId="783606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699B16" w14:textId="4BB56108"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6F70EF" w14:textId="08585823"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t>Y</w:t>
            </w:r>
            <w:r>
              <w:rPr>
                <w:rFonts w:eastAsia="游明朝"/>
                <w:lang w:eastAsia="ja-JP"/>
              </w:rPr>
              <w:t>es</w:t>
            </w:r>
          </w:p>
        </w:tc>
        <w:tc>
          <w:tcPr>
            <w:tcW w:w="5922" w:type="dxa"/>
            <w:tcBorders>
              <w:top w:val="single" w:sz="4" w:space="0" w:color="auto"/>
              <w:left w:val="single" w:sz="4" w:space="0" w:color="auto"/>
              <w:bottom w:val="single" w:sz="4" w:space="0" w:color="auto"/>
              <w:right w:val="single" w:sz="4" w:space="0" w:color="auto"/>
            </w:tcBorders>
          </w:tcPr>
          <w:p w14:paraId="724C67C6" w14:textId="77777777" w:rsidR="00CE5F2F" w:rsidRDefault="00CE5F2F" w:rsidP="00CE5F2F">
            <w:pPr>
              <w:pStyle w:val="TAC"/>
              <w:spacing w:before="20" w:after="20"/>
              <w:ind w:left="57" w:right="57"/>
              <w:jc w:val="left"/>
              <w:rPr>
                <w:lang w:eastAsia="zh-CN"/>
              </w:rPr>
            </w:pPr>
          </w:p>
        </w:tc>
      </w:tr>
    </w:tbl>
    <w:p w14:paraId="0E64BCA5" w14:textId="77777777" w:rsidR="00B34933" w:rsidRDefault="00CD4FEF">
      <w:pPr>
        <w:pStyle w:val="a0"/>
        <w:rPr>
          <w:rFonts w:eastAsiaTheme="minorEastAsia"/>
          <w:b/>
          <w:szCs w:val="18"/>
          <w:lang w:eastAsia="zh-CN"/>
        </w:rPr>
      </w:pPr>
      <w:r>
        <w:rPr>
          <w:rFonts w:eastAsiaTheme="minorEastAsia"/>
          <w:b/>
          <w:szCs w:val="18"/>
          <w:lang w:eastAsia="zh-CN"/>
        </w:rPr>
        <w:t>Summary:</w:t>
      </w:r>
    </w:p>
    <w:p w14:paraId="393C703D" w14:textId="77777777" w:rsidR="00E97A3C" w:rsidRPr="00826CC9" w:rsidRDefault="00E97A3C" w:rsidP="00E97A3C">
      <w:pPr>
        <w:pStyle w:val="a0"/>
        <w:rPr>
          <w:rFonts w:eastAsiaTheme="minorEastAsia"/>
          <w:bCs/>
          <w:szCs w:val="18"/>
          <w:lang w:eastAsia="zh-CN"/>
        </w:rPr>
      </w:pPr>
      <w:r w:rsidRPr="00826CC9">
        <w:rPr>
          <w:rFonts w:eastAsiaTheme="minorEastAsia"/>
          <w:bCs/>
          <w:szCs w:val="18"/>
          <w:lang w:eastAsia="zh-CN"/>
        </w:rPr>
        <w:t xml:space="preserve">All companies support this proposal. </w:t>
      </w:r>
    </w:p>
    <w:p w14:paraId="5EAAAF6C" w14:textId="2EC6DAB6" w:rsidR="00E97A3C" w:rsidRPr="00E97A3C" w:rsidRDefault="00E97A3C" w:rsidP="00E97A3C">
      <w:pPr>
        <w:pStyle w:val="a0"/>
        <w:rPr>
          <w:b/>
          <w:szCs w:val="18"/>
        </w:rPr>
      </w:pPr>
      <w:r w:rsidRPr="00E97A3C">
        <w:rPr>
          <w:rFonts w:eastAsiaTheme="minorEastAsia"/>
          <w:b/>
          <w:szCs w:val="18"/>
          <w:highlight w:val="green"/>
          <w:lang w:eastAsia="zh-CN"/>
        </w:rPr>
        <w:t>[Easy</w:t>
      </w:r>
      <w:proofErr w:type="gramStart"/>
      <w:r w:rsidRPr="00E97A3C">
        <w:rPr>
          <w:rFonts w:eastAsiaTheme="minorEastAsia"/>
          <w:b/>
          <w:szCs w:val="18"/>
          <w:highlight w:val="green"/>
          <w:lang w:eastAsia="zh-CN"/>
        </w:rPr>
        <w:t>][</w:t>
      </w:r>
      <w:proofErr w:type="gramEnd"/>
      <w:r w:rsidRPr="00E97A3C">
        <w:rPr>
          <w:rFonts w:eastAsiaTheme="minorEastAsia"/>
          <w:b/>
          <w:szCs w:val="18"/>
          <w:highlight w:val="green"/>
          <w:lang w:eastAsia="zh-CN"/>
        </w:rPr>
        <w:t>20:0]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p>
    <w:p w14:paraId="49A5CC99" w14:textId="4EFF751B" w:rsidR="00B34933" w:rsidRPr="00E97A3C"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lastRenderedPageBreak/>
        <w:t xml:space="preserve">In legacy PC5 link, a PC5-RRC connection </w:t>
      </w:r>
      <w:proofErr w:type="gramStart"/>
      <w:r>
        <w:rPr>
          <w:szCs w:val="18"/>
        </w:rPr>
        <w:t>is considered to be</w:t>
      </w:r>
      <w:proofErr w:type="gramEnd"/>
      <w:r>
        <w:rPr>
          <w:szCs w:val="18"/>
        </w:rPr>
        <w:t xml:space="preserv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t xml:space="preserve">Q4-2: </w:t>
      </w:r>
      <w:r>
        <w:rPr>
          <w:rFonts w:eastAsia="DengXian"/>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SimSun" w:hint="eastAsia"/>
                <w:lang w:val="en-US" w:eastAsia="zh-CN"/>
              </w:rPr>
              <w:t xml:space="preserve">If following legacy design, </w:t>
            </w:r>
            <w:r>
              <w:rPr>
                <w:lang w:eastAsia="zh-CN"/>
              </w:rPr>
              <w:t xml:space="preserve">PC5-RRC connection </w:t>
            </w:r>
            <w:proofErr w:type="gramStart"/>
            <w:r>
              <w:rPr>
                <w:lang w:eastAsia="zh-CN"/>
              </w:rPr>
              <w:t>is considered to be</w:t>
            </w:r>
            <w:proofErr w:type="gramEnd"/>
            <w:r>
              <w:rPr>
                <w:lang w:eastAsia="zh-CN"/>
              </w:rPr>
              <w:t xml:space="preserv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SimSun"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SimSun"/>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SimSun"/>
              </w:rPr>
              <w:t xml:space="preserve"> </w:t>
            </w:r>
            <w:r>
              <w:rPr>
                <w:rFonts w:eastAsia="SimSun"/>
                <w:highlight w:val="yellow"/>
                <w:lang w:val="en-US" w:eastAsia="zh-CN"/>
              </w:rPr>
              <w:t>when</w:t>
            </w:r>
            <w:r>
              <w:rPr>
                <w:rFonts w:eastAsia="SimSun" w:hint="eastAsia"/>
                <w:lang w:val="en-US" w:eastAsia="zh-CN"/>
              </w:rPr>
              <w:t xml:space="preserve"> the corresponding </w:t>
            </w:r>
            <w:r>
              <w:rPr>
                <w:rFonts w:eastAsia="SimSun"/>
              </w:rPr>
              <w:t xml:space="preserve">E2E PC5 unicast link is established. </w:t>
            </w:r>
            <w:r>
              <w:rPr>
                <w:rFonts w:eastAsia="SimSun"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SimSun"/>
                <w:highlight w:val="yellow"/>
                <w:lang w:val="en-US" w:eastAsia="zh-CN"/>
              </w:rPr>
              <w:t>after</w:t>
            </w:r>
            <w:r>
              <w:rPr>
                <w:rFonts w:eastAsia="SimSun" w:hint="eastAsia"/>
                <w:lang w:val="en-US" w:eastAsia="zh-CN"/>
              </w:rPr>
              <w:t xml:space="preserve"> the corresponding </w:t>
            </w:r>
            <w:r>
              <w:rPr>
                <w:rFonts w:eastAsia="SimSun"/>
              </w:rPr>
              <w:t>E2E PC5 unicast link is established</w:t>
            </w:r>
            <w:r>
              <w:rPr>
                <w:rFonts w:eastAsia="SimSun"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SimSun" w:hint="eastAsia"/>
                <w:lang w:val="en-US" w:eastAsia="zh-CN"/>
              </w:rPr>
              <w:t>Based on analysis, we suggest to make some clarification on Option 1.</w:t>
            </w:r>
            <w:r>
              <w:rPr>
                <w:rFonts w:eastAsia="SimSun"/>
                <w:lang w:val="en-US" w:eastAsia="zh-CN"/>
              </w:rPr>
              <w:t xml:space="preserve"> </w:t>
            </w:r>
            <w:r>
              <w:rPr>
                <w:rFonts w:eastAsia="SimSun" w:hint="eastAsia"/>
                <w:lang w:val="en-US" w:eastAsia="zh-CN"/>
              </w:rPr>
              <w:t xml:space="preserve">For example: </w:t>
            </w:r>
            <w:ins w:id="22" w:author="vivo(Jing)" w:date="2023-04-21T15:00:00Z">
              <w:r>
                <w:rPr>
                  <w:rFonts w:eastAsia="SimSun"/>
                  <w:lang w:val="en-US" w:eastAsia="zh-CN"/>
                </w:rPr>
                <w:t>a</w:t>
              </w:r>
              <w:r>
                <w:rPr>
                  <w:rFonts w:eastAsia="SimSun" w:hint="eastAsia"/>
                  <w:lang w:val="en-US" w:eastAsia="zh-CN"/>
                </w:rPr>
                <w:t xml:space="preserve">t least </w:t>
              </w:r>
            </w:ins>
            <w:r>
              <w:rPr>
                <w:rFonts w:eastAsia="SimSun" w:hint="eastAsia"/>
                <w:lang w:val="en-US" w:eastAsia="zh-CN"/>
              </w:rPr>
              <w:t>E2E PC5 unicast link is established.</w:t>
            </w:r>
            <w:r>
              <w:rPr>
                <w:rFonts w:eastAsia="SimSun"/>
                <w:lang w:val="en-US" w:eastAsia="zh-CN"/>
              </w:rPr>
              <w:t xml:space="preserve"> </w:t>
            </w:r>
            <w:ins w:id="23" w:author="vivo(Jing)" w:date="2023-04-21T15:01:00Z">
              <w:r>
                <w:rPr>
                  <w:rFonts w:eastAsia="SimSun"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 xml:space="preserve">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w:t>
            </w:r>
            <w:proofErr w:type="spellStart"/>
            <w:r>
              <w:rPr>
                <w:lang w:eastAsia="zh-CN"/>
              </w:rPr>
              <w:t>U</w:t>
            </w:r>
            <w:r w:rsidR="00C32A91">
              <w:rPr>
                <w:lang w:eastAsia="zh-CN"/>
              </w:rPr>
              <w:t>e</w:t>
            </w:r>
            <w:r>
              <w:rPr>
                <w:lang w:eastAsia="zh-CN"/>
              </w:rPr>
              <w:t>s</w:t>
            </w:r>
            <w:proofErr w:type="spellEnd"/>
            <w:r>
              <w:rPr>
                <w:lang w:eastAsia="zh-CN"/>
              </w:rPr>
              <w:t xml:space="preserve">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6E31986B" w:rsidR="00110CAE" w:rsidRPr="00C03270" w:rsidRDefault="00C03270" w:rsidP="002812BA">
            <w:pPr>
              <w:pStyle w:val="TAC"/>
              <w:spacing w:before="20" w:after="20"/>
              <w:ind w:left="57" w:right="57"/>
              <w:jc w:val="left"/>
              <w:rPr>
                <w:rFonts w:eastAsiaTheme="minorEastAsia"/>
                <w:lang w:val="en-US" w:eastAsia="zh-CN"/>
              </w:rPr>
            </w:pPr>
            <w:r>
              <w:rPr>
                <w:rFonts w:eastAsiaTheme="minorEastAsia"/>
                <w:lang w:val="en-US" w:eastAsia="zh-CN"/>
              </w:rPr>
              <w:t>Follow the legacy design.</w:t>
            </w:r>
          </w:p>
        </w:tc>
      </w:tr>
      <w:tr w:rsidR="001F1B5F" w14:paraId="140A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F8B947" w14:textId="4EE5B03A" w:rsidR="001F1B5F" w:rsidRDefault="001F1B5F" w:rsidP="002812BA">
            <w:pPr>
              <w:pStyle w:val="TAC"/>
              <w:spacing w:before="20" w:after="20"/>
              <w:ind w:left="57" w:right="57"/>
              <w:jc w:val="left"/>
              <w:rPr>
                <w:rFonts w:eastAsiaTheme="minorEastAsia"/>
                <w:lang w:val="en-US" w:eastAsia="zh-CN"/>
              </w:rPr>
            </w:pPr>
            <w:r>
              <w:rPr>
                <w:rFonts w:eastAsiaTheme="minorEastAsia"/>
                <w:lang w:val="en-US" w:eastAsia="zh-CN"/>
              </w:rPr>
              <w:t>L</w:t>
            </w:r>
            <w:r>
              <w:rPr>
                <w:rFonts w:eastAsiaTheme="minorEastAsia" w:hint="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E89C3A" w14:textId="5981D8E1" w:rsidR="001F1B5F" w:rsidRP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9BE4930" w14:textId="01FCFAB7" w:rsidR="001F1B5F" w:rsidRPr="0067709B" w:rsidRDefault="0067709B" w:rsidP="002812BA">
            <w:pPr>
              <w:pStyle w:val="TAC"/>
              <w:spacing w:before="20" w:after="20"/>
              <w:ind w:left="57" w:right="57"/>
              <w:jc w:val="left"/>
              <w:rPr>
                <w:rFonts w:eastAsiaTheme="minorEastAsia"/>
                <w:lang w:val="en-US" w:eastAsia="zh-CN"/>
              </w:rPr>
            </w:pPr>
            <w:r>
              <w:rPr>
                <w:rFonts w:eastAsiaTheme="minorEastAsia"/>
                <w:lang w:val="en-US" w:eastAsia="zh-CN"/>
              </w:rPr>
              <w:t>Prefer to align with legacy.</w:t>
            </w:r>
          </w:p>
        </w:tc>
      </w:tr>
      <w:tr w:rsidR="00CE5F2F" w14:paraId="215898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56FB1D" w14:textId="3589D5F7" w:rsidR="00CE5F2F" w:rsidRDefault="00CE5F2F" w:rsidP="00CE5F2F">
            <w:pPr>
              <w:pStyle w:val="TAC"/>
              <w:spacing w:before="20" w:after="20"/>
              <w:ind w:left="57" w:right="57"/>
              <w:jc w:val="left"/>
              <w:rPr>
                <w:rFonts w:eastAsiaTheme="minorEastAsia"/>
                <w:lang w:val="en-US" w:eastAsia="zh-CN"/>
              </w:rPr>
            </w:pPr>
            <w:r>
              <w:rPr>
                <w:rFonts w:eastAsiaTheme="minorEastAsia" w:hint="eastAsia"/>
                <w:lang w:val="en-US" w:eastAsia="zh-CN"/>
              </w:rPr>
              <w:t>Sp</w:t>
            </w:r>
            <w:r>
              <w:rPr>
                <w:rFonts w:eastAsiaTheme="minorEastAsia"/>
                <w:lang w:val="en-US" w:eastAsia="zh-CN"/>
              </w:rPr>
              <w:t>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EC456E" w14:textId="03E22F37"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73041C9" w14:textId="77777777" w:rsidR="00CE5F2F" w:rsidRDefault="00CE5F2F" w:rsidP="00CE5F2F">
            <w:pPr>
              <w:pStyle w:val="TAC"/>
              <w:spacing w:before="20" w:after="20"/>
              <w:ind w:left="57" w:right="57"/>
              <w:jc w:val="left"/>
              <w:rPr>
                <w:rFonts w:eastAsiaTheme="minorEastAsia"/>
                <w:lang w:val="en-US" w:eastAsia="zh-CN"/>
              </w:rPr>
            </w:pPr>
          </w:p>
        </w:tc>
      </w:tr>
      <w:tr w:rsidR="00CE5F2F" w14:paraId="68CDB7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A9AB40" w14:textId="3715EA19"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lastRenderedPageBreak/>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B8680" w14:textId="5EC2833E"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t>O</w:t>
            </w:r>
            <w:r>
              <w:rPr>
                <w:rFonts w:eastAsia="游明朝"/>
                <w:lang w:eastAsia="ja-JP"/>
              </w:rPr>
              <w:t>ption 1</w:t>
            </w:r>
          </w:p>
        </w:tc>
        <w:tc>
          <w:tcPr>
            <w:tcW w:w="5922" w:type="dxa"/>
            <w:tcBorders>
              <w:top w:val="single" w:sz="4" w:space="0" w:color="auto"/>
              <w:left w:val="single" w:sz="4" w:space="0" w:color="auto"/>
              <w:bottom w:val="single" w:sz="4" w:space="0" w:color="auto"/>
              <w:right w:val="single" w:sz="4" w:space="0" w:color="auto"/>
            </w:tcBorders>
          </w:tcPr>
          <w:p w14:paraId="2A03A495" w14:textId="6731CA45" w:rsidR="00CE5F2F" w:rsidRDefault="00CE5F2F" w:rsidP="00CE5F2F">
            <w:pPr>
              <w:pStyle w:val="TAC"/>
              <w:spacing w:before="20" w:after="20"/>
              <w:ind w:left="57" w:right="57"/>
              <w:jc w:val="left"/>
              <w:rPr>
                <w:rFonts w:eastAsiaTheme="minorEastAsia"/>
                <w:lang w:val="en-US" w:eastAsia="zh-CN"/>
              </w:rPr>
            </w:pPr>
            <w:r>
              <w:rPr>
                <w:rFonts w:eastAsia="游明朝"/>
                <w:lang w:eastAsia="ja-JP"/>
              </w:rPr>
              <w:t>We understand that option 1 is after option 2 and that there is no E2E unicast link when hop-by-hop link are established.</w:t>
            </w: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t>Summary:</w:t>
      </w:r>
    </w:p>
    <w:p w14:paraId="757A996A" w14:textId="4B6EF69A" w:rsidR="002869A0" w:rsidRDefault="002869A0" w:rsidP="002869A0">
      <w:pPr>
        <w:pStyle w:val="a0"/>
      </w:pPr>
      <w:r w:rsidRPr="00DD36AE">
        <w:rPr>
          <w:rFonts w:eastAsiaTheme="minorEastAsia" w:hint="eastAsia"/>
          <w:bCs/>
          <w:szCs w:val="18"/>
          <w:lang w:eastAsia="zh-CN"/>
        </w:rPr>
        <w:t>2</w:t>
      </w:r>
      <w:r w:rsidRPr="00DD36AE">
        <w:rPr>
          <w:rFonts w:eastAsiaTheme="minorEastAsia"/>
          <w:bCs/>
          <w:szCs w:val="18"/>
          <w:lang w:eastAsia="zh-CN"/>
        </w:rPr>
        <w:t xml:space="preserve">0 companies provide the input. 18 companies support option 1. </w:t>
      </w:r>
      <w:r w:rsidRPr="00F8089B">
        <w:rPr>
          <w:rFonts w:eastAsiaTheme="minorEastAsia" w:hint="eastAsia"/>
          <w:bCs/>
          <w:szCs w:val="18"/>
          <w:lang w:eastAsia="zh-CN"/>
        </w:rPr>
        <w:t>Q</w:t>
      </w:r>
      <w:r w:rsidRPr="00F8089B">
        <w:rPr>
          <w:rFonts w:eastAsiaTheme="minorEastAsia"/>
          <w:bCs/>
          <w:szCs w:val="18"/>
          <w:lang w:eastAsia="zh-CN"/>
        </w:rPr>
        <w:t>C thinks b</w:t>
      </w:r>
      <w:r w:rsidRPr="00F8089B">
        <w:rPr>
          <w:bCs/>
          <w:lang w:eastAsia="zh-CN"/>
        </w:rPr>
        <w:t>oth options are needed for different layer configurations.</w:t>
      </w:r>
      <w:r>
        <w:rPr>
          <w:bCs/>
          <w:lang w:eastAsia="zh-CN"/>
        </w:rPr>
        <w:t xml:space="preserve"> vivo points out that </w:t>
      </w:r>
      <w:r>
        <w:rPr>
          <w:rFonts w:eastAsia="SimSun" w:hint="eastAsia"/>
          <w:lang w:eastAsia="zh-CN"/>
        </w:rPr>
        <w:t>legacy design is</w:t>
      </w:r>
      <w:r>
        <w:rPr>
          <w:rFonts w:hint="eastAsia"/>
          <w:lang w:eastAsia="zh-CN"/>
        </w:rPr>
        <w:t xml:space="preserve"> under the premise that the SL-SRB configurations for the PC5 RRC connection are all specified so the PC5 RRC messages can be transmitted or received as soon as the PC5 unicast link is established.</w:t>
      </w:r>
      <w:r>
        <w:rPr>
          <w:lang w:eastAsia="zh-CN"/>
        </w:rPr>
        <w:t xml:space="preserve"> Rapporteur thinks the comment from vivo could be valid. In legacy, </w:t>
      </w:r>
      <w:r w:rsidR="000125D5">
        <w:rPr>
          <w:lang w:eastAsia="zh-CN"/>
        </w:rPr>
        <w:t xml:space="preserve">default configuration for </w:t>
      </w:r>
      <w:r>
        <w:rPr>
          <w:lang w:eastAsia="zh-CN"/>
        </w:rPr>
        <w:t xml:space="preserve">SL-SRB are specified in TS38.331. I also noticed that some contributions </w:t>
      </w:r>
      <w:proofErr w:type="spellStart"/>
      <w:r>
        <w:rPr>
          <w:lang w:eastAsia="zh-CN"/>
        </w:rPr>
        <w:t>e.g</w:t>
      </w:r>
      <w:proofErr w:type="spellEnd"/>
      <w:r>
        <w:rPr>
          <w:lang w:eastAsia="zh-CN"/>
        </w:rPr>
        <w:t xml:space="preserve"> </w:t>
      </w:r>
      <w:r w:rsidRPr="0060514A">
        <w:rPr>
          <w:lang w:eastAsia="zh-CN"/>
        </w:rPr>
        <w:t>R2-2302643 and R2-2303506</w:t>
      </w:r>
      <w:r>
        <w:rPr>
          <w:lang w:eastAsia="zh-CN"/>
        </w:rPr>
        <w:t xml:space="preserve"> propose that end-to-end SL-SRB also should be specified since </w:t>
      </w:r>
      <w:r>
        <w:t>E2E PC5-S signaling exchange should be carried in end-to-end SL-SRB. Considering only one company mentions this, more comments are needed. I will check it via email when distributing draft summary.</w:t>
      </w:r>
    </w:p>
    <w:p w14:paraId="7B5C7708" w14:textId="77777777" w:rsidR="002869A0" w:rsidRDefault="002869A0" w:rsidP="002869A0">
      <w:pPr>
        <w:pStyle w:val="a0"/>
      </w:pPr>
      <w:r>
        <w:rPr>
          <w:rFonts w:eastAsiaTheme="minorEastAsia"/>
          <w:lang w:eastAsia="zh-CN"/>
        </w:rPr>
        <w:t xml:space="preserve">Regarding the question from Samsung, please refer to the above. </w:t>
      </w:r>
      <w:r>
        <w:t>Please note OPPO and Samsung are considered to support option 1 based on the comments.</w:t>
      </w:r>
    </w:p>
    <w:p w14:paraId="254F741B" w14:textId="6D5AD530" w:rsidR="002869A0" w:rsidRPr="00355A22" w:rsidRDefault="002869A0" w:rsidP="002869A0">
      <w:pPr>
        <w:pStyle w:val="a0"/>
        <w:rPr>
          <w:b/>
          <w:szCs w:val="18"/>
        </w:rPr>
      </w:pPr>
      <w:r w:rsidRPr="00E76896">
        <w:rPr>
          <w:rFonts w:eastAsiaTheme="minorEastAsia"/>
          <w:b/>
          <w:szCs w:val="18"/>
          <w:highlight w:val="green"/>
          <w:lang w:eastAsia="zh-CN"/>
        </w:rPr>
        <w:t>[Easy</w:t>
      </w:r>
      <w:proofErr w:type="gramStart"/>
      <w:r w:rsidRPr="00E76896">
        <w:rPr>
          <w:rFonts w:eastAsiaTheme="minorEastAsia"/>
          <w:b/>
          <w:szCs w:val="18"/>
          <w:highlight w:val="green"/>
          <w:lang w:eastAsia="zh-CN"/>
        </w:rPr>
        <w:t>][</w:t>
      </w:r>
      <w:proofErr w:type="gramEnd"/>
      <w:r w:rsidRPr="00E76896">
        <w:rPr>
          <w:rFonts w:eastAsiaTheme="minorEastAsia"/>
          <w:b/>
          <w:szCs w:val="18"/>
          <w:highlight w:val="green"/>
          <w:lang w:eastAsia="zh-CN"/>
        </w:rPr>
        <w:t>18:2</w:t>
      </w:r>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00775FCF"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as legacy.</w:t>
      </w:r>
    </w:p>
    <w:p w14:paraId="7AD60443" w14:textId="3A02F5D3" w:rsidR="00B34933" w:rsidRDefault="00B34933">
      <w:pPr>
        <w:pStyle w:val="a0"/>
        <w:rPr>
          <w:rFonts w:eastAsiaTheme="minorEastAsia"/>
          <w:b/>
          <w:szCs w:val="18"/>
          <w:lang w:eastAsia="zh-CN"/>
        </w:rPr>
      </w:pPr>
    </w:p>
    <w:p w14:paraId="7F6E697C" w14:textId="77777777" w:rsidR="00B34933" w:rsidRDefault="00CD4FEF">
      <w:pPr>
        <w:pStyle w:val="20"/>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067458">
            <w:pPr>
              <w:rPr>
                <w:rStyle w:val="af4"/>
                <w:rFonts w:eastAsia="SimSun"/>
                <w:b/>
                <w:bCs/>
                <w:sz w:val="16"/>
                <w:szCs w:val="16"/>
              </w:rPr>
            </w:pPr>
            <w:hyperlink r:id="rId59" w:history="1">
              <w:r w:rsidR="00CD4FEF">
                <w:rPr>
                  <w:rStyle w:val="af4"/>
                  <w:rFonts w:eastAsia="SimSun"/>
                  <w:b/>
                  <w:bCs/>
                  <w:sz w:val="16"/>
                  <w:szCs w:val="16"/>
                </w:rPr>
                <w:t>R2-2302601</w:t>
              </w:r>
            </w:hyperlink>
          </w:p>
          <w:p w14:paraId="615DBDEB" w14:textId="77777777" w:rsidR="00B34933" w:rsidRDefault="00CD4FEF">
            <w:pPr>
              <w:rPr>
                <w:sz w:val="16"/>
                <w:szCs w:val="16"/>
              </w:rPr>
            </w:pPr>
            <w:r>
              <w:rPr>
                <w:rFonts w:eastAsia="SimSun"/>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 xml:space="preserve">Proposal 10: The end-to-end PDB parameter needs to be </w:t>
            </w:r>
            <w:proofErr w:type="spellStart"/>
            <w:r>
              <w:rPr>
                <w:sz w:val="16"/>
                <w:szCs w:val="16"/>
              </w:rPr>
              <w:t>splitted</w:t>
            </w:r>
            <w:proofErr w:type="spellEnd"/>
            <w:r>
              <w:rPr>
                <w:sz w:val="16"/>
                <w:szCs w:val="16"/>
              </w:rPr>
              <w:t xml:space="preserve"> between two PC5 links.</w:t>
            </w:r>
          </w:p>
          <w:p w14:paraId="49E867A2" w14:textId="77777777" w:rsidR="00B34933" w:rsidRDefault="00CD4FEF">
            <w:pPr>
              <w:rPr>
                <w:sz w:val="16"/>
                <w:szCs w:val="16"/>
              </w:rPr>
            </w:pPr>
            <w:r>
              <w:rPr>
                <w:sz w:val="16"/>
                <w:szCs w:val="16"/>
              </w:rPr>
              <w:t>Proposal 11</w:t>
            </w:r>
            <w:r>
              <w:rPr>
                <w:rFonts w:ascii="SimSun" w:eastAsia="SimSun" w:hAnsi="SimSun" w:cs="SimSun" w:hint="eastAsia"/>
                <w:sz w:val="16"/>
                <w:szCs w:val="16"/>
              </w:rPr>
              <w:t>：</w:t>
            </w:r>
            <w:r>
              <w:rPr>
                <w:sz w:val="16"/>
                <w:szCs w:val="16"/>
              </w:rPr>
              <w:t xml:space="preserve">The source remote UE </w:t>
            </w:r>
            <w:proofErr w:type="gramStart"/>
            <w:r>
              <w:rPr>
                <w:sz w:val="16"/>
                <w:szCs w:val="16"/>
              </w:rPr>
              <w:t>is in charge of</w:t>
            </w:r>
            <w:proofErr w:type="gramEnd"/>
            <w:r>
              <w:rPr>
                <w:sz w:val="16"/>
                <w:szCs w:val="16"/>
              </w:rPr>
              <w:t xml:space="preserve"> splitting the end-to-end QoS to hop-by-hop QoS for U2U relay.</w:t>
            </w:r>
          </w:p>
        </w:tc>
      </w:tr>
      <w:tr w:rsidR="00B34933" w14:paraId="3332340A" w14:textId="77777777">
        <w:tc>
          <w:tcPr>
            <w:tcW w:w="780" w:type="pct"/>
            <w:shd w:val="clear" w:color="auto" w:fill="auto"/>
          </w:tcPr>
          <w:p w14:paraId="6CF3AD79" w14:textId="77777777" w:rsidR="00B34933" w:rsidRDefault="00067458">
            <w:pPr>
              <w:rPr>
                <w:rStyle w:val="af4"/>
                <w:rFonts w:eastAsia="SimSun"/>
                <w:b/>
                <w:bCs/>
                <w:sz w:val="16"/>
                <w:szCs w:val="16"/>
              </w:rPr>
            </w:pPr>
            <w:hyperlink r:id="rId60" w:history="1">
              <w:r w:rsidR="00CD4FEF">
                <w:rPr>
                  <w:rStyle w:val="af4"/>
                  <w:rFonts w:eastAsia="SimSun"/>
                  <w:b/>
                  <w:bCs/>
                  <w:sz w:val="16"/>
                  <w:szCs w:val="16"/>
                </w:rPr>
                <w:t>R2-2302643</w:t>
              </w:r>
            </w:hyperlink>
          </w:p>
          <w:p w14:paraId="5B52EEDF" w14:textId="77777777" w:rsidR="00B34933" w:rsidRDefault="00CD4FEF">
            <w:pPr>
              <w:rPr>
                <w:rFonts w:cs="Arial"/>
                <w:sz w:val="16"/>
                <w:szCs w:val="16"/>
              </w:rPr>
            </w:pPr>
            <w:r>
              <w:rPr>
                <w:rFonts w:eastAsia="SimSun"/>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067458">
            <w:pPr>
              <w:rPr>
                <w:rStyle w:val="af4"/>
                <w:rFonts w:eastAsia="SimSun"/>
                <w:b/>
                <w:bCs/>
                <w:sz w:val="16"/>
                <w:szCs w:val="16"/>
              </w:rPr>
            </w:pPr>
            <w:hyperlink r:id="rId61" w:history="1">
              <w:r w:rsidR="00CD4FEF">
                <w:rPr>
                  <w:rStyle w:val="af4"/>
                  <w:rFonts w:eastAsia="SimSun"/>
                  <w:b/>
                  <w:bCs/>
                  <w:sz w:val="16"/>
                  <w:szCs w:val="16"/>
                </w:rPr>
                <w:t>R2-2302701</w:t>
              </w:r>
            </w:hyperlink>
          </w:p>
          <w:p w14:paraId="1D9C90AD"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067458">
            <w:pPr>
              <w:rPr>
                <w:rStyle w:val="af4"/>
                <w:rFonts w:eastAsia="SimSun"/>
                <w:b/>
                <w:bCs/>
                <w:sz w:val="16"/>
                <w:szCs w:val="16"/>
              </w:rPr>
            </w:pPr>
            <w:hyperlink r:id="rId62" w:history="1">
              <w:r w:rsidR="00CD4FEF">
                <w:rPr>
                  <w:rStyle w:val="af4"/>
                  <w:rFonts w:eastAsia="SimSun"/>
                  <w:b/>
                  <w:bCs/>
                  <w:sz w:val="16"/>
                  <w:szCs w:val="16"/>
                </w:rPr>
                <w:t>R2-2302836</w:t>
              </w:r>
            </w:hyperlink>
          </w:p>
          <w:p w14:paraId="74D43786" w14:textId="77777777" w:rsidR="00B34933" w:rsidRDefault="00CD4FEF">
            <w:pPr>
              <w:rPr>
                <w:sz w:val="16"/>
                <w:szCs w:val="16"/>
              </w:rPr>
            </w:pPr>
            <w:r>
              <w:rPr>
                <w:rFonts w:eastAsia="SimSun"/>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067458">
            <w:pPr>
              <w:rPr>
                <w:rStyle w:val="af4"/>
                <w:rFonts w:eastAsia="SimSun"/>
                <w:b/>
                <w:bCs/>
                <w:sz w:val="16"/>
                <w:szCs w:val="16"/>
              </w:rPr>
            </w:pPr>
            <w:hyperlink r:id="rId63" w:history="1">
              <w:r w:rsidR="00CD4FEF">
                <w:rPr>
                  <w:rStyle w:val="af4"/>
                  <w:rFonts w:eastAsia="SimSun"/>
                  <w:b/>
                  <w:bCs/>
                  <w:sz w:val="16"/>
                  <w:szCs w:val="16"/>
                </w:rPr>
                <w:t>R2-2302922</w:t>
              </w:r>
            </w:hyperlink>
          </w:p>
          <w:p w14:paraId="22AB18EC" w14:textId="77777777" w:rsidR="00B34933" w:rsidRDefault="00CD4FEF">
            <w:pPr>
              <w:rPr>
                <w:sz w:val="16"/>
                <w:szCs w:val="16"/>
              </w:rPr>
            </w:pPr>
            <w:proofErr w:type="spellStart"/>
            <w:r>
              <w:rPr>
                <w:rFonts w:eastAsia="SimSun"/>
                <w:sz w:val="16"/>
                <w:szCs w:val="16"/>
              </w:rPr>
              <w:t>InterDigital</w:t>
            </w:r>
            <w:proofErr w:type="spellEnd"/>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067458">
            <w:pPr>
              <w:rPr>
                <w:rStyle w:val="af4"/>
                <w:rFonts w:eastAsia="SimSun"/>
                <w:b/>
                <w:bCs/>
                <w:sz w:val="16"/>
                <w:szCs w:val="16"/>
              </w:rPr>
            </w:pPr>
            <w:hyperlink r:id="rId64" w:history="1">
              <w:r w:rsidR="00CD4FEF">
                <w:rPr>
                  <w:rStyle w:val="af4"/>
                  <w:rFonts w:eastAsia="SimSun"/>
                  <w:b/>
                  <w:bCs/>
                  <w:sz w:val="16"/>
                  <w:szCs w:val="16"/>
                </w:rPr>
                <w:t>R2-2302997</w:t>
              </w:r>
            </w:hyperlink>
          </w:p>
          <w:p w14:paraId="0EB6B7F8" w14:textId="77777777" w:rsidR="00B34933" w:rsidRDefault="00CD4FEF">
            <w:pPr>
              <w:rPr>
                <w:sz w:val="16"/>
                <w:szCs w:val="16"/>
              </w:rPr>
            </w:pPr>
            <w:r>
              <w:rPr>
                <w:rFonts w:eastAsia="SimSun"/>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lastRenderedPageBreak/>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 xml:space="preserve">Proposal 19: If relay UE performs QoS split and SL configuration for each remote UE, the configuration information </w:t>
            </w:r>
            <w:proofErr w:type="gramStart"/>
            <w:r>
              <w:rPr>
                <w:sz w:val="16"/>
                <w:szCs w:val="16"/>
              </w:rPr>
              <w:t>has to</w:t>
            </w:r>
            <w:proofErr w:type="gramEnd"/>
            <w:r>
              <w:rPr>
                <w:sz w:val="16"/>
                <w:szCs w:val="16"/>
              </w:rPr>
              <w:t xml:space="preserve">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067458">
            <w:pPr>
              <w:rPr>
                <w:rStyle w:val="af4"/>
                <w:rFonts w:eastAsia="SimSun"/>
                <w:b/>
                <w:bCs/>
                <w:sz w:val="16"/>
                <w:szCs w:val="16"/>
              </w:rPr>
            </w:pPr>
            <w:hyperlink r:id="rId65" w:history="1">
              <w:r w:rsidR="00CD4FEF">
                <w:rPr>
                  <w:rStyle w:val="af4"/>
                  <w:rFonts w:eastAsia="SimSun"/>
                  <w:b/>
                  <w:bCs/>
                  <w:sz w:val="16"/>
                  <w:szCs w:val="16"/>
                </w:rPr>
                <w:t>R2-2303005</w:t>
              </w:r>
            </w:hyperlink>
          </w:p>
          <w:p w14:paraId="05462B16" w14:textId="77777777" w:rsidR="00B34933" w:rsidRDefault="00CD4FEF">
            <w:pPr>
              <w:rPr>
                <w:sz w:val="16"/>
                <w:szCs w:val="16"/>
              </w:rPr>
            </w:pPr>
            <w:r>
              <w:rPr>
                <w:rFonts w:eastAsia="SimSun"/>
                <w:sz w:val="16"/>
                <w:szCs w:val="16"/>
              </w:rPr>
              <w:t xml:space="preserve">ZTE, </w:t>
            </w:r>
            <w:proofErr w:type="spellStart"/>
            <w:r>
              <w:rPr>
                <w:rFonts w:eastAsia="SimSun"/>
                <w:sz w:val="16"/>
                <w:szCs w:val="16"/>
              </w:rPr>
              <w:t>Sanechips</w:t>
            </w:r>
            <w:proofErr w:type="spellEnd"/>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067458">
            <w:pPr>
              <w:rPr>
                <w:rStyle w:val="af4"/>
                <w:rFonts w:eastAsia="SimSun"/>
                <w:b/>
                <w:bCs/>
                <w:sz w:val="16"/>
                <w:szCs w:val="16"/>
              </w:rPr>
            </w:pPr>
            <w:hyperlink r:id="rId66" w:history="1">
              <w:r w:rsidR="00CD4FEF">
                <w:rPr>
                  <w:rStyle w:val="af4"/>
                  <w:rFonts w:eastAsia="SimSun"/>
                  <w:b/>
                  <w:bCs/>
                  <w:sz w:val="16"/>
                  <w:szCs w:val="16"/>
                </w:rPr>
                <w:t>R2-2303340</w:t>
              </w:r>
            </w:hyperlink>
          </w:p>
          <w:p w14:paraId="15833575" w14:textId="77777777" w:rsidR="00B34933" w:rsidRDefault="00CD4FEF">
            <w:pPr>
              <w:rPr>
                <w:rFonts w:eastAsia="SimSun"/>
                <w:sz w:val="16"/>
                <w:szCs w:val="16"/>
              </w:rPr>
            </w:pPr>
            <w:r>
              <w:rPr>
                <w:rFonts w:eastAsia="SimSun"/>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067458">
            <w:pPr>
              <w:rPr>
                <w:rStyle w:val="af4"/>
                <w:rFonts w:eastAsia="SimSun"/>
                <w:b/>
                <w:bCs/>
                <w:sz w:val="16"/>
                <w:szCs w:val="16"/>
              </w:rPr>
            </w:pPr>
            <w:hyperlink r:id="rId67" w:history="1">
              <w:r w:rsidR="00CD4FEF">
                <w:rPr>
                  <w:rStyle w:val="af4"/>
                  <w:rFonts w:eastAsia="SimSun"/>
                  <w:b/>
                  <w:bCs/>
                  <w:sz w:val="16"/>
                  <w:szCs w:val="16"/>
                </w:rPr>
                <w:t>R2-2303486</w:t>
              </w:r>
            </w:hyperlink>
          </w:p>
          <w:p w14:paraId="2E9051D9" w14:textId="77777777" w:rsidR="00B34933" w:rsidRDefault="00CD4FEF">
            <w:pPr>
              <w:rPr>
                <w:sz w:val="16"/>
                <w:szCs w:val="16"/>
              </w:rPr>
            </w:pPr>
            <w:r>
              <w:rPr>
                <w:rFonts w:eastAsia="SimSun"/>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xml:space="preserve">‐ If the Tx end UE is </w:t>
            </w:r>
            <w:proofErr w:type="spellStart"/>
            <w:r>
              <w:rPr>
                <w:sz w:val="16"/>
                <w:szCs w:val="16"/>
              </w:rPr>
              <w:t>OoC</w:t>
            </w:r>
            <w:proofErr w:type="spellEnd"/>
            <w:r>
              <w:rPr>
                <w:sz w:val="16"/>
                <w:szCs w:val="16"/>
              </w:rPr>
              <w:t>, the QoS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lastRenderedPageBreak/>
              <w:t>‐ If the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its gNB on QoS split, FFS on other assistance information.</w:t>
            </w:r>
          </w:p>
        </w:tc>
      </w:tr>
      <w:tr w:rsidR="00B34933" w14:paraId="7DE43166" w14:textId="77777777">
        <w:tc>
          <w:tcPr>
            <w:tcW w:w="780" w:type="pct"/>
            <w:shd w:val="clear" w:color="auto" w:fill="auto"/>
          </w:tcPr>
          <w:p w14:paraId="0FD484C5" w14:textId="77777777" w:rsidR="00B34933" w:rsidRDefault="00067458">
            <w:pPr>
              <w:rPr>
                <w:rStyle w:val="af4"/>
                <w:rFonts w:eastAsia="SimSun"/>
                <w:b/>
                <w:bCs/>
                <w:sz w:val="16"/>
                <w:szCs w:val="16"/>
              </w:rPr>
            </w:pPr>
            <w:hyperlink r:id="rId68" w:history="1">
              <w:r w:rsidR="00CD4FEF">
                <w:rPr>
                  <w:rStyle w:val="af4"/>
                  <w:rFonts w:eastAsia="SimSun"/>
                  <w:b/>
                  <w:bCs/>
                  <w:sz w:val="16"/>
                  <w:szCs w:val="16"/>
                </w:rPr>
                <w:t>R2-2303545</w:t>
              </w:r>
            </w:hyperlink>
          </w:p>
          <w:p w14:paraId="66F64012" w14:textId="77777777" w:rsidR="00B34933" w:rsidRDefault="00CD4FEF">
            <w:pPr>
              <w:rPr>
                <w:sz w:val="16"/>
                <w:szCs w:val="16"/>
              </w:rPr>
            </w:pPr>
            <w:r>
              <w:rPr>
                <w:rFonts w:eastAsia="SimSun"/>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067458">
            <w:pPr>
              <w:rPr>
                <w:rStyle w:val="af4"/>
                <w:rFonts w:eastAsia="SimSun"/>
                <w:b/>
                <w:bCs/>
                <w:sz w:val="16"/>
                <w:szCs w:val="16"/>
              </w:rPr>
            </w:pPr>
            <w:hyperlink r:id="rId69" w:history="1">
              <w:r w:rsidR="00CD4FEF">
                <w:rPr>
                  <w:rStyle w:val="af4"/>
                  <w:rFonts w:eastAsia="SimSun"/>
                  <w:b/>
                  <w:bCs/>
                  <w:sz w:val="16"/>
                  <w:szCs w:val="16"/>
                </w:rPr>
                <w:t>R2-2303572</w:t>
              </w:r>
            </w:hyperlink>
          </w:p>
          <w:p w14:paraId="07C4058E" w14:textId="77777777" w:rsidR="00B34933" w:rsidRDefault="00CD4FEF">
            <w:pPr>
              <w:rPr>
                <w:sz w:val="16"/>
                <w:szCs w:val="16"/>
              </w:rPr>
            </w:pPr>
            <w:r>
              <w:rPr>
                <w:rFonts w:eastAsia="SimSun"/>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source End UE’s serving gNB perform QoS split.</w:t>
            </w:r>
          </w:p>
        </w:tc>
      </w:tr>
      <w:tr w:rsidR="00B34933" w14:paraId="197472BA" w14:textId="77777777">
        <w:tc>
          <w:tcPr>
            <w:tcW w:w="780" w:type="pct"/>
            <w:shd w:val="clear" w:color="auto" w:fill="auto"/>
          </w:tcPr>
          <w:p w14:paraId="5DDEBBCD" w14:textId="77777777" w:rsidR="00B34933" w:rsidRDefault="00067458">
            <w:pPr>
              <w:rPr>
                <w:rStyle w:val="af4"/>
                <w:rFonts w:eastAsia="SimSun"/>
                <w:b/>
                <w:bCs/>
                <w:sz w:val="16"/>
                <w:szCs w:val="16"/>
              </w:rPr>
            </w:pPr>
            <w:hyperlink r:id="rId70" w:history="1">
              <w:r w:rsidR="00CD4FEF">
                <w:rPr>
                  <w:rStyle w:val="af4"/>
                  <w:rFonts w:eastAsia="SimSun"/>
                  <w:b/>
                  <w:bCs/>
                  <w:sz w:val="16"/>
                  <w:szCs w:val="16"/>
                </w:rPr>
                <w:t>R2-2303608</w:t>
              </w:r>
            </w:hyperlink>
          </w:p>
          <w:p w14:paraId="44D784E9" w14:textId="77777777" w:rsidR="00B34933" w:rsidRDefault="00CD4FEF">
            <w:pPr>
              <w:rPr>
                <w:sz w:val="16"/>
                <w:szCs w:val="16"/>
              </w:rPr>
            </w:pPr>
            <w:r>
              <w:rPr>
                <w:rFonts w:eastAsia="SimSun"/>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067458">
            <w:pPr>
              <w:rPr>
                <w:rStyle w:val="af4"/>
                <w:rFonts w:eastAsia="SimSun"/>
                <w:b/>
                <w:bCs/>
                <w:sz w:val="16"/>
                <w:szCs w:val="16"/>
              </w:rPr>
            </w:pPr>
            <w:hyperlink r:id="rId71" w:history="1">
              <w:r w:rsidR="00CD4FEF">
                <w:rPr>
                  <w:rStyle w:val="af4"/>
                  <w:rFonts w:eastAsia="SimSun"/>
                  <w:b/>
                  <w:bCs/>
                  <w:sz w:val="16"/>
                  <w:szCs w:val="16"/>
                </w:rPr>
                <w:t>R2-2303782</w:t>
              </w:r>
            </w:hyperlink>
          </w:p>
          <w:p w14:paraId="00669059" w14:textId="77777777" w:rsidR="00B34933" w:rsidRDefault="00CD4FEF">
            <w:pPr>
              <w:rPr>
                <w:sz w:val="16"/>
                <w:szCs w:val="16"/>
              </w:rPr>
            </w:pPr>
            <w:r>
              <w:rPr>
                <w:rFonts w:eastAsia="SimSun"/>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067458">
            <w:pPr>
              <w:rPr>
                <w:rStyle w:val="af4"/>
                <w:rFonts w:eastAsia="SimSun"/>
                <w:b/>
                <w:bCs/>
                <w:sz w:val="16"/>
                <w:szCs w:val="16"/>
              </w:rPr>
            </w:pPr>
            <w:hyperlink r:id="rId72" w:history="1">
              <w:r w:rsidR="00CD4FEF">
                <w:rPr>
                  <w:rStyle w:val="af4"/>
                  <w:rFonts w:eastAsia="SimSun"/>
                  <w:b/>
                  <w:bCs/>
                  <w:sz w:val="16"/>
                  <w:szCs w:val="16"/>
                </w:rPr>
                <w:t>R2-2303990</w:t>
              </w:r>
            </w:hyperlink>
          </w:p>
          <w:p w14:paraId="44751F05" w14:textId="77777777" w:rsidR="00B34933" w:rsidRDefault="00CD4FEF">
            <w:pPr>
              <w:rPr>
                <w:sz w:val="16"/>
                <w:szCs w:val="16"/>
              </w:rPr>
            </w:pPr>
            <w:r>
              <w:rPr>
                <w:rFonts w:eastAsia="SimSun"/>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7F458DF8" w14:textId="77777777" w:rsidR="00B34933" w:rsidRDefault="00B34933">
      <w:pPr>
        <w:pStyle w:val="a0"/>
        <w:rPr>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w:t>
      </w:r>
      <w:proofErr w:type="spellStart"/>
      <w:r>
        <w:rPr>
          <w:b/>
        </w:rPr>
        <w:t>e.g</w:t>
      </w:r>
      <w:proofErr w:type="spellEnd"/>
      <w:r>
        <w:rPr>
          <w:b/>
        </w:rPr>
        <w:t xml:space="preserve">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t xml:space="preserve">Q5-1: Which layer (AS layer or upper layer </w:t>
      </w:r>
      <w:proofErr w:type="spellStart"/>
      <w:r>
        <w:rPr>
          <w:b/>
        </w:rPr>
        <w:t>e.g</w:t>
      </w:r>
      <w:proofErr w:type="spellEnd"/>
      <w:r>
        <w:rPr>
          <w:b/>
        </w:rPr>
        <w:t xml:space="preserve"> PC5-S) is responsible for QoS split</w:t>
      </w:r>
      <w:r>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proofErr w:type="gramStart"/>
            <w:r>
              <w:rPr>
                <w:lang w:eastAsia="zh-CN"/>
              </w:rPr>
              <w:t>Similar to</w:t>
            </w:r>
            <w:proofErr w:type="gramEnd"/>
            <w:r>
              <w:rPr>
                <w:lang w:eastAsia="zh-CN"/>
              </w:rPr>
              <w:t xml:space="preserve"> U2N relaying where the gNB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proofErr w:type="gramStart"/>
            <w:r>
              <w:rPr>
                <w:rFonts w:hint="eastAsia"/>
                <w:lang w:eastAsia="ko-KR"/>
              </w:rPr>
              <w:t>Similar to</w:t>
            </w:r>
            <w:proofErr w:type="gramEnd"/>
            <w:r>
              <w:rPr>
                <w:rFonts w:hint="eastAsia"/>
                <w:lang w:eastAsia="ko-KR"/>
              </w:rPr>
              <w:t xml:space="preserve">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proofErr w:type="gramStart"/>
            <w:r>
              <w:rPr>
                <w:rFonts w:eastAsiaTheme="minorEastAsia" w:hint="eastAsia"/>
                <w:lang w:val="en-US" w:eastAsia="zh-CN"/>
              </w:rPr>
              <w:t>However</w:t>
            </w:r>
            <w:proofErr w:type="gramEnd"/>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 xml:space="preserve">We think that we can follow the procedure </w:t>
            </w:r>
            <w:proofErr w:type="gramStart"/>
            <w:r>
              <w:rPr>
                <w:lang w:val="en-US" w:eastAsia="zh-CN"/>
              </w:rPr>
              <w:t>similar to</w:t>
            </w:r>
            <w:proofErr w:type="gramEnd"/>
            <w:r>
              <w:rPr>
                <w:lang w:val="en-US" w:eastAsia="zh-CN"/>
              </w:rPr>
              <w:t xml:space="preserve">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53A3E04B" w:rsidR="00110CAE" w:rsidRPr="00C701E2" w:rsidRDefault="00C701E2"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onsidering RRC </w:t>
            </w:r>
            <w:r>
              <w:rPr>
                <w:rFonts w:eastAsiaTheme="minorEastAsia" w:hint="eastAsia"/>
                <w:lang w:val="en-US" w:eastAsia="zh-CN"/>
              </w:rPr>
              <w:t>sig</w:t>
            </w:r>
            <w:r>
              <w:rPr>
                <w:rFonts w:eastAsiaTheme="minorEastAsia"/>
                <w:lang w:val="en-US" w:eastAsia="zh-CN"/>
              </w:rPr>
              <w:t xml:space="preserve">nal </w:t>
            </w:r>
            <w:r>
              <w:rPr>
                <w:rFonts w:eastAsiaTheme="minorEastAsia" w:hint="eastAsia"/>
                <w:lang w:val="en-US" w:eastAsia="zh-CN"/>
              </w:rPr>
              <w:t>hand</w:t>
            </w:r>
            <w:r>
              <w:rPr>
                <w:rFonts w:eastAsiaTheme="minorEastAsia"/>
                <w:lang w:val="en-US" w:eastAsia="zh-CN"/>
              </w:rPr>
              <w:t xml:space="preserve">ling during E2E QoS </w:t>
            </w:r>
            <w:r>
              <w:rPr>
                <w:rFonts w:eastAsiaTheme="minorEastAsia" w:hint="eastAsia"/>
                <w:lang w:val="en-US" w:eastAsia="zh-CN"/>
              </w:rPr>
              <w:t>spli</w:t>
            </w:r>
            <w:r>
              <w:rPr>
                <w:rFonts w:eastAsiaTheme="minorEastAsia"/>
                <w:lang w:val="en-US" w:eastAsia="zh-CN"/>
              </w:rPr>
              <w:t xml:space="preserve">tting, AS </w:t>
            </w:r>
            <w:r>
              <w:rPr>
                <w:rFonts w:eastAsiaTheme="minorEastAsia" w:hint="eastAsia"/>
                <w:lang w:val="en-US" w:eastAsia="zh-CN"/>
              </w:rPr>
              <w:t>layer</w:t>
            </w:r>
            <w:r>
              <w:rPr>
                <w:rFonts w:eastAsiaTheme="minorEastAsia"/>
                <w:lang w:val="en-US" w:eastAsia="zh-CN"/>
              </w:rPr>
              <w:t xml:space="preserve"> </w:t>
            </w:r>
            <w:r w:rsidR="00DA4343">
              <w:rPr>
                <w:rFonts w:eastAsiaTheme="minorEastAsia"/>
                <w:lang w:val="en-US" w:eastAsia="zh-CN"/>
              </w:rPr>
              <w:t>will be more flexible.</w:t>
            </w:r>
          </w:p>
        </w:tc>
      </w:tr>
      <w:tr w:rsidR="006A0F1E" w14:paraId="4B5749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EBE8D6" w14:textId="2B2B508B" w:rsidR="006A0F1E" w:rsidRDefault="006A0F1E"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5048A4" w14:textId="174D4E7F" w:rsidR="006A0F1E" w:rsidRPr="006A0F1E" w:rsidRDefault="006A0F1E" w:rsidP="002812BA">
            <w:pPr>
              <w:pStyle w:val="TAC"/>
              <w:spacing w:before="20" w:after="20"/>
              <w:ind w:left="57" w:right="57"/>
              <w:jc w:val="left"/>
              <w:rPr>
                <w:rFonts w:eastAsiaTheme="minorEastAsia"/>
                <w:lang w:eastAsia="zh-CN"/>
              </w:rPr>
            </w:pPr>
            <w:r>
              <w:rPr>
                <w:rFonts w:eastAsiaTheme="minorEastAsia"/>
                <w:lang w:eastAsia="zh-CN"/>
              </w:rPr>
              <w:t>No strong view. Slightly prefer AS layer</w:t>
            </w:r>
          </w:p>
        </w:tc>
        <w:tc>
          <w:tcPr>
            <w:tcW w:w="5922" w:type="dxa"/>
            <w:tcBorders>
              <w:top w:val="single" w:sz="4" w:space="0" w:color="auto"/>
              <w:left w:val="single" w:sz="4" w:space="0" w:color="auto"/>
              <w:bottom w:val="single" w:sz="4" w:space="0" w:color="auto"/>
              <w:right w:val="single" w:sz="4" w:space="0" w:color="auto"/>
            </w:tcBorders>
          </w:tcPr>
          <w:p w14:paraId="72FF6875" w14:textId="00E3CC2E" w:rsidR="006A0F1E" w:rsidRPr="00AB098B" w:rsidRDefault="00AB098B" w:rsidP="002812BA">
            <w:pPr>
              <w:pStyle w:val="TAC"/>
              <w:spacing w:before="20" w:after="20"/>
              <w:ind w:left="57" w:right="57"/>
              <w:jc w:val="left"/>
              <w:rPr>
                <w:rFonts w:eastAsiaTheme="minorEastAsia"/>
                <w:lang w:val="en-US" w:eastAsia="zh-CN"/>
              </w:rPr>
            </w:pPr>
            <w:r>
              <w:rPr>
                <w:rFonts w:eastAsiaTheme="minorEastAsia" w:hint="eastAsia"/>
                <w:lang w:val="en-US" w:eastAsia="zh-CN"/>
              </w:rPr>
              <w:t>A</w:t>
            </w:r>
            <w:r>
              <w:rPr>
                <w:rFonts w:eastAsiaTheme="minorEastAsia"/>
                <w:lang w:val="en-US" w:eastAsia="zh-CN"/>
              </w:rPr>
              <w:t>S layer has more information about the channel quality for each hop.</w:t>
            </w:r>
          </w:p>
        </w:tc>
      </w:tr>
      <w:tr w:rsidR="00CE5F2F" w14:paraId="3D65CD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AAED24" w14:textId="24974F79"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5824F6" w14:textId="5BD0A128" w:rsidR="00CE5F2F" w:rsidRDefault="00CE5F2F" w:rsidP="00CE5F2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98EFBFC" w14:textId="77777777" w:rsidR="00CE5F2F" w:rsidRDefault="00CE5F2F" w:rsidP="00CE5F2F">
            <w:pPr>
              <w:pStyle w:val="TAC"/>
              <w:spacing w:before="20" w:after="20"/>
              <w:ind w:left="57" w:right="57"/>
              <w:jc w:val="left"/>
              <w:rPr>
                <w:rFonts w:eastAsiaTheme="minorEastAsia" w:hint="eastAsia"/>
                <w:lang w:val="en-US" w:eastAsia="zh-CN"/>
              </w:rPr>
            </w:pP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6041C4D0" w14:textId="77777777" w:rsidR="00FB5BA7" w:rsidRPr="00362652" w:rsidRDefault="00FB5BA7" w:rsidP="00FB5BA7">
      <w:pPr>
        <w:pStyle w:val="a0"/>
        <w:rPr>
          <w:rFonts w:eastAsiaTheme="minorEastAsia"/>
          <w:b/>
          <w:szCs w:val="18"/>
          <w:lang w:eastAsia="zh-CN"/>
        </w:rPr>
      </w:pPr>
      <w:r w:rsidRPr="00362652">
        <w:rPr>
          <w:rFonts w:eastAsiaTheme="minorEastAsia" w:hint="eastAsia"/>
          <w:b/>
          <w:szCs w:val="18"/>
          <w:lang w:eastAsia="zh-CN"/>
        </w:rPr>
        <w:t>A</w:t>
      </w:r>
      <w:r w:rsidRPr="00362652">
        <w:rPr>
          <w:rFonts w:eastAsiaTheme="minorEastAsia"/>
          <w:b/>
          <w:szCs w:val="18"/>
          <w:lang w:eastAsia="zh-CN"/>
        </w:rPr>
        <w:t xml:space="preserve">S layer: Apple, </w:t>
      </w:r>
      <w:proofErr w:type="spellStart"/>
      <w:r w:rsidRPr="00362652">
        <w:rPr>
          <w:rFonts w:eastAsiaTheme="minorEastAsia"/>
          <w:b/>
          <w:szCs w:val="18"/>
          <w:lang w:eastAsia="zh-CN"/>
        </w:rPr>
        <w:t>InterDigital</w:t>
      </w:r>
      <w:proofErr w:type="spellEnd"/>
      <w:r w:rsidRPr="00362652">
        <w:rPr>
          <w:rFonts w:eastAsiaTheme="minorEastAsia"/>
          <w:b/>
          <w:szCs w:val="18"/>
          <w:lang w:eastAsia="zh-CN"/>
        </w:rPr>
        <w:t xml:space="preserve">, Huawei, CATT, LG, vivo, Samsung, ZTE, </w:t>
      </w:r>
      <w:r w:rsidRPr="00362652">
        <w:rPr>
          <w:b/>
          <w:lang w:eastAsia="zh-CN"/>
        </w:rPr>
        <w:t xml:space="preserve">Ericsson, CMCC, CTC, </w:t>
      </w:r>
      <w:r w:rsidRPr="00362652">
        <w:rPr>
          <w:rFonts w:eastAsiaTheme="minorEastAsia" w:hint="eastAsia"/>
          <w:b/>
          <w:lang w:eastAsia="zh-CN"/>
        </w:rPr>
        <w:t>L</w:t>
      </w:r>
      <w:r w:rsidRPr="00362652">
        <w:rPr>
          <w:rFonts w:eastAsiaTheme="minorEastAsia"/>
          <w:b/>
          <w:lang w:eastAsia="zh-CN"/>
        </w:rPr>
        <w:t>enovo (12)</w:t>
      </w:r>
    </w:p>
    <w:p w14:paraId="56285619" w14:textId="77777777" w:rsidR="00FB5BA7" w:rsidRPr="00194935" w:rsidRDefault="00FB5BA7" w:rsidP="00FB5BA7">
      <w:pPr>
        <w:pStyle w:val="a0"/>
        <w:rPr>
          <w:rFonts w:eastAsiaTheme="minorEastAsia"/>
          <w:bCs/>
          <w:szCs w:val="18"/>
          <w:lang w:eastAsia="zh-CN"/>
        </w:rPr>
      </w:pPr>
      <w:r>
        <w:rPr>
          <w:rFonts w:eastAsiaTheme="minorEastAsia"/>
          <w:bCs/>
          <w:szCs w:val="18"/>
          <w:lang w:eastAsia="zh-CN"/>
        </w:rPr>
        <w:t>Some comments to support AS layer are listed as follows.</w:t>
      </w:r>
    </w:p>
    <w:p w14:paraId="647BE48E" w14:textId="77777777" w:rsidR="00FB5BA7" w:rsidRPr="00D26F95" w:rsidRDefault="00FB5BA7" w:rsidP="00FB5BA7">
      <w:pPr>
        <w:pStyle w:val="a0"/>
        <w:numPr>
          <w:ilvl w:val="0"/>
          <w:numId w:val="7"/>
        </w:numPr>
        <w:rPr>
          <w:rFonts w:eastAsiaTheme="minorEastAsia"/>
          <w:bCs/>
          <w:szCs w:val="18"/>
          <w:lang w:eastAsia="zh-CN"/>
        </w:rPr>
      </w:pPr>
      <w:r>
        <w:rPr>
          <w:lang w:eastAsia="zh-CN"/>
        </w:rPr>
        <w:t>QoS split needs to consider PC5 link quality issues based on AS layer measurements (e.g., SL-RSRP, CBR).</w:t>
      </w:r>
    </w:p>
    <w:p w14:paraId="7FFC15DE" w14:textId="77777777" w:rsidR="00FB5BA7" w:rsidRPr="00F40D85" w:rsidRDefault="00FB5BA7" w:rsidP="00FB5BA7">
      <w:pPr>
        <w:pStyle w:val="a0"/>
        <w:numPr>
          <w:ilvl w:val="0"/>
          <w:numId w:val="7"/>
        </w:numPr>
        <w:rPr>
          <w:rFonts w:eastAsiaTheme="minorEastAsia"/>
          <w:bCs/>
          <w:szCs w:val="18"/>
          <w:lang w:eastAsia="zh-CN"/>
        </w:rPr>
      </w:pPr>
      <w:proofErr w:type="gramStart"/>
      <w:r>
        <w:rPr>
          <w:lang w:eastAsia="zh-CN"/>
        </w:rPr>
        <w:t>Similar to</w:t>
      </w:r>
      <w:proofErr w:type="gramEnd"/>
      <w:r>
        <w:rPr>
          <w:lang w:eastAsia="zh-CN"/>
        </w:rPr>
        <w:t xml:space="preserve"> U2N relaying where the gNB determines the split.</w:t>
      </w:r>
    </w:p>
    <w:p w14:paraId="04DFD046" w14:textId="77777777" w:rsidR="00FB5BA7" w:rsidRPr="009D142B" w:rsidRDefault="00FB5BA7" w:rsidP="00FB5BA7">
      <w:pPr>
        <w:pStyle w:val="a0"/>
        <w:numPr>
          <w:ilvl w:val="0"/>
          <w:numId w:val="7"/>
        </w:numPr>
        <w:rPr>
          <w:rFonts w:eastAsiaTheme="minorEastAsia"/>
          <w:bCs/>
          <w:szCs w:val="18"/>
          <w:lang w:eastAsia="zh-CN"/>
        </w:rPr>
      </w:pPr>
      <w:r>
        <w:rPr>
          <w:lang w:eastAsia="zh-CN"/>
        </w:rPr>
        <w:t>SA2 has concluded that For Layer-2 UE-to-UE Relay, RAN WGs will define how the E2E QoS will be handled and split over the PC5 links, which is captured in SA2 TR.</w:t>
      </w:r>
    </w:p>
    <w:p w14:paraId="1945D331" w14:textId="77777777" w:rsidR="00FB5BA7" w:rsidRDefault="00FB5BA7" w:rsidP="00FB5BA7">
      <w:pPr>
        <w:pStyle w:val="a0"/>
        <w:rPr>
          <w:rFonts w:eastAsiaTheme="minorEastAsia"/>
          <w:b/>
          <w:lang w:eastAsia="zh-CN"/>
        </w:rPr>
      </w:pPr>
      <w:r w:rsidRPr="00362652">
        <w:rPr>
          <w:rFonts w:eastAsiaTheme="minorEastAsia" w:hint="eastAsia"/>
          <w:b/>
          <w:szCs w:val="18"/>
          <w:lang w:eastAsia="zh-CN"/>
        </w:rPr>
        <w:t>U</w:t>
      </w:r>
      <w:r w:rsidRPr="00362652">
        <w:rPr>
          <w:rFonts w:eastAsiaTheme="minorEastAsia"/>
          <w:b/>
          <w:szCs w:val="18"/>
          <w:lang w:eastAsia="zh-CN"/>
        </w:rPr>
        <w:t xml:space="preserve">pper layer: NEC, OPPO, Xiaomi, </w:t>
      </w:r>
      <w:proofErr w:type="spellStart"/>
      <w:r w:rsidRPr="00362652">
        <w:rPr>
          <w:rFonts w:eastAsia="PMingLiU" w:hint="eastAsia"/>
          <w:b/>
          <w:lang w:eastAsia="zh-TW"/>
        </w:rPr>
        <w:t>ASUSTeK</w:t>
      </w:r>
      <w:proofErr w:type="spellEnd"/>
      <w:r w:rsidRPr="00362652">
        <w:rPr>
          <w:rFonts w:eastAsia="PMingLiU"/>
          <w:b/>
          <w:lang w:eastAsia="zh-TW"/>
        </w:rPr>
        <w:t xml:space="preserve">, QC, </w:t>
      </w:r>
      <w:proofErr w:type="spellStart"/>
      <w:r w:rsidRPr="00362652">
        <w:rPr>
          <w:rFonts w:eastAsia="PMingLiU"/>
          <w:b/>
          <w:lang w:eastAsia="zh-TW"/>
        </w:rPr>
        <w:t>Futjisu</w:t>
      </w:r>
      <w:proofErr w:type="spellEnd"/>
      <w:r w:rsidRPr="00362652">
        <w:rPr>
          <w:rFonts w:eastAsia="PMingLiU"/>
          <w:b/>
          <w:lang w:eastAsia="zh-TW"/>
        </w:rPr>
        <w:t xml:space="preserve">, Samsung, </w:t>
      </w:r>
      <w:r w:rsidRPr="00362652">
        <w:rPr>
          <w:b/>
          <w:lang w:eastAsia="zh-CN"/>
        </w:rPr>
        <w:t>MediaTek, Intel (8)</w:t>
      </w:r>
    </w:p>
    <w:p w14:paraId="26C3B666" w14:textId="77777777" w:rsidR="00FB5BA7" w:rsidRPr="00194935" w:rsidRDefault="00FB5BA7" w:rsidP="00FB5BA7">
      <w:pPr>
        <w:pStyle w:val="a0"/>
        <w:rPr>
          <w:rFonts w:eastAsiaTheme="minorEastAsia"/>
          <w:bCs/>
          <w:szCs w:val="18"/>
          <w:lang w:eastAsia="zh-CN"/>
        </w:rPr>
      </w:pPr>
      <w:r>
        <w:rPr>
          <w:rFonts w:eastAsiaTheme="minorEastAsia"/>
          <w:bCs/>
          <w:szCs w:val="18"/>
          <w:lang w:eastAsia="zh-CN"/>
        </w:rPr>
        <w:t>Some comments to support upper layer are listed as follows.</w:t>
      </w:r>
    </w:p>
    <w:p w14:paraId="3D39385A" w14:textId="77777777" w:rsidR="00FB5BA7" w:rsidRPr="009D142B" w:rsidRDefault="00FB5BA7" w:rsidP="00FB5BA7">
      <w:pPr>
        <w:pStyle w:val="a0"/>
        <w:numPr>
          <w:ilvl w:val="0"/>
          <w:numId w:val="7"/>
        </w:numPr>
        <w:rPr>
          <w:rFonts w:eastAsiaTheme="minorEastAsia"/>
          <w:bCs/>
          <w:szCs w:val="18"/>
          <w:lang w:eastAsia="zh-CN"/>
        </w:rPr>
      </w:pPr>
      <w:r w:rsidRPr="009D142B">
        <w:rPr>
          <w:rFonts w:eastAsiaTheme="minorEastAsia"/>
          <w:bCs/>
          <w:szCs w:val="18"/>
          <w:lang w:eastAsia="zh-CN"/>
        </w:rPr>
        <w:t xml:space="preserve">In SA2 specification, upper layer decides it for L3 U2U relay case. Therefore, </w:t>
      </w:r>
      <w:r>
        <w:rPr>
          <w:rFonts w:eastAsiaTheme="minorEastAsia"/>
          <w:bCs/>
          <w:szCs w:val="18"/>
          <w:lang w:eastAsia="zh-CN"/>
        </w:rPr>
        <w:t xml:space="preserve">the same design can be reused to L2 </w:t>
      </w:r>
      <w:r>
        <w:rPr>
          <w:rFonts w:eastAsiaTheme="minorEastAsia" w:hint="eastAsia"/>
          <w:bCs/>
          <w:szCs w:val="18"/>
          <w:lang w:eastAsia="zh-CN"/>
        </w:rPr>
        <w:t>U</w:t>
      </w:r>
      <w:r>
        <w:rPr>
          <w:rFonts w:eastAsiaTheme="minorEastAsia"/>
          <w:bCs/>
          <w:szCs w:val="18"/>
          <w:lang w:eastAsia="zh-CN"/>
        </w:rPr>
        <w:t>2U relay</w:t>
      </w:r>
      <w:r w:rsidRPr="009D142B">
        <w:rPr>
          <w:rFonts w:eastAsiaTheme="minorEastAsia"/>
          <w:bCs/>
          <w:szCs w:val="18"/>
          <w:lang w:eastAsia="zh-CN"/>
        </w:rPr>
        <w:t>.</w:t>
      </w:r>
    </w:p>
    <w:p w14:paraId="5733B19B" w14:textId="77777777" w:rsidR="00FB5BA7" w:rsidRDefault="00FB5BA7" w:rsidP="00FB5BA7">
      <w:pPr>
        <w:pStyle w:val="a0"/>
        <w:rPr>
          <w:b/>
        </w:rPr>
      </w:pPr>
    </w:p>
    <w:p w14:paraId="75316A23" w14:textId="77777777" w:rsidR="00FB5BA7" w:rsidRDefault="00FB5BA7" w:rsidP="00FB5BA7">
      <w:pPr>
        <w:pStyle w:val="a0"/>
        <w:rPr>
          <w:b/>
        </w:rPr>
      </w:pPr>
      <w:r w:rsidRPr="00EE6527">
        <w:rPr>
          <w:b/>
          <w:highlight w:val="yellow"/>
        </w:rPr>
        <w:t>[</w:t>
      </w:r>
      <w:proofErr w:type="spellStart"/>
      <w:r w:rsidRPr="00EE6527">
        <w:rPr>
          <w:b/>
          <w:highlight w:val="yellow"/>
        </w:rPr>
        <w:t>ToDis</w:t>
      </w:r>
      <w:proofErr w:type="spellEnd"/>
      <w:proofErr w:type="gramStart"/>
      <w:r w:rsidRPr="00EE6527">
        <w:rPr>
          <w:b/>
          <w:highlight w:val="yellow"/>
        </w:rPr>
        <w:t>][</w:t>
      </w:r>
      <w:proofErr w:type="gramEnd"/>
      <w:r w:rsidRPr="00EE6527">
        <w:rPr>
          <w:b/>
          <w:highlight w:val="yellow"/>
        </w:rPr>
        <w:t>12:8]</w:t>
      </w:r>
      <w:r>
        <w:rPr>
          <w:b/>
        </w:rPr>
        <w:t xml:space="preserve"> Proposal 8a: RAN2 to discuss whether AS layer can be responsible for QoS split.</w:t>
      </w:r>
    </w:p>
    <w:p w14:paraId="64E9A53A" w14:textId="3EF1E097" w:rsidR="00B34933" w:rsidRPr="00FB5BA7" w:rsidRDefault="00B34933">
      <w:pPr>
        <w:pStyle w:val="a0"/>
        <w:rPr>
          <w:rFonts w:eastAsiaTheme="minorEastAsia"/>
          <w:lang w:eastAsia="zh-CN"/>
        </w:rPr>
      </w:pPr>
    </w:p>
    <w:p w14:paraId="7274A08C" w14:textId="77777777" w:rsidR="00B34933" w:rsidRDefault="00B34933">
      <w:pPr>
        <w:pStyle w:val="a0"/>
        <w:rPr>
          <w:b/>
        </w:rPr>
      </w:pPr>
    </w:p>
    <w:p w14:paraId="7F400C13" w14:textId="77777777" w:rsidR="00B34933" w:rsidRDefault="00CD4FEF">
      <w:pPr>
        <w:pStyle w:val="a0"/>
        <w:rPr>
          <w:b/>
        </w:rPr>
      </w:pPr>
      <w:r>
        <w:rPr>
          <w:b/>
        </w:rPr>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24" w:author="vivo(Jing)" w:date="2023-04-21T15:03:00Z"/>
          <w:b/>
        </w:rPr>
      </w:pPr>
      <w:r>
        <w:rPr>
          <w:b/>
        </w:rPr>
        <w:t>Option 2: relay UE</w:t>
      </w:r>
    </w:p>
    <w:p w14:paraId="506CE41F" w14:textId="77777777" w:rsidR="00B34933" w:rsidRDefault="00CD4FEF">
      <w:pPr>
        <w:pStyle w:val="a0"/>
        <w:numPr>
          <w:ilvl w:val="0"/>
          <w:numId w:val="10"/>
        </w:numPr>
        <w:rPr>
          <w:b/>
        </w:rPr>
      </w:pPr>
      <w:ins w:id="25"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DengXian"/>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 xml:space="preserve">For U2U relay, considering the connection is initiated by the source remote UE, it is nature that the source remote UE </w:t>
            </w:r>
            <w:proofErr w:type="gramStart"/>
            <w:r>
              <w:rPr>
                <w:lang w:eastAsia="zh-CN"/>
              </w:rPr>
              <w:t>is in charge of</w:t>
            </w:r>
            <w:proofErr w:type="gramEnd"/>
            <w:r>
              <w:rPr>
                <w:lang w:eastAsia="zh-CN"/>
              </w:rPr>
              <w:t xml:space="preserve">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For single hop U2U relay, maybe it is better for relay UE to perform QoS split who knows the PC5 link quality of both hops. However, it is not forward compatible with multi-hop U2U relay. </w:t>
            </w:r>
            <w:proofErr w:type="gramStart"/>
            <w:r>
              <w:rPr>
                <w:rFonts w:hint="eastAsia"/>
                <w:color w:val="000000" w:themeColor="text1"/>
                <w:lang w:val="en-US" w:eastAsia="zh-CN"/>
              </w:rPr>
              <w:t>So</w:t>
            </w:r>
            <w:proofErr w:type="gramEnd"/>
            <w:r>
              <w:rPr>
                <w:rFonts w:hint="eastAsia"/>
                <w:color w:val="000000" w:themeColor="text1"/>
                <w:lang w:val="en-US" w:eastAsia="zh-CN"/>
              </w:rPr>
              <w:t xml:space="preserve">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 xml:space="preserve">This is </w:t>
            </w:r>
            <w:proofErr w:type="gramStart"/>
            <w:r>
              <w:rPr>
                <w:lang w:val="en-US" w:eastAsia="zh-CN"/>
              </w:rPr>
              <w:t>similar to</w:t>
            </w:r>
            <w:proofErr w:type="gramEnd"/>
            <w:r>
              <w:rPr>
                <w:lang w:val="en-US" w:eastAsia="zh-CN"/>
              </w:rPr>
              <w:t xml:space="preserve">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50A50F6C" w:rsidR="00110CAE" w:rsidRPr="00DA4343" w:rsidRDefault="00110CAE" w:rsidP="00DA4343">
            <w:pPr>
              <w:pStyle w:val="TAC"/>
              <w:spacing w:before="20" w:after="20"/>
              <w:ind w:right="57"/>
              <w:jc w:val="left"/>
              <w:rPr>
                <w:rFonts w:eastAsiaTheme="minorEastAsia"/>
                <w:lang w:val="en-US" w:eastAsia="zh-CN"/>
              </w:rPr>
            </w:pPr>
          </w:p>
        </w:tc>
      </w:tr>
      <w:tr w:rsidR="00995DE8" w14:paraId="778C9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5AA12" w14:textId="6AA2D6E7" w:rsid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A4097" w14:textId="5233411E" w:rsidR="00995DE8" w:rsidRP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95CC8B4" w14:textId="77777777" w:rsidR="00995DE8" w:rsidRDefault="00995DE8" w:rsidP="002812BA">
            <w:pPr>
              <w:pStyle w:val="TAC"/>
              <w:spacing w:before="20" w:after="20"/>
              <w:ind w:left="57" w:right="57"/>
              <w:jc w:val="left"/>
              <w:rPr>
                <w:lang w:val="en-US" w:eastAsia="zh-CN"/>
              </w:rPr>
            </w:pPr>
          </w:p>
        </w:tc>
      </w:tr>
      <w:tr w:rsidR="00CE5F2F" w14:paraId="4471B3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8F9B" w14:textId="11938B11"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D00799" w14:textId="644AB61C"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8C04DB4" w14:textId="77777777" w:rsidR="00CE5F2F" w:rsidRDefault="00CE5F2F" w:rsidP="00CE5F2F">
            <w:pPr>
              <w:pStyle w:val="TAC"/>
              <w:spacing w:before="20" w:after="20"/>
              <w:ind w:left="57" w:right="57"/>
              <w:jc w:val="left"/>
              <w:rPr>
                <w:lang w:val="en-US" w:eastAsia="zh-CN"/>
              </w:rPr>
            </w:pPr>
          </w:p>
        </w:tc>
      </w:tr>
      <w:tr w:rsidR="00CE5F2F" w14:paraId="4A6C58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CF3DF8" w14:textId="399A3E80"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4E46" w14:textId="6D5C8605"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t>O</w:t>
            </w:r>
            <w:r>
              <w:rPr>
                <w:rFonts w:eastAsia="游明朝"/>
                <w:lang w:eastAsia="ja-JP"/>
              </w:rPr>
              <w:t>ption 1</w:t>
            </w:r>
          </w:p>
        </w:tc>
        <w:tc>
          <w:tcPr>
            <w:tcW w:w="5922" w:type="dxa"/>
            <w:tcBorders>
              <w:top w:val="single" w:sz="4" w:space="0" w:color="auto"/>
              <w:left w:val="single" w:sz="4" w:space="0" w:color="auto"/>
              <w:bottom w:val="single" w:sz="4" w:space="0" w:color="auto"/>
              <w:right w:val="single" w:sz="4" w:space="0" w:color="auto"/>
            </w:tcBorders>
          </w:tcPr>
          <w:p w14:paraId="038CC4F3" w14:textId="118E5FA3" w:rsidR="00CE5F2F" w:rsidRDefault="00CE5F2F" w:rsidP="00CE5F2F">
            <w:pPr>
              <w:pStyle w:val="TAC"/>
              <w:spacing w:before="20" w:after="20"/>
              <w:ind w:left="57" w:right="57"/>
              <w:jc w:val="left"/>
              <w:rPr>
                <w:lang w:val="en-US" w:eastAsia="zh-CN"/>
              </w:rPr>
            </w:pPr>
            <w:r>
              <w:rPr>
                <w:rFonts w:eastAsia="游明朝"/>
                <w:lang w:eastAsia="ja-JP"/>
              </w:rPr>
              <w:t xml:space="preserve">Same view as </w:t>
            </w:r>
            <w:proofErr w:type="spellStart"/>
            <w:r>
              <w:rPr>
                <w:rFonts w:eastAsia="游明朝"/>
                <w:lang w:eastAsia="ja-JP"/>
              </w:rPr>
              <w:t>InterDigital</w:t>
            </w:r>
            <w:proofErr w:type="spellEnd"/>
            <w:r>
              <w:rPr>
                <w:rFonts w:eastAsia="游明朝"/>
                <w:lang w:eastAsia="ja-JP"/>
              </w:rPr>
              <w:t>.</w:t>
            </w:r>
          </w:p>
        </w:tc>
      </w:tr>
    </w:tbl>
    <w:p w14:paraId="4010993A" w14:textId="425EBE5B" w:rsidR="00B34933" w:rsidRDefault="00CD4FEF">
      <w:pPr>
        <w:pStyle w:val="a0"/>
        <w:rPr>
          <w:rFonts w:eastAsiaTheme="minorEastAsia"/>
          <w:b/>
          <w:szCs w:val="18"/>
          <w:lang w:eastAsia="zh-CN"/>
        </w:rPr>
      </w:pPr>
      <w:r>
        <w:rPr>
          <w:rFonts w:eastAsiaTheme="minorEastAsia"/>
          <w:b/>
          <w:szCs w:val="18"/>
          <w:lang w:eastAsia="zh-CN"/>
        </w:rPr>
        <w:t>Summary:</w:t>
      </w:r>
    </w:p>
    <w:p w14:paraId="2F9D32DC" w14:textId="77777777" w:rsidR="00664B2B" w:rsidRPr="00C71ACD" w:rsidRDefault="00664B2B" w:rsidP="00664B2B">
      <w:pPr>
        <w:pStyle w:val="a0"/>
        <w:rPr>
          <w:rFonts w:eastAsiaTheme="minorEastAsia"/>
          <w:bCs/>
          <w:lang w:eastAsia="zh-CN"/>
        </w:rPr>
      </w:pPr>
      <w:r w:rsidRPr="00C71ACD">
        <w:rPr>
          <w:rFonts w:eastAsiaTheme="minorEastAsia" w:hint="eastAsia"/>
          <w:bCs/>
          <w:lang w:eastAsia="zh-CN"/>
        </w:rPr>
        <w:t>O</w:t>
      </w:r>
      <w:r w:rsidRPr="00C71ACD">
        <w:rPr>
          <w:rFonts w:eastAsiaTheme="minorEastAsia"/>
          <w:bCs/>
          <w:lang w:eastAsia="zh-CN"/>
        </w:rPr>
        <w:t>ption 1 (4)</w:t>
      </w:r>
    </w:p>
    <w:p w14:paraId="3CB4F7B7" w14:textId="77777777" w:rsidR="00664B2B" w:rsidRPr="00C71ACD" w:rsidRDefault="00664B2B" w:rsidP="00664B2B">
      <w:pPr>
        <w:pStyle w:val="a0"/>
        <w:rPr>
          <w:rFonts w:eastAsiaTheme="minorEastAsia"/>
          <w:bCs/>
          <w:lang w:eastAsia="zh-CN"/>
        </w:rPr>
      </w:pPr>
      <w:r w:rsidRPr="00C71ACD">
        <w:rPr>
          <w:rFonts w:eastAsiaTheme="minorEastAsia" w:hint="eastAsia"/>
          <w:bCs/>
          <w:lang w:eastAsia="zh-CN"/>
        </w:rPr>
        <w:t>O</w:t>
      </w:r>
      <w:r w:rsidRPr="00C71ACD">
        <w:rPr>
          <w:rFonts w:eastAsiaTheme="minorEastAsia"/>
          <w:bCs/>
          <w:lang w:eastAsia="zh-CN"/>
        </w:rPr>
        <w:t>ption 2 (15)</w:t>
      </w:r>
    </w:p>
    <w:p w14:paraId="05900080" w14:textId="77777777" w:rsidR="00664B2B" w:rsidRPr="00C71ACD" w:rsidRDefault="00664B2B" w:rsidP="00664B2B">
      <w:pPr>
        <w:pStyle w:val="a0"/>
        <w:rPr>
          <w:rFonts w:eastAsiaTheme="minorEastAsia"/>
          <w:bCs/>
          <w:lang w:eastAsia="zh-CN"/>
        </w:rPr>
      </w:pPr>
      <w:r w:rsidRPr="00C71ACD">
        <w:rPr>
          <w:rFonts w:eastAsiaTheme="minorEastAsia" w:hint="eastAsia"/>
          <w:bCs/>
          <w:lang w:eastAsia="zh-CN"/>
        </w:rPr>
        <w:t>O</w:t>
      </w:r>
      <w:r w:rsidRPr="00C71ACD">
        <w:rPr>
          <w:rFonts w:eastAsiaTheme="minorEastAsia"/>
          <w:bCs/>
          <w:lang w:eastAsia="zh-CN"/>
        </w:rPr>
        <w:t>ption 3 (2)</w:t>
      </w:r>
    </w:p>
    <w:p w14:paraId="006FD9E3" w14:textId="337C31F5" w:rsidR="00664B2B" w:rsidRPr="0011523C" w:rsidRDefault="00664B2B" w:rsidP="00664B2B">
      <w:pPr>
        <w:pStyle w:val="a0"/>
        <w:rPr>
          <w:rFonts w:eastAsiaTheme="minorEastAsia"/>
          <w:bCs/>
          <w:lang w:eastAsia="zh-CN"/>
        </w:rPr>
      </w:pPr>
      <w:r w:rsidRPr="0011523C">
        <w:rPr>
          <w:rFonts w:eastAsiaTheme="minorEastAsia" w:hint="eastAsia"/>
          <w:bCs/>
          <w:lang w:eastAsia="zh-CN"/>
        </w:rPr>
        <w:t>B</w:t>
      </w:r>
      <w:r w:rsidRPr="0011523C">
        <w:rPr>
          <w:rFonts w:eastAsiaTheme="minorEastAsia"/>
          <w:bCs/>
          <w:lang w:eastAsia="zh-CN"/>
        </w:rPr>
        <w:t xml:space="preserve">ased on the comments, if option 1 is supported, </w:t>
      </w:r>
      <w:r w:rsidR="000F7AE9">
        <w:rPr>
          <w:rFonts w:eastAsiaTheme="minorEastAsia" w:hint="eastAsia"/>
          <w:bCs/>
          <w:lang w:eastAsia="zh-CN"/>
        </w:rPr>
        <w:t>rela</w:t>
      </w:r>
      <w:r w:rsidR="000F7AE9">
        <w:rPr>
          <w:rFonts w:eastAsiaTheme="minorEastAsia"/>
          <w:bCs/>
          <w:lang w:eastAsia="zh-CN"/>
        </w:rPr>
        <w:t xml:space="preserve">y UE needs to indicate </w:t>
      </w:r>
      <w:r w:rsidR="000F7AE9" w:rsidRPr="0011523C">
        <w:rPr>
          <w:rFonts w:eastAsiaTheme="minorEastAsia"/>
          <w:bCs/>
          <w:lang w:eastAsia="zh-CN"/>
        </w:rPr>
        <w:t xml:space="preserve">channel quality of </w:t>
      </w:r>
      <w:proofErr w:type="gramStart"/>
      <w:r w:rsidR="000F7AE9" w:rsidRPr="0011523C">
        <w:rPr>
          <w:rFonts w:eastAsiaTheme="minorEastAsia"/>
          <w:bCs/>
          <w:lang w:eastAsia="zh-CN"/>
        </w:rPr>
        <w:t>other</w:t>
      </w:r>
      <w:proofErr w:type="gramEnd"/>
      <w:r w:rsidR="000F7AE9" w:rsidRPr="0011523C">
        <w:rPr>
          <w:rFonts w:eastAsiaTheme="minorEastAsia"/>
          <w:bCs/>
          <w:lang w:eastAsia="zh-CN"/>
        </w:rPr>
        <w:t xml:space="preserve"> hop</w:t>
      </w:r>
      <w:r w:rsidR="000F7AE9">
        <w:rPr>
          <w:rFonts w:eastAsiaTheme="minorEastAsia"/>
          <w:bCs/>
          <w:lang w:eastAsia="zh-CN"/>
        </w:rPr>
        <w:t xml:space="preserve"> to the </w:t>
      </w:r>
      <w:r w:rsidRPr="0011523C">
        <w:rPr>
          <w:rFonts w:eastAsiaTheme="minorEastAsia"/>
          <w:bCs/>
          <w:lang w:eastAsia="zh-CN"/>
        </w:rPr>
        <w:t xml:space="preserve">source UE. If option 2 is supported, QoS information should be </w:t>
      </w:r>
      <w:r w:rsidR="000F7AE9">
        <w:rPr>
          <w:rFonts w:eastAsiaTheme="minorEastAsia"/>
          <w:bCs/>
          <w:lang w:eastAsia="zh-CN"/>
        </w:rPr>
        <w:t>transferred</w:t>
      </w:r>
      <w:r w:rsidRPr="0011523C">
        <w:rPr>
          <w:rFonts w:eastAsiaTheme="minorEastAsia"/>
          <w:bCs/>
          <w:lang w:eastAsia="zh-CN"/>
        </w:rPr>
        <w:t xml:space="preserve"> to relay UE.</w:t>
      </w:r>
      <w:r>
        <w:rPr>
          <w:rFonts w:eastAsiaTheme="minorEastAsia"/>
          <w:bCs/>
          <w:lang w:eastAsia="zh-CN"/>
        </w:rPr>
        <w:t xml:space="preserve"> </w:t>
      </w:r>
    </w:p>
    <w:p w14:paraId="5E069375" w14:textId="77777777" w:rsidR="00664B2B" w:rsidRDefault="00664B2B" w:rsidP="00664B2B">
      <w:pPr>
        <w:pStyle w:val="a0"/>
        <w:rPr>
          <w:b/>
        </w:rPr>
      </w:pPr>
      <w:r w:rsidRPr="00294D5A">
        <w:rPr>
          <w:b/>
          <w:highlight w:val="green"/>
        </w:rPr>
        <w:t>[Easy</w:t>
      </w:r>
      <w:proofErr w:type="gramStart"/>
      <w:r w:rsidRPr="00294D5A">
        <w:rPr>
          <w:b/>
          <w:highlight w:val="green"/>
        </w:rPr>
        <w:t>][</w:t>
      </w:r>
      <w:proofErr w:type="gramEnd"/>
      <w:r w:rsidRPr="00294D5A">
        <w:rPr>
          <w:b/>
          <w:highlight w:val="green"/>
        </w:rPr>
        <w:t>15:4]</w:t>
      </w:r>
      <w:r>
        <w:rPr>
          <w:b/>
        </w:rPr>
        <w:t xml:space="preserve"> Proposal 8b: If AS layer is agreed to perform QoS split, relay UE is responsible for QoS split.</w:t>
      </w:r>
    </w:p>
    <w:p w14:paraId="5A67B4B6" w14:textId="77777777" w:rsidR="00B34933" w:rsidRDefault="00B34933">
      <w:pPr>
        <w:pStyle w:val="a0"/>
        <w:rPr>
          <w:b/>
        </w:rPr>
      </w:pPr>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067458">
            <w:pPr>
              <w:rPr>
                <w:rStyle w:val="af4"/>
                <w:rFonts w:eastAsia="SimSun"/>
                <w:b/>
                <w:bCs/>
                <w:sz w:val="16"/>
                <w:szCs w:val="16"/>
              </w:rPr>
            </w:pPr>
            <w:hyperlink r:id="rId73" w:history="1">
              <w:r w:rsidR="00CD4FEF">
                <w:rPr>
                  <w:rStyle w:val="af4"/>
                  <w:rFonts w:eastAsia="SimSun"/>
                  <w:b/>
                  <w:bCs/>
                  <w:sz w:val="16"/>
                  <w:szCs w:val="16"/>
                </w:rPr>
                <w:t>R2-2302643</w:t>
              </w:r>
            </w:hyperlink>
          </w:p>
          <w:p w14:paraId="05A01638" w14:textId="77777777" w:rsidR="00B34933" w:rsidRDefault="00CD4FEF">
            <w:pPr>
              <w:rPr>
                <w:sz w:val="16"/>
                <w:szCs w:val="16"/>
              </w:rPr>
            </w:pPr>
            <w:r>
              <w:rPr>
                <w:rFonts w:eastAsia="SimSun"/>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067458">
            <w:pPr>
              <w:rPr>
                <w:rStyle w:val="af4"/>
                <w:rFonts w:eastAsia="SimSun"/>
                <w:b/>
                <w:bCs/>
                <w:sz w:val="16"/>
                <w:szCs w:val="16"/>
              </w:rPr>
            </w:pPr>
            <w:hyperlink r:id="rId74" w:history="1">
              <w:r w:rsidR="00CD4FEF">
                <w:rPr>
                  <w:rStyle w:val="af4"/>
                  <w:rFonts w:eastAsia="SimSun"/>
                  <w:b/>
                  <w:bCs/>
                  <w:sz w:val="16"/>
                  <w:szCs w:val="16"/>
                </w:rPr>
                <w:t>R2-2303486</w:t>
              </w:r>
            </w:hyperlink>
          </w:p>
          <w:p w14:paraId="75F15772" w14:textId="77777777" w:rsidR="00B34933" w:rsidRDefault="00CD4FEF">
            <w:pPr>
              <w:rPr>
                <w:rFonts w:cs="Arial"/>
                <w:sz w:val="16"/>
                <w:szCs w:val="16"/>
              </w:rPr>
            </w:pPr>
            <w:r>
              <w:rPr>
                <w:rFonts w:eastAsia="SimSun"/>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067458">
            <w:pPr>
              <w:rPr>
                <w:rStyle w:val="af4"/>
                <w:rFonts w:eastAsia="SimSun"/>
                <w:b/>
                <w:bCs/>
                <w:sz w:val="16"/>
                <w:szCs w:val="16"/>
              </w:rPr>
            </w:pPr>
            <w:hyperlink r:id="rId75" w:history="1">
              <w:r w:rsidR="00CD4FEF">
                <w:rPr>
                  <w:rStyle w:val="af4"/>
                  <w:rFonts w:eastAsia="SimSun"/>
                  <w:b/>
                  <w:bCs/>
                  <w:sz w:val="16"/>
                  <w:szCs w:val="16"/>
                </w:rPr>
                <w:t>R2-2303935</w:t>
              </w:r>
            </w:hyperlink>
          </w:p>
          <w:p w14:paraId="3A7E6823" w14:textId="77777777" w:rsidR="00B34933" w:rsidRDefault="00CD4FEF">
            <w:pPr>
              <w:rPr>
                <w:rFonts w:cs="Arial"/>
                <w:sz w:val="16"/>
                <w:szCs w:val="16"/>
              </w:rPr>
            </w:pPr>
            <w:proofErr w:type="spellStart"/>
            <w:r>
              <w:rPr>
                <w:rFonts w:eastAsia="SimSun"/>
                <w:sz w:val="16"/>
                <w:szCs w:val="16"/>
              </w:rPr>
              <w:t>ASUSTeK</w:t>
            </w:r>
            <w:proofErr w:type="spellEnd"/>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t>Proposal 23:</w:t>
      </w:r>
      <w:bookmarkStart w:id="26" w:name="_Toc131769567"/>
      <w:r>
        <w:rPr>
          <w:b/>
        </w:rPr>
        <w:t xml:space="preserve"> RAN2 to discuss using the end-to-end bearer ID as input for the L2 U2U relay ciphering and deciphering at PDCP, and LS is sent to SA3 for checking feasibility</w:t>
      </w:r>
      <w:bookmarkEnd w:id="26"/>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SLRB-PC5-ConfigIndex</w:t>
            </w:r>
            <w:r>
              <w:rPr>
                <w:lang w:eastAsia="zh-CN"/>
              </w:rPr>
              <w:t>;</w:t>
            </w:r>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For NR sidelink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w:t>
            </w:r>
            <w:proofErr w:type="gramStart"/>
            <w:r>
              <w:rPr>
                <w:rFonts w:eastAsiaTheme="minorEastAsia" w:hint="eastAsia"/>
                <w:lang w:eastAsia="zh-CN"/>
              </w:rPr>
              <w:t>length</w:t>
            </w:r>
            <w:proofErr w:type="gramEnd"/>
            <w:r>
              <w:rPr>
                <w:rFonts w:eastAsiaTheme="minorEastAsia" w:hint="eastAsia"/>
                <w:lang w:eastAsia="zh-CN"/>
              </w:rPr>
              <w:t xml:space="preserve">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r w:rsidR="00C35514" w14:paraId="0934164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A1B0DD" w14:textId="11D5BC3A" w:rsidR="00C35514" w:rsidRPr="00C35514" w:rsidRDefault="00C35514"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AD145" w14:textId="5F519BB5"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3B0B2CBE" w14:textId="22E847B4"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6C0456C" w14:textId="77777777" w:rsidR="00C35514" w:rsidRDefault="00C35514" w:rsidP="002812BA">
            <w:pPr>
              <w:pStyle w:val="TAC"/>
              <w:spacing w:before="20" w:after="20"/>
              <w:ind w:left="57" w:right="57"/>
              <w:jc w:val="left"/>
              <w:rPr>
                <w:lang w:eastAsia="zh-CN"/>
              </w:rPr>
            </w:pPr>
          </w:p>
        </w:tc>
      </w:tr>
      <w:tr w:rsidR="00CE5F2F" w14:paraId="183C3A9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E956BA1" w14:textId="1297451E" w:rsidR="00CE5F2F" w:rsidRDefault="00CE5F2F" w:rsidP="00CE5F2F">
            <w:pPr>
              <w:pStyle w:val="TAC"/>
              <w:spacing w:before="20" w:after="20"/>
              <w:ind w:left="57" w:right="57"/>
              <w:jc w:val="left"/>
              <w:rPr>
                <w:rFonts w:eastAsiaTheme="minorEastAsia" w:hint="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4ECDA4" w14:textId="504341E0" w:rsidR="00CE5F2F" w:rsidRDefault="00CE5F2F" w:rsidP="00CE5F2F">
            <w:pPr>
              <w:pStyle w:val="TAC"/>
              <w:spacing w:before="20" w:after="20"/>
              <w:ind w:left="57" w:right="57"/>
              <w:jc w:val="left"/>
              <w:rPr>
                <w:rFonts w:eastAsiaTheme="minorEastAsia" w:hint="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B33D15D" w14:textId="3F430E22" w:rsidR="00CE5F2F" w:rsidRDefault="00CE5F2F" w:rsidP="00CE5F2F">
            <w:pPr>
              <w:pStyle w:val="TAC"/>
              <w:spacing w:before="20" w:after="20"/>
              <w:ind w:left="57" w:right="57"/>
              <w:jc w:val="left"/>
              <w:rPr>
                <w:rFonts w:eastAsiaTheme="minorEastAsia" w:hint="eastAsia"/>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DF3ACE2" w14:textId="77777777" w:rsidR="00CE5F2F" w:rsidRDefault="00CE5F2F" w:rsidP="00CE5F2F">
            <w:pPr>
              <w:pStyle w:val="TAC"/>
              <w:spacing w:before="20" w:after="20"/>
              <w:ind w:left="57" w:right="57"/>
              <w:jc w:val="left"/>
              <w:rPr>
                <w:lang w:eastAsia="zh-CN"/>
              </w:rPr>
            </w:pPr>
          </w:p>
        </w:tc>
      </w:tr>
      <w:tr w:rsidR="00CE5F2F" w14:paraId="322B1917"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C639989" w14:textId="3A6E55E2" w:rsidR="00CE5F2F" w:rsidRDefault="00CE5F2F" w:rsidP="00CE5F2F">
            <w:pPr>
              <w:pStyle w:val="TAC"/>
              <w:spacing w:before="20" w:after="20"/>
              <w:ind w:left="57" w:right="57"/>
              <w:jc w:val="left"/>
              <w:rPr>
                <w:rFonts w:eastAsiaTheme="minorEastAsia" w:hint="eastAsia"/>
                <w:lang w:val="en-US" w:eastAsia="zh-CN"/>
              </w:rPr>
            </w:pPr>
            <w:r>
              <w:rPr>
                <w:rFonts w:eastAsia="游明朝" w:hint="eastAsia"/>
                <w:lang w:eastAsia="ja-JP"/>
              </w:rPr>
              <w:t>S</w:t>
            </w:r>
            <w:r>
              <w:rPr>
                <w:rFonts w:eastAsia="游明朝"/>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405D1D1" w14:textId="35E1805D"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Y</w:t>
            </w:r>
            <w:r>
              <w:rPr>
                <w:rFonts w:eastAsia="游明朝"/>
                <w:lang w:eastAsia="ja-JP"/>
              </w:rPr>
              <w:t>es</w:t>
            </w:r>
          </w:p>
        </w:tc>
        <w:tc>
          <w:tcPr>
            <w:tcW w:w="1245" w:type="dxa"/>
            <w:tcBorders>
              <w:top w:val="single" w:sz="4" w:space="0" w:color="auto"/>
              <w:left w:val="single" w:sz="4" w:space="0" w:color="auto"/>
              <w:bottom w:val="single" w:sz="4" w:space="0" w:color="auto"/>
              <w:right w:val="single" w:sz="4" w:space="0" w:color="auto"/>
            </w:tcBorders>
          </w:tcPr>
          <w:p w14:paraId="4E4F2FD8" w14:textId="270651A5" w:rsidR="00CE5F2F" w:rsidRDefault="00CE5F2F" w:rsidP="00CE5F2F">
            <w:pPr>
              <w:pStyle w:val="TAC"/>
              <w:spacing w:before="20" w:after="20"/>
              <w:ind w:left="57" w:right="57"/>
              <w:jc w:val="left"/>
              <w:rPr>
                <w:rFonts w:eastAsiaTheme="minorEastAsia" w:hint="eastAsia"/>
                <w:lang w:eastAsia="zh-CN"/>
              </w:rPr>
            </w:pPr>
            <w:r>
              <w:rPr>
                <w:rFonts w:eastAsia="游明朝" w:hint="eastAsia"/>
                <w:lang w:eastAsia="ja-JP"/>
              </w:rPr>
              <w:t>Y</w:t>
            </w:r>
            <w:r>
              <w:rPr>
                <w:rFonts w:eastAsia="游明朝"/>
                <w:lang w:eastAsia="ja-JP"/>
              </w:rPr>
              <w:t>es</w:t>
            </w:r>
          </w:p>
        </w:tc>
        <w:tc>
          <w:tcPr>
            <w:tcW w:w="5385" w:type="dxa"/>
            <w:tcBorders>
              <w:top w:val="single" w:sz="4" w:space="0" w:color="auto"/>
              <w:left w:val="single" w:sz="4" w:space="0" w:color="auto"/>
              <w:bottom w:val="single" w:sz="4" w:space="0" w:color="auto"/>
              <w:right w:val="single" w:sz="4" w:space="0" w:color="auto"/>
            </w:tcBorders>
          </w:tcPr>
          <w:p w14:paraId="4EEB410B" w14:textId="77777777" w:rsidR="00CE5F2F" w:rsidRDefault="00CE5F2F" w:rsidP="00CE5F2F">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BAADE91" w14:textId="77777777" w:rsidR="004A6782" w:rsidRPr="00D21F0E" w:rsidRDefault="004A6782" w:rsidP="004A6782">
      <w:pPr>
        <w:pStyle w:val="a0"/>
        <w:rPr>
          <w:rFonts w:eastAsiaTheme="minorEastAsia"/>
          <w:bCs/>
          <w:szCs w:val="18"/>
          <w:lang w:eastAsia="zh-CN"/>
        </w:rPr>
      </w:pPr>
      <w:r w:rsidRPr="00D21F0E">
        <w:rPr>
          <w:rFonts w:eastAsiaTheme="minorEastAsia"/>
          <w:bCs/>
          <w:szCs w:val="18"/>
          <w:lang w:eastAsia="zh-CN"/>
        </w:rPr>
        <w:t xml:space="preserve">There </w:t>
      </w:r>
      <w:r>
        <w:rPr>
          <w:rFonts w:eastAsiaTheme="minorEastAsia"/>
          <w:bCs/>
          <w:szCs w:val="18"/>
          <w:lang w:eastAsia="zh-CN"/>
        </w:rPr>
        <w:t>is</w:t>
      </w:r>
      <w:r w:rsidRPr="00D21F0E">
        <w:rPr>
          <w:rFonts w:eastAsiaTheme="minorEastAsia"/>
          <w:bCs/>
          <w:szCs w:val="18"/>
          <w:lang w:eastAsia="zh-CN"/>
        </w:rPr>
        <w:t xml:space="preserve"> a clear majority view based on the input. </w:t>
      </w:r>
    </w:p>
    <w:p w14:paraId="3270E4FC" w14:textId="252940F6" w:rsidR="00B34933" w:rsidRDefault="004A6782" w:rsidP="004A6782">
      <w:pPr>
        <w:pStyle w:val="a0"/>
        <w:rPr>
          <w:b/>
        </w:rPr>
      </w:pPr>
      <w:r w:rsidRPr="00294D5A">
        <w:rPr>
          <w:b/>
          <w:highlight w:val="green"/>
        </w:rPr>
        <w:t>[Easy]</w:t>
      </w:r>
      <w:r>
        <w:rPr>
          <w:b/>
        </w:rPr>
        <w:t xml:space="preserve"> </w:t>
      </w:r>
      <w:r w:rsidRPr="00294D5A">
        <w:rPr>
          <w:b/>
          <w:highlight w:val="green"/>
        </w:rPr>
        <w:t>[1</w:t>
      </w:r>
      <w:r>
        <w:rPr>
          <w:b/>
          <w:highlight w:val="green"/>
        </w:rPr>
        <w:t>8</w:t>
      </w:r>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39A3F1BA" w:rsidR="00B34933" w:rsidRPr="009F3484" w:rsidRDefault="00BB26EF">
      <w:pPr>
        <w:pStyle w:val="a0"/>
        <w:rPr>
          <w:rFonts w:eastAsiaTheme="minorEastAsia"/>
          <w:b/>
          <w:bCs/>
          <w:sz w:val="28"/>
          <w:szCs w:val="28"/>
          <w:u w:val="single"/>
          <w:lang w:eastAsia="zh-CN"/>
        </w:rPr>
      </w:pPr>
      <w:bookmarkStart w:id="27" w:name="_Hlk119093201"/>
      <w:bookmarkStart w:id="28" w:name="_Hlk119086077"/>
      <w:r w:rsidRPr="009F3484">
        <w:rPr>
          <w:b/>
          <w:bCs/>
          <w:sz w:val="28"/>
          <w:szCs w:val="28"/>
          <w:u w:val="single"/>
        </w:rPr>
        <w:t>Bearer Multiplexing</w:t>
      </w:r>
    </w:p>
    <w:p w14:paraId="6FAE482A" w14:textId="5800E95D" w:rsidR="00BB26EF" w:rsidRDefault="00BB26EF">
      <w:pPr>
        <w:pStyle w:val="a0"/>
        <w:rPr>
          <w:b/>
          <w:szCs w:val="18"/>
        </w:rPr>
      </w:pPr>
      <w:r w:rsidRPr="0075217B">
        <w:rPr>
          <w:b/>
          <w:szCs w:val="18"/>
          <w:highlight w:val="green"/>
        </w:rPr>
        <w:t>[Easy</w:t>
      </w:r>
      <w:proofErr w:type="gramStart"/>
      <w:r w:rsidRPr="0075217B">
        <w:rPr>
          <w:b/>
          <w:szCs w:val="18"/>
          <w:highlight w:val="green"/>
        </w:rPr>
        <w:t>][</w:t>
      </w:r>
      <w:proofErr w:type="gramEnd"/>
      <w:r w:rsidRPr="0075217B">
        <w:rPr>
          <w:b/>
          <w:szCs w:val="18"/>
          <w:highlight w:val="green"/>
        </w:rPr>
        <w:t>20:0]</w:t>
      </w:r>
      <w:r w:rsidRPr="0075217B">
        <w:rPr>
          <w:b/>
          <w:szCs w:val="18"/>
        </w:rPr>
        <w:t>Proposal 1: Multiplexing of different destinations in the same RLC channel of the first hop is supported.</w:t>
      </w:r>
    </w:p>
    <w:p w14:paraId="6AD105BA" w14:textId="77777777" w:rsidR="00760BAB" w:rsidRPr="00893646" w:rsidRDefault="00760BAB" w:rsidP="00760BAB">
      <w:pPr>
        <w:pStyle w:val="a0"/>
        <w:rPr>
          <w:rFonts w:eastAsiaTheme="minorEastAsia"/>
          <w:b/>
          <w:szCs w:val="18"/>
          <w:lang w:eastAsia="zh-CN"/>
        </w:rPr>
      </w:pPr>
      <w:r w:rsidRPr="00893646">
        <w:rPr>
          <w:b/>
          <w:szCs w:val="18"/>
          <w:highlight w:val="green"/>
        </w:rPr>
        <w:t>[Easy</w:t>
      </w:r>
      <w:proofErr w:type="gramStart"/>
      <w:r w:rsidRPr="00893646">
        <w:rPr>
          <w:b/>
          <w:szCs w:val="18"/>
          <w:highlight w:val="green"/>
        </w:rPr>
        <w:t>][</w:t>
      </w:r>
      <w:proofErr w:type="gramEnd"/>
      <w:r w:rsidRPr="00893646">
        <w:rPr>
          <w:b/>
          <w:szCs w:val="18"/>
          <w:highlight w:val="green"/>
        </w:rPr>
        <w:t>20:0]</w:t>
      </w:r>
      <w:r w:rsidRPr="00893646">
        <w:rPr>
          <w:b/>
          <w:szCs w:val="18"/>
        </w:rPr>
        <w:t>Proposal 2: RAN2 confirms that multiplexing of the different bearers from the different source remote UEs into the same RLC channel in the second hop is supported.</w:t>
      </w:r>
    </w:p>
    <w:p w14:paraId="5A3EBE8C" w14:textId="77777777" w:rsidR="002F49BF" w:rsidRPr="002F49BF" w:rsidRDefault="002F49BF" w:rsidP="002F49BF">
      <w:pPr>
        <w:pStyle w:val="a0"/>
        <w:rPr>
          <w:rFonts w:eastAsiaTheme="minorEastAsia"/>
          <w:b/>
          <w:szCs w:val="18"/>
          <w:lang w:eastAsia="zh-CN"/>
        </w:rPr>
      </w:pPr>
      <w:r w:rsidRPr="002F49BF">
        <w:rPr>
          <w:b/>
          <w:szCs w:val="18"/>
          <w:highlight w:val="green"/>
        </w:rPr>
        <w:t>[Easy</w:t>
      </w:r>
      <w:proofErr w:type="gramStart"/>
      <w:r w:rsidRPr="002F49BF">
        <w:rPr>
          <w:b/>
          <w:szCs w:val="18"/>
          <w:highlight w:val="green"/>
        </w:rPr>
        <w:t>][</w:t>
      </w:r>
      <w:proofErr w:type="gramEnd"/>
      <w:r w:rsidRPr="002F49BF">
        <w:rPr>
          <w:b/>
          <w:szCs w:val="18"/>
          <w:highlight w:val="green"/>
        </w:rPr>
        <w:t>18:2]</w:t>
      </w:r>
      <w:r w:rsidRPr="002F49BF">
        <w:rPr>
          <w:b/>
          <w:szCs w:val="18"/>
        </w:rPr>
        <w:t>Proposal 3: LS to SA2 is NOT needed in case P1 or P2 is agreed.</w:t>
      </w:r>
    </w:p>
    <w:p w14:paraId="3BE3A41E" w14:textId="03DE809D" w:rsidR="00760BAB" w:rsidRPr="009F3484" w:rsidRDefault="0050368B">
      <w:pPr>
        <w:pStyle w:val="a0"/>
        <w:rPr>
          <w:b/>
          <w:bCs/>
          <w:sz w:val="28"/>
          <w:szCs w:val="28"/>
          <w:u w:val="single"/>
        </w:rPr>
      </w:pPr>
      <w:r w:rsidRPr="009F3484">
        <w:rPr>
          <w:b/>
          <w:bCs/>
          <w:sz w:val="28"/>
          <w:szCs w:val="28"/>
          <w:u w:val="single"/>
        </w:rPr>
        <w:t>Bearer mapping</w:t>
      </w:r>
    </w:p>
    <w:p w14:paraId="2706CE36" w14:textId="77777777" w:rsidR="0050368B" w:rsidRDefault="0050368B" w:rsidP="0050368B">
      <w:pPr>
        <w:pStyle w:val="a0"/>
        <w:rPr>
          <w:b/>
          <w:szCs w:val="18"/>
        </w:rPr>
      </w:pPr>
      <w:r w:rsidRPr="000E0BFF">
        <w:rPr>
          <w:b/>
          <w:szCs w:val="18"/>
          <w:highlight w:val="green"/>
        </w:rPr>
        <w:lastRenderedPageBreak/>
        <w:t>[Easy</w:t>
      </w:r>
      <w:proofErr w:type="gramStart"/>
      <w:r w:rsidRPr="000E0BFF">
        <w:rPr>
          <w:b/>
          <w:szCs w:val="18"/>
          <w:highlight w:val="green"/>
        </w:rPr>
        <w:t>][</w:t>
      </w:r>
      <w:proofErr w:type="gramEnd"/>
      <w:r w:rsidRPr="000E0BFF">
        <w:rPr>
          <w:b/>
          <w:szCs w:val="18"/>
          <w:highlight w:val="green"/>
        </w:rPr>
        <w:t>19:1]</w:t>
      </w:r>
      <w:r w:rsidRPr="000E0BFF">
        <w:rPr>
          <w:b/>
          <w:szCs w:val="18"/>
        </w:rPr>
        <w:t>Proposal 4: Relay UE determines the egress RLC Channel based on the mapping of E2E bearer ID and egress RLC Channel mapping for a particular pair between source remote UE and target remote UE.</w:t>
      </w:r>
    </w:p>
    <w:p w14:paraId="7C97DB7E" w14:textId="2F746B3F" w:rsidR="00C4151B" w:rsidRPr="009F3484" w:rsidRDefault="00C4151B" w:rsidP="00C4151B">
      <w:pPr>
        <w:pStyle w:val="a0"/>
        <w:rPr>
          <w:b/>
          <w:bCs/>
          <w:sz w:val="28"/>
          <w:szCs w:val="28"/>
          <w:u w:val="single"/>
        </w:rPr>
      </w:pPr>
      <w:r w:rsidRPr="009F3484">
        <w:rPr>
          <w:b/>
          <w:bCs/>
          <w:sz w:val="28"/>
          <w:szCs w:val="28"/>
          <w:u w:val="single"/>
        </w:rPr>
        <w:t>SRAP Header</w:t>
      </w:r>
    </w:p>
    <w:p w14:paraId="3219ADB9" w14:textId="4453DD1F" w:rsidR="00C4151B" w:rsidRPr="00B9510A" w:rsidRDefault="00C4151B" w:rsidP="00C4151B">
      <w:pPr>
        <w:pStyle w:val="a0"/>
        <w:rPr>
          <w:b/>
          <w:szCs w:val="18"/>
        </w:rPr>
      </w:pPr>
      <w:r w:rsidRPr="00B9510A">
        <w:rPr>
          <w:b/>
          <w:szCs w:val="18"/>
          <w:highlight w:val="green"/>
        </w:rPr>
        <w:t>[Easy</w:t>
      </w:r>
      <w:proofErr w:type="gramStart"/>
      <w:r w:rsidRPr="00B9510A">
        <w:rPr>
          <w:b/>
          <w:szCs w:val="18"/>
          <w:highlight w:val="green"/>
        </w:rPr>
        <w:t>][</w:t>
      </w:r>
      <w:proofErr w:type="gramEnd"/>
      <w:r w:rsidRPr="00B9510A">
        <w:rPr>
          <w:b/>
          <w:szCs w:val="18"/>
          <w:highlight w:val="green"/>
        </w:rPr>
        <w:t>20:0]</w:t>
      </w:r>
      <w:r w:rsidRPr="00B9510A">
        <w:rPr>
          <w:b/>
          <w:szCs w:val="18"/>
        </w:rPr>
        <w:t>Proposal 5a: Option 1 (Target remote UE ID (layer-2 ID) in first hop and source remote UE ID (layer-2 ID) in second hop) is excluded.</w:t>
      </w:r>
    </w:p>
    <w:p w14:paraId="161AA657" w14:textId="77777777" w:rsidR="006D392E" w:rsidRPr="00B9510A" w:rsidRDefault="006D392E" w:rsidP="006D392E">
      <w:pPr>
        <w:pStyle w:val="a0"/>
        <w:rPr>
          <w:b/>
          <w:szCs w:val="18"/>
        </w:rPr>
      </w:pPr>
      <w:r w:rsidRPr="00B9510A">
        <w:rPr>
          <w:b/>
          <w:szCs w:val="18"/>
          <w:highlight w:val="yellow"/>
        </w:rPr>
        <w:t>[</w:t>
      </w:r>
      <w:proofErr w:type="spellStart"/>
      <w:r w:rsidRPr="00B9510A">
        <w:rPr>
          <w:b/>
          <w:szCs w:val="18"/>
          <w:highlight w:val="yellow"/>
        </w:rPr>
        <w:t>ToDis</w:t>
      </w:r>
      <w:proofErr w:type="spellEnd"/>
      <w:r w:rsidRPr="00B9510A">
        <w:rPr>
          <w:b/>
          <w:szCs w:val="18"/>
          <w:highlight w:val="yellow"/>
        </w:rPr>
        <w:t>]</w:t>
      </w:r>
      <w:r w:rsidRPr="00B9510A">
        <w:rPr>
          <w:b/>
          <w:szCs w:val="18"/>
        </w:rPr>
        <w:t xml:space="preserve"> Proposal 5b: In Rel-18 with a single relay, ID(s) should be same in each hop in option2/3/4/5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p>
    <w:p w14:paraId="0C72C3F1" w14:textId="77777777" w:rsidR="006D392E" w:rsidRPr="00B9510A" w:rsidRDefault="006D392E" w:rsidP="006D392E">
      <w:pPr>
        <w:pStyle w:val="a0"/>
        <w:rPr>
          <w:b/>
          <w:szCs w:val="18"/>
        </w:rPr>
      </w:pPr>
      <w:r w:rsidRPr="00B9510A">
        <w:rPr>
          <w:b/>
          <w:szCs w:val="18"/>
          <w:highlight w:val="yellow"/>
        </w:rPr>
        <w:t>[</w:t>
      </w:r>
      <w:proofErr w:type="spellStart"/>
      <w:r w:rsidRPr="00B9510A">
        <w:rPr>
          <w:b/>
          <w:szCs w:val="18"/>
          <w:highlight w:val="yellow"/>
        </w:rPr>
        <w:t>ToDis</w:t>
      </w:r>
      <w:proofErr w:type="spellEnd"/>
      <w:r w:rsidRPr="00B9510A">
        <w:rPr>
          <w:b/>
          <w:szCs w:val="18"/>
          <w:highlight w:val="yellow"/>
        </w:rPr>
        <w:t>]</w:t>
      </w:r>
      <w:r w:rsidRPr="00B9510A">
        <w:rPr>
          <w:b/>
          <w:szCs w:val="18"/>
        </w:rPr>
        <w:t xml:space="preserve"> Proposal 5c: RAN2 to discuss which ID (24-bit layer-2 ID or short ID) can be used in SRAP header.</w:t>
      </w:r>
    </w:p>
    <w:p w14:paraId="29D3A7E1" w14:textId="30596A09" w:rsidR="006D392E" w:rsidRPr="00B9510A" w:rsidRDefault="006D392E" w:rsidP="006D392E">
      <w:pPr>
        <w:pStyle w:val="a0"/>
        <w:rPr>
          <w:b/>
          <w:szCs w:val="18"/>
        </w:rPr>
      </w:pPr>
      <w:r w:rsidRPr="00B9510A">
        <w:rPr>
          <w:b/>
          <w:szCs w:val="18"/>
          <w:highlight w:val="yellow"/>
        </w:rPr>
        <w:t>[</w:t>
      </w:r>
      <w:proofErr w:type="spellStart"/>
      <w:r w:rsidRPr="00B9510A">
        <w:rPr>
          <w:b/>
          <w:szCs w:val="18"/>
          <w:highlight w:val="yellow"/>
        </w:rPr>
        <w:t>ToDis</w:t>
      </w:r>
      <w:proofErr w:type="spellEnd"/>
      <w:r w:rsidRPr="00B9510A">
        <w:rPr>
          <w:b/>
          <w:szCs w:val="18"/>
          <w:highlight w:val="yellow"/>
        </w:rPr>
        <w:t>]</w:t>
      </w:r>
      <w:r w:rsidRPr="00B9510A">
        <w:rPr>
          <w:b/>
          <w:szCs w:val="18"/>
        </w:rPr>
        <w:t xml:space="preserve"> Proposal 5d: </w:t>
      </w:r>
      <w:r w:rsidR="003362AD">
        <w:rPr>
          <w:b/>
          <w:szCs w:val="18"/>
        </w:rPr>
        <w:t>I</w:t>
      </w:r>
      <w:r w:rsidRPr="00B9510A">
        <w:rPr>
          <w:b/>
          <w:szCs w:val="18"/>
        </w:rPr>
        <w:t xml:space="preserve">f short ID is agreed, RAN2 to discuss which option can be agreed.  </w:t>
      </w:r>
    </w:p>
    <w:p w14:paraId="37DC2679" w14:textId="77777777" w:rsidR="006D392E" w:rsidRPr="00B9510A" w:rsidRDefault="006D392E" w:rsidP="006D392E">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 xml:space="preserve">Option 2: Target remote UE ID (local ID) in first hop and source remote UE ID (local ID) in second hop. </w:t>
      </w:r>
    </w:p>
    <w:p w14:paraId="13BCD197" w14:textId="77777777" w:rsidR="006D392E" w:rsidRPr="00B9510A" w:rsidRDefault="006D392E" w:rsidP="006D392E">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4: Both source remote UE ID (local ID) and target remote UE ID (local ID) included in each hop.</w:t>
      </w:r>
    </w:p>
    <w:p w14:paraId="4DC15B55" w14:textId="77777777" w:rsidR="006D392E" w:rsidRPr="00B9510A" w:rsidRDefault="006D392E" w:rsidP="006D392E">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5: A local pair ID for a pair between source UD and target remote UE included in each hop.</w:t>
      </w:r>
    </w:p>
    <w:p w14:paraId="0D9A1EF6" w14:textId="77777777" w:rsidR="00E27ABB" w:rsidRPr="0049460F" w:rsidRDefault="00E27ABB" w:rsidP="00E27ABB">
      <w:pPr>
        <w:pStyle w:val="a0"/>
        <w:rPr>
          <w:b/>
          <w:szCs w:val="18"/>
        </w:rPr>
      </w:pPr>
      <w:r w:rsidRPr="0049460F">
        <w:rPr>
          <w:b/>
          <w:szCs w:val="18"/>
          <w:highlight w:val="green"/>
        </w:rPr>
        <w:t>[Easy]</w:t>
      </w:r>
      <w:r w:rsidRPr="0049460F">
        <w:rPr>
          <w:b/>
          <w:szCs w:val="18"/>
        </w:rPr>
        <w:t xml:space="preserve"> </w:t>
      </w:r>
      <w:r w:rsidRPr="00CA64EA">
        <w:rPr>
          <w:b/>
          <w:szCs w:val="18"/>
          <w:highlight w:val="green"/>
        </w:rPr>
        <w:t>[</w:t>
      </w:r>
      <w:proofErr w:type="gramStart"/>
      <w:r w:rsidRPr="00CA64EA">
        <w:rPr>
          <w:b/>
          <w:szCs w:val="18"/>
          <w:highlight w:val="green"/>
        </w:rPr>
        <w:t>13:1]</w:t>
      </w:r>
      <w:r w:rsidRPr="0049460F">
        <w:rPr>
          <w:b/>
          <w:szCs w:val="18"/>
        </w:rPr>
        <w:t>Proposal</w:t>
      </w:r>
      <w:proofErr w:type="gramEnd"/>
      <w:r w:rsidRPr="0049460F">
        <w:rPr>
          <w:b/>
          <w:szCs w:val="18"/>
        </w:rPr>
        <w:t xml:space="preserve"> 5e: If short ID (one of Option 2, Option4 and Option 5) is agreed, relay UE is responsible for ID assignment.</w:t>
      </w:r>
    </w:p>
    <w:p w14:paraId="4EFFBEEC" w14:textId="19081CFE" w:rsidR="0050368B" w:rsidRPr="009F3484" w:rsidRDefault="00E97A3C">
      <w:pPr>
        <w:pStyle w:val="a0"/>
        <w:rPr>
          <w:b/>
          <w:bCs/>
          <w:sz w:val="28"/>
          <w:szCs w:val="28"/>
          <w:u w:val="single"/>
        </w:rPr>
      </w:pPr>
      <w:r w:rsidRPr="009F3484">
        <w:rPr>
          <w:b/>
          <w:bCs/>
          <w:sz w:val="28"/>
          <w:szCs w:val="28"/>
          <w:u w:val="single"/>
        </w:rPr>
        <w:t>E2E PC5 link</w:t>
      </w:r>
    </w:p>
    <w:p w14:paraId="55600E41" w14:textId="77777777" w:rsidR="00722028" w:rsidRPr="00E97A3C" w:rsidRDefault="00722028" w:rsidP="00722028">
      <w:pPr>
        <w:pStyle w:val="a0"/>
        <w:rPr>
          <w:b/>
          <w:szCs w:val="18"/>
        </w:rPr>
      </w:pPr>
      <w:r w:rsidRPr="00E97A3C">
        <w:rPr>
          <w:rFonts w:eastAsiaTheme="minorEastAsia"/>
          <w:b/>
          <w:szCs w:val="18"/>
          <w:highlight w:val="green"/>
          <w:lang w:eastAsia="zh-CN"/>
        </w:rPr>
        <w:t>[Easy</w:t>
      </w:r>
      <w:proofErr w:type="gramStart"/>
      <w:r w:rsidRPr="00E97A3C">
        <w:rPr>
          <w:rFonts w:eastAsiaTheme="minorEastAsia"/>
          <w:b/>
          <w:szCs w:val="18"/>
          <w:highlight w:val="green"/>
          <w:lang w:eastAsia="zh-CN"/>
        </w:rPr>
        <w:t>][</w:t>
      </w:r>
      <w:proofErr w:type="gramEnd"/>
      <w:r w:rsidRPr="00E97A3C">
        <w:rPr>
          <w:rFonts w:eastAsiaTheme="minorEastAsia"/>
          <w:b/>
          <w:szCs w:val="18"/>
          <w:highlight w:val="green"/>
          <w:lang w:eastAsia="zh-CN"/>
        </w:rPr>
        <w:t>20:0]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p>
    <w:p w14:paraId="22C95A7F" w14:textId="77777777" w:rsidR="00C20F3A" w:rsidRPr="00355A22" w:rsidRDefault="00C20F3A" w:rsidP="00C20F3A">
      <w:pPr>
        <w:pStyle w:val="a0"/>
        <w:rPr>
          <w:b/>
          <w:szCs w:val="18"/>
        </w:rPr>
      </w:pPr>
      <w:r w:rsidRPr="00E76896">
        <w:rPr>
          <w:rFonts w:eastAsiaTheme="minorEastAsia"/>
          <w:b/>
          <w:szCs w:val="18"/>
          <w:highlight w:val="green"/>
          <w:lang w:eastAsia="zh-CN"/>
        </w:rPr>
        <w:t>[Easy</w:t>
      </w:r>
      <w:proofErr w:type="gramStart"/>
      <w:r w:rsidRPr="00E76896">
        <w:rPr>
          <w:rFonts w:eastAsiaTheme="minorEastAsia"/>
          <w:b/>
          <w:szCs w:val="18"/>
          <w:highlight w:val="green"/>
          <w:lang w:eastAsia="zh-CN"/>
        </w:rPr>
        <w:t>][</w:t>
      </w:r>
      <w:proofErr w:type="gramEnd"/>
      <w:r w:rsidRPr="00E76896">
        <w:rPr>
          <w:rFonts w:eastAsiaTheme="minorEastAsia"/>
          <w:b/>
          <w:szCs w:val="18"/>
          <w:highlight w:val="green"/>
          <w:lang w:eastAsia="zh-CN"/>
        </w:rPr>
        <w:t>18:2</w:t>
      </w:r>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as legacy.</w:t>
      </w:r>
    </w:p>
    <w:p w14:paraId="09516171" w14:textId="1213D4AA" w:rsidR="00FB5BA7" w:rsidRPr="009F3484" w:rsidRDefault="00FB5BA7">
      <w:pPr>
        <w:pStyle w:val="a0"/>
        <w:rPr>
          <w:b/>
          <w:bCs/>
          <w:sz w:val="28"/>
          <w:szCs w:val="28"/>
          <w:u w:val="single"/>
        </w:rPr>
      </w:pPr>
      <w:r w:rsidRPr="009F3484">
        <w:rPr>
          <w:b/>
          <w:bCs/>
          <w:sz w:val="28"/>
          <w:szCs w:val="28"/>
          <w:u w:val="single"/>
        </w:rPr>
        <w:t>QoS split</w:t>
      </w:r>
    </w:p>
    <w:p w14:paraId="4CDA7CA3" w14:textId="012A19DC" w:rsidR="00E97A3C" w:rsidRDefault="00FB5BA7">
      <w:pPr>
        <w:pStyle w:val="a0"/>
        <w:rPr>
          <w:b/>
          <w:bCs/>
          <w:sz w:val="28"/>
          <w:szCs w:val="28"/>
        </w:rPr>
      </w:pPr>
      <w:r w:rsidRPr="00EE6527">
        <w:rPr>
          <w:b/>
          <w:highlight w:val="yellow"/>
        </w:rPr>
        <w:t>[</w:t>
      </w:r>
      <w:proofErr w:type="spellStart"/>
      <w:r w:rsidRPr="00EE6527">
        <w:rPr>
          <w:b/>
          <w:highlight w:val="yellow"/>
        </w:rPr>
        <w:t>ToDis</w:t>
      </w:r>
      <w:proofErr w:type="spellEnd"/>
      <w:proofErr w:type="gramStart"/>
      <w:r w:rsidRPr="00EE6527">
        <w:rPr>
          <w:b/>
          <w:highlight w:val="yellow"/>
        </w:rPr>
        <w:t>][</w:t>
      </w:r>
      <w:proofErr w:type="gramEnd"/>
      <w:r w:rsidRPr="00EE6527">
        <w:rPr>
          <w:b/>
          <w:highlight w:val="yellow"/>
        </w:rPr>
        <w:t>12:8]</w:t>
      </w:r>
      <w:r>
        <w:rPr>
          <w:b/>
        </w:rPr>
        <w:t xml:space="preserve"> Proposal 8a: RAN2 to discuss whether AS layer can be responsible for QoS split.</w:t>
      </w:r>
    </w:p>
    <w:p w14:paraId="448C6670" w14:textId="6C5492F4" w:rsidR="00E97A3C" w:rsidRDefault="000F7AE9">
      <w:pPr>
        <w:pStyle w:val="a0"/>
        <w:rPr>
          <w:b/>
        </w:rPr>
      </w:pPr>
      <w:r w:rsidRPr="00294D5A">
        <w:rPr>
          <w:b/>
          <w:highlight w:val="green"/>
        </w:rPr>
        <w:t>[Easy</w:t>
      </w:r>
      <w:proofErr w:type="gramStart"/>
      <w:r w:rsidRPr="00294D5A">
        <w:rPr>
          <w:b/>
          <w:highlight w:val="green"/>
        </w:rPr>
        <w:t>][</w:t>
      </w:r>
      <w:proofErr w:type="gramEnd"/>
      <w:r w:rsidRPr="00294D5A">
        <w:rPr>
          <w:b/>
          <w:highlight w:val="green"/>
        </w:rPr>
        <w:t>15:4]</w:t>
      </w:r>
      <w:r>
        <w:rPr>
          <w:b/>
        </w:rPr>
        <w:t xml:space="preserve"> Proposal 8b: If AS layer is agreed to perform QoS split, relay UE is responsible for QoS split.</w:t>
      </w:r>
    </w:p>
    <w:p w14:paraId="2DB17585" w14:textId="2B7B1F65" w:rsidR="000F7AE9" w:rsidRPr="009F3484" w:rsidRDefault="000F7AE9">
      <w:pPr>
        <w:pStyle w:val="a0"/>
        <w:rPr>
          <w:b/>
          <w:bCs/>
          <w:sz w:val="28"/>
          <w:szCs w:val="28"/>
          <w:u w:val="single"/>
        </w:rPr>
      </w:pPr>
      <w:r w:rsidRPr="009F3484">
        <w:rPr>
          <w:b/>
          <w:bCs/>
          <w:sz w:val="28"/>
          <w:szCs w:val="28"/>
          <w:u w:val="single"/>
        </w:rPr>
        <w:t>End-to-end security</w:t>
      </w:r>
    </w:p>
    <w:p w14:paraId="33DAF46B" w14:textId="48F65B4D" w:rsidR="004A6782" w:rsidRPr="00E97A3C" w:rsidRDefault="004A6782">
      <w:pPr>
        <w:pStyle w:val="a0"/>
        <w:rPr>
          <w:b/>
          <w:bCs/>
          <w:sz w:val="28"/>
          <w:szCs w:val="28"/>
        </w:rPr>
      </w:pPr>
      <w:r w:rsidRPr="00294D5A">
        <w:rPr>
          <w:b/>
          <w:highlight w:val="green"/>
        </w:rPr>
        <w:t>[Easy]</w:t>
      </w:r>
      <w:r>
        <w:rPr>
          <w:b/>
        </w:rPr>
        <w:t xml:space="preserve"> </w:t>
      </w:r>
      <w:r w:rsidRPr="00294D5A">
        <w:rPr>
          <w:b/>
          <w:highlight w:val="green"/>
        </w:rPr>
        <w:t>[1</w:t>
      </w:r>
      <w:r>
        <w:rPr>
          <w:b/>
          <w:highlight w:val="green"/>
        </w:rPr>
        <w:t>8</w:t>
      </w:r>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p>
    <w:bookmarkEnd w:id="6"/>
    <w:bookmarkEnd w:id="7"/>
    <w:bookmarkEnd w:id="27"/>
    <w:bookmarkEnd w:id="28"/>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7E9D47BB" w14:textId="77777777" w:rsidR="00B34933" w:rsidRDefault="00067458">
      <w:pPr>
        <w:pStyle w:val="a0"/>
        <w:numPr>
          <w:ilvl w:val="0"/>
          <w:numId w:val="12"/>
        </w:numPr>
        <w:snapToGrid w:val="0"/>
        <w:spacing w:line="268" w:lineRule="auto"/>
        <w:contextualSpacing/>
        <w:rPr>
          <w:rFonts w:eastAsia="SimSun"/>
          <w:color w:val="000000"/>
          <w:lang w:eastAsia="zh-CN"/>
        </w:rPr>
      </w:pPr>
      <w:hyperlink r:id="rId76" w:history="1">
        <w:r w:rsidR="00CD4FEF">
          <w:rPr>
            <w:rStyle w:val="af4"/>
            <w:rFonts w:eastAsia="SimSun"/>
            <w:lang w:eastAsia="zh-CN"/>
          </w:rPr>
          <w:t>R2-2302492</w:t>
        </w:r>
      </w:hyperlink>
      <w:r w:rsidR="00CD4FEF">
        <w:rPr>
          <w:rFonts w:eastAsia="SimSun"/>
          <w:color w:val="000000"/>
          <w:lang w:eastAsia="zh-CN"/>
        </w:rPr>
        <w:tab/>
        <w:t>Identification for bearer mapping and Connection establishment</w:t>
      </w:r>
      <w:r w:rsidR="00CD4FEF">
        <w:rPr>
          <w:rFonts w:eastAsia="SimSun"/>
          <w:color w:val="000000"/>
          <w:lang w:eastAsia="zh-CN"/>
        </w:rPr>
        <w:tab/>
        <w:t>NEC</w:t>
      </w:r>
      <w:r w:rsidR="00CD4FEF">
        <w:rPr>
          <w:rFonts w:eastAsia="SimSun"/>
          <w:color w:val="000000"/>
          <w:lang w:eastAsia="zh-CN"/>
        </w:rPr>
        <w:tab/>
        <w:t>discussion</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72D5BBEE" w14:textId="77777777" w:rsidR="00B34933" w:rsidRDefault="00067458">
      <w:pPr>
        <w:pStyle w:val="a0"/>
        <w:numPr>
          <w:ilvl w:val="0"/>
          <w:numId w:val="12"/>
        </w:numPr>
        <w:snapToGrid w:val="0"/>
        <w:spacing w:line="268" w:lineRule="auto"/>
        <w:contextualSpacing/>
        <w:rPr>
          <w:rFonts w:eastAsia="SimSun"/>
          <w:color w:val="000000"/>
          <w:lang w:eastAsia="zh-CN"/>
        </w:rPr>
      </w:pPr>
      <w:hyperlink r:id="rId77" w:history="1">
        <w:r w:rsidR="00CD4FEF">
          <w:rPr>
            <w:rStyle w:val="af4"/>
            <w:rFonts w:eastAsia="SimSun"/>
            <w:lang w:eastAsia="zh-CN"/>
          </w:rPr>
          <w:t>R2-2302601</w:t>
        </w:r>
      </w:hyperlink>
      <w:r w:rsidR="00CD4FEF">
        <w:rPr>
          <w:rFonts w:eastAsia="SimSun"/>
          <w:color w:val="000000"/>
          <w:lang w:eastAsia="zh-CN"/>
        </w:rPr>
        <w:tab/>
        <w:t>Discussion on U2U Relay</w:t>
      </w:r>
      <w:r w:rsidR="00CD4FEF">
        <w:rPr>
          <w:rFonts w:eastAsia="SimSun"/>
          <w:color w:val="000000"/>
          <w:lang w:eastAsia="zh-CN"/>
        </w:rPr>
        <w:tab/>
        <w:t>CATT</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0C9781FD" w14:textId="77777777" w:rsidR="00B34933" w:rsidRDefault="00067458">
      <w:pPr>
        <w:pStyle w:val="a0"/>
        <w:numPr>
          <w:ilvl w:val="0"/>
          <w:numId w:val="12"/>
        </w:numPr>
        <w:snapToGrid w:val="0"/>
        <w:spacing w:line="268" w:lineRule="auto"/>
        <w:contextualSpacing/>
        <w:rPr>
          <w:rFonts w:eastAsia="SimSun"/>
          <w:color w:val="000000"/>
          <w:lang w:eastAsia="zh-CN"/>
        </w:rPr>
      </w:pPr>
      <w:hyperlink r:id="rId78" w:history="1">
        <w:r w:rsidR="00CD4FEF">
          <w:rPr>
            <w:rStyle w:val="af4"/>
            <w:rFonts w:eastAsia="SimSun"/>
            <w:lang w:eastAsia="zh-CN"/>
          </w:rPr>
          <w:t>R2-2302643</w:t>
        </w:r>
      </w:hyperlink>
      <w:r w:rsidR="00CD4FEF">
        <w:rPr>
          <w:rFonts w:eastAsia="SimSun"/>
          <w:color w:val="000000"/>
          <w:lang w:eastAsia="zh-CN"/>
        </w:rPr>
        <w:tab/>
        <w:t>Discussion on U2U relay</w:t>
      </w:r>
      <w:r w:rsidR="00CD4FEF">
        <w:rPr>
          <w:rFonts w:eastAsia="SimSun"/>
          <w:color w:val="000000"/>
          <w:lang w:eastAsia="zh-CN"/>
        </w:rPr>
        <w:tab/>
        <w:t>OPPO</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2B628960" w14:textId="77777777" w:rsidR="00B34933" w:rsidRDefault="00067458">
      <w:pPr>
        <w:pStyle w:val="a0"/>
        <w:numPr>
          <w:ilvl w:val="0"/>
          <w:numId w:val="12"/>
        </w:numPr>
        <w:snapToGrid w:val="0"/>
        <w:spacing w:line="268" w:lineRule="auto"/>
        <w:contextualSpacing/>
        <w:rPr>
          <w:rFonts w:eastAsia="SimSun"/>
          <w:color w:val="000000"/>
          <w:lang w:eastAsia="zh-CN"/>
        </w:rPr>
      </w:pPr>
      <w:hyperlink r:id="rId79" w:history="1">
        <w:r w:rsidR="00CD4FEF">
          <w:rPr>
            <w:rStyle w:val="af4"/>
            <w:rFonts w:eastAsia="SimSun"/>
            <w:lang w:eastAsia="zh-CN"/>
          </w:rPr>
          <w:t>R2-2302701</w:t>
        </w:r>
      </w:hyperlink>
      <w:r w:rsidR="00CD4FEF">
        <w:rPr>
          <w:rFonts w:eastAsia="SimSun"/>
          <w:color w:val="000000"/>
          <w:lang w:eastAsia="zh-CN"/>
        </w:rPr>
        <w:tab/>
        <w:t>Discussion on L2 UE-to-UE relaying aspects</w:t>
      </w:r>
      <w:r w:rsidR="00CD4FEF">
        <w:rPr>
          <w:rFonts w:eastAsia="SimSun"/>
          <w:color w:val="000000"/>
          <w:lang w:eastAsia="zh-CN"/>
        </w:rPr>
        <w:tab/>
        <w:t>Intel Corporation</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w:t>
      </w:r>
      <w:proofErr w:type="spellEnd"/>
      <w:r w:rsidR="00CD4FEF">
        <w:rPr>
          <w:rFonts w:eastAsia="SimSun"/>
          <w:color w:val="000000"/>
          <w:lang w:eastAsia="zh-CN"/>
        </w:rPr>
        <w:t>-Core</w:t>
      </w:r>
    </w:p>
    <w:p w14:paraId="7E3CDFC5"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0" w:history="1">
        <w:r w:rsidR="00CD4FEF">
          <w:rPr>
            <w:rStyle w:val="af4"/>
            <w:rFonts w:eastAsia="SimSun"/>
            <w:lang w:eastAsia="zh-CN"/>
          </w:rPr>
          <w:t>R2-2302791</w:t>
        </w:r>
      </w:hyperlink>
      <w:r w:rsidR="00CD4FEF">
        <w:rPr>
          <w:rFonts w:eastAsia="SimSun"/>
          <w:color w:val="000000"/>
          <w:lang w:eastAsia="zh-CN"/>
        </w:rPr>
        <w:tab/>
        <w:t>Considerations on U2U relay (re)selection and Local ID assignment</w:t>
      </w:r>
      <w:r w:rsidR="00CD4FEF">
        <w:rPr>
          <w:rFonts w:eastAsia="SimSun"/>
          <w:color w:val="000000"/>
          <w:lang w:eastAsia="zh-CN"/>
        </w:rPr>
        <w:tab/>
        <w:t>Nokia, Nokia Shanghai Bell</w:t>
      </w:r>
      <w:r w:rsidR="00CD4FEF">
        <w:rPr>
          <w:rFonts w:eastAsia="SimSun"/>
          <w:color w:val="000000"/>
          <w:lang w:eastAsia="zh-CN"/>
        </w:rPr>
        <w:tab/>
        <w:t>discussion</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r w:rsidR="00CD4FEF">
        <w:rPr>
          <w:rFonts w:eastAsia="SimSun"/>
          <w:color w:val="000000"/>
          <w:lang w:eastAsia="zh-CN"/>
        </w:rPr>
        <w:tab/>
        <w:t>R2-2301355</w:t>
      </w:r>
    </w:p>
    <w:p w14:paraId="006175BE"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1" w:history="1">
        <w:r w:rsidR="00CD4FEF">
          <w:rPr>
            <w:rStyle w:val="af4"/>
            <w:rFonts w:eastAsia="SimSun"/>
            <w:lang w:eastAsia="zh-CN"/>
          </w:rPr>
          <w:t>R2-2302836</w:t>
        </w:r>
      </w:hyperlink>
      <w:r w:rsidR="00CD4FEF">
        <w:rPr>
          <w:rFonts w:eastAsia="SimSun"/>
          <w:color w:val="000000"/>
          <w:lang w:eastAsia="zh-CN"/>
        </w:rPr>
        <w:tab/>
        <w:t>Control Plane Procedures for Layer-2 UE-to-UE Relays</w:t>
      </w:r>
      <w:r w:rsidR="00CD4FEF">
        <w:rPr>
          <w:rFonts w:eastAsia="SimSun"/>
          <w:color w:val="000000"/>
          <w:lang w:eastAsia="zh-CN"/>
        </w:rPr>
        <w:tab/>
        <w:t xml:space="preserve">Ericsson </w:t>
      </w:r>
      <w:proofErr w:type="spellStart"/>
      <w:r w:rsidR="00CD4FEF">
        <w:rPr>
          <w:rFonts w:eastAsia="SimSun"/>
          <w:color w:val="000000"/>
          <w:lang w:eastAsia="zh-CN"/>
        </w:rPr>
        <w:t>España</w:t>
      </w:r>
      <w:proofErr w:type="spellEnd"/>
      <w:r w:rsidR="00CD4FEF">
        <w:rPr>
          <w:rFonts w:eastAsia="SimSun"/>
          <w:color w:val="000000"/>
          <w:lang w:eastAsia="zh-CN"/>
        </w:rPr>
        <w:t xml:space="preserve"> S.A.</w:t>
      </w:r>
      <w:r w:rsidR="00CD4FEF">
        <w:rPr>
          <w:rFonts w:eastAsia="SimSun"/>
          <w:color w:val="000000"/>
          <w:lang w:eastAsia="zh-CN"/>
        </w:rPr>
        <w:tab/>
        <w:t>discussion</w:t>
      </w:r>
      <w:r w:rsidR="00CD4FEF">
        <w:rPr>
          <w:rFonts w:eastAsia="SimSun"/>
          <w:color w:val="000000"/>
          <w:lang w:eastAsia="zh-CN"/>
        </w:rPr>
        <w:tab/>
        <w:t>Rel-18</w:t>
      </w:r>
    </w:p>
    <w:p w14:paraId="35EEA02A"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2" w:history="1">
        <w:r w:rsidR="00CD4FEF">
          <w:rPr>
            <w:rStyle w:val="af4"/>
            <w:rFonts w:eastAsia="SimSun"/>
            <w:lang w:eastAsia="zh-CN"/>
          </w:rPr>
          <w:t>R2-2302902</w:t>
        </w:r>
      </w:hyperlink>
      <w:r w:rsidR="00CD4FEF">
        <w:rPr>
          <w:rFonts w:eastAsia="SimSun"/>
          <w:color w:val="000000"/>
          <w:lang w:eastAsia="zh-CN"/>
        </w:rPr>
        <w:tab/>
        <w:t>Discussion on Relay (Re-)selection and Discovery</w:t>
      </w:r>
      <w:r w:rsidR="00CD4FEF">
        <w:rPr>
          <w:rFonts w:eastAsia="SimSun"/>
          <w:color w:val="000000"/>
          <w:lang w:eastAsia="zh-CN"/>
        </w:rPr>
        <w:tab/>
        <w:t xml:space="preserve">Ericsson </w:t>
      </w:r>
      <w:proofErr w:type="spellStart"/>
      <w:r w:rsidR="00CD4FEF">
        <w:rPr>
          <w:rFonts w:eastAsia="SimSun"/>
          <w:color w:val="000000"/>
          <w:lang w:eastAsia="zh-CN"/>
        </w:rPr>
        <w:t>España</w:t>
      </w:r>
      <w:proofErr w:type="spellEnd"/>
      <w:r w:rsidR="00CD4FEF">
        <w:rPr>
          <w:rFonts w:eastAsia="SimSun"/>
          <w:color w:val="000000"/>
          <w:lang w:eastAsia="zh-CN"/>
        </w:rPr>
        <w:t xml:space="preserve"> S.A.</w:t>
      </w:r>
      <w:r w:rsidR="00CD4FEF">
        <w:rPr>
          <w:rFonts w:eastAsia="SimSun"/>
          <w:color w:val="000000"/>
          <w:lang w:eastAsia="zh-CN"/>
        </w:rPr>
        <w:tab/>
        <w:t>discussion</w:t>
      </w:r>
      <w:r w:rsidR="00CD4FEF">
        <w:rPr>
          <w:rFonts w:eastAsia="SimSun"/>
          <w:color w:val="000000"/>
          <w:lang w:eastAsia="zh-CN"/>
        </w:rPr>
        <w:tab/>
        <w:t>Rel-18</w:t>
      </w:r>
    </w:p>
    <w:p w14:paraId="1E833032"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3" w:history="1">
        <w:r w:rsidR="00CD4FEF">
          <w:rPr>
            <w:rStyle w:val="af4"/>
            <w:rFonts w:eastAsia="SimSun"/>
            <w:lang w:eastAsia="zh-CN"/>
          </w:rPr>
          <w:t>R2-2302921</w:t>
        </w:r>
      </w:hyperlink>
      <w:r w:rsidR="00CD4FEF">
        <w:rPr>
          <w:rFonts w:eastAsia="SimSun"/>
          <w:color w:val="000000"/>
          <w:lang w:eastAsia="zh-CN"/>
        </w:rPr>
        <w:tab/>
        <w:t>Discovery and Relay Selection for UE-to-UE Relays</w:t>
      </w:r>
      <w:r w:rsidR="00CD4FEF">
        <w:rPr>
          <w:rFonts w:eastAsia="SimSun"/>
          <w:color w:val="000000"/>
          <w:lang w:eastAsia="zh-CN"/>
        </w:rPr>
        <w:tab/>
      </w:r>
      <w:proofErr w:type="spellStart"/>
      <w:r w:rsidR="00CD4FEF">
        <w:rPr>
          <w:rFonts w:eastAsia="SimSun"/>
          <w:color w:val="000000"/>
          <w:lang w:eastAsia="zh-CN"/>
        </w:rPr>
        <w:t>InterDigital</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29DCB439"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4" w:history="1">
        <w:r w:rsidR="00CD4FEF">
          <w:rPr>
            <w:rStyle w:val="af4"/>
            <w:rFonts w:eastAsia="SimSun"/>
            <w:lang w:eastAsia="zh-CN"/>
          </w:rPr>
          <w:t>R2-2302922</w:t>
        </w:r>
      </w:hyperlink>
      <w:r w:rsidR="00CD4FEF">
        <w:rPr>
          <w:rFonts w:eastAsia="SimSun"/>
          <w:color w:val="000000"/>
          <w:lang w:eastAsia="zh-CN"/>
        </w:rPr>
        <w:tab/>
        <w:t>QoS and Adaptation Layer for UE-to-UE Relays</w:t>
      </w:r>
      <w:r w:rsidR="00CD4FEF">
        <w:rPr>
          <w:rFonts w:eastAsia="SimSun"/>
          <w:color w:val="000000"/>
          <w:lang w:eastAsia="zh-CN"/>
        </w:rPr>
        <w:tab/>
      </w:r>
      <w:proofErr w:type="spellStart"/>
      <w:r w:rsidR="00CD4FEF">
        <w:rPr>
          <w:rFonts w:eastAsia="SimSun"/>
          <w:color w:val="000000"/>
          <w:lang w:eastAsia="zh-CN"/>
        </w:rPr>
        <w:t>InterDigital</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12FAC22E"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5" w:history="1">
        <w:r w:rsidR="00CD4FEF">
          <w:rPr>
            <w:rStyle w:val="af4"/>
            <w:rFonts w:eastAsia="SimSun"/>
            <w:lang w:eastAsia="zh-CN"/>
          </w:rPr>
          <w:t>R2-2302997</w:t>
        </w:r>
      </w:hyperlink>
      <w:r w:rsidR="00CD4FEF">
        <w:rPr>
          <w:rFonts w:eastAsia="SimSun"/>
          <w:color w:val="000000"/>
          <w:lang w:eastAsia="zh-CN"/>
        </w:rPr>
        <w:tab/>
        <w:t xml:space="preserve">Control plane procedure and </w:t>
      </w:r>
      <w:proofErr w:type="spellStart"/>
      <w:r w:rsidR="00CD4FEF">
        <w:rPr>
          <w:rFonts w:eastAsia="SimSun"/>
          <w:color w:val="000000"/>
          <w:lang w:eastAsia="zh-CN"/>
        </w:rPr>
        <w:t>adaptaion</w:t>
      </w:r>
      <w:proofErr w:type="spellEnd"/>
      <w:r w:rsidR="00CD4FEF">
        <w:rPr>
          <w:rFonts w:eastAsia="SimSun"/>
          <w:color w:val="000000"/>
          <w:lang w:eastAsia="zh-CN"/>
        </w:rPr>
        <w:t xml:space="preserve"> layer for U2U relay</w:t>
      </w:r>
      <w:r w:rsidR="00CD4FEF">
        <w:rPr>
          <w:rFonts w:eastAsia="SimSun"/>
          <w:color w:val="000000"/>
          <w:lang w:eastAsia="zh-CN"/>
        </w:rPr>
        <w:tab/>
        <w:t>LG Electronics Inc.</w:t>
      </w:r>
      <w:r w:rsidR="00CD4FEF">
        <w:rPr>
          <w:rFonts w:eastAsia="SimSun"/>
          <w:color w:val="000000"/>
          <w:lang w:eastAsia="zh-CN"/>
        </w:rPr>
        <w:tab/>
        <w:t>discussion</w:t>
      </w:r>
      <w:r w:rsidR="00CD4FEF">
        <w:rPr>
          <w:rFonts w:eastAsia="SimSun"/>
          <w:color w:val="000000"/>
          <w:lang w:eastAsia="zh-CN"/>
        </w:rPr>
        <w:tab/>
        <w:t>Rel-18</w:t>
      </w:r>
    </w:p>
    <w:p w14:paraId="38F81F86"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6" w:history="1">
        <w:r w:rsidR="00CD4FEF">
          <w:rPr>
            <w:rStyle w:val="af4"/>
            <w:rFonts w:eastAsia="SimSun"/>
            <w:lang w:eastAsia="zh-CN"/>
          </w:rPr>
          <w:t>R2-2303004</w:t>
        </w:r>
      </w:hyperlink>
      <w:r w:rsidR="00CD4FEF">
        <w:rPr>
          <w:rFonts w:eastAsia="SimSun"/>
          <w:color w:val="000000"/>
          <w:lang w:eastAsia="zh-CN"/>
        </w:rPr>
        <w:tab/>
        <w:t>Discussion on U2U Relay discovery and (re)selection</w:t>
      </w:r>
      <w:r w:rsidR="00CD4FEF">
        <w:rPr>
          <w:rFonts w:eastAsia="SimSun"/>
          <w:color w:val="000000"/>
          <w:lang w:eastAsia="zh-CN"/>
        </w:rPr>
        <w:tab/>
        <w:t xml:space="preserve">ZTE, </w:t>
      </w:r>
      <w:proofErr w:type="spellStart"/>
      <w:r w:rsidR="00CD4FEF">
        <w:rPr>
          <w:rFonts w:eastAsia="SimSun"/>
          <w:color w:val="000000"/>
          <w:lang w:eastAsia="zh-CN"/>
        </w:rPr>
        <w:t>Sanechips</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21DE3617"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7" w:history="1">
        <w:r w:rsidR="00CD4FEF">
          <w:rPr>
            <w:rStyle w:val="af4"/>
            <w:rFonts w:eastAsia="SimSun"/>
            <w:lang w:eastAsia="zh-CN"/>
          </w:rPr>
          <w:t>R2-2303005</w:t>
        </w:r>
      </w:hyperlink>
      <w:r w:rsidR="00CD4FEF">
        <w:rPr>
          <w:rFonts w:eastAsia="SimSun"/>
          <w:color w:val="000000"/>
          <w:lang w:eastAsia="zh-CN"/>
        </w:rPr>
        <w:tab/>
        <w:t>Discussion on U2U relay L2-specific functionality</w:t>
      </w:r>
      <w:r w:rsidR="00CD4FEF">
        <w:rPr>
          <w:rFonts w:eastAsia="SimSun"/>
          <w:color w:val="000000"/>
          <w:lang w:eastAsia="zh-CN"/>
        </w:rPr>
        <w:tab/>
        <w:t xml:space="preserve">ZTE, </w:t>
      </w:r>
      <w:proofErr w:type="spellStart"/>
      <w:r w:rsidR="00CD4FEF">
        <w:rPr>
          <w:rFonts w:eastAsia="SimSun"/>
          <w:color w:val="000000"/>
          <w:lang w:eastAsia="zh-CN"/>
        </w:rPr>
        <w:t>Sanechips</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64CDE519"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8" w:history="1">
        <w:r w:rsidR="00CD4FEF">
          <w:rPr>
            <w:rStyle w:val="af4"/>
            <w:rFonts w:eastAsia="SimSun"/>
            <w:lang w:eastAsia="zh-CN"/>
          </w:rPr>
          <w:t>R2-2303012</w:t>
        </w:r>
      </w:hyperlink>
      <w:r w:rsidR="00CD4FEF">
        <w:rPr>
          <w:rFonts w:eastAsia="SimSun"/>
          <w:color w:val="000000"/>
          <w:lang w:eastAsia="zh-CN"/>
        </w:rPr>
        <w:tab/>
        <w:t>Multiplexing and UE ID in the adaptation layer</w:t>
      </w:r>
      <w:r w:rsidR="00CD4FEF">
        <w:rPr>
          <w:rFonts w:eastAsia="SimSun"/>
          <w:color w:val="000000"/>
          <w:lang w:eastAsia="zh-CN"/>
        </w:rPr>
        <w:tab/>
        <w:t>Fujitsu</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49DADAA1" w14:textId="77777777" w:rsidR="00B34933" w:rsidRDefault="00067458">
      <w:pPr>
        <w:pStyle w:val="a0"/>
        <w:numPr>
          <w:ilvl w:val="0"/>
          <w:numId w:val="12"/>
        </w:numPr>
        <w:snapToGrid w:val="0"/>
        <w:spacing w:line="268" w:lineRule="auto"/>
        <w:contextualSpacing/>
        <w:rPr>
          <w:rFonts w:eastAsia="SimSun"/>
          <w:color w:val="000000"/>
          <w:lang w:eastAsia="zh-CN"/>
        </w:rPr>
      </w:pPr>
      <w:hyperlink r:id="rId89" w:history="1">
        <w:r w:rsidR="00CD4FEF">
          <w:rPr>
            <w:rStyle w:val="af4"/>
            <w:rFonts w:eastAsia="SimSun"/>
            <w:lang w:eastAsia="zh-CN"/>
          </w:rPr>
          <w:t>R2-2303088</w:t>
        </w:r>
      </w:hyperlink>
      <w:r w:rsidR="00CD4FEF">
        <w:rPr>
          <w:rFonts w:eastAsia="SimSun"/>
          <w:color w:val="000000"/>
          <w:lang w:eastAsia="zh-CN"/>
        </w:rPr>
        <w:tab/>
        <w:t>UE-to-UE relay (re)selection</w:t>
      </w:r>
      <w:r w:rsidR="00CD4FEF">
        <w:rPr>
          <w:rFonts w:eastAsia="SimSun"/>
          <w:color w:val="000000"/>
          <w:lang w:eastAsia="zh-CN"/>
        </w:rPr>
        <w:tab/>
        <w:t>Sony</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p>
    <w:p w14:paraId="6C023790"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0" w:history="1">
        <w:r w:rsidR="00CD4FEF">
          <w:rPr>
            <w:rStyle w:val="af4"/>
            <w:rFonts w:eastAsia="SimSun"/>
            <w:lang w:eastAsia="zh-CN"/>
          </w:rPr>
          <w:t>R2-2303222</w:t>
        </w:r>
      </w:hyperlink>
      <w:r w:rsidR="00CD4FEF">
        <w:rPr>
          <w:rFonts w:eastAsia="SimSun"/>
          <w:color w:val="000000"/>
          <w:lang w:eastAsia="zh-CN"/>
        </w:rPr>
        <w:tab/>
        <w:t>Discussion on L2 U2U relay</w:t>
      </w:r>
      <w:r w:rsidR="00CD4FEF">
        <w:rPr>
          <w:rFonts w:eastAsia="SimSun"/>
          <w:color w:val="000000"/>
          <w:lang w:eastAsia="zh-CN"/>
        </w:rPr>
        <w:tab/>
        <w:t>Lenovo</w:t>
      </w:r>
      <w:r w:rsidR="00CD4FEF">
        <w:rPr>
          <w:rFonts w:eastAsia="SimSun"/>
          <w:color w:val="000000"/>
          <w:lang w:eastAsia="zh-CN"/>
        </w:rPr>
        <w:tab/>
        <w:t>discussion</w:t>
      </w:r>
      <w:r w:rsidR="00CD4FEF">
        <w:rPr>
          <w:rFonts w:eastAsia="SimSun"/>
          <w:color w:val="000000"/>
          <w:lang w:eastAsia="zh-CN"/>
        </w:rPr>
        <w:tab/>
        <w:t>Rel-18</w:t>
      </w:r>
    </w:p>
    <w:p w14:paraId="2C1A90CA"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1" w:history="1">
        <w:r w:rsidR="00CD4FEF">
          <w:rPr>
            <w:rStyle w:val="af4"/>
            <w:rFonts w:eastAsia="SimSun"/>
            <w:lang w:eastAsia="zh-CN"/>
          </w:rPr>
          <w:t>R2-2303336</w:t>
        </w:r>
      </w:hyperlink>
      <w:r w:rsidR="00CD4FEF">
        <w:rPr>
          <w:rFonts w:eastAsia="SimSun"/>
          <w:color w:val="000000"/>
          <w:lang w:eastAsia="zh-CN"/>
        </w:rPr>
        <w:tab/>
        <w:t>SRAP design for U2U Sidelink Relay</w:t>
      </w:r>
      <w:r w:rsidR="00CD4FEF">
        <w:rPr>
          <w:rFonts w:eastAsia="SimSun"/>
          <w:color w:val="000000"/>
          <w:lang w:eastAsia="zh-CN"/>
        </w:rPr>
        <w:tab/>
        <w:t>Samsung R&amp;D Institute UK</w:t>
      </w:r>
      <w:r w:rsidR="00CD4FEF">
        <w:rPr>
          <w:rFonts w:eastAsia="SimSun"/>
          <w:color w:val="000000"/>
          <w:lang w:eastAsia="zh-CN"/>
        </w:rPr>
        <w:tab/>
        <w:t>discussion</w:t>
      </w:r>
    </w:p>
    <w:p w14:paraId="12316A6E"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2" w:history="1">
        <w:r w:rsidR="00CD4FEF">
          <w:rPr>
            <w:rStyle w:val="af4"/>
            <w:rFonts w:eastAsia="SimSun"/>
            <w:lang w:eastAsia="zh-CN"/>
          </w:rPr>
          <w:t>R2-2303339</w:t>
        </w:r>
      </w:hyperlink>
      <w:r w:rsidR="00CD4FEF">
        <w:rPr>
          <w:rFonts w:eastAsia="SimSun"/>
          <w:color w:val="000000"/>
          <w:lang w:eastAsia="zh-CN"/>
        </w:rPr>
        <w:tab/>
        <w:t>Discussion on the common L2 L3 parts for U2U relaying</w:t>
      </w:r>
      <w:r w:rsidR="00CD4FEF">
        <w:rPr>
          <w:rFonts w:eastAsia="SimSun"/>
          <w:color w:val="000000"/>
          <w:lang w:eastAsia="zh-CN"/>
        </w:rPr>
        <w:tab/>
        <w:t>vivo</w:t>
      </w:r>
      <w:r w:rsidR="00CD4FEF">
        <w:rPr>
          <w:rFonts w:eastAsia="SimSun"/>
          <w:color w:val="000000"/>
          <w:lang w:eastAsia="zh-CN"/>
        </w:rPr>
        <w:tab/>
        <w:t>discussion</w:t>
      </w:r>
    </w:p>
    <w:p w14:paraId="0CCCB7A9"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3" w:history="1">
        <w:r w:rsidR="00CD4FEF">
          <w:rPr>
            <w:rStyle w:val="af4"/>
            <w:rFonts w:eastAsia="SimSun"/>
            <w:lang w:eastAsia="zh-CN"/>
          </w:rPr>
          <w:t>R2-2303340</w:t>
        </w:r>
      </w:hyperlink>
      <w:r w:rsidR="00CD4FEF">
        <w:rPr>
          <w:rFonts w:eastAsia="SimSun"/>
          <w:color w:val="000000"/>
          <w:lang w:eastAsia="zh-CN"/>
        </w:rPr>
        <w:tab/>
        <w:t>Discussion on the L2 specific parts for U2U relaying</w:t>
      </w:r>
      <w:r w:rsidR="00CD4FEF">
        <w:rPr>
          <w:rFonts w:eastAsia="SimSun"/>
          <w:color w:val="000000"/>
          <w:lang w:eastAsia="zh-CN"/>
        </w:rPr>
        <w:tab/>
        <w:t>vivo</w:t>
      </w:r>
      <w:r w:rsidR="00CD4FEF">
        <w:rPr>
          <w:rFonts w:eastAsia="SimSun"/>
          <w:color w:val="000000"/>
          <w:lang w:eastAsia="zh-CN"/>
        </w:rPr>
        <w:tab/>
        <w:t>discussion</w:t>
      </w:r>
    </w:p>
    <w:p w14:paraId="24AE7CA1"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4" w:history="1">
        <w:r w:rsidR="00CD4FEF">
          <w:rPr>
            <w:rStyle w:val="af4"/>
            <w:rFonts w:eastAsia="SimSun"/>
            <w:lang w:eastAsia="zh-CN"/>
          </w:rPr>
          <w:t>R2-2303388</w:t>
        </w:r>
      </w:hyperlink>
      <w:r w:rsidR="00CD4FEF">
        <w:rPr>
          <w:rFonts w:eastAsia="SimSun"/>
          <w:color w:val="000000"/>
          <w:lang w:eastAsia="zh-CN"/>
        </w:rPr>
        <w:tab/>
        <w:t>Discussion on open issues on UE-to-UE Relay</w:t>
      </w:r>
      <w:r w:rsidR="00CD4FEF">
        <w:rPr>
          <w:rFonts w:eastAsia="SimSun"/>
          <w:color w:val="000000"/>
          <w:lang w:eastAsia="zh-CN"/>
        </w:rPr>
        <w:tab/>
        <w:t>Apple</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54EFE2BC"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5" w:history="1">
        <w:r w:rsidR="00CD4FEF">
          <w:rPr>
            <w:rStyle w:val="af4"/>
            <w:rFonts w:eastAsia="SimSun"/>
            <w:lang w:eastAsia="zh-CN"/>
          </w:rPr>
          <w:t>R2-2303486</w:t>
        </w:r>
      </w:hyperlink>
      <w:r w:rsidR="00CD4FEF">
        <w:rPr>
          <w:rFonts w:eastAsia="SimSun"/>
          <w:color w:val="000000"/>
          <w:lang w:eastAsia="zh-CN"/>
        </w:rPr>
        <w:tab/>
        <w:t>Discussion on UE-to-UE relay</w:t>
      </w:r>
      <w:r w:rsidR="00CD4FEF">
        <w:rPr>
          <w:rFonts w:eastAsia="SimSun"/>
          <w:color w:val="000000"/>
          <w:lang w:eastAsia="zh-CN"/>
        </w:rPr>
        <w:tab/>
        <w:t xml:space="preserve">Huawei, </w:t>
      </w:r>
      <w:proofErr w:type="spellStart"/>
      <w:r w:rsidR="00CD4FEF">
        <w:rPr>
          <w:rFonts w:eastAsia="SimSun"/>
          <w:color w:val="000000"/>
          <w:lang w:eastAsia="zh-CN"/>
        </w:rPr>
        <w:t>HiSilicon</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11DA339F"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6" w:history="1">
        <w:r w:rsidR="00CD4FEF">
          <w:rPr>
            <w:rStyle w:val="af4"/>
            <w:rFonts w:eastAsia="SimSun"/>
            <w:lang w:eastAsia="zh-CN"/>
          </w:rPr>
          <w:t>R2-2303506</w:t>
        </w:r>
      </w:hyperlink>
      <w:r w:rsidR="00CD4FEF">
        <w:rPr>
          <w:rFonts w:eastAsia="SimSun"/>
          <w:color w:val="000000"/>
          <w:lang w:eastAsia="zh-CN"/>
        </w:rPr>
        <w:tab/>
        <w:t>Layer-2 specific part on U2U Relay</w:t>
      </w:r>
      <w:r w:rsidR="00CD4FEF">
        <w:rPr>
          <w:rFonts w:eastAsia="SimSun"/>
          <w:color w:val="000000"/>
          <w:lang w:eastAsia="zh-CN"/>
        </w:rPr>
        <w:tab/>
        <w:t>Qualcomm Incorporated</w:t>
      </w:r>
      <w:r w:rsidR="00CD4FEF">
        <w:rPr>
          <w:rFonts w:eastAsia="SimSun"/>
          <w:color w:val="000000"/>
          <w:lang w:eastAsia="zh-CN"/>
        </w:rPr>
        <w:tab/>
        <w:t>discussion</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7AFB0EC2"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7" w:history="1">
        <w:r w:rsidR="00CD4FEF">
          <w:rPr>
            <w:rStyle w:val="af4"/>
            <w:rFonts w:eastAsia="SimSun"/>
            <w:lang w:eastAsia="zh-CN"/>
          </w:rPr>
          <w:t>R2-2303545</w:t>
        </w:r>
      </w:hyperlink>
      <w:r w:rsidR="00CD4FEF">
        <w:rPr>
          <w:rFonts w:eastAsia="SimSun"/>
          <w:color w:val="000000"/>
          <w:lang w:eastAsia="zh-CN"/>
        </w:rPr>
        <w:tab/>
        <w:t>Discussion on U2U relay</w:t>
      </w:r>
      <w:r w:rsidR="00CD4FEF">
        <w:rPr>
          <w:rFonts w:eastAsia="SimSun"/>
          <w:color w:val="000000"/>
          <w:lang w:eastAsia="zh-CN"/>
        </w:rPr>
        <w:tab/>
        <w:t>CMCC</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p>
    <w:p w14:paraId="0C722AEE"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8" w:history="1">
        <w:r w:rsidR="00CD4FEF">
          <w:rPr>
            <w:rStyle w:val="af4"/>
            <w:rFonts w:eastAsia="SimSun"/>
            <w:lang w:eastAsia="zh-CN"/>
          </w:rPr>
          <w:t>R2-2303572</w:t>
        </w:r>
      </w:hyperlink>
      <w:r w:rsidR="00CD4FEF">
        <w:rPr>
          <w:rFonts w:eastAsia="SimSun"/>
          <w:color w:val="000000"/>
          <w:lang w:eastAsia="zh-CN"/>
        </w:rPr>
        <w:tab/>
        <w:t>Discussion on UE-to-UE relay</w:t>
      </w:r>
      <w:r w:rsidR="00CD4FEF">
        <w:rPr>
          <w:rFonts w:eastAsia="SimSun"/>
          <w:color w:val="000000"/>
          <w:lang w:eastAsia="zh-CN"/>
        </w:rPr>
        <w:tab/>
        <w:t>Spreadtrum Communications</w:t>
      </w:r>
      <w:r w:rsidR="00CD4FEF">
        <w:rPr>
          <w:rFonts w:eastAsia="SimSun"/>
          <w:color w:val="000000"/>
          <w:lang w:eastAsia="zh-CN"/>
        </w:rPr>
        <w:tab/>
        <w:t>discussion</w:t>
      </w:r>
      <w:r w:rsidR="00CD4FEF">
        <w:rPr>
          <w:rFonts w:eastAsia="SimSun"/>
          <w:color w:val="000000"/>
          <w:lang w:eastAsia="zh-CN"/>
        </w:rPr>
        <w:tab/>
        <w:t>Rel-18</w:t>
      </w:r>
    </w:p>
    <w:p w14:paraId="12E5A915" w14:textId="77777777" w:rsidR="00B34933" w:rsidRDefault="00067458">
      <w:pPr>
        <w:pStyle w:val="a0"/>
        <w:numPr>
          <w:ilvl w:val="0"/>
          <w:numId w:val="12"/>
        </w:numPr>
        <w:snapToGrid w:val="0"/>
        <w:spacing w:line="268" w:lineRule="auto"/>
        <w:contextualSpacing/>
        <w:rPr>
          <w:rFonts w:eastAsia="SimSun"/>
          <w:color w:val="000000"/>
          <w:lang w:eastAsia="zh-CN"/>
        </w:rPr>
      </w:pPr>
      <w:hyperlink r:id="rId99" w:history="1">
        <w:r w:rsidR="00CD4FEF">
          <w:rPr>
            <w:rStyle w:val="af4"/>
            <w:rFonts w:eastAsia="SimSun"/>
            <w:lang w:eastAsia="zh-CN"/>
          </w:rPr>
          <w:t>R2-2303608</w:t>
        </w:r>
      </w:hyperlink>
      <w:r w:rsidR="00CD4FEF">
        <w:rPr>
          <w:rFonts w:eastAsia="SimSun"/>
          <w:color w:val="000000"/>
          <w:lang w:eastAsia="zh-CN"/>
        </w:rPr>
        <w:tab/>
        <w:t>Discussion on U2U relay</w:t>
      </w:r>
      <w:r w:rsidR="00CD4FEF">
        <w:rPr>
          <w:rFonts w:eastAsia="SimSun"/>
          <w:color w:val="000000"/>
          <w:lang w:eastAsia="zh-CN"/>
        </w:rPr>
        <w:tab/>
        <w:t>China Telecom</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0F943C16"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0" w:history="1">
        <w:r w:rsidR="00CD4FEF">
          <w:rPr>
            <w:rStyle w:val="af4"/>
            <w:rFonts w:eastAsia="SimSun"/>
            <w:lang w:eastAsia="zh-CN"/>
          </w:rPr>
          <w:t>R2-2303648</w:t>
        </w:r>
      </w:hyperlink>
      <w:r w:rsidR="00CD4FEF">
        <w:rPr>
          <w:rFonts w:eastAsia="SimSun"/>
          <w:color w:val="000000"/>
          <w:lang w:eastAsia="zh-CN"/>
        </w:rPr>
        <w:tab/>
        <w:t xml:space="preserve">Considerations for U2U L2 relay operations </w:t>
      </w:r>
      <w:r w:rsidR="00CD4FEF">
        <w:rPr>
          <w:rFonts w:eastAsia="SimSun"/>
          <w:color w:val="000000"/>
          <w:lang w:eastAsia="zh-CN"/>
        </w:rPr>
        <w:tab/>
        <w:t>Kyocera</w:t>
      </w:r>
      <w:r w:rsidR="00CD4FEF">
        <w:rPr>
          <w:rFonts w:eastAsia="SimSun"/>
          <w:color w:val="000000"/>
          <w:lang w:eastAsia="zh-CN"/>
        </w:rPr>
        <w:tab/>
        <w:t>discussion</w:t>
      </w:r>
    </w:p>
    <w:p w14:paraId="44D1C6F9"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1" w:history="1">
        <w:r w:rsidR="00CD4FEF">
          <w:rPr>
            <w:rStyle w:val="af4"/>
            <w:rFonts w:eastAsia="SimSun"/>
            <w:lang w:eastAsia="zh-CN"/>
          </w:rPr>
          <w:t>R2-2303782</w:t>
        </w:r>
      </w:hyperlink>
      <w:r w:rsidR="00CD4FEF">
        <w:rPr>
          <w:rFonts w:eastAsia="SimSun"/>
          <w:color w:val="000000"/>
          <w:lang w:eastAsia="zh-CN"/>
        </w:rPr>
        <w:tab/>
        <w:t>U2U relay – Relay UE discovery / (re)selection, SRAP, QoS Handling</w:t>
      </w:r>
      <w:r w:rsidR="00CD4FEF">
        <w:rPr>
          <w:rFonts w:eastAsia="SimSun"/>
          <w:color w:val="000000"/>
          <w:lang w:eastAsia="zh-CN"/>
        </w:rPr>
        <w:tab/>
        <w:t>Beijing Xiaomi Mobile Software</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3ECB1407"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2" w:history="1">
        <w:r w:rsidR="00CD4FEF">
          <w:rPr>
            <w:rStyle w:val="af4"/>
            <w:rFonts w:eastAsia="SimSun"/>
            <w:lang w:eastAsia="zh-CN"/>
          </w:rPr>
          <w:t>R2-2303934</w:t>
        </w:r>
      </w:hyperlink>
      <w:r w:rsidR="00CD4FEF">
        <w:rPr>
          <w:rFonts w:eastAsia="SimSun"/>
          <w:color w:val="000000"/>
          <w:lang w:eastAsia="zh-CN"/>
        </w:rPr>
        <w:tab/>
        <w:t>Discussion on aspects of AS layer configuration for L2 U2U Relay</w:t>
      </w:r>
      <w:r w:rsidR="00CD4FEF">
        <w:rPr>
          <w:rFonts w:eastAsia="SimSun"/>
          <w:color w:val="000000"/>
          <w:lang w:eastAsia="zh-CN"/>
        </w:rPr>
        <w:tab/>
      </w:r>
      <w:proofErr w:type="spellStart"/>
      <w:r w:rsidR="00CD4FEF">
        <w:rPr>
          <w:rFonts w:eastAsia="SimSun"/>
          <w:color w:val="000000"/>
          <w:lang w:eastAsia="zh-CN"/>
        </w:rPr>
        <w:t>ASUSTeK</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0FCC14A8"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3" w:history="1">
        <w:r w:rsidR="00CD4FEF">
          <w:rPr>
            <w:rStyle w:val="af4"/>
            <w:rFonts w:eastAsia="SimSun"/>
            <w:lang w:eastAsia="zh-CN"/>
          </w:rPr>
          <w:t>R2-2303935</w:t>
        </w:r>
      </w:hyperlink>
      <w:r w:rsidR="00CD4FEF">
        <w:rPr>
          <w:rFonts w:eastAsia="SimSun"/>
          <w:color w:val="000000"/>
          <w:lang w:eastAsia="zh-CN"/>
        </w:rPr>
        <w:tab/>
        <w:t>Discussion on E2E security for supporting L2 UE-to-UE relay</w:t>
      </w:r>
      <w:r w:rsidR="00CD4FEF">
        <w:rPr>
          <w:rFonts w:eastAsia="SimSun"/>
          <w:color w:val="000000"/>
          <w:lang w:eastAsia="zh-CN"/>
        </w:rPr>
        <w:tab/>
      </w:r>
      <w:proofErr w:type="spellStart"/>
      <w:r w:rsidR="00CD4FEF">
        <w:rPr>
          <w:rFonts w:eastAsia="SimSun"/>
          <w:color w:val="000000"/>
          <w:lang w:eastAsia="zh-CN"/>
        </w:rPr>
        <w:t>ASUSTeK</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r w:rsidR="00CD4FEF">
        <w:rPr>
          <w:rFonts w:eastAsia="SimSun"/>
          <w:color w:val="000000"/>
          <w:lang w:eastAsia="zh-CN"/>
        </w:rPr>
        <w:tab/>
        <w:t>R2-2301538</w:t>
      </w:r>
    </w:p>
    <w:p w14:paraId="234128C8"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4" w:history="1">
        <w:r w:rsidR="00CD4FEF">
          <w:rPr>
            <w:rStyle w:val="af4"/>
            <w:rFonts w:eastAsia="SimSun"/>
            <w:lang w:eastAsia="zh-CN"/>
          </w:rPr>
          <w:t>R2-2303989</w:t>
        </w:r>
      </w:hyperlink>
      <w:r w:rsidR="00CD4FEF">
        <w:rPr>
          <w:rFonts w:eastAsia="SimSun"/>
          <w:color w:val="000000"/>
          <w:lang w:eastAsia="zh-CN"/>
        </w:rPr>
        <w:tab/>
        <w:t>Integrated U2U relay discovery</w:t>
      </w:r>
      <w:r w:rsidR="00CD4FEF">
        <w:rPr>
          <w:rFonts w:eastAsia="SimSun"/>
          <w:color w:val="000000"/>
          <w:lang w:eastAsia="zh-CN"/>
        </w:rPr>
        <w:tab/>
        <w:t>Samsung</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15C63988"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5" w:history="1">
        <w:r w:rsidR="00CD4FEF">
          <w:rPr>
            <w:rStyle w:val="af4"/>
            <w:rFonts w:eastAsia="SimSun"/>
            <w:lang w:eastAsia="zh-CN"/>
          </w:rPr>
          <w:t>R2-2303990</w:t>
        </w:r>
      </w:hyperlink>
      <w:r w:rsidR="00CD4FEF">
        <w:rPr>
          <w:rFonts w:eastAsia="SimSun"/>
          <w:color w:val="000000"/>
          <w:lang w:eastAsia="zh-CN"/>
        </w:rPr>
        <w:tab/>
        <w:t>QoS and Bearer configuration for U2U relaying</w:t>
      </w:r>
      <w:r w:rsidR="00CD4FEF">
        <w:rPr>
          <w:rFonts w:eastAsia="SimSun"/>
          <w:color w:val="000000"/>
          <w:lang w:eastAsia="zh-CN"/>
        </w:rPr>
        <w:tab/>
        <w:t>Samsung</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r w:rsidR="00CD4FEF">
        <w:rPr>
          <w:rFonts w:eastAsia="SimSun"/>
          <w:color w:val="000000"/>
          <w:lang w:eastAsia="zh-CN"/>
        </w:rPr>
        <w:tab/>
        <w:t>R2-2301171</w:t>
      </w:r>
    </w:p>
    <w:p w14:paraId="7099C4B6"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6" w:history="1">
        <w:r w:rsidR="00CD4FEF">
          <w:rPr>
            <w:rStyle w:val="af4"/>
            <w:rFonts w:eastAsia="SimSun"/>
            <w:lang w:eastAsia="zh-CN"/>
          </w:rPr>
          <w:t>R2-2303991</w:t>
        </w:r>
      </w:hyperlink>
      <w:r w:rsidR="00CD4FEF">
        <w:rPr>
          <w:rFonts w:eastAsia="SimSun"/>
          <w:color w:val="000000"/>
          <w:lang w:eastAsia="zh-CN"/>
        </w:rPr>
        <w:tab/>
        <w:t>Discovery and relay reselection open aspects</w:t>
      </w:r>
      <w:r w:rsidR="00CD4FEF">
        <w:rPr>
          <w:rFonts w:eastAsia="SimSun"/>
          <w:color w:val="000000"/>
          <w:lang w:eastAsia="zh-CN"/>
        </w:rPr>
        <w:tab/>
        <w:t>Intel Corporation</w:t>
      </w:r>
      <w:r w:rsidR="00CD4FEF">
        <w:rPr>
          <w:rFonts w:eastAsia="SimSun"/>
          <w:color w:val="000000"/>
          <w:lang w:eastAsia="zh-CN"/>
        </w:rPr>
        <w:tab/>
        <w:t>discussion</w:t>
      </w:r>
      <w:r w:rsidR="00CD4FEF">
        <w:rPr>
          <w:rFonts w:eastAsia="SimSun"/>
          <w:color w:val="000000"/>
          <w:lang w:eastAsia="zh-CN"/>
        </w:rPr>
        <w:tab/>
      </w:r>
      <w:proofErr w:type="spellStart"/>
      <w:r w:rsidR="00CD4FEF">
        <w:rPr>
          <w:rFonts w:eastAsia="SimSun"/>
          <w:color w:val="000000"/>
          <w:lang w:eastAsia="zh-CN"/>
        </w:rPr>
        <w:t>NR_SL_relay</w:t>
      </w:r>
      <w:proofErr w:type="spellEnd"/>
      <w:r w:rsidR="00CD4FEF">
        <w:rPr>
          <w:rFonts w:eastAsia="SimSun"/>
          <w:color w:val="000000"/>
          <w:lang w:eastAsia="zh-CN"/>
        </w:rPr>
        <w:t>-Core</w:t>
      </w:r>
    </w:p>
    <w:p w14:paraId="561C5DB2"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7" w:history="1">
        <w:r w:rsidR="00CD4FEF">
          <w:rPr>
            <w:rStyle w:val="af4"/>
            <w:rFonts w:eastAsia="SimSun"/>
            <w:lang w:eastAsia="zh-CN"/>
          </w:rPr>
          <w:t>R2-2304074</w:t>
        </w:r>
      </w:hyperlink>
      <w:r w:rsidR="00CD4FEF">
        <w:rPr>
          <w:rFonts w:eastAsia="SimSun"/>
          <w:color w:val="000000"/>
          <w:lang w:eastAsia="zh-CN"/>
        </w:rPr>
        <w:tab/>
        <w:t>UE-to-UE relay (re)selection</w:t>
      </w:r>
      <w:r w:rsidR="00CD4FEF">
        <w:rPr>
          <w:rFonts w:eastAsia="SimSun"/>
          <w:color w:val="000000"/>
          <w:lang w:eastAsia="zh-CN"/>
        </w:rPr>
        <w:tab/>
        <w:t>Sharp</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19435EF1" w14:textId="77777777" w:rsidR="00B34933" w:rsidRDefault="00067458">
      <w:pPr>
        <w:pStyle w:val="a0"/>
        <w:numPr>
          <w:ilvl w:val="0"/>
          <w:numId w:val="12"/>
        </w:numPr>
        <w:snapToGrid w:val="0"/>
        <w:spacing w:line="268" w:lineRule="auto"/>
        <w:contextualSpacing/>
        <w:rPr>
          <w:rFonts w:eastAsia="SimSun"/>
          <w:color w:val="000000"/>
          <w:lang w:eastAsia="zh-CN"/>
        </w:rPr>
      </w:pPr>
      <w:hyperlink r:id="rId108" w:history="1">
        <w:r w:rsidR="00CD4FEF">
          <w:rPr>
            <w:rStyle w:val="af4"/>
            <w:rFonts w:eastAsia="SimSun"/>
            <w:lang w:eastAsia="zh-CN"/>
          </w:rPr>
          <w:t>R2-2304123</w:t>
        </w:r>
      </w:hyperlink>
      <w:r w:rsidR="00CD4FEF">
        <w:rPr>
          <w:rFonts w:eastAsia="SimSun"/>
          <w:color w:val="000000"/>
          <w:lang w:eastAsia="zh-CN"/>
        </w:rPr>
        <w:tab/>
        <w:t>Discussion on L2 U2U Relay</w:t>
      </w:r>
      <w:r w:rsidR="00CD4FEF">
        <w:rPr>
          <w:rFonts w:eastAsia="SimSun"/>
          <w:color w:val="000000"/>
          <w:lang w:eastAsia="zh-CN"/>
        </w:rPr>
        <w:tab/>
        <w:t>MediaTek Inc.</w:t>
      </w:r>
      <w:r w:rsidR="00CD4FEF">
        <w:rPr>
          <w:rFonts w:eastAsia="SimSun"/>
          <w:color w:val="000000"/>
          <w:lang w:eastAsia="zh-CN"/>
        </w:rPr>
        <w:tab/>
        <w:t>discussion</w:t>
      </w:r>
      <w:r w:rsidR="00CD4FEF">
        <w:rPr>
          <w:rFonts w:eastAsia="SimSun"/>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SimSun"/>
          <w:color w:val="000000"/>
          <w:lang w:eastAsia="zh-CN"/>
        </w:rPr>
      </w:pPr>
      <w:r>
        <w:rPr>
          <w:rFonts w:eastAsia="SimSun"/>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Qualcomm" w:date="2023-04-21T12:43:00Z" w:initials="JL">
    <w:p w14:paraId="3EFE2C54" w14:textId="77777777" w:rsidR="00B34933" w:rsidRDefault="00CD4FEF">
      <w:pPr>
        <w:pStyle w:val="a9"/>
      </w:pPr>
      <w:r>
        <w:t>Needs to distinguish the local IDs on each hop are same or can be different</w:t>
      </w:r>
    </w:p>
  </w:comment>
  <w:comment w:id="14"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15" w:author="Qualcomm" w:date="2023-04-21T12:14:00Z" w:initials="JL">
    <w:p w14:paraId="33EB47C1" w14:textId="77777777" w:rsidR="00B34933" w:rsidRDefault="00CD4FEF">
      <w:pPr>
        <w:pStyle w:val="a9"/>
      </w:pPr>
      <w:r>
        <w:t xml:space="preserve">Option 5 </w:t>
      </w:r>
      <w:bookmarkStart w:id="16" w:name="_Hlk132972067"/>
      <w:bookmarkStart w:id="17"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16"/>
      <w:bookmarkEnd w:id="17"/>
    </w:p>
  </w:comment>
  <w:comment w:id="20"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4E1C" w14:textId="77777777" w:rsidR="00067458" w:rsidRDefault="00067458">
      <w:pPr>
        <w:spacing w:line="240" w:lineRule="auto"/>
      </w:pPr>
      <w:r>
        <w:separator/>
      </w:r>
    </w:p>
  </w:endnote>
  <w:endnote w:type="continuationSeparator" w:id="0">
    <w:p w14:paraId="6038FACF" w14:textId="77777777" w:rsidR="00067458" w:rsidRDefault="00067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8119" w14:textId="77777777" w:rsidR="00067458" w:rsidRDefault="00067458">
      <w:pPr>
        <w:spacing w:after="0"/>
      </w:pPr>
      <w:r>
        <w:separator/>
      </w:r>
    </w:p>
  </w:footnote>
  <w:footnote w:type="continuationSeparator" w:id="0">
    <w:p w14:paraId="3E8BEA58" w14:textId="77777777" w:rsidR="00067458" w:rsidRDefault="00067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1AB" w14:textId="77777777" w:rsidR="00B34933" w:rsidRDefault="00B34933">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5C0C141E"/>
    <w:multiLevelType w:val="hybridMultilevel"/>
    <w:tmpl w:val="D2EE75EA"/>
    <w:lvl w:ilvl="0" w:tplc="A162DF58">
      <w:start w:val="1"/>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6F6B25D5"/>
    <w:multiLevelType w:val="multilevel"/>
    <w:tmpl w:val="6F6B25D5"/>
    <w:lvl w:ilvl="0">
      <w:start w:val="1"/>
      <w:numFmt w:val="bullet"/>
      <w:pStyle w:val="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4"/>
  </w:num>
  <w:num w:numId="4">
    <w:abstractNumId w:val="5"/>
  </w:num>
  <w:num w:numId="5">
    <w:abstractNumId w:val="2"/>
  </w:num>
  <w:num w:numId="6">
    <w:abstractNumId w:val="9"/>
  </w:num>
  <w:num w:numId="7">
    <w:abstractNumId w:val="8"/>
  </w:num>
  <w:num w:numId="8">
    <w:abstractNumId w:val="13"/>
  </w:num>
  <w:num w:numId="9">
    <w:abstractNumId w:val="3"/>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5D5"/>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2F98"/>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58"/>
    <w:rsid w:val="00067498"/>
    <w:rsid w:val="00067C74"/>
    <w:rsid w:val="00067D9C"/>
    <w:rsid w:val="00067E35"/>
    <w:rsid w:val="00067E94"/>
    <w:rsid w:val="00067FBE"/>
    <w:rsid w:val="0007002D"/>
    <w:rsid w:val="00070450"/>
    <w:rsid w:val="00070758"/>
    <w:rsid w:val="000710A9"/>
    <w:rsid w:val="0007110B"/>
    <w:rsid w:val="000715A3"/>
    <w:rsid w:val="000717BB"/>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A91"/>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329"/>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BFF"/>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39"/>
    <w:rsid w:val="000F62FB"/>
    <w:rsid w:val="000F64C8"/>
    <w:rsid w:val="000F6685"/>
    <w:rsid w:val="000F69A9"/>
    <w:rsid w:val="000F69D5"/>
    <w:rsid w:val="000F6E9B"/>
    <w:rsid w:val="000F71D0"/>
    <w:rsid w:val="000F75EA"/>
    <w:rsid w:val="000F761D"/>
    <w:rsid w:val="000F7867"/>
    <w:rsid w:val="000F78CD"/>
    <w:rsid w:val="000F7AC2"/>
    <w:rsid w:val="000F7AE9"/>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A3E"/>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5F"/>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A0"/>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9B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5AB"/>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2AD"/>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ECB"/>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068"/>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26B"/>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AE9"/>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60F"/>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782"/>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4FF"/>
    <w:rsid w:val="00501D37"/>
    <w:rsid w:val="0050205A"/>
    <w:rsid w:val="00502294"/>
    <w:rsid w:val="0050293C"/>
    <w:rsid w:val="00502B94"/>
    <w:rsid w:val="005030D4"/>
    <w:rsid w:val="005032DC"/>
    <w:rsid w:val="0050368B"/>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385"/>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2D4"/>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B2B"/>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3D2A"/>
    <w:rsid w:val="00674026"/>
    <w:rsid w:val="00674034"/>
    <w:rsid w:val="00675144"/>
    <w:rsid w:val="0067554A"/>
    <w:rsid w:val="0067618B"/>
    <w:rsid w:val="006763D9"/>
    <w:rsid w:val="006763DA"/>
    <w:rsid w:val="00676749"/>
    <w:rsid w:val="0067692A"/>
    <w:rsid w:val="00676A9A"/>
    <w:rsid w:val="0067709B"/>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0F1E"/>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92E"/>
    <w:rsid w:val="006D3BC2"/>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028"/>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7B"/>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0BAB"/>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5FCF"/>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646"/>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0C4C"/>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118"/>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653"/>
    <w:rsid w:val="00923BE6"/>
    <w:rsid w:val="00924167"/>
    <w:rsid w:val="0092436B"/>
    <w:rsid w:val="009247FF"/>
    <w:rsid w:val="00924B34"/>
    <w:rsid w:val="00924B5D"/>
    <w:rsid w:val="00924FC8"/>
    <w:rsid w:val="0092560D"/>
    <w:rsid w:val="00925867"/>
    <w:rsid w:val="00925DD5"/>
    <w:rsid w:val="009260FE"/>
    <w:rsid w:val="0092649C"/>
    <w:rsid w:val="009264ED"/>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5DE8"/>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936"/>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484"/>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774"/>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98B"/>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769"/>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37534"/>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0C1"/>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0A"/>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6EF"/>
    <w:rsid w:val="00BB2D59"/>
    <w:rsid w:val="00BB2DA7"/>
    <w:rsid w:val="00BB2ED8"/>
    <w:rsid w:val="00BB2F12"/>
    <w:rsid w:val="00BB301D"/>
    <w:rsid w:val="00BB319C"/>
    <w:rsid w:val="00BB3554"/>
    <w:rsid w:val="00BB3B54"/>
    <w:rsid w:val="00BB3D7A"/>
    <w:rsid w:val="00BB3E26"/>
    <w:rsid w:val="00BB3F43"/>
    <w:rsid w:val="00BB41C4"/>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CA8"/>
    <w:rsid w:val="00BF1ED8"/>
    <w:rsid w:val="00BF2250"/>
    <w:rsid w:val="00BF23E2"/>
    <w:rsid w:val="00BF24EC"/>
    <w:rsid w:val="00BF272D"/>
    <w:rsid w:val="00BF294B"/>
    <w:rsid w:val="00BF2B41"/>
    <w:rsid w:val="00BF2D38"/>
    <w:rsid w:val="00BF2DF0"/>
    <w:rsid w:val="00BF3103"/>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70"/>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6B4"/>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0F3A"/>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514"/>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1B"/>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1E2"/>
    <w:rsid w:val="00C704F8"/>
    <w:rsid w:val="00C70815"/>
    <w:rsid w:val="00C70B5D"/>
    <w:rsid w:val="00C70B9B"/>
    <w:rsid w:val="00C70FC0"/>
    <w:rsid w:val="00C71631"/>
    <w:rsid w:val="00C71665"/>
    <w:rsid w:val="00C7185F"/>
    <w:rsid w:val="00C71906"/>
    <w:rsid w:val="00C71ACD"/>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4EA"/>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2F"/>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570"/>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586"/>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343"/>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BB"/>
    <w:rsid w:val="00E27AE1"/>
    <w:rsid w:val="00E301F5"/>
    <w:rsid w:val="00E3022E"/>
    <w:rsid w:val="00E30495"/>
    <w:rsid w:val="00E3104E"/>
    <w:rsid w:val="00E3136C"/>
    <w:rsid w:val="00E313A3"/>
    <w:rsid w:val="00E3170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A4A"/>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97A3C"/>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80C"/>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EF7D2F"/>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BA7"/>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ＭＳ 明朝" w:hAnsi="Arial" w:cs="Arial"/>
      <w:bCs/>
      <w:iCs/>
      <w:sz w:val="32"/>
      <w:szCs w:val="28"/>
      <w:lang w:eastAsia="zh-CN"/>
    </w:rPr>
  </w:style>
  <w:style w:type="paragraph" w:styleId="30">
    <w:name w:val="heading 3"/>
    <w:basedOn w:val="a"/>
    <w:next w:val="a"/>
    <w:link w:val="31"/>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ＭＳ 明朝"/>
    </w:rPr>
  </w:style>
  <w:style w:type="paragraph" w:styleId="32">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SimSun"/>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aa"/>
    <w:uiPriority w:val="99"/>
    <w:qFormat/>
  </w:style>
  <w:style w:type="paragraph" w:styleId="2">
    <w:name w:val="List 2"/>
    <w:basedOn w:val="ab"/>
    <w:qFormat/>
    <w:pPr>
      <w:numPr>
        <w:numId w:val="1"/>
      </w:numPr>
      <w:spacing w:before="180"/>
    </w:pPr>
    <w:rPr>
      <w:rFonts w:ascii="Arial" w:hAnsi="Arial"/>
      <w:sz w:val="22"/>
      <w:szCs w:val="20"/>
    </w:rPr>
  </w:style>
  <w:style w:type="paragraph" w:styleId="ab">
    <w:name w:val="List"/>
    <w:basedOn w:val="a"/>
    <w:qFormat/>
    <w:pPr>
      <w:ind w:left="283" w:hanging="283"/>
    </w:pPr>
  </w:style>
  <w:style w:type="paragraph" w:styleId="3">
    <w:name w:val="toc 3"/>
    <w:basedOn w:val="a"/>
    <w:next w:val="a"/>
    <w:semiHidden/>
    <w:qFormat/>
    <w:pPr>
      <w:numPr>
        <w:numId w:val="2"/>
      </w:numPr>
      <w:spacing w:before="40" w:line="240" w:lineRule="auto"/>
    </w:pPr>
    <w:rPr>
      <w:rFonts w:ascii="Arial" w:eastAsia="ＭＳ 明朝" w:hAnsi="Arial"/>
      <w:sz w:val="20"/>
      <w:lang w:val="en-GB" w:eastAsia="en-GB"/>
    </w:rPr>
  </w:style>
  <w:style w:type="paragraph" w:styleId="80">
    <w:name w:val="toc 8"/>
    <w:basedOn w:val="1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1">
    <w:name w:val="toc 1"/>
    <w:basedOn w:val="a"/>
    <w:next w:val="a"/>
    <w:qFormat/>
  </w:style>
  <w:style w:type="paragraph" w:styleId="ac">
    <w:name w:val="Balloon Text"/>
    <w:basedOn w:val="a"/>
    <w:semiHidden/>
    <w:qFormat/>
    <w:rPr>
      <w:szCs w:val="18"/>
    </w:rPr>
  </w:style>
  <w:style w:type="paragraph" w:styleId="ad">
    <w:name w:val="footer"/>
    <w:basedOn w:val="a"/>
    <w:qFormat/>
    <w:pPr>
      <w:tabs>
        <w:tab w:val="center" w:pos="4153"/>
        <w:tab w:val="right" w:pos="8306"/>
      </w:tabs>
      <w:snapToGrid w:val="0"/>
    </w:pPr>
    <w:rPr>
      <w:szCs w:val="18"/>
    </w:rPr>
  </w:style>
  <w:style w:type="paragraph" w:styleId="ae">
    <w:name w:val="header"/>
    <w:basedOn w:val="a"/>
    <w:link w:val="af"/>
    <w:uiPriority w:val="99"/>
    <w:qFormat/>
    <w:pPr>
      <w:tabs>
        <w:tab w:val="center" w:pos="4536"/>
        <w:tab w:val="right" w:pos="9072"/>
      </w:tabs>
    </w:pPr>
    <w:rPr>
      <w:rFonts w:ascii="Arial" w:eastAsia="ＭＳ 明朝"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Web">
    <w:name w:val="Normal (Web)"/>
    <w:basedOn w:val="a"/>
    <w:uiPriority w:val="99"/>
    <w:unhideWhenUsed/>
    <w:qFormat/>
    <w:pPr>
      <w:spacing w:before="100" w:beforeAutospacing="1" w:after="100" w:afterAutospacing="1"/>
    </w:pPr>
    <w:rPr>
      <w:rFonts w:eastAsia="SimSun"/>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図表番号 (文字)"/>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1">
    <w:name w:val="見出し 3 (文字)"/>
    <w:link w:val="30"/>
    <w:qFormat/>
    <w:rPr>
      <w:rFonts w:ascii="Arial" w:eastAsia="Arial" w:hAnsi="Arial" w:cs="Arial"/>
      <w:bCs/>
      <w:sz w:val="28"/>
      <w:szCs w:val="26"/>
      <w:lang w:eastAsia="en-US"/>
    </w:rPr>
  </w:style>
  <w:style w:type="character" w:customStyle="1" w:styleId="a4">
    <w:name w:val="本文 (文字)"/>
    <w:link w:val="a0"/>
    <w:qFormat/>
    <w:rPr>
      <w:rFonts w:eastAsia="ＭＳ 明朝"/>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f">
    <w:name w:val="ヘッダー (文字)"/>
    <w:link w:val="ae"/>
    <w:uiPriority w:val="99"/>
    <w:qFormat/>
    <w:rPr>
      <w:rFonts w:ascii="Arial" w:eastAsia="ＭＳ 明朝" w:hAnsi="Arial"/>
      <w:b/>
      <w:szCs w:val="24"/>
      <w:lang w:val="en-US" w:eastAsia="en-US" w:bidi="ar-SA"/>
    </w:rPr>
  </w:style>
  <w:style w:type="character" w:customStyle="1" w:styleId="btChar">
    <w:name w:val="bt Char"/>
    <w:qFormat/>
    <w:rPr>
      <w:rFonts w:ascii="Arial" w:eastAsia="ＭＳ 明朝"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lang w:eastAsia="zh-CN"/>
    </w:rPr>
  </w:style>
  <w:style w:type="paragraph" w:styleId="af6">
    <w:name w:val="List Paragraph"/>
    <w:basedOn w:val="a"/>
    <w:link w:val="af7"/>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b"/>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ＭＳ 明朝" w:hAnsi="Arial"/>
      <w:lang w:val="en-GB"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aa">
    <w:name w:val="コメント文字列 (文字)"/>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2"/>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ＭＳ 明朝" w:hAnsi="Arial"/>
      <w:lang w:val="en-GB"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af7">
    <w:name w:val="リスト段落 (文字)"/>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SimSun"/>
      <w:szCs w:val="16"/>
    </w:rPr>
  </w:style>
  <w:style w:type="character" w:customStyle="1" w:styleId="21">
    <w:name w:val="見出し 2 (文字)"/>
    <w:link w:val="20"/>
    <w:qFormat/>
    <w:rPr>
      <w:rFonts w:ascii="Arial" w:eastAsia="ＭＳ 明朝" w:hAnsi="Arial" w:cs="Arial"/>
      <w:bCs/>
      <w:iCs/>
      <w:sz w:val="32"/>
      <w:szCs w:val="28"/>
    </w:rPr>
  </w:style>
  <w:style w:type="character" w:customStyle="1" w:styleId="af8">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9">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SimSun"/>
      <w:szCs w:val="20"/>
      <w:lang w:val="en-GB"/>
    </w:rPr>
  </w:style>
  <w:style w:type="paragraph" w:customStyle="1" w:styleId="B5">
    <w:name w:val="B5"/>
    <w:basedOn w:val="50"/>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ＭＳ 明朝" w:hAnsi="Arial"/>
      <w:i/>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10">
    <w:name w:val="見出し 1 (文字)"/>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ＭＳ 明朝"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12.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webSettings" Target="web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numbering" Target="numbering.xml"/><Relationship Id="rId29"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934.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25" Type="http://schemas.openxmlformats.org/officeDocument/2006/relationships/hyperlink" Target="file:///D:\OneDrive%20-%20Lenovo\3GPP\RAN2\TSGR2_121bis\Docs\R2-2304123.zip" TargetMode="External"/><Relationship Id="rId46" Type="http://schemas.openxmlformats.org/officeDocument/2006/relationships/hyperlink" Target="file:///D:\OneDrive%20-%20Lenovo\3GPP\RAN2\TSGR2_121bis\Docs\R2-2304123.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1331-C3BD-42AF-9AAD-8FD82851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13176</Words>
  <Characters>75104</Characters>
  <Application>Microsoft Office Word</Application>
  <DocSecurity>0</DocSecurity>
  <Lines>625</Lines>
  <Paragraphs>176</Paragraphs>
  <ScaleCrop>false</ScaleCrop>
  <HeadingPairs>
    <vt:vector size="2" baseType="variant">
      <vt:variant>
        <vt:lpstr>タイトル</vt:lpstr>
      </vt:variant>
      <vt:variant>
        <vt:i4>1</vt:i4>
      </vt:variant>
    </vt:vector>
  </HeadingPairs>
  <TitlesOfParts>
    <vt:vector size="1" baseType="lpstr">
      <vt:lpstr>3GPP contribution</vt:lpstr>
    </vt:vector>
  </TitlesOfParts>
  <Company>Lenovo</Company>
  <LinksUpToDate>false</LinksUpToDate>
  <CharactersWithSpaces>88104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Sharp</cp:lastModifiedBy>
  <cp:revision>2</cp:revision>
  <cp:lastPrinted>2011-08-03T09:36:00Z</cp:lastPrinted>
  <dcterms:created xsi:type="dcterms:W3CDTF">2023-04-24T06:17:00Z</dcterms:created>
  <dcterms:modified xsi:type="dcterms:W3CDTF">2023-04-24T06:17:00Z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