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93A" w14:textId="77777777" w:rsidR="00B34933" w:rsidRDefault="00CD4FE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t>R2-23xxxxx</w:t>
      </w:r>
    </w:p>
    <w:bookmarkEnd w:id="0"/>
    <w:bookmarkEnd w:id="1"/>
    <w:p w14:paraId="1E0073E9" w14:textId="77777777" w:rsidR="00B34933" w:rsidRDefault="00CD4FEF">
      <w:pPr>
        <w:pStyle w:val="ad"/>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14:paraId="126B85A4" w14:textId="77777777" w:rsidR="00B34933" w:rsidRDefault="00B34933">
      <w:pPr>
        <w:pStyle w:val="ad"/>
        <w:jc w:val="both"/>
        <w:rPr>
          <w:rFonts w:eastAsia="宋体" w:cs="Arial"/>
          <w:bCs/>
          <w:sz w:val="22"/>
          <w:szCs w:val="22"/>
          <w:lang w:val="en-GB" w:eastAsia="zh-CN"/>
        </w:rPr>
      </w:pPr>
    </w:p>
    <w:p w14:paraId="41F2AFCE" w14:textId="77777777" w:rsidR="00B34933" w:rsidRDefault="00CD4FE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14:paraId="164F59C4" w14:textId="77777777" w:rsidR="00B34933" w:rsidRDefault="00CD4FE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[AT121bis-e][431][Relay] SRAP proposals on U2U relay</w:t>
      </w:r>
    </w:p>
    <w:p w14:paraId="7D336534" w14:textId="77777777" w:rsidR="00B34933" w:rsidRDefault="00CD4FE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B530C1">
            <w:pPr>
              <w:rPr>
                <w:rStyle w:val="af4"/>
                <w:rFonts w:eastAsia="宋体"/>
                <w:b/>
                <w:bCs/>
                <w:sz w:val="16"/>
                <w:szCs w:val="16"/>
              </w:rPr>
            </w:pPr>
            <w:hyperlink r:id="rId9" w:history="1">
              <w:r w:rsidR="00CD4FEF">
                <w:rPr>
                  <w:rStyle w:val="af4"/>
                  <w:rFonts w:eastAsia="宋体"/>
                  <w:b/>
                  <w:bCs/>
                  <w:sz w:val="16"/>
                  <w:szCs w:val="16"/>
                </w:rPr>
                <w:t>R2-2302643</w:t>
              </w:r>
            </w:hyperlink>
          </w:p>
          <w:p w14:paraId="08F53923" w14:textId="77777777" w:rsidR="00B34933" w:rsidRDefault="00CD4FEF">
            <w:pPr>
              <w:rPr>
                <w:sz w:val="16"/>
                <w:szCs w:val="16"/>
              </w:rPr>
            </w:pPr>
            <w:r>
              <w:rPr>
                <w:rFonts w:eastAsia="宋体"/>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B530C1">
            <w:pPr>
              <w:rPr>
                <w:rStyle w:val="af4"/>
                <w:rFonts w:eastAsia="宋体"/>
                <w:b/>
                <w:bCs/>
                <w:sz w:val="16"/>
                <w:szCs w:val="16"/>
              </w:rPr>
            </w:pPr>
            <w:hyperlink r:id="rId10" w:history="1">
              <w:r w:rsidR="00CD4FEF">
                <w:rPr>
                  <w:rStyle w:val="af4"/>
                  <w:rFonts w:eastAsia="宋体"/>
                  <w:b/>
                  <w:bCs/>
                  <w:sz w:val="16"/>
                  <w:szCs w:val="16"/>
                </w:rPr>
                <w:t>R2-2302701</w:t>
              </w:r>
            </w:hyperlink>
          </w:p>
          <w:p w14:paraId="77145BD8"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B530C1">
            <w:pPr>
              <w:rPr>
                <w:rStyle w:val="af4"/>
                <w:rFonts w:eastAsia="宋体"/>
                <w:b/>
                <w:bCs/>
                <w:sz w:val="16"/>
                <w:szCs w:val="16"/>
              </w:rPr>
            </w:pPr>
            <w:hyperlink r:id="rId11" w:history="1">
              <w:r w:rsidR="00CD4FEF">
                <w:rPr>
                  <w:rStyle w:val="af4"/>
                  <w:rFonts w:eastAsia="宋体"/>
                  <w:b/>
                  <w:bCs/>
                  <w:sz w:val="16"/>
                  <w:szCs w:val="16"/>
                </w:rPr>
                <w:t>R2-2302791</w:t>
              </w:r>
            </w:hyperlink>
          </w:p>
          <w:p w14:paraId="00018AD8" w14:textId="77777777" w:rsidR="00B34933" w:rsidRDefault="00CD4FEF">
            <w:pPr>
              <w:rPr>
                <w:rFonts w:cs="Arial"/>
                <w:sz w:val="16"/>
                <w:szCs w:val="16"/>
              </w:rPr>
            </w:pPr>
            <w:r>
              <w:rPr>
                <w:rFonts w:eastAsia="宋体"/>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B530C1">
            <w:pPr>
              <w:rPr>
                <w:rStyle w:val="af4"/>
                <w:rFonts w:eastAsia="宋体"/>
                <w:b/>
                <w:bCs/>
                <w:sz w:val="16"/>
                <w:szCs w:val="16"/>
              </w:rPr>
            </w:pPr>
            <w:hyperlink r:id="rId12" w:history="1">
              <w:r w:rsidR="00CD4FEF">
                <w:rPr>
                  <w:rStyle w:val="af4"/>
                  <w:rFonts w:eastAsia="宋体"/>
                  <w:b/>
                  <w:bCs/>
                  <w:sz w:val="16"/>
                  <w:szCs w:val="16"/>
                </w:rPr>
                <w:t>R2-2302836</w:t>
              </w:r>
            </w:hyperlink>
          </w:p>
          <w:p w14:paraId="69237D68" w14:textId="77777777" w:rsidR="00B34933" w:rsidRDefault="00CD4FEF">
            <w:pPr>
              <w:rPr>
                <w:sz w:val="16"/>
                <w:szCs w:val="16"/>
              </w:rPr>
            </w:pPr>
            <w:r>
              <w:rPr>
                <w:rFonts w:eastAsia="宋体"/>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B530C1">
            <w:pPr>
              <w:rPr>
                <w:rStyle w:val="af4"/>
                <w:rFonts w:eastAsia="宋体"/>
                <w:b/>
                <w:bCs/>
                <w:sz w:val="16"/>
                <w:szCs w:val="16"/>
              </w:rPr>
            </w:pPr>
            <w:hyperlink r:id="rId13" w:history="1">
              <w:r w:rsidR="00CD4FEF">
                <w:rPr>
                  <w:rStyle w:val="af4"/>
                  <w:rFonts w:eastAsia="宋体"/>
                  <w:b/>
                  <w:bCs/>
                  <w:sz w:val="16"/>
                  <w:szCs w:val="16"/>
                </w:rPr>
                <w:t>R2-2302922</w:t>
              </w:r>
            </w:hyperlink>
          </w:p>
          <w:p w14:paraId="75F747F0" w14:textId="77777777" w:rsidR="00B34933" w:rsidRDefault="00CD4FEF">
            <w:pPr>
              <w:rPr>
                <w:sz w:val="16"/>
                <w:szCs w:val="16"/>
              </w:rPr>
            </w:pPr>
            <w:r>
              <w:rPr>
                <w:rFonts w:eastAsia="宋体"/>
                <w:sz w:val="16"/>
                <w:szCs w:val="16"/>
              </w:rPr>
              <w:t>InterDigital</w:t>
            </w:r>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B530C1">
            <w:pPr>
              <w:rPr>
                <w:rStyle w:val="af4"/>
                <w:rFonts w:eastAsia="宋体"/>
                <w:b/>
                <w:bCs/>
                <w:sz w:val="16"/>
                <w:szCs w:val="16"/>
              </w:rPr>
            </w:pPr>
            <w:hyperlink r:id="rId14" w:history="1">
              <w:r w:rsidR="00CD4FEF">
                <w:rPr>
                  <w:rStyle w:val="af4"/>
                  <w:rFonts w:eastAsia="宋体"/>
                  <w:b/>
                  <w:bCs/>
                  <w:sz w:val="16"/>
                  <w:szCs w:val="16"/>
                </w:rPr>
                <w:t>R2-2302997</w:t>
              </w:r>
            </w:hyperlink>
          </w:p>
          <w:p w14:paraId="2F556A52" w14:textId="77777777" w:rsidR="00B34933" w:rsidRDefault="00CD4FEF">
            <w:pPr>
              <w:rPr>
                <w:sz w:val="16"/>
                <w:szCs w:val="16"/>
              </w:rPr>
            </w:pPr>
            <w:r>
              <w:rPr>
                <w:rFonts w:eastAsia="宋体"/>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B530C1">
            <w:pPr>
              <w:rPr>
                <w:rStyle w:val="af4"/>
                <w:rFonts w:eastAsia="宋体"/>
                <w:b/>
                <w:bCs/>
                <w:sz w:val="16"/>
                <w:szCs w:val="16"/>
              </w:rPr>
            </w:pPr>
            <w:hyperlink r:id="rId15" w:history="1">
              <w:r w:rsidR="00CD4FEF">
                <w:rPr>
                  <w:rStyle w:val="af4"/>
                  <w:rFonts w:eastAsia="宋体"/>
                  <w:b/>
                  <w:bCs/>
                  <w:sz w:val="16"/>
                  <w:szCs w:val="16"/>
                </w:rPr>
                <w:t>R2-2303005</w:t>
              </w:r>
            </w:hyperlink>
          </w:p>
          <w:p w14:paraId="39D48C02" w14:textId="77777777" w:rsidR="00B34933" w:rsidRDefault="00CD4FEF">
            <w:pPr>
              <w:rPr>
                <w:sz w:val="16"/>
                <w:szCs w:val="16"/>
              </w:rPr>
            </w:pPr>
            <w:r>
              <w:rPr>
                <w:rFonts w:eastAsia="宋体"/>
                <w:sz w:val="16"/>
                <w:szCs w:val="16"/>
              </w:rPr>
              <w:t>ZTE, Sanechips</w:t>
            </w:r>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B530C1">
            <w:pPr>
              <w:rPr>
                <w:rStyle w:val="af4"/>
                <w:rFonts w:eastAsia="宋体"/>
                <w:b/>
                <w:bCs/>
                <w:sz w:val="16"/>
                <w:szCs w:val="16"/>
              </w:rPr>
            </w:pPr>
            <w:hyperlink r:id="rId16" w:history="1">
              <w:r w:rsidR="00CD4FEF">
                <w:rPr>
                  <w:rStyle w:val="af4"/>
                  <w:rFonts w:eastAsia="宋体"/>
                  <w:b/>
                  <w:bCs/>
                  <w:sz w:val="16"/>
                  <w:szCs w:val="16"/>
                </w:rPr>
                <w:t>R2-2303012</w:t>
              </w:r>
            </w:hyperlink>
          </w:p>
          <w:p w14:paraId="6859035F" w14:textId="77777777" w:rsidR="00B34933" w:rsidRDefault="00CD4FEF">
            <w:pPr>
              <w:rPr>
                <w:sz w:val="16"/>
                <w:szCs w:val="16"/>
              </w:rPr>
            </w:pPr>
            <w:r>
              <w:rPr>
                <w:rFonts w:eastAsia="宋体"/>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B530C1">
            <w:pPr>
              <w:rPr>
                <w:rStyle w:val="af4"/>
                <w:rFonts w:eastAsia="宋体"/>
                <w:b/>
                <w:bCs/>
                <w:sz w:val="16"/>
                <w:szCs w:val="16"/>
              </w:rPr>
            </w:pPr>
            <w:hyperlink r:id="rId17" w:history="1">
              <w:r w:rsidR="00CD4FEF">
                <w:rPr>
                  <w:rStyle w:val="af4"/>
                  <w:rFonts w:eastAsia="宋体"/>
                  <w:b/>
                  <w:bCs/>
                  <w:sz w:val="16"/>
                  <w:szCs w:val="16"/>
                </w:rPr>
                <w:t>R2-2303222</w:t>
              </w:r>
            </w:hyperlink>
          </w:p>
          <w:p w14:paraId="3121187F" w14:textId="77777777" w:rsidR="00B34933" w:rsidRDefault="00CD4FEF">
            <w:pPr>
              <w:rPr>
                <w:sz w:val="16"/>
                <w:szCs w:val="16"/>
              </w:rPr>
            </w:pPr>
            <w:r>
              <w:rPr>
                <w:rFonts w:eastAsia="宋体"/>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B530C1">
            <w:pPr>
              <w:rPr>
                <w:rStyle w:val="af4"/>
                <w:rFonts w:eastAsia="宋体"/>
                <w:b/>
                <w:bCs/>
                <w:sz w:val="16"/>
                <w:szCs w:val="16"/>
              </w:rPr>
            </w:pPr>
            <w:hyperlink r:id="rId18" w:history="1">
              <w:r w:rsidR="00CD4FEF">
                <w:rPr>
                  <w:rStyle w:val="af4"/>
                  <w:rFonts w:eastAsia="宋体"/>
                  <w:b/>
                  <w:bCs/>
                  <w:sz w:val="16"/>
                  <w:szCs w:val="16"/>
                </w:rPr>
                <w:t>R2-2303340</w:t>
              </w:r>
            </w:hyperlink>
          </w:p>
          <w:p w14:paraId="709D1BEA" w14:textId="77777777" w:rsidR="00B34933" w:rsidRDefault="00CD4FEF">
            <w:pPr>
              <w:rPr>
                <w:rFonts w:eastAsia="宋体"/>
                <w:sz w:val="16"/>
                <w:szCs w:val="16"/>
              </w:rPr>
            </w:pPr>
            <w:r>
              <w:rPr>
                <w:rFonts w:eastAsia="宋体"/>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B530C1">
            <w:pPr>
              <w:rPr>
                <w:rStyle w:val="af4"/>
                <w:rFonts w:eastAsia="宋体"/>
                <w:b/>
                <w:bCs/>
                <w:sz w:val="16"/>
                <w:szCs w:val="16"/>
              </w:rPr>
            </w:pPr>
            <w:hyperlink r:id="rId19" w:history="1">
              <w:r w:rsidR="00CD4FEF">
                <w:rPr>
                  <w:rStyle w:val="af4"/>
                  <w:rFonts w:eastAsia="宋体"/>
                  <w:b/>
                  <w:bCs/>
                  <w:sz w:val="16"/>
                  <w:szCs w:val="16"/>
                </w:rPr>
                <w:t>R2-2303388</w:t>
              </w:r>
            </w:hyperlink>
          </w:p>
          <w:p w14:paraId="78EBEB27" w14:textId="77777777" w:rsidR="00B34933" w:rsidRDefault="00CD4FEF">
            <w:pPr>
              <w:rPr>
                <w:rFonts w:eastAsia="宋体"/>
                <w:sz w:val="16"/>
                <w:szCs w:val="16"/>
              </w:rPr>
            </w:pPr>
            <w:r>
              <w:rPr>
                <w:rFonts w:eastAsia="宋体"/>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B530C1">
            <w:pPr>
              <w:rPr>
                <w:rStyle w:val="af4"/>
                <w:rFonts w:eastAsia="宋体"/>
                <w:b/>
                <w:bCs/>
                <w:sz w:val="16"/>
                <w:szCs w:val="16"/>
              </w:rPr>
            </w:pPr>
            <w:hyperlink r:id="rId20" w:history="1">
              <w:r w:rsidR="00CD4FEF">
                <w:rPr>
                  <w:rStyle w:val="af4"/>
                  <w:rFonts w:eastAsia="宋体"/>
                  <w:b/>
                  <w:bCs/>
                  <w:sz w:val="16"/>
                  <w:szCs w:val="16"/>
                </w:rPr>
                <w:t>R2-2303486</w:t>
              </w:r>
            </w:hyperlink>
          </w:p>
          <w:p w14:paraId="3E5EA1BC" w14:textId="77777777" w:rsidR="00B34933" w:rsidRDefault="00CD4FEF">
            <w:pPr>
              <w:rPr>
                <w:sz w:val="16"/>
                <w:szCs w:val="16"/>
              </w:rPr>
            </w:pPr>
            <w:r>
              <w:rPr>
                <w:rFonts w:eastAsia="宋体"/>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B530C1">
            <w:pPr>
              <w:rPr>
                <w:rStyle w:val="af4"/>
                <w:rFonts w:eastAsia="宋体"/>
                <w:b/>
                <w:bCs/>
                <w:sz w:val="16"/>
                <w:szCs w:val="16"/>
              </w:rPr>
            </w:pPr>
            <w:hyperlink r:id="rId21" w:history="1">
              <w:r w:rsidR="00CD4FEF">
                <w:rPr>
                  <w:rStyle w:val="af4"/>
                  <w:rFonts w:eastAsia="宋体"/>
                  <w:b/>
                  <w:bCs/>
                  <w:sz w:val="16"/>
                  <w:szCs w:val="16"/>
                </w:rPr>
                <w:t>R2-2303545</w:t>
              </w:r>
            </w:hyperlink>
          </w:p>
          <w:p w14:paraId="0EBB3044" w14:textId="77777777" w:rsidR="00B34933" w:rsidRDefault="00CD4FEF">
            <w:pPr>
              <w:rPr>
                <w:sz w:val="16"/>
                <w:szCs w:val="16"/>
              </w:rPr>
            </w:pPr>
            <w:r>
              <w:rPr>
                <w:rFonts w:eastAsia="宋体"/>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B530C1">
            <w:pPr>
              <w:rPr>
                <w:rStyle w:val="af4"/>
                <w:rFonts w:eastAsia="宋体"/>
                <w:b/>
                <w:bCs/>
                <w:sz w:val="16"/>
                <w:szCs w:val="16"/>
              </w:rPr>
            </w:pPr>
            <w:hyperlink r:id="rId22" w:history="1">
              <w:r w:rsidR="00CD4FEF">
                <w:rPr>
                  <w:rStyle w:val="af4"/>
                  <w:rFonts w:eastAsia="宋体"/>
                  <w:b/>
                  <w:bCs/>
                  <w:sz w:val="16"/>
                  <w:szCs w:val="16"/>
                </w:rPr>
                <w:t>R2-2303572</w:t>
              </w:r>
            </w:hyperlink>
          </w:p>
          <w:p w14:paraId="37F8F75B" w14:textId="77777777" w:rsidR="00B34933" w:rsidRDefault="00CD4FEF">
            <w:pPr>
              <w:rPr>
                <w:sz w:val="16"/>
                <w:szCs w:val="16"/>
              </w:rPr>
            </w:pPr>
            <w:r>
              <w:rPr>
                <w:rFonts w:eastAsia="宋体"/>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B530C1">
            <w:pPr>
              <w:rPr>
                <w:rStyle w:val="af4"/>
                <w:rFonts w:eastAsia="宋体"/>
                <w:b/>
                <w:bCs/>
                <w:sz w:val="16"/>
                <w:szCs w:val="16"/>
              </w:rPr>
            </w:pPr>
            <w:hyperlink r:id="rId23" w:history="1">
              <w:r w:rsidR="00CD4FEF">
                <w:rPr>
                  <w:rStyle w:val="af4"/>
                  <w:rFonts w:eastAsia="宋体"/>
                  <w:b/>
                  <w:bCs/>
                  <w:sz w:val="16"/>
                  <w:szCs w:val="16"/>
                </w:rPr>
                <w:t>R2-2303608</w:t>
              </w:r>
            </w:hyperlink>
          </w:p>
          <w:p w14:paraId="20DC84CB" w14:textId="77777777" w:rsidR="00B34933" w:rsidRDefault="00CD4FEF">
            <w:pPr>
              <w:rPr>
                <w:sz w:val="16"/>
                <w:szCs w:val="16"/>
              </w:rPr>
            </w:pPr>
            <w:r>
              <w:rPr>
                <w:rFonts w:eastAsia="宋体"/>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B530C1">
            <w:pPr>
              <w:rPr>
                <w:rStyle w:val="af4"/>
                <w:rFonts w:eastAsia="宋体"/>
                <w:b/>
                <w:bCs/>
                <w:sz w:val="16"/>
                <w:szCs w:val="16"/>
              </w:rPr>
            </w:pPr>
            <w:hyperlink r:id="rId24" w:history="1">
              <w:r w:rsidR="00CD4FEF">
                <w:rPr>
                  <w:rStyle w:val="af4"/>
                  <w:rFonts w:eastAsia="宋体"/>
                  <w:b/>
                  <w:bCs/>
                  <w:sz w:val="16"/>
                  <w:szCs w:val="16"/>
                </w:rPr>
                <w:t>R2-2303934</w:t>
              </w:r>
            </w:hyperlink>
          </w:p>
          <w:p w14:paraId="0E0D4C4F" w14:textId="77777777" w:rsidR="00B34933" w:rsidRDefault="00CD4FEF">
            <w:pPr>
              <w:rPr>
                <w:sz w:val="16"/>
                <w:szCs w:val="16"/>
              </w:rPr>
            </w:pPr>
            <w:r>
              <w:rPr>
                <w:rFonts w:eastAsia="宋体"/>
                <w:sz w:val="16"/>
                <w:szCs w:val="16"/>
              </w:rPr>
              <w:t>ASUSTeK</w:t>
            </w:r>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B530C1">
            <w:pPr>
              <w:rPr>
                <w:rStyle w:val="af4"/>
                <w:rFonts w:eastAsia="宋体"/>
                <w:b/>
                <w:bCs/>
                <w:sz w:val="16"/>
                <w:szCs w:val="16"/>
              </w:rPr>
            </w:pPr>
            <w:hyperlink r:id="rId25" w:history="1">
              <w:r w:rsidR="00CD4FEF">
                <w:rPr>
                  <w:rStyle w:val="af4"/>
                  <w:rFonts w:eastAsia="宋体"/>
                  <w:b/>
                  <w:bCs/>
                  <w:sz w:val="16"/>
                  <w:szCs w:val="16"/>
                </w:rPr>
                <w:t>R2-2304123</w:t>
              </w:r>
            </w:hyperlink>
          </w:p>
          <w:p w14:paraId="15DE8E39" w14:textId="77777777" w:rsidR="00B34933" w:rsidRDefault="00CD4FEF">
            <w:pPr>
              <w:rPr>
                <w:sz w:val="16"/>
                <w:szCs w:val="16"/>
              </w:rPr>
            </w:pPr>
            <w:r>
              <w:rPr>
                <w:rFonts w:eastAsia="宋体"/>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宋体"/>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r w:rsidR="00D03570" w14:paraId="627792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07D0BB" w14:textId="2C7B1071"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F7A1E" w14:textId="014FF8B8"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75C7EC1" w14:textId="77777777" w:rsidR="00D03570" w:rsidRDefault="00D03570">
            <w:pPr>
              <w:pStyle w:val="TAC"/>
              <w:spacing w:before="20" w:after="20"/>
              <w:ind w:left="57" w:right="57"/>
              <w:jc w:val="left"/>
              <w:rPr>
                <w:lang w:val="en-US" w:eastAsia="zh-CN"/>
              </w:rPr>
            </w:pPr>
          </w:p>
        </w:tc>
      </w:tr>
    </w:tbl>
    <w:p w14:paraId="1DB7C9E5" w14:textId="5D16B179" w:rsidR="00B34933" w:rsidRDefault="00CD4FEF">
      <w:pPr>
        <w:pStyle w:val="a0"/>
        <w:rPr>
          <w:rFonts w:eastAsiaTheme="minorEastAsia"/>
          <w:b/>
          <w:szCs w:val="18"/>
          <w:lang w:eastAsia="zh-CN"/>
        </w:rPr>
      </w:pPr>
      <w:r>
        <w:rPr>
          <w:rFonts w:eastAsiaTheme="minorEastAsia"/>
          <w:b/>
          <w:szCs w:val="18"/>
          <w:lang w:eastAsia="zh-CN"/>
        </w:rPr>
        <w:t>Summary:</w:t>
      </w:r>
    </w:p>
    <w:p w14:paraId="13AF719D" w14:textId="77777777" w:rsidR="0075217B" w:rsidRPr="0075217B" w:rsidRDefault="0075217B" w:rsidP="0075217B">
      <w:pPr>
        <w:pStyle w:val="a0"/>
        <w:rPr>
          <w:rFonts w:eastAsiaTheme="minorEastAsia"/>
          <w:bCs/>
          <w:szCs w:val="18"/>
          <w:lang w:eastAsia="zh-CN"/>
        </w:rPr>
      </w:pPr>
      <w:r w:rsidRPr="0075217B">
        <w:rPr>
          <w:rFonts w:eastAsiaTheme="minorEastAsia" w:hint="eastAsia"/>
          <w:bCs/>
          <w:szCs w:val="18"/>
          <w:lang w:eastAsia="zh-CN"/>
        </w:rPr>
        <w:t>A</w:t>
      </w:r>
      <w:r w:rsidRPr="0075217B">
        <w:rPr>
          <w:rFonts w:eastAsiaTheme="minorEastAsia"/>
          <w:bCs/>
          <w:szCs w:val="18"/>
          <w:lang w:eastAsia="zh-CN"/>
        </w:rPr>
        <w:t xml:space="preserve">ll companies support this proposal. </w:t>
      </w:r>
    </w:p>
    <w:p w14:paraId="2428E636" w14:textId="77777777" w:rsidR="0075217B" w:rsidRPr="0075217B" w:rsidRDefault="0075217B" w:rsidP="0075217B">
      <w:pPr>
        <w:pStyle w:val="a0"/>
        <w:rPr>
          <w:rFonts w:eastAsiaTheme="minorEastAsia"/>
          <w:b/>
          <w:szCs w:val="18"/>
          <w:lang w:eastAsia="zh-CN"/>
        </w:rPr>
      </w:pPr>
      <w:r w:rsidRPr="0075217B">
        <w:rPr>
          <w:b/>
          <w:szCs w:val="18"/>
          <w:highlight w:val="green"/>
        </w:rPr>
        <w:t>[Easy][20:0]</w:t>
      </w:r>
      <w:r w:rsidRPr="0075217B">
        <w:rPr>
          <w:b/>
          <w:szCs w:val="18"/>
        </w:rPr>
        <w:t>Proposal 1: Multiplexing of different destinations in the same RLC channel of the first hop is supported.</w:t>
      </w:r>
    </w:p>
    <w:p w14:paraId="75F002FC" w14:textId="77777777" w:rsidR="0075217B" w:rsidRPr="0075217B" w:rsidRDefault="0075217B">
      <w:pPr>
        <w:pStyle w:val="a0"/>
        <w:rPr>
          <w:rFonts w:eastAsiaTheme="minorEastAsia" w:hint="eastAsia"/>
          <w:b/>
          <w:szCs w:val="18"/>
          <w:lang w:eastAsia="zh-CN"/>
        </w:rPr>
      </w:pPr>
    </w:p>
    <w:p w14:paraId="30621C19" w14:textId="77777777" w:rsidR="00B34933" w:rsidRDefault="00CD4FEF">
      <w:pPr>
        <w:pStyle w:val="a0"/>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61F678C" w14:textId="77777777" w:rsidR="00B34933" w:rsidRDefault="00CD4FEF">
      <w:pPr>
        <w:pStyle w:val="a0"/>
        <w:rPr>
          <w:szCs w:val="18"/>
        </w:rPr>
      </w:pPr>
      <w:r>
        <w:rPr>
          <w:rFonts w:eastAsia="宋体" w:hint="eastAsia"/>
          <w:szCs w:val="18"/>
          <w:lang w:eastAsia="zh-CN"/>
        </w:rPr>
        <w:lastRenderedPageBreak/>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eastAsia="宋体" w:hint="eastAsia"/>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9"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lastRenderedPageBreak/>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宋体"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r w:rsidR="00BF3103" w14:paraId="492267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BE234A" w14:textId="714E7A1C"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A9D2" w14:textId="674E6D09"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0CEBB243" w14:textId="77777777" w:rsidR="00BF3103" w:rsidRDefault="00BF3103" w:rsidP="002812BA">
            <w:pPr>
              <w:pStyle w:val="TAC"/>
              <w:spacing w:before="20" w:after="20"/>
              <w:ind w:left="57" w:right="57"/>
              <w:jc w:val="left"/>
              <w:rPr>
                <w:lang w:eastAsia="zh-CN"/>
              </w:rPr>
            </w:pPr>
          </w:p>
        </w:tc>
      </w:tr>
    </w:tbl>
    <w:p w14:paraId="4679CC59"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15490" w14:textId="23EDF208" w:rsidR="00B34933" w:rsidRDefault="003C026B">
      <w:pPr>
        <w:pStyle w:val="a0"/>
        <w:rPr>
          <w:rFonts w:eastAsiaTheme="minorEastAsia"/>
          <w:b/>
          <w:szCs w:val="18"/>
          <w:lang w:eastAsia="zh-CN"/>
        </w:rPr>
      </w:pPr>
      <w:r>
        <w:rPr>
          <w:rFonts w:eastAsiaTheme="minorEastAsia" w:hint="eastAsia"/>
          <w:lang w:val="en-GB" w:eastAsia="zh-CN"/>
        </w:rPr>
        <w:t>2</w:t>
      </w:r>
      <w:r>
        <w:rPr>
          <w:rFonts w:eastAsiaTheme="minorEastAsia"/>
          <w:lang w:val="en-GB" w:eastAsia="zh-CN"/>
        </w:rPr>
        <w:t xml:space="preserve">0 companies provided the input. 18 </w:t>
      </w:r>
      <w:r>
        <w:rPr>
          <w:rFonts w:eastAsiaTheme="minorEastAsia"/>
          <w:lang w:val="en-GB" w:eastAsia="zh-CN"/>
        </w:rPr>
        <w:t>companies</w:t>
      </w:r>
      <w:r>
        <w:rPr>
          <w:rFonts w:eastAsiaTheme="minorEastAsia"/>
          <w:lang w:val="en-GB" w:eastAsia="zh-CN"/>
        </w:rPr>
        <w:t xml:space="preserve"> think that LS is not needed. LG thinks t</w:t>
      </w:r>
      <w:r>
        <w:t xml:space="preserve">he current SA2 spec is describing these multiplexing for only the layer-3 case. LG wonders whether the upper layer of the source remote UE really uses the same source L2 ID for the different target remote UE. Rapporteur thinks TS23.304 is saying that </w:t>
      </w:r>
      <w:r>
        <w:rPr>
          <w:lang w:eastAsia="zh-CN"/>
        </w:rPr>
        <w:t xml:space="preserve">existing PC5 link is allowed to be used when end-to-end PC5 unicast link is established. According to the legacy, PC5 link is one-to-one association with a pair between two terminated UEs. </w:t>
      </w:r>
      <w:r w:rsidRPr="00C24D99">
        <w:rPr>
          <w:highlight w:val="yellow"/>
          <w:lang w:eastAsia="zh-CN"/>
        </w:rPr>
        <w:t xml:space="preserve">The proposal will be made under Q1-4 since both </w:t>
      </w:r>
      <w:r w:rsidR="00042F98">
        <w:rPr>
          <w:highlight w:val="yellow"/>
          <w:lang w:eastAsia="zh-CN"/>
        </w:rPr>
        <w:t xml:space="preserve">questions </w:t>
      </w:r>
      <w:r w:rsidRPr="00C24D99">
        <w:rPr>
          <w:highlight w:val="yellow"/>
          <w:lang w:eastAsia="zh-CN"/>
        </w:rPr>
        <w:t>are discussing LS.</w:t>
      </w:r>
    </w:p>
    <w:p w14:paraId="4D35F72C" w14:textId="77777777" w:rsidR="00B34933" w:rsidRDefault="00B34933">
      <w:pPr>
        <w:spacing w:line="360" w:lineRule="auto"/>
        <w:rPr>
          <w:lang w:val="en-GB"/>
        </w:rPr>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r w:rsidR="00BF3103" w14:paraId="1BAAE1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23FE8" w14:textId="0D1A8662"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A9007" w14:textId="20878790"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6245A58" w14:textId="77777777" w:rsidR="00BF3103" w:rsidRDefault="00BF3103">
            <w:pPr>
              <w:pStyle w:val="TAC"/>
              <w:spacing w:before="20" w:after="20"/>
              <w:ind w:left="57" w:right="57"/>
              <w:jc w:val="left"/>
              <w:rPr>
                <w:lang w:eastAsia="zh-CN"/>
              </w:rPr>
            </w:pPr>
          </w:p>
        </w:tc>
      </w:tr>
    </w:tbl>
    <w:p w14:paraId="64A10AC3" w14:textId="5DD050FB" w:rsidR="00B34933" w:rsidRDefault="00CD4FEF">
      <w:pPr>
        <w:pStyle w:val="a0"/>
        <w:rPr>
          <w:rFonts w:eastAsiaTheme="minorEastAsia"/>
          <w:b/>
          <w:szCs w:val="18"/>
          <w:lang w:eastAsia="zh-CN"/>
        </w:rPr>
      </w:pPr>
      <w:r>
        <w:rPr>
          <w:rFonts w:eastAsiaTheme="minorEastAsia"/>
          <w:b/>
          <w:szCs w:val="18"/>
          <w:lang w:eastAsia="zh-CN"/>
        </w:rPr>
        <w:t>Summary:</w:t>
      </w:r>
    </w:p>
    <w:p w14:paraId="60A44FF1" w14:textId="77777777" w:rsidR="00E31703" w:rsidRPr="00873A47" w:rsidRDefault="00E31703" w:rsidP="00E31703">
      <w:pPr>
        <w:pStyle w:val="a0"/>
        <w:rPr>
          <w:rFonts w:eastAsiaTheme="minorEastAsia"/>
          <w:bCs/>
          <w:szCs w:val="18"/>
          <w:lang w:eastAsia="zh-CN"/>
        </w:rPr>
      </w:pPr>
      <w:r w:rsidRPr="00873A47">
        <w:rPr>
          <w:rFonts w:eastAsiaTheme="minorEastAsia"/>
          <w:bCs/>
          <w:szCs w:val="18"/>
          <w:lang w:eastAsia="zh-CN"/>
        </w:rPr>
        <w:t>All companies support this proposal. Three companies further point out that this case has been supported already in Rel-17 SI or based on the current agreement. Therefore, RA</w:t>
      </w:r>
      <w:r w:rsidRPr="00873A47">
        <w:rPr>
          <w:rFonts w:eastAsiaTheme="minorEastAsia" w:hint="eastAsia"/>
          <w:bCs/>
          <w:szCs w:val="18"/>
          <w:lang w:eastAsia="zh-CN"/>
        </w:rPr>
        <w:t>N</w:t>
      </w:r>
      <w:r w:rsidRPr="00873A47">
        <w:rPr>
          <w:rFonts w:eastAsiaTheme="minorEastAsia"/>
          <w:bCs/>
          <w:szCs w:val="18"/>
          <w:lang w:eastAsia="zh-CN"/>
        </w:rPr>
        <w:t xml:space="preserve">2 can confirm this multiplexing case since some companies propose it in this meeting. </w:t>
      </w:r>
    </w:p>
    <w:p w14:paraId="1A9BBDCD" w14:textId="77777777" w:rsidR="00E31703" w:rsidRDefault="00E31703" w:rsidP="00E31703">
      <w:pPr>
        <w:pStyle w:val="a0"/>
        <w:rPr>
          <w:rFonts w:eastAsiaTheme="minorEastAsia"/>
          <w:b/>
          <w:szCs w:val="18"/>
          <w:lang w:eastAsia="zh-CN"/>
        </w:rPr>
      </w:pPr>
    </w:p>
    <w:p w14:paraId="63CD0E81" w14:textId="77777777" w:rsidR="00E31703" w:rsidRPr="00893646" w:rsidRDefault="00E31703" w:rsidP="00E31703">
      <w:pPr>
        <w:pStyle w:val="a0"/>
        <w:rPr>
          <w:rFonts w:eastAsiaTheme="minorEastAsia"/>
          <w:b/>
          <w:szCs w:val="18"/>
          <w:lang w:eastAsia="zh-CN"/>
        </w:rPr>
      </w:pPr>
      <w:r w:rsidRPr="00893646">
        <w:rPr>
          <w:b/>
          <w:szCs w:val="18"/>
          <w:highlight w:val="green"/>
        </w:rPr>
        <w:t>[Easy][20:0]</w:t>
      </w:r>
      <w:r w:rsidRPr="00893646">
        <w:rPr>
          <w:b/>
          <w:szCs w:val="18"/>
        </w:rPr>
        <w:t>Proposal 2: RAN2 confirms that multiplexing of the different bearers from the different source remote UEs into the same RLC channel in the second hop is supported.</w:t>
      </w:r>
    </w:p>
    <w:p w14:paraId="220CD06B" w14:textId="77777777" w:rsidR="00E31703" w:rsidRPr="00E31703" w:rsidRDefault="00E31703">
      <w:pPr>
        <w:pStyle w:val="a0"/>
        <w:rPr>
          <w:rFonts w:eastAsiaTheme="minorEastAsia" w:hint="eastAsia"/>
          <w:b/>
          <w:szCs w:val="18"/>
          <w:lang w:eastAsia="zh-CN"/>
        </w:rPr>
      </w:pPr>
    </w:p>
    <w:p w14:paraId="1126C6D1" w14:textId="77777777" w:rsidR="00B34933" w:rsidRDefault="00B34933">
      <w:pPr>
        <w:spacing w:line="360" w:lineRule="auto"/>
        <w:rPr>
          <w:lang w:val="en-GB"/>
        </w:rPr>
      </w:pPr>
    </w:p>
    <w:p w14:paraId="17A5E997" w14:textId="77777777" w:rsidR="00B34933" w:rsidRDefault="00CD4FEF">
      <w:pPr>
        <w:pStyle w:val="a0"/>
        <w:rPr>
          <w:szCs w:val="18"/>
        </w:rPr>
      </w:pPr>
      <w:r>
        <w:rPr>
          <w:szCs w:val="18"/>
        </w:rPr>
        <w:lastRenderedPageBreak/>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宋体"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r w:rsidR="000A0A91" w14:paraId="11547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0579F6" w14:textId="15EDFA8E"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489E4" w14:textId="752541AA"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19CABA29" w14:textId="77777777" w:rsidR="000A0A91" w:rsidRDefault="000A0A91" w:rsidP="002812BA">
            <w:pPr>
              <w:pStyle w:val="TAC"/>
              <w:spacing w:before="20" w:after="20"/>
              <w:ind w:left="57" w:right="57"/>
              <w:jc w:val="left"/>
              <w:rPr>
                <w:lang w:eastAsia="zh-CN"/>
              </w:rPr>
            </w:pP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6A1394E9" w14:textId="06441A10" w:rsidR="002F49BF" w:rsidRDefault="002F49BF" w:rsidP="002F49BF">
      <w:pPr>
        <w:pStyle w:val="a0"/>
        <w:rPr>
          <w:rFonts w:eastAsiaTheme="minorEastAsia"/>
          <w:b/>
          <w:szCs w:val="18"/>
          <w:lang w:eastAsia="zh-CN"/>
        </w:rPr>
      </w:pPr>
      <w:r w:rsidRPr="00E2026D">
        <w:rPr>
          <w:rFonts w:eastAsiaTheme="minorEastAsia"/>
          <w:bCs/>
          <w:szCs w:val="18"/>
          <w:lang w:eastAsia="zh-CN"/>
        </w:rPr>
        <w:t>Regarding the feedback for Q1-4, there is the same situation for Q1-2. The following proposal is made for both Q1-2 and Q1-4.</w:t>
      </w:r>
    </w:p>
    <w:p w14:paraId="0C449261" w14:textId="77777777" w:rsidR="002F49BF" w:rsidRPr="002F49BF" w:rsidRDefault="002F49BF" w:rsidP="002F49BF">
      <w:pPr>
        <w:pStyle w:val="a0"/>
        <w:rPr>
          <w:rFonts w:eastAsiaTheme="minorEastAsia"/>
          <w:b/>
          <w:szCs w:val="18"/>
          <w:lang w:eastAsia="zh-CN"/>
        </w:rPr>
      </w:pPr>
      <w:r w:rsidRPr="002F49BF">
        <w:rPr>
          <w:b/>
          <w:szCs w:val="18"/>
          <w:highlight w:val="green"/>
        </w:rPr>
        <w:t>[Easy][18:2]</w:t>
      </w:r>
      <w:r w:rsidRPr="002F49BF">
        <w:rPr>
          <w:b/>
          <w:szCs w:val="18"/>
        </w:rPr>
        <w:t>Proposal 3: LS to SA2 is NOT needed in case P1 or P2 is agreed.</w:t>
      </w:r>
    </w:p>
    <w:p w14:paraId="5CB8F725" w14:textId="54B8AFCE" w:rsidR="00B34933" w:rsidRPr="002F49BF" w:rsidRDefault="00B34933">
      <w:pPr>
        <w:pStyle w:val="a0"/>
        <w:rPr>
          <w:rFonts w:eastAsiaTheme="minorEastAsia"/>
          <w:b/>
          <w:szCs w:val="18"/>
          <w:lang w:eastAsia="zh-CN"/>
        </w:rPr>
      </w:pP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B530C1">
            <w:pPr>
              <w:rPr>
                <w:rFonts w:eastAsia="宋体"/>
                <w:b/>
                <w:bCs/>
                <w:color w:val="0000FF"/>
                <w:sz w:val="16"/>
                <w:szCs w:val="16"/>
                <w:u w:val="single"/>
              </w:rPr>
            </w:pPr>
            <w:hyperlink r:id="rId26" w:history="1">
              <w:r w:rsidR="00CD4FEF">
                <w:rPr>
                  <w:rStyle w:val="af4"/>
                  <w:rFonts w:eastAsia="宋体"/>
                  <w:b/>
                  <w:bCs/>
                  <w:sz w:val="16"/>
                  <w:szCs w:val="16"/>
                </w:rPr>
                <w:t>R2-2302492</w:t>
              </w:r>
            </w:hyperlink>
          </w:p>
          <w:p w14:paraId="21FC2ACB" w14:textId="77777777" w:rsidR="00B34933" w:rsidRDefault="00CD4FEF">
            <w:pPr>
              <w:rPr>
                <w:sz w:val="16"/>
                <w:szCs w:val="16"/>
              </w:rPr>
            </w:pPr>
            <w:r>
              <w:rPr>
                <w:rFonts w:eastAsia="宋体"/>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B530C1">
            <w:pPr>
              <w:rPr>
                <w:rStyle w:val="af4"/>
                <w:rFonts w:eastAsia="宋体"/>
                <w:b/>
                <w:bCs/>
                <w:sz w:val="16"/>
                <w:szCs w:val="16"/>
              </w:rPr>
            </w:pPr>
            <w:hyperlink r:id="rId27" w:history="1">
              <w:r w:rsidR="00CD4FEF">
                <w:rPr>
                  <w:rStyle w:val="af4"/>
                  <w:rFonts w:eastAsia="宋体"/>
                  <w:b/>
                  <w:bCs/>
                  <w:sz w:val="16"/>
                  <w:szCs w:val="16"/>
                </w:rPr>
                <w:t>R2-2302601</w:t>
              </w:r>
            </w:hyperlink>
          </w:p>
          <w:p w14:paraId="1C28A9FB"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B530C1">
            <w:pPr>
              <w:rPr>
                <w:rStyle w:val="af4"/>
                <w:rFonts w:eastAsia="宋体"/>
                <w:b/>
                <w:bCs/>
                <w:sz w:val="16"/>
                <w:szCs w:val="16"/>
              </w:rPr>
            </w:pPr>
            <w:hyperlink r:id="rId28" w:history="1">
              <w:r w:rsidR="00CD4FEF">
                <w:rPr>
                  <w:rStyle w:val="af4"/>
                  <w:rFonts w:eastAsia="宋体"/>
                  <w:b/>
                  <w:bCs/>
                  <w:sz w:val="16"/>
                  <w:szCs w:val="16"/>
                </w:rPr>
                <w:t>R2-2302643</w:t>
              </w:r>
            </w:hyperlink>
          </w:p>
          <w:p w14:paraId="33D24C65"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B530C1">
            <w:pPr>
              <w:rPr>
                <w:rStyle w:val="af4"/>
                <w:rFonts w:eastAsia="宋体"/>
                <w:b/>
                <w:bCs/>
                <w:sz w:val="16"/>
                <w:szCs w:val="16"/>
              </w:rPr>
            </w:pPr>
            <w:hyperlink r:id="rId29" w:history="1">
              <w:r w:rsidR="00CD4FEF">
                <w:rPr>
                  <w:rStyle w:val="af4"/>
                  <w:rFonts w:eastAsia="宋体"/>
                  <w:b/>
                  <w:bCs/>
                  <w:sz w:val="16"/>
                  <w:szCs w:val="16"/>
                </w:rPr>
                <w:t>R2-2302701</w:t>
              </w:r>
            </w:hyperlink>
          </w:p>
          <w:p w14:paraId="6CFC87B6" w14:textId="77777777" w:rsidR="00B34933" w:rsidRDefault="00CD4FEF">
            <w:pPr>
              <w:rPr>
                <w:sz w:val="16"/>
                <w:szCs w:val="16"/>
              </w:rPr>
            </w:pPr>
            <w:r>
              <w:rPr>
                <w:rFonts w:eastAsia="宋体"/>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B530C1">
            <w:pPr>
              <w:rPr>
                <w:rStyle w:val="af4"/>
                <w:rFonts w:eastAsia="宋体"/>
                <w:b/>
                <w:bCs/>
                <w:sz w:val="16"/>
                <w:szCs w:val="16"/>
              </w:rPr>
            </w:pPr>
            <w:hyperlink r:id="rId30" w:history="1">
              <w:r w:rsidR="00CD4FEF">
                <w:rPr>
                  <w:rStyle w:val="af4"/>
                  <w:rFonts w:eastAsia="宋体"/>
                  <w:b/>
                  <w:bCs/>
                  <w:sz w:val="16"/>
                  <w:szCs w:val="16"/>
                </w:rPr>
                <w:t>R2-2302791</w:t>
              </w:r>
            </w:hyperlink>
          </w:p>
          <w:p w14:paraId="6AD7B53C" w14:textId="77777777" w:rsidR="00B34933" w:rsidRDefault="00CD4FEF">
            <w:pPr>
              <w:rPr>
                <w:sz w:val="16"/>
                <w:szCs w:val="16"/>
              </w:rPr>
            </w:pPr>
            <w:r>
              <w:rPr>
                <w:rFonts w:eastAsia="宋体"/>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lastRenderedPageBreak/>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B530C1">
            <w:pPr>
              <w:rPr>
                <w:rStyle w:val="af4"/>
                <w:rFonts w:eastAsia="宋体"/>
                <w:b/>
                <w:bCs/>
                <w:sz w:val="16"/>
                <w:szCs w:val="16"/>
              </w:rPr>
            </w:pPr>
            <w:hyperlink r:id="rId31" w:history="1">
              <w:r w:rsidR="00CD4FEF">
                <w:rPr>
                  <w:rStyle w:val="af4"/>
                  <w:rFonts w:eastAsia="宋体"/>
                  <w:b/>
                  <w:bCs/>
                  <w:sz w:val="16"/>
                  <w:szCs w:val="16"/>
                </w:rPr>
                <w:t>R2-2302836</w:t>
              </w:r>
            </w:hyperlink>
          </w:p>
          <w:p w14:paraId="794127FF" w14:textId="77777777" w:rsidR="00B34933" w:rsidRDefault="00CD4FEF">
            <w:pPr>
              <w:rPr>
                <w:sz w:val="16"/>
                <w:szCs w:val="16"/>
              </w:rPr>
            </w:pPr>
            <w:r>
              <w:rPr>
                <w:rFonts w:eastAsia="宋体"/>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B530C1">
            <w:pPr>
              <w:rPr>
                <w:rStyle w:val="af4"/>
                <w:rFonts w:eastAsia="宋体"/>
                <w:b/>
                <w:bCs/>
                <w:sz w:val="16"/>
                <w:szCs w:val="16"/>
              </w:rPr>
            </w:pPr>
            <w:hyperlink r:id="rId32" w:history="1">
              <w:r w:rsidR="00CD4FEF">
                <w:rPr>
                  <w:rStyle w:val="af4"/>
                  <w:rFonts w:eastAsia="宋体"/>
                  <w:b/>
                  <w:bCs/>
                  <w:sz w:val="16"/>
                  <w:szCs w:val="16"/>
                </w:rPr>
                <w:t>R2-2302922</w:t>
              </w:r>
            </w:hyperlink>
          </w:p>
          <w:p w14:paraId="416ECF2A" w14:textId="77777777" w:rsidR="00B34933" w:rsidRDefault="00CD4FEF">
            <w:pPr>
              <w:rPr>
                <w:sz w:val="16"/>
                <w:szCs w:val="16"/>
              </w:rPr>
            </w:pPr>
            <w:r>
              <w:rPr>
                <w:rFonts w:eastAsia="宋体"/>
                <w:sz w:val="16"/>
                <w:szCs w:val="16"/>
              </w:rPr>
              <w:t>InterDigital</w:t>
            </w:r>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B530C1">
            <w:pPr>
              <w:rPr>
                <w:rStyle w:val="af4"/>
                <w:rFonts w:eastAsia="宋体"/>
                <w:b/>
                <w:bCs/>
                <w:sz w:val="16"/>
                <w:szCs w:val="16"/>
              </w:rPr>
            </w:pPr>
            <w:hyperlink r:id="rId33" w:history="1">
              <w:r w:rsidR="00CD4FEF">
                <w:rPr>
                  <w:rStyle w:val="af4"/>
                  <w:rFonts w:eastAsia="宋体"/>
                  <w:b/>
                  <w:bCs/>
                  <w:sz w:val="16"/>
                  <w:szCs w:val="16"/>
                </w:rPr>
                <w:t>R2-2302997</w:t>
              </w:r>
            </w:hyperlink>
          </w:p>
          <w:p w14:paraId="0C5C48C5" w14:textId="77777777" w:rsidR="00B34933" w:rsidRDefault="00CD4FEF">
            <w:pPr>
              <w:rPr>
                <w:sz w:val="16"/>
                <w:szCs w:val="16"/>
              </w:rPr>
            </w:pPr>
            <w:r>
              <w:rPr>
                <w:rFonts w:eastAsia="宋体"/>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B530C1">
            <w:pPr>
              <w:rPr>
                <w:rStyle w:val="af4"/>
                <w:rFonts w:eastAsia="宋体"/>
                <w:b/>
                <w:bCs/>
                <w:sz w:val="16"/>
                <w:szCs w:val="16"/>
              </w:rPr>
            </w:pPr>
            <w:hyperlink r:id="rId34" w:history="1">
              <w:r w:rsidR="00CD4FEF">
                <w:rPr>
                  <w:rStyle w:val="af4"/>
                  <w:rFonts w:eastAsia="宋体"/>
                  <w:b/>
                  <w:bCs/>
                  <w:sz w:val="16"/>
                  <w:szCs w:val="16"/>
                </w:rPr>
                <w:t>R2-2303005</w:t>
              </w:r>
            </w:hyperlink>
          </w:p>
          <w:p w14:paraId="38EC3A59" w14:textId="77777777" w:rsidR="00B34933" w:rsidRDefault="00CD4FEF">
            <w:pPr>
              <w:rPr>
                <w:sz w:val="16"/>
                <w:szCs w:val="16"/>
              </w:rPr>
            </w:pPr>
            <w:r>
              <w:rPr>
                <w:rFonts w:eastAsia="宋体"/>
                <w:sz w:val="16"/>
                <w:szCs w:val="16"/>
              </w:rPr>
              <w:t>ZTE, Sanechips</w:t>
            </w:r>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B530C1">
            <w:pPr>
              <w:rPr>
                <w:rStyle w:val="af4"/>
                <w:rFonts w:eastAsia="宋体"/>
                <w:b/>
                <w:bCs/>
                <w:sz w:val="16"/>
                <w:szCs w:val="16"/>
              </w:rPr>
            </w:pPr>
            <w:hyperlink r:id="rId35" w:history="1">
              <w:r w:rsidR="00CD4FEF">
                <w:rPr>
                  <w:rStyle w:val="af4"/>
                  <w:rFonts w:eastAsia="宋体"/>
                  <w:b/>
                  <w:bCs/>
                  <w:sz w:val="16"/>
                  <w:szCs w:val="16"/>
                </w:rPr>
                <w:t>R2-2303012</w:t>
              </w:r>
            </w:hyperlink>
          </w:p>
          <w:p w14:paraId="1F9EAA68" w14:textId="77777777" w:rsidR="00B34933" w:rsidRDefault="00CD4FEF">
            <w:pPr>
              <w:rPr>
                <w:sz w:val="16"/>
                <w:szCs w:val="16"/>
              </w:rPr>
            </w:pPr>
            <w:r>
              <w:rPr>
                <w:rFonts w:eastAsia="宋体"/>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lastRenderedPageBreak/>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B530C1">
            <w:pPr>
              <w:rPr>
                <w:rStyle w:val="af4"/>
                <w:rFonts w:eastAsia="宋体"/>
                <w:b/>
                <w:bCs/>
                <w:sz w:val="16"/>
                <w:szCs w:val="16"/>
              </w:rPr>
            </w:pPr>
            <w:hyperlink r:id="rId36" w:history="1">
              <w:r w:rsidR="00CD4FEF">
                <w:rPr>
                  <w:rStyle w:val="af4"/>
                  <w:rFonts w:eastAsia="宋体"/>
                  <w:b/>
                  <w:bCs/>
                  <w:sz w:val="16"/>
                  <w:szCs w:val="16"/>
                </w:rPr>
                <w:t>R2-2303336</w:t>
              </w:r>
            </w:hyperlink>
          </w:p>
          <w:p w14:paraId="0E77654B" w14:textId="77777777" w:rsidR="00B34933" w:rsidRDefault="00CD4FEF">
            <w:pPr>
              <w:rPr>
                <w:sz w:val="16"/>
                <w:szCs w:val="16"/>
              </w:rPr>
            </w:pPr>
            <w:r>
              <w:rPr>
                <w:rFonts w:eastAsia="宋体"/>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B530C1">
            <w:pPr>
              <w:rPr>
                <w:rStyle w:val="af4"/>
                <w:rFonts w:eastAsia="宋体"/>
                <w:b/>
                <w:bCs/>
                <w:sz w:val="16"/>
                <w:szCs w:val="16"/>
              </w:rPr>
            </w:pPr>
            <w:hyperlink r:id="rId37" w:history="1">
              <w:r w:rsidR="00CD4FEF">
                <w:rPr>
                  <w:rStyle w:val="af4"/>
                  <w:rFonts w:eastAsia="宋体"/>
                  <w:b/>
                  <w:bCs/>
                  <w:sz w:val="16"/>
                  <w:szCs w:val="16"/>
                </w:rPr>
                <w:t>R2-2303340</w:t>
              </w:r>
            </w:hyperlink>
          </w:p>
          <w:p w14:paraId="14774965" w14:textId="77777777" w:rsidR="00B34933" w:rsidRDefault="00CD4FEF">
            <w:pPr>
              <w:rPr>
                <w:rFonts w:eastAsia="宋体"/>
                <w:sz w:val="16"/>
                <w:szCs w:val="16"/>
              </w:rPr>
            </w:pPr>
            <w:r>
              <w:rPr>
                <w:rFonts w:eastAsia="宋体"/>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If local UE ID is used in the PC5 adaption layer header, the Relay UE is responsible to allocate the local UE ID for the remote UE. FFS detailed signalling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af6"/>
              <w:numPr>
                <w:ilvl w:val="0"/>
                <w:numId w:val="7"/>
              </w:numPr>
              <w:ind w:firstLineChars="0"/>
              <w:rPr>
                <w:sz w:val="16"/>
                <w:szCs w:val="16"/>
              </w:rPr>
            </w:pPr>
            <w:r>
              <w:rPr>
                <w:sz w:val="16"/>
                <w:szCs w:val="16"/>
              </w:rPr>
              <w:t xml:space="preserve">The Relay UE allocates a local UE ID based on the numbering of Source Remote UE(s) and include it over the </w:t>
            </w:r>
            <w:r>
              <w:rPr>
                <w:sz w:val="16"/>
                <w:szCs w:val="16"/>
              </w:rPr>
              <w:lastRenderedPageBreak/>
              <w:t>second hop</w:t>
            </w:r>
          </w:p>
        </w:tc>
      </w:tr>
      <w:tr w:rsidR="00B34933" w14:paraId="70764605" w14:textId="77777777">
        <w:tc>
          <w:tcPr>
            <w:tcW w:w="780" w:type="pct"/>
            <w:shd w:val="clear" w:color="auto" w:fill="auto"/>
          </w:tcPr>
          <w:p w14:paraId="25018217" w14:textId="77777777" w:rsidR="00B34933" w:rsidRDefault="00B530C1">
            <w:pPr>
              <w:rPr>
                <w:rStyle w:val="af4"/>
                <w:rFonts w:eastAsia="宋体"/>
                <w:b/>
                <w:bCs/>
                <w:sz w:val="16"/>
                <w:szCs w:val="16"/>
              </w:rPr>
            </w:pPr>
            <w:hyperlink r:id="rId38" w:history="1">
              <w:r w:rsidR="00CD4FEF">
                <w:rPr>
                  <w:rStyle w:val="af4"/>
                  <w:rFonts w:eastAsia="宋体"/>
                  <w:b/>
                  <w:bCs/>
                  <w:sz w:val="16"/>
                  <w:szCs w:val="16"/>
                </w:rPr>
                <w:t>R2-2303388</w:t>
              </w:r>
            </w:hyperlink>
          </w:p>
          <w:p w14:paraId="45E866F3" w14:textId="77777777" w:rsidR="00B34933" w:rsidRDefault="00CD4FEF">
            <w:pPr>
              <w:rPr>
                <w:sz w:val="16"/>
                <w:szCs w:val="16"/>
              </w:rPr>
            </w:pPr>
            <w:r>
              <w:rPr>
                <w:rFonts w:eastAsia="宋体"/>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B530C1">
            <w:pPr>
              <w:rPr>
                <w:rStyle w:val="af4"/>
                <w:rFonts w:eastAsia="宋体"/>
                <w:b/>
                <w:bCs/>
                <w:sz w:val="16"/>
                <w:szCs w:val="16"/>
              </w:rPr>
            </w:pPr>
            <w:hyperlink r:id="rId39" w:history="1">
              <w:r w:rsidR="00CD4FEF">
                <w:rPr>
                  <w:rStyle w:val="af4"/>
                  <w:rFonts w:eastAsia="宋体"/>
                  <w:b/>
                  <w:bCs/>
                  <w:sz w:val="16"/>
                  <w:szCs w:val="16"/>
                </w:rPr>
                <w:t>R2-2303486</w:t>
              </w:r>
            </w:hyperlink>
          </w:p>
          <w:p w14:paraId="5195ED75" w14:textId="77777777" w:rsidR="00B34933" w:rsidRDefault="00CD4FEF">
            <w:pPr>
              <w:rPr>
                <w:sz w:val="16"/>
                <w:szCs w:val="16"/>
              </w:rPr>
            </w:pPr>
            <w:r>
              <w:rPr>
                <w:rFonts w:eastAsia="宋体"/>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Proposal 4: The UE identification carried in adaptation layer on the hop between one end UE#x and the Relay UE is a UE ID which can uniquely identify the peer end UE#y in the scope of the end UE#x.</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B530C1">
            <w:pPr>
              <w:rPr>
                <w:rStyle w:val="af4"/>
                <w:rFonts w:eastAsia="宋体"/>
                <w:b/>
                <w:bCs/>
                <w:sz w:val="16"/>
                <w:szCs w:val="16"/>
              </w:rPr>
            </w:pPr>
            <w:hyperlink r:id="rId40" w:history="1">
              <w:r w:rsidR="00CD4FEF">
                <w:rPr>
                  <w:rStyle w:val="af4"/>
                  <w:rFonts w:eastAsia="宋体"/>
                  <w:b/>
                  <w:bCs/>
                  <w:sz w:val="16"/>
                  <w:szCs w:val="16"/>
                </w:rPr>
                <w:t>R2-2303506</w:t>
              </w:r>
            </w:hyperlink>
          </w:p>
          <w:p w14:paraId="0F40E23B" w14:textId="77777777" w:rsidR="00B34933" w:rsidRDefault="00CD4FEF">
            <w:pPr>
              <w:rPr>
                <w:sz w:val="16"/>
                <w:szCs w:val="16"/>
              </w:rPr>
            </w:pPr>
            <w:r>
              <w:rPr>
                <w:rFonts w:eastAsia="宋体"/>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B530C1">
            <w:pPr>
              <w:rPr>
                <w:rStyle w:val="af4"/>
                <w:rFonts w:eastAsia="宋体"/>
                <w:b/>
                <w:bCs/>
                <w:sz w:val="16"/>
                <w:szCs w:val="16"/>
              </w:rPr>
            </w:pPr>
            <w:hyperlink r:id="rId41" w:history="1">
              <w:r w:rsidR="00CD4FEF">
                <w:rPr>
                  <w:rStyle w:val="af4"/>
                  <w:rFonts w:eastAsia="宋体"/>
                  <w:b/>
                  <w:bCs/>
                  <w:sz w:val="16"/>
                  <w:szCs w:val="16"/>
                </w:rPr>
                <w:t>R2-2303545</w:t>
              </w:r>
            </w:hyperlink>
          </w:p>
          <w:p w14:paraId="562F2536" w14:textId="77777777" w:rsidR="00B34933" w:rsidRDefault="00CD4FEF">
            <w:pPr>
              <w:rPr>
                <w:sz w:val="16"/>
                <w:szCs w:val="16"/>
              </w:rPr>
            </w:pPr>
            <w:r>
              <w:rPr>
                <w:rFonts w:eastAsia="宋体"/>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Proposal 6: Local UE ID mechanism is needed to reduce signalling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B530C1">
            <w:pPr>
              <w:rPr>
                <w:rStyle w:val="af4"/>
                <w:rFonts w:eastAsia="宋体"/>
                <w:b/>
                <w:bCs/>
                <w:sz w:val="16"/>
                <w:szCs w:val="16"/>
              </w:rPr>
            </w:pPr>
            <w:hyperlink r:id="rId42" w:history="1">
              <w:r w:rsidR="00CD4FEF">
                <w:rPr>
                  <w:rStyle w:val="af4"/>
                  <w:rFonts w:eastAsia="宋体"/>
                  <w:b/>
                  <w:bCs/>
                  <w:sz w:val="16"/>
                  <w:szCs w:val="16"/>
                </w:rPr>
                <w:t>R2-2303572</w:t>
              </w:r>
            </w:hyperlink>
          </w:p>
          <w:p w14:paraId="506BCCF5" w14:textId="77777777" w:rsidR="00B34933" w:rsidRDefault="00CD4FEF">
            <w:pPr>
              <w:rPr>
                <w:sz w:val="16"/>
                <w:szCs w:val="16"/>
              </w:rPr>
            </w:pPr>
            <w:r>
              <w:rPr>
                <w:rFonts w:eastAsia="宋体"/>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B530C1">
            <w:pPr>
              <w:rPr>
                <w:rStyle w:val="af4"/>
                <w:rFonts w:eastAsia="宋体"/>
                <w:b/>
                <w:bCs/>
                <w:sz w:val="16"/>
                <w:szCs w:val="16"/>
              </w:rPr>
            </w:pPr>
            <w:hyperlink r:id="rId43" w:history="1">
              <w:r w:rsidR="00CD4FEF">
                <w:rPr>
                  <w:rStyle w:val="af4"/>
                  <w:rFonts w:eastAsia="宋体"/>
                  <w:b/>
                  <w:bCs/>
                  <w:sz w:val="16"/>
                  <w:szCs w:val="16"/>
                </w:rPr>
                <w:t>R2-2303608</w:t>
              </w:r>
            </w:hyperlink>
          </w:p>
          <w:p w14:paraId="7FC7603D" w14:textId="77777777" w:rsidR="00B34933" w:rsidRDefault="00CD4FEF">
            <w:pPr>
              <w:rPr>
                <w:sz w:val="16"/>
                <w:szCs w:val="16"/>
              </w:rPr>
            </w:pPr>
            <w:r>
              <w:rPr>
                <w:rFonts w:eastAsia="宋体"/>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B530C1">
            <w:pPr>
              <w:rPr>
                <w:rStyle w:val="af4"/>
                <w:rFonts w:eastAsia="宋体"/>
                <w:b/>
                <w:bCs/>
                <w:sz w:val="16"/>
                <w:szCs w:val="16"/>
              </w:rPr>
            </w:pPr>
            <w:hyperlink r:id="rId44" w:history="1">
              <w:r w:rsidR="00CD4FEF">
                <w:rPr>
                  <w:rStyle w:val="af4"/>
                  <w:rFonts w:eastAsia="宋体"/>
                  <w:b/>
                  <w:bCs/>
                  <w:sz w:val="16"/>
                  <w:szCs w:val="16"/>
                </w:rPr>
                <w:t>R2-2303782</w:t>
              </w:r>
            </w:hyperlink>
          </w:p>
          <w:p w14:paraId="72E63472" w14:textId="77777777" w:rsidR="00B34933" w:rsidRDefault="00CD4FEF">
            <w:pPr>
              <w:rPr>
                <w:sz w:val="16"/>
                <w:szCs w:val="16"/>
              </w:rPr>
            </w:pPr>
            <w:r>
              <w:rPr>
                <w:rFonts w:eastAsia="宋体"/>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B530C1">
            <w:pPr>
              <w:rPr>
                <w:rStyle w:val="af4"/>
                <w:rFonts w:eastAsia="宋体"/>
                <w:b/>
                <w:bCs/>
                <w:sz w:val="16"/>
                <w:szCs w:val="16"/>
              </w:rPr>
            </w:pPr>
            <w:hyperlink r:id="rId45" w:history="1">
              <w:r w:rsidR="00CD4FEF">
                <w:rPr>
                  <w:rStyle w:val="af4"/>
                  <w:rFonts w:eastAsia="宋体"/>
                  <w:b/>
                  <w:bCs/>
                  <w:sz w:val="16"/>
                  <w:szCs w:val="16"/>
                </w:rPr>
                <w:t>R2-2303934</w:t>
              </w:r>
            </w:hyperlink>
          </w:p>
          <w:p w14:paraId="7E69698E" w14:textId="77777777" w:rsidR="00B34933" w:rsidRDefault="00CD4FEF">
            <w:pPr>
              <w:rPr>
                <w:sz w:val="16"/>
                <w:szCs w:val="16"/>
              </w:rPr>
            </w:pPr>
            <w:r>
              <w:rPr>
                <w:rFonts w:eastAsia="宋体"/>
                <w:sz w:val="16"/>
                <w:szCs w:val="16"/>
              </w:rPr>
              <w:t>ASUSTeK</w:t>
            </w:r>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In L2 UE-to-UE Relay, separate PC5 RLC channels are used for transmitting (1) per-hop PC5-S messages between ProSe end UE and U2U Relay UE and (2) E2E PC5-S messages between ProSe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B530C1">
            <w:pPr>
              <w:rPr>
                <w:rStyle w:val="af4"/>
                <w:rFonts w:eastAsia="宋体"/>
                <w:b/>
                <w:bCs/>
                <w:sz w:val="16"/>
                <w:szCs w:val="16"/>
              </w:rPr>
            </w:pPr>
            <w:hyperlink r:id="rId46" w:history="1">
              <w:r w:rsidR="00CD4FEF">
                <w:rPr>
                  <w:rStyle w:val="af4"/>
                  <w:rFonts w:eastAsia="宋体"/>
                  <w:b/>
                  <w:bCs/>
                  <w:sz w:val="16"/>
                  <w:szCs w:val="16"/>
                </w:rPr>
                <w:t>R2-2304123</w:t>
              </w:r>
            </w:hyperlink>
          </w:p>
          <w:p w14:paraId="0A45377C" w14:textId="77777777" w:rsidR="00B34933" w:rsidRDefault="00CD4FEF">
            <w:pPr>
              <w:rPr>
                <w:sz w:val="16"/>
                <w:szCs w:val="16"/>
              </w:rPr>
            </w:pPr>
            <w:r>
              <w:rPr>
                <w:rFonts w:eastAsia="宋体"/>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lastRenderedPageBreak/>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29FA51F9" w14:textId="77777777" w:rsidR="00B34933" w:rsidRDefault="00CD4FEF">
            <w:pPr>
              <w:pStyle w:val="a0"/>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r w:rsidR="00386ECB" w14:paraId="0F7DFE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DAC81" w14:textId="49529DA9"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3F871D" w14:textId="18B9F9AB"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3F2F2A7E" w14:textId="77777777" w:rsidR="00386ECB" w:rsidRDefault="00386ECB" w:rsidP="002812BA">
            <w:pPr>
              <w:pStyle w:val="TAC"/>
              <w:spacing w:before="20" w:after="20"/>
              <w:ind w:left="57" w:right="57"/>
              <w:jc w:val="left"/>
              <w:rPr>
                <w:lang w:eastAsia="zh-CN"/>
              </w:rPr>
            </w:pPr>
          </w:p>
        </w:tc>
      </w:tr>
    </w:tbl>
    <w:p w14:paraId="35277FA2" w14:textId="00294A64" w:rsidR="00B34933" w:rsidRDefault="00CD4FEF">
      <w:pPr>
        <w:pStyle w:val="a0"/>
        <w:rPr>
          <w:rFonts w:eastAsiaTheme="minorEastAsia"/>
          <w:b/>
          <w:szCs w:val="18"/>
          <w:lang w:eastAsia="zh-CN"/>
        </w:rPr>
      </w:pPr>
      <w:r>
        <w:rPr>
          <w:rFonts w:eastAsiaTheme="minorEastAsia"/>
          <w:b/>
          <w:szCs w:val="18"/>
          <w:lang w:eastAsia="zh-CN"/>
        </w:rPr>
        <w:t>Summary:</w:t>
      </w:r>
    </w:p>
    <w:p w14:paraId="2683B0B7" w14:textId="77777777" w:rsidR="000E0BFF" w:rsidRPr="001D2947" w:rsidRDefault="000E0BFF" w:rsidP="000E0BFF">
      <w:pPr>
        <w:pStyle w:val="a0"/>
        <w:rPr>
          <w:rFonts w:eastAsiaTheme="minorEastAsia"/>
          <w:bCs/>
          <w:szCs w:val="18"/>
          <w:lang w:eastAsia="zh-CN"/>
        </w:rPr>
      </w:pPr>
      <w:r w:rsidRPr="001D2947">
        <w:rPr>
          <w:rFonts w:eastAsiaTheme="minorEastAsia"/>
          <w:bCs/>
          <w:szCs w:val="18"/>
          <w:lang w:eastAsia="zh-CN"/>
        </w:rPr>
        <w:t xml:space="preserve">All companies but one support this proposal. Please note Huawei is considered as Yes based on the comments. </w:t>
      </w:r>
    </w:p>
    <w:p w14:paraId="251F1DF8" w14:textId="77777777" w:rsidR="000E0BFF" w:rsidRPr="000E0BFF" w:rsidRDefault="000E0BFF" w:rsidP="000E0BFF">
      <w:pPr>
        <w:pStyle w:val="a0"/>
        <w:rPr>
          <w:b/>
          <w:szCs w:val="18"/>
        </w:rPr>
      </w:pPr>
      <w:r w:rsidRPr="000E0BFF">
        <w:rPr>
          <w:b/>
          <w:szCs w:val="18"/>
          <w:highlight w:val="green"/>
        </w:rPr>
        <w:t>[Easy][19:1]</w:t>
      </w:r>
      <w:r w:rsidRPr="000E0BFF">
        <w:rPr>
          <w:b/>
          <w:szCs w:val="18"/>
        </w:rPr>
        <w:t>Proposal 4: Relay UE determines the egress RLC Channel based on the mapping of E2E bearer ID and egress RLC Channel mapping for a particular pair between source remote UE and target remote UE.</w:t>
      </w:r>
    </w:p>
    <w:p w14:paraId="5FB7BABC" w14:textId="77777777" w:rsidR="000E0BFF" w:rsidRPr="000E0BFF" w:rsidRDefault="000E0BFF">
      <w:pPr>
        <w:pStyle w:val="a0"/>
        <w:rPr>
          <w:rFonts w:eastAsiaTheme="minorEastAsia" w:hint="eastAsia"/>
          <w:b/>
          <w:szCs w:val="18"/>
          <w:lang w:eastAsia="zh-CN"/>
        </w:rPr>
      </w:pPr>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ID) and target remote UE ID (local ID) included in each hop.</w:t>
      </w:r>
      <w:commentRangeEnd w:id="11"/>
      <w:r>
        <w:rPr>
          <w:rStyle w:val="af5"/>
          <w:rFonts w:ascii="Times New Roman" w:hAnsi="Times New Roman"/>
          <w:b w:val="0"/>
          <w:bCs w:val="0"/>
          <w:lang w:val="en-US" w:eastAsia="en-US"/>
        </w:rPr>
        <w:commentReference w:id="11"/>
      </w:r>
      <w:commentRangeEnd w:id="12"/>
      <w:r>
        <w:rPr>
          <w:rStyle w:val="af5"/>
          <w:rFonts w:ascii="Times New Roman" w:hAnsi="Times New Roman"/>
          <w:b w:val="0"/>
          <w:bCs w:val="0"/>
          <w:lang w:val="en-US" w:eastAsia="en-US"/>
        </w:rPr>
        <w:commentReference w:id="1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Option 5: A common ID for a pair between source UD and target remote UE included in each hop.</w:t>
      </w:r>
      <w:commentRangeEnd w:id="13"/>
      <w:r>
        <w:rPr>
          <w:rStyle w:val="af5"/>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等线"/>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r>
              <w:rPr>
                <w:rFonts w:eastAsia="宋体" w:cs="Arial"/>
                <w:szCs w:val="18"/>
                <w:lang w:val="en-US"/>
              </w:rPr>
              <w:t>So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signalling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For the collision issue, if we use local ID allocation mechanism, it can not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Also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signalling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5CA2FA5" w:rsidR="002A2730" w:rsidRPr="003A4068" w:rsidRDefault="003A4068" w:rsidP="002812BA">
            <w:pPr>
              <w:pStyle w:val="TAC"/>
              <w:spacing w:before="20" w:after="20"/>
              <w:ind w:left="57" w:right="57"/>
              <w:jc w:val="left"/>
              <w:rPr>
                <w:rFonts w:eastAsiaTheme="minorEastAsia"/>
                <w:lang w:val="en-US" w:eastAsia="zh-CN"/>
              </w:rPr>
            </w:pPr>
            <w:r>
              <w:rPr>
                <w:rFonts w:eastAsiaTheme="minorEastAsia" w:hint="eastAsia"/>
                <w:lang w:val="en-US" w:eastAsia="zh-CN"/>
              </w:rPr>
              <w:t>Consider</w:t>
            </w:r>
            <w:r>
              <w:rPr>
                <w:rFonts w:eastAsiaTheme="minorEastAsia"/>
                <w:lang w:val="en-US" w:eastAsia="zh-CN"/>
              </w:rPr>
              <w:t xml:space="preserve">ing signaling overhead and the </w:t>
            </w:r>
            <w:r w:rsidRPr="003A4068">
              <w:rPr>
                <w:rFonts w:eastAsiaTheme="minorEastAsia"/>
                <w:lang w:val="en-US" w:eastAsia="zh-CN"/>
              </w:rPr>
              <w:t>scalability of multi-hop scen</w:t>
            </w:r>
            <w:r>
              <w:rPr>
                <w:rFonts w:eastAsiaTheme="minorEastAsia"/>
                <w:lang w:val="en-US" w:eastAsia="zh-CN"/>
              </w:rPr>
              <w:t>arios, we think using local ID is better than L2 ID</w:t>
            </w:r>
            <w:r w:rsidR="00435AE9">
              <w:rPr>
                <w:rFonts w:eastAsiaTheme="minorEastAsia"/>
                <w:lang w:val="en-US" w:eastAsia="zh-CN"/>
              </w:rPr>
              <w:t>. Among 2/4/5, the design of Option 4 may be more flexible</w:t>
            </w:r>
            <w:r w:rsidR="00E3104E">
              <w:rPr>
                <w:rFonts w:eastAsiaTheme="minorEastAsia"/>
                <w:lang w:val="en-US" w:eastAsia="zh-CN"/>
              </w:rPr>
              <w:t xml:space="preserve"> to solve the </w:t>
            </w:r>
            <w:r w:rsidR="00E3104E">
              <w:rPr>
                <w:rFonts w:eastAsiaTheme="minorEastAsia"/>
                <w:lang w:eastAsia="zh-CN"/>
              </w:rPr>
              <w:t>shorted ID collision issue in the future.</w:t>
            </w:r>
          </w:p>
        </w:tc>
      </w:tr>
      <w:tr w:rsidR="005014FF" w14:paraId="7016C8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00687" w14:textId="1F3B62C5" w:rsidR="005014FF" w:rsidRPr="005014FF" w:rsidRDefault="005014F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71EFE" w14:textId="4C135E21" w:rsidR="005014FF" w:rsidRPr="009D0936" w:rsidRDefault="009D0936" w:rsidP="00822E4F">
            <w:pPr>
              <w:pStyle w:val="TAC"/>
              <w:spacing w:before="20" w:after="20"/>
              <w:ind w:left="57" w:right="57"/>
              <w:jc w:val="left"/>
              <w:rPr>
                <w:rFonts w:eastAsiaTheme="minorEastAsia"/>
                <w:lang w:val="en-US" w:eastAsia="zh-CN"/>
              </w:rPr>
            </w:pPr>
            <w:r>
              <w:rPr>
                <w:rFonts w:eastAsiaTheme="minorEastAsia"/>
                <w:lang w:val="en-US" w:eastAsia="zh-CN"/>
              </w:rPr>
              <w:t>Option 2/4/5</w:t>
            </w:r>
          </w:p>
        </w:tc>
        <w:tc>
          <w:tcPr>
            <w:tcW w:w="5922" w:type="dxa"/>
            <w:tcBorders>
              <w:top w:val="single" w:sz="4" w:space="0" w:color="auto"/>
              <w:left w:val="single" w:sz="4" w:space="0" w:color="auto"/>
              <w:bottom w:val="single" w:sz="4" w:space="0" w:color="auto"/>
              <w:right w:val="single" w:sz="4" w:space="0" w:color="auto"/>
            </w:tcBorders>
          </w:tcPr>
          <w:p w14:paraId="69CCC7B8" w14:textId="1DA94DB1" w:rsidR="005014FF" w:rsidRPr="009D0936" w:rsidRDefault="006D3BC2" w:rsidP="002812BA">
            <w:pPr>
              <w:pStyle w:val="TAC"/>
              <w:spacing w:before="20" w:after="20"/>
              <w:ind w:left="57" w:right="57"/>
              <w:jc w:val="left"/>
              <w:rPr>
                <w:rFonts w:eastAsiaTheme="minorEastAsia"/>
                <w:lang w:val="en-US" w:eastAsia="zh-CN"/>
              </w:rPr>
            </w:pPr>
            <w:r>
              <w:rPr>
                <w:rFonts w:eastAsiaTheme="minorEastAsia"/>
                <w:lang w:val="en-US" w:eastAsia="zh-CN"/>
              </w:rPr>
              <w:t>Both s</w:t>
            </w:r>
            <w:r w:rsidR="009D0936">
              <w:rPr>
                <w:rFonts w:eastAsiaTheme="minorEastAsia"/>
                <w:lang w:val="en-US" w:eastAsia="zh-CN"/>
              </w:rPr>
              <w:t xml:space="preserve">ignaling overhead and </w:t>
            </w:r>
            <w:r>
              <w:rPr>
                <w:rFonts w:eastAsiaTheme="minorEastAsia"/>
                <w:lang w:val="en-US" w:eastAsia="zh-CN"/>
              </w:rPr>
              <w:t>forward compatibility should be considered.</w:t>
            </w: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33B0CF47" w14:textId="77777777" w:rsidR="00B9510A" w:rsidRPr="002022FC" w:rsidRDefault="00B9510A" w:rsidP="00B9510A">
      <w:pPr>
        <w:pStyle w:val="a0"/>
        <w:rPr>
          <w:rFonts w:eastAsiaTheme="minorEastAsia"/>
          <w:bCs/>
          <w:szCs w:val="18"/>
          <w:lang w:eastAsia="zh-CN"/>
        </w:rPr>
      </w:pPr>
      <w:r w:rsidRPr="002022FC">
        <w:rPr>
          <w:rFonts w:eastAsiaTheme="minorEastAsia"/>
          <w:bCs/>
          <w:szCs w:val="18"/>
          <w:lang w:eastAsia="zh-CN"/>
        </w:rPr>
        <w:t xml:space="preserve">The number of the supporting companies is listed as follows based on the input. </w:t>
      </w:r>
    </w:p>
    <w:p w14:paraId="210CA612" w14:textId="77777777" w:rsidR="00B9510A" w:rsidRPr="008F3FD6" w:rsidRDefault="00B9510A" w:rsidP="00B9510A">
      <w:pPr>
        <w:rPr>
          <w:b/>
          <w:bCs/>
        </w:rPr>
      </w:pPr>
      <w:r w:rsidRPr="008F3FD6">
        <w:rPr>
          <w:b/>
          <w:bCs/>
        </w:rPr>
        <w:t>Option 1:</w:t>
      </w:r>
      <w:r>
        <w:rPr>
          <w:b/>
          <w:bCs/>
        </w:rPr>
        <w:t xml:space="preserve"> (0)</w:t>
      </w:r>
    </w:p>
    <w:p w14:paraId="7D4BBAC1" w14:textId="77777777" w:rsidR="00B9510A" w:rsidRPr="008F3FD6" w:rsidRDefault="00B9510A" w:rsidP="00B9510A">
      <w:pPr>
        <w:rPr>
          <w:b/>
          <w:bCs/>
        </w:rPr>
      </w:pPr>
      <w:r w:rsidRPr="008F3FD6">
        <w:rPr>
          <w:b/>
          <w:bCs/>
        </w:rPr>
        <w:t xml:space="preserve">Option 2: NEC, </w:t>
      </w:r>
      <w:r w:rsidRPr="008F3FD6">
        <w:rPr>
          <w:rFonts w:eastAsia="PMingLiU"/>
          <w:b/>
          <w:bCs/>
          <w:lang w:eastAsia="zh-TW"/>
        </w:rPr>
        <w:t>ASUSTeK, QC</w:t>
      </w:r>
      <w:r>
        <w:rPr>
          <w:rFonts w:eastAsia="PMingLiU"/>
          <w:b/>
          <w:bCs/>
          <w:lang w:eastAsia="zh-TW"/>
        </w:rPr>
        <w:t>, HW</w:t>
      </w:r>
      <w:r w:rsidRPr="007C4075">
        <w:rPr>
          <w:rFonts w:eastAsiaTheme="minorEastAsia"/>
          <w:b/>
          <w:bCs/>
          <w:lang w:eastAsia="zh-CN"/>
        </w:rPr>
        <w:t xml:space="preserve">, LG, vivo, Fujitsu, </w:t>
      </w:r>
      <w:r w:rsidRPr="007C4075">
        <w:rPr>
          <w:b/>
          <w:bCs/>
          <w:lang w:eastAsia="zh-CN"/>
        </w:rPr>
        <w:t>CMCC</w:t>
      </w:r>
      <w:r w:rsidRPr="007C4075">
        <w:rPr>
          <w:b/>
          <w:bCs/>
        </w:rPr>
        <w:t xml:space="preserve">, </w:t>
      </w:r>
      <w:r w:rsidRPr="007C4075">
        <w:rPr>
          <w:b/>
          <w:bCs/>
          <w:lang w:eastAsia="zh-CN"/>
        </w:rPr>
        <w:t>China Telecom</w:t>
      </w:r>
      <w:r>
        <w:rPr>
          <w:b/>
          <w:bCs/>
          <w:lang w:eastAsia="zh-CN"/>
        </w:rPr>
        <w:t xml:space="preserve"> </w:t>
      </w:r>
      <w:r>
        <w:rPr>
          <w:b/>
          <w:bCs/>
        </w:rPr>
        <w:t>(9)</w:t>
      </w:r>
    </w:p>
    <w:p w14:paraId="5D48837C" w14:textId="77777777" w:rsidR="00B9510A" w:rsidRPr="00082D97" w:rsidRDefault="00B9510A" w:rsidP="00B9510A">
      <w:pPr>
        <w:pStyle w:val="af6"/>
        <w:numPr>
          <w:ilvl w:val="0"/>
          <w:numId w:val="14"/>
        </w:numPr>
        <w:spacing w:after="0" w:line="240" w:lineRule="auto"/>
        <w:ind w:firstLineChars="0"/>
        <w:rPr>
          <w:rFonts w:ascii="Times New Roman" w:hAnsi="Times New Roman"/>
        </w:rPr>
      </w:pPr>
      <w:r w:rsidRPr="00082D97">
        <w:rPr>
          <w:rFonts w:ascii="Times New Roman" w:hAnsi="Times New Roman"/>
        </w:rPr>
        <w:t xml:space="preserve">OPPO: </w:t>
      </w:r>
      <w:r>
        <w:rPr>
          <w:rFonts w:ascii="Times New Roman" w:hAnsi="Times New Roman"/>
        </w:rPr>
        <w:t>C</w:t>
      </w:r>
      <w:r w:rsidRPr="00082D97">
        <w:rPr>
          <w:rFonts w:ascii="Times New Roman" w:hAnsi="Times New Roman"/>
        </w:rPr>
        <w:t>ollision issue in multi-hop case.</w:t>
      </w:r>
    </w:p>
    <w:p w14:paraId="41E9122D" w14:textId="77777777" w:rsidR="00B9510A" w:rsidRPr="008F3FD6" w:rsidRDefault="00B9510A" w:rsidP="00B9510A">
      <w:pPr>
        <w:pStyle w:val="af6"/>
        <w:numPr>
          <w:ilvl w:val="0"/>
          <w:numId w:val="14"/>
        </w:numPr>
        <w:spacing w:after="0" w:line="240" w:lineRule="auto"/>
        <w:ind w:firstLineChars="0"/>
        <w:rPr>
          <w:rFonts w:ascii="Times New Roman" w:hAnsi="Times New Roman"/>
        </w:rPr>
      </w:pPr>
      <w:r w:rsidRPr="008F3FD6">
        <w:rPr>
          <w:rFonts w:ascii="Times New Roman" w:hAnsi="Times New Roman"/>
        </w:rPr>
        <w:t xml:space="preserve">Xiaomi: </w:t>
      </w:r>
      <w:r>
        <w:rPr>
          <w:rFonts w:ascii="Times New Roman" w:hAnsi="Times New Roman"/>
        </w:rPr>
        <w:t>I</w:t>
      </w:r>
      <w:r w:rsidRPr="008F3FD6">
        <w:rPr>
          <w:rFonts w:ascii="Times New Roman" w:hAnsi="Times New Roman"/>
        </w:rPr>
        <w:t>t cannot be easily extended to multiple hop.</w:t>
      </w:r>
    </w:p>
    <w:p w14:paraId="256B11EE" w14:textId="77777777" w:rsidR="00B9510A" w:rsidRPr="008F3FD6" w:rsidRDefault="00B9510A" w:rsidP="00B9510A">
      <w:pPr>
        <w:rPr>
          <w:b/>
          <w:bCs/>
        </w:rPr>
      </w:pPr>
      <w:r w:rsidRPr="008F3FD6">
        <w:rPr>
          <w:b/>
          <w:bCs/>
        </w:rPr>
        <w:t>Option 3:</w:t>
      </w:r>
      <w:r>
        <w:rPr>
          <w:b/>
          <w:bCs/>
        </w:rPr>
        <w:t xml:space="preserve"> </w:t>
      </w:r>
      <w:r w:rsidRPr="008F3FD6">
        <w:rPr>
          <w:b/>
          <w:bCs/>
        </w:rPr>
        <w:t xml:space="preserve">Apple, </w:t>
      </w:r>
      <w:r w:rsidRPr="008F3FD6">
        <w:rPr>
          <w:b/>
          <w:bCs/>
          <w:lang w:eastAsia="zh-CN"/>
        </w:rPr>
        <w:t>InterDigital</w:t>
      </w:r>
      <w:r>
        <w:rPr>
          <w:b/>
          <w:bCs/>
        </w:rPr>
        <w:t>, CATT, vivo, ZTE, MT</w:t>
      </w:r>
      <w:r>
        <w:rPr>
          <w:rFonts w:hint="eastAsia"/>
          <w:b/>
          <w:bCs/>
          <w:lang w:eastAsia="zh-CN"/>
        </w:rPr>
        <w:t>K</w:t>
      </w:r>
      <w:r>
        <w:rPr>
          <w:b/>
          <w:bCs/>
        </w:rPr>
        <w:t xml:space="preserve">, </w:t>
      </w:r>
      <w:r w:rsidRPr="007C4075">
        <w:rPr>
          <w:b/>
          <w:bCs/>
          <w:lang w:eastAsia="zh-CN"/>
        </w:rPr>
        <w:t>Intel</w:t>
      </w:r>
      <w:r>
        <w:rPr>
          <w:b/>
          <w:bCs/>
        </w:rPr>
        <w:t xml:space="preserve"> (7)</w:t>
      </w:r>
    </w:p>
    <w:p w14:paraId="179B992D" w14:textId="77777777" w:rsidR="00B9510A" w:rsidRPr="008F3FD6" w:rsidRDefault="00B9510A" w:rsidP="00B9510A">
      <w:pPr>
        <w:pStyle w:val="af6"/>
        <w:numPr>
          <w:ilvl w:val="0"/>
          <w:numId w:val="14"/>
        </w:numPr>
        <w:spacing w:after="0" w:line="240" w:lineRule="auto"/>
        <w:ind w:firstLineChars="0"/>
        <w:rPr>
          <w:rFonts w:ascii="Times New Roman" w:hAnsi="Times New Roman"/>
        </w:rPr>
      </w:pPr>
      <w:r w:rsidRPr="008F3FD6">
        <w:rPr>
          <w:rFonts w:ascii="Times New Roman" w:hAnsi="Times New Roman"/>
        </w:rPr>
        <w:t>QC</w:t>
      </w:r>
      <w:r>
        <w:rPr>
          <w:rFonts w:ascii="Times New Roman" w:hAnsi="Times New Roman"/>
        </w:rPr>
        <w:t>’s comments</w:t>
      </w:r>
      <w:r w:rsidRPr="008F3FD6">
        <w:rPr>
          <w:rFonts w:ascii="Times New Roman" w:hAnsi="Times New Roman"/>
        </w:rPr>
        <w:t xml:space="preserve">: The header is too large (48bits)/Layer-2 ID will be collision in multi-hop </w:t>
      </w:r>
      <w:r>
        <w:rPr>
          <w:rFonts w:ascii="Times New Roman" w:hAnsi="Times New Roman"/>
        </w:rPr>
        <w:t>case</w:t>
      </w:r>
      <w:r w:rsidRPr="008F3FD6">
        <w:rPr>
          <w:rFonts w:ascii="Times New Roman" w:hAnsi="Times New Roman"/>
        </w:rPr>
        <w:t>./The Remote UE does not know the Layer-2 of the peer Remote UE.</w:t>
      </w:r>
    </w:p>
    <w:p w14:paraId="4750124A" w14:textId="77777777" w:rsidR="00B9510A" w:rsidRPr="002A712A" w:rsidRDefault="00B9510A" w:rsidP="00B9510A">
      <w:pPr>
        <w:pStyle w:val="af6"/>
        <w:numPr>
          <w:ilvl w:val="0"/>
          <w:numId w:val="14"/>
        </w:numPr>
        <w:spacing w:after="0" w:line="240" w:lineRule="auto"/>
        <w:ind w:firstLineChars="0"/>
        <w:rPr>
          <w:rFonts w:ascii="Times New Roman" w:hAnsi="Times New Roman"/>
        </w:rPr>
      </w:pPr>
      <w:r w:rsidRPr="002A712A">
        <w:rPr>
          <w:rFonts w:ascii="Times New Roman" w:hAnsi="Times New Roman"/>
        </w:rPr>
        <w:t>Vivo</w:t>
      </w:r>
      <w:r>
        <w:rPr>
          <w:rFonts w:ascii="Times New Roman" w:hAnsi="Times New Roman"/>
        </w:rPr>
        <w:t xml:space="preserve"> and ZTE’s comment:</w:t>
      </w:r>
    </w:p>
    <w:p w14:paraId="65DA6A89" w14:textId="77777777" w:rsidR="00B9510A" w:rsidRPr="002A712A" w:rsidRDefault="00B9510A" w:rsidP="00B9510A">
      <w:pPr>
        <w:pStyle w:val="af6"/>
        <w:numPr>
          <w:ilvl w:val="1"/>
          <w:numId w:val="14"/>
        </w:numPr>
        <w:spacing w:after="0" w:line="240" w:lineRule="auto"/>
        <w:ind w:firstLineChars="0"/>
        <w:rPr>
          <w:rFonts w:ascii="Times New Roman" w:eastAsiaTheme="minorEastAsia" w:hAnsi="Times New Roman"/>
        </w:rPr>
      </w:pPr>
      <w:r w:rsidRPr="002A712A">
        <w:rPr>
          <w:rFonts w:ascii="Times New Roman" w:eastAsiaTheme="minorEastAsia" w:hAnsi="Times New Roman"/>
        </w:rPr>
        <w:t>future proof compatible, apply to both single hop and multi-hop scenario</w:t>
      </w:r>
      <w:r>
        <w:rPr>
          <w:rFonts w:ascii="Times New Roman" w:hAnsi="Times New Roman"/>
        </w:rPr>
        <w:t>.</w:t>
      </w:r>
    </w:p>
    <w:p w14:paraId="0735F8D1" w14:textId="77777777" w:rsidR="00B9510A" w:rsidRPr="002A712A" w:rsidRDefault="00B9510A" w:rsidP="00B9510A">
      <w:pPr>
        <w:pStyle w:val="af6"/>
        <w:numPr>
          <w:ilvl w:val="1"/>
          <w:numId w:val="14"/>
        </w:numPr>
        <w:spacing w:after="0" w:line="240" w:lineRule="auto"/>
        <w:ind w:firstLineChars="0"/>
        <w:rPr>
          <w:rFonts w:ascii="Times New Roman" w:eastAsiaTheme="minorEastAsia" w:hAnsi="Times New Roman"/>
        </w:rPr>
      </w:pPr>
      <w:r w:rsidRPr="00700F19">
        <w:rPr>
          <w:rFonts w:ascii="Times New Roman" w:hAnsi="Times New Roman" w:hint="eastAsia"/>
        </w:rPr>
        <w:t>directly forward the packets without keep ID mapping and replacing the adapt header</w:t>
      </w:r>
      <w:r>
        <w:rPr>
          <w:rFonts w:ascii="Times New Roman" w:hAnsi="Times New Roman"/>
        </w:rPr>
        <w:t>.</w:t>
      </w:r>
    </w:p>
    <w:p w14:paraId="3C9724BF" w14:textId="77777777" w:rsidR="00B9510A" w:rsidRPr="002A712A" w:rsidRDefault="00B9510A" w:rsidP="00B9510A">
      <w:pPr>
        <w:pStyle w:val="af6"/>
        <w:numPr>
          <w:ilvl w:val="1"/>
          <w:numId w:val="14"/>
        </w:numPr>
        <w:spacing w:after="0" w:line="240" w:lineRule="auto"/>
        <w:ind w:firstLineChars="0"/>
        <w:rPr>
          <w:rFonts w:ascii="Times New Roman" w:eastAsiaTheme="minorEastAsia" w:hAnsi="Times New Roman"/>
        </w:rPr>
      </w:pPr>
      <w:r w:rsidRPr="002A712A">
        <w:rPr>
          <w:rFonts w:ascii="Times New Roman" w:eastAsiaTheme="minorEastAsia" w:hAnsi="Times New Roman"/>
        </w:rPr>
        <w:t>avoid specification work on how to perform ID allocation in AS layer (i.e., rely on L2 ID from upper layers)</w:t>
      </w:r>
      <w:r>
        <w:rPr>
          <w:rFonts w:ascii="Times New Roman" w:hAnsi="Times New Roman"/>
        </w:rPr>
        <w:t>.</w:t>
      </w:r>
    </w:p>
    <w:p w14:paraId="0D697D6B" w14:textId="77777777" w:rsidR="00B9510A" w:rsidRPr="002A712A" w:rsidRDefault="00B9510A" w:rsidP="00B9510A">
      <w:pPr>
        <w:pStyle w:val="af6"/>
        <w:numPr>
          <w:ilvl w:val="1"/>
          <w:numId w:val="14"/>
        </w:numPr>
        <w:spacing w:after="0" w:line="240" w:lineRule="auto"/>
        <w:ind w:firstLineChars="0"/>
        <w:rPr>
          <w:rFonts w:ascii="Times New Roman" w:eastAsiaTheme="minorEastAsia" w:hAnsi="Times New Roman"/>
        </w:rPr>
      </w:pPr>
      <w:r w:rsidRPr="002A712A">
        <w:rPr>
          <w:rFonts w:ascii="Times New Roman" w:eastAsiaTheme="minorEastAsia" w:hAnsi="Times New Roman"/>
        </w:rPr>
        <w:t>low ID collision probability with 24-bit length</w:t>
      </w:r>
      <w:r>
        <w:rPr>
          <w:rFonts w:ascii="Times New Roman" w:hAnsi="Times New Roman"/>
        </w:rPr>
        <w:t>.</w:t>
      </w:r>
    </w:p>
    <w:p w14:paraId="22FD3708" w14:textId="77777777" w:rsidR="00B9510A" w:rsidRPr="008F3FD6" w:rsidRDefault="00B9510A" w:rsidP="00B9510A">
      <w:pPr>
        <w:rPr>
          <w:b/>
          <w:bCs/>
        </w:rPr>
      </w:pPr>
      <w:r w:rsidRPr="008F3FD6">
        <w:rPr>
          <w:b/>
          <w:bCs/>
        </w:rPr>
        <w:t>Option 4: NEC, Xiaomi, Apple</w:t>
      </w:r>
      <w:r>
        <w:rPr>
          <w:b/>
          <w:bCs/>
        </w:rPr>
        <w:t>, HW,</w:t>
      </w:r>
      <w:r w:rsidRPr="00953F4D">
        <w:rPr>
          <w:rFonts w:eastAsiaTheme="minorEastAsia"/>
          <w:b/>
          <w:bCs/>
          <w:lang w:eastAsia="zh-CN"/>
        </w:rPr>
        <w:t xml:space="preserve"> Fujitsu,</w:t>
      </w:r>
      <w:r w:rsidRPr="00953F4D">
        <w:rPr>
          <w:b/>
          <w:bCs/>
        </w:rPr>
        <w:t xml:space="preserve"> Samsung</w:t>
      </w:r>
      <w:r>
        <w:rPr>
          <w:b/>
          <w:bCs/>
        </w:rPr>
        <w:t xml:space="preserve">, </w:t>
      </w:r>
      <w:r w:rsidRPr="007C4075">
        <w:rPr>
          <w:b/>
          <w:bCs/>
          <w:lang w:eastAsia="zh-CN"/>
        </w:rPr>
        <w:t>CMCC</w:t>
      </w:r>
      <w:r w:rsidRPr="007C4075">
        <w:rPr>
          <w:b/>
          <w:bCs/>
        </w:rPr>
        <w:t xml:space="preserve">, </w:t>
      </w:r>
      <w:r w:rsidRPr="007C4075">
        <w:rPr>
          <w:b/>
          <w:bCs/>
          <w:lang w:eastAsia="zh-CN"/>
        </w:rPr>
        <w:t>Intel</w:t>
      </w:r>
      <w:r w:rsidRPr="007C4075">
        <w:rPr>
          <w:b/>
          <w:bCs/>
        </w:rPr>
        <w:t xml:space="preserve">, </w:t>
      </w:r>
      <w:r w:rsidRPr="007C4075">
        <w:rPr>
          <w:b/>
          <w:bCs/>
          <w:lang w:eastAsia="zh-CN"/>
        </w:rPr>
        <w:t>China Telecom</w:t>
      </w:r>
      <w:r>
        <w:rPr>
          <w:b/>
          <w:bCs/>
        </w:rPr>
        <w:t xml:space="preserve"> (9)</w:t>
      </w:r>
    </w:p>
    <w:p w14:paraId="6734FA7B" w14:textId="77777777" w:rsidR="00B9510A" w:rsidRDefault="00B9510A" w:rsidP="00B9510A">
      <w:pPr>
        <w:pStyle w:val="af6"/>
        <w:numPr>
          <w:ilvl w:val="0"/>
          <w:numId w:val="14"/>
        </w:numPr>
        <w:spacing w:after="0" w:line="240" w:lineRule="auto"/>
        <w:ind w:firstLineChars="0"/>
        <w:rPr>
          <w:rFonts w:ascii="Times New Roman" w:hAnsi="Times New Roman"/>
        </w:rPr>
      </w:pPr>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r>
        <w:rPr>
          <w:rFonts w:ascii="Times New Roman" w:hAnsi="Times New Roman"/>
        </w:rPr>
        <w:t>.</w:t>
      </w:r>
    </w:p>
    <w:p w14:paraId="767A32F2" w14:textId="77777777" w:rsidR="00B9510A" w:rsidRPr="008F3FD6" w:rsidRDefault="00B9510A" w:rsidP="00B9510A">
      <w:pPr>
        <w:pStyle w:val="af6"/>
        <w:numPr>
          <w:ilvl w:val="0"/>
          <w:numId w:val="14"/>
        </w:numPr>
        <w:spacing w:after="0" w:line="240" w:lineRule="auto"/>
        <w:ind w:firstLineChars="0"/>
        <w:rPr>
          <w:rFonts w:ascii="Times New Roman" w:hAnsi="Times New Roman"/>
        </w:rPr>
      </w:pPr>
      <w:r>
        <w:rPr>
          <w:rFonts w:ascii="Times New Roman" w:hAnsi="Times New Roman" w:hint="eastAsia"/>
        </w:rPr>
        <w:t>Q</w:t>
      </w:r>
      <w:r>
        <w:rPr>
          <w:rFonts w:ascii="Times New Roman" w:hAnsi="Times New Roman"/>
        </w:rPr>
        <w:t>C: If local IDs for source UE and target UE are same for each hop, the coordination between different hops is needed once option 4 is extended to cover multi-hop case.</w:t>
      </w:r>
    </w:p>
    <w:p w14:paraId="49016E31" w14:textId="77777777" w:rsidR="00B9510A" w:rsidRPr="008F3FD6" w:rsidRDefault="00B9510A" w:rsidP="00B9510A">
      <w:pPr>
        <w:rPr>
          <w:b/>
          <w:bCs/>
        </w:rPr>
      </w:pPr>
      <w:r w:rsidRPr="008F3FD6">
        <w:rPr>
          <w:b/>
          <w:bCs/>
        </w:rPr>
        <w:t xml:space="preserve">Option 5: </w:t>
      </w:r>
      <w:r w:rsidRPr="008F3FD6">
        <w:rPr>
          <w:rFonts w:eastAsiaTheme="minorEastAsia"/>
          <w:b/>
          <w:bCs/>
          <w:lang w:eastAsia="zh-CN"/>
        </w:rPr>
        <w:t>ASUSTeK, QC</w:t>
      </w:r>
      <w:r>
        <w:rPr>
          <w:b/>
          <w:bCs/>
        </w:rPr>
        <w:t>, HW, CATT, LG,</w:t>
      </w:r>
      <w:r w:rsidRPr="00953F4D">
        <w:rPr>
          <w:b/>
          <w:bCs/>
        </w:rPr>
        <w:t xml:space="preserve"> Samsung</w:t>
      </w:r>
      <w:r>
        <w:rPr>
          <w:b/>
          <w:bCs/>
        </w:rPr>
        <w:t xml:space="preserve">, </w:t>
      </w:r>
      <w:r w:rsidRPr="007C4075">
        <w:rPr>
          <w:b/>
          <w:bCs/>
          <w:lang w:eastAsia="zh-CN"/>
        </w:rPr>
        <w:t>Ericsson</w:t>
      </w:r>
      <w:r w:rsidRPr="007C4075">
        <w:rPr>
          <w:b/>
          <w:bCs/>
        </w:rPr>
        <w:t xml:space="preserve">, </w:t>
      </w:r>
      <w:r w:rsidRPr="007C4075">
        <w:rPr>
          <w:b/>
          <w:bCs/>
          <w:lang w:eastAsia="zh-CN"/>
        </w:rPr>
        <w:t>CMCC</w:t>
      </w:r>
      <w:r w:rsidRPr="007C4075">
        <w:rPr>
          <w:b/>
          <w:bCs/>
        </w:rPr>
        <w:t xml:space="preserve">, </w:t>
      </w:r>
      <w:r w:rsidRPr="007C4075">
        <w:rPr>
          <w:b/>
          <w:bCs/>
          <w:lang w:eastAsia="zh-CN"/>
        </w:rPr>
        <w:t>China Telecom</w:t>
      </w:r>
      <w:r>
        <w:rPr>
          <w:b/>
          <w:bCs/>
        </w:rPr>
        <w:t xml:space="preserve"> (9)</w:t>
      </w:r>
    </w:p>
    <w:p w14:paraId="56ED2671" w14:textId="77777777" w:rsidR="00B9510A" w:rsidRDefault="00B9510A" w:rsidP="00B9510A">
      <w:pPr>
        <w:pStyle w:val="af6"/>
        <w:numPr>
          <w:ilvl w:val="0"/>
          <w:numId w:val="14"/>
        </w:numPr>
        <w:spacing w:after="0" w:line="240" w:lineRule="auto"/>
        <w:ind w:firstLineChars="0"/>
        <w:rPr>
          <w:rFonts w:ascii="Times New Roman" w:hAnsi="Times New Roman"/>
        </w:rPr>
      </w:pPr>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p>
    <w:p w14:paraId="62E89251" w14:textId="5817728F" w:rsidR="00B9510A" w:rsidRDefault="00C4151B" w:rsidP="00B9510A">
      <w:pPr>
        <w:spacing w:after="0" w:line="240" w:lineRule="auto"/>
        <w:rPr>
          <w:rFonts w:eastAsiaTheme="minorEastAsia"/>
          <w:lang w:eastAsia="zh-CN"/>
        </w:rPr>
      </w:pPr>
      <w:r>
        <w:rPr>
          <w:rFonts w:eastAsiaTheme="minorEastAsia" w:hint="eastAsia"/>
          <w:lang w:eastAsia="zh-CN"/>
        </w:rPr>
        <w:lastRenderedPageBreak/>
        <w:t>B</w:t>
      </w:r>
      <w:r>
        <w:rPr>
          <w:rFonts w:eastAsiaTheme="minorEastAsia"/>
          <w:lang w:eastAsia="zh-CN"/>
        </w:rPr>
        <w:t xml:space="preserve">ased the above, it is clear that option 1 should be excluded first. </w:t>
      </w:r>
    </w:p>
    <w:p w14:paraId="44A41972" w14:textId="77777777" w:rsidR="00C4151B" w:rsidRPr="00B9510A" w:rsidRDefault="00C4151B" w:rsidP="00C4151B">
      <w:pPr>
        <w:pStyle w:val="a0"/>
        <w:rPr>
          <w:b/>
          <w:szCs w:val="18"/>
        </w:rPr>
      </w:pPr>
      <w:r w:rsidRPr="00B9510A">
        <w:rPr>
          <w:b/>
          <w:szCs w:val="18"/>
          <w:highlight w:val="green"/>
        </w:rPr>
        <w:t>[Easy][20:0]</w:t>
      </w:r>
      <w:r w:rsidRPr="00B9510A">
        <w:rPr>
          <w:b/>
          <w:szCs w:val="18"/>
        </w:rPr>
        <w:t>Proposal 5a: Option 1 (Target remote UE ID (layer-2 ID) in first hop and source remote UE ID (layer-2 ID) in second hop) is excluded.</w:t>
      </w:r>
    </w:p>
    <w:p w14:paraId="1470A76C" w14:textId="77777777" w:rsidR="00C4151B" w:rsidRPr="00C4151B" w:rsidRDefault="00C4151B" w:rsidP="00B9510A">
      <w:pPr>
        <w:spacing w:after="0" w:line="240" w:lineRule="auto"/>
        <w:rPr>
          <w:rFonts w:eastAsiaTheme="minorEastAsia" w:hint="eastAsia"/>
          <w:lang w:eastAsia="zh-CN"/>
        </w:rPr>
      </w:pPr>
    </w:p>
    <w:p w14:paraId="30FE816C" w14:textId="51C85116" w:rsidR="00923653" w:rsidRDefault="00B9510A" w:rsidP="00B9510A">
      <w:pPr>
        <w:pStyle w:val="a0"/>
        <w:rPr>
          <w:rFonts w:eastAsiaTheme="minorEastAsia"/>
          <w:bCs/>
          <w:szCs w:val="18"/>
          <w:lang w:eastAsia="zh-CN"/>
        </w:rPr>
      </w:pPr>
      <w:r w:rsidRPr="002022FC">
        <w:rPr>
          <w:rFonts w:eastAsiaTheme="minorEastAsia" w:hint="eastAsia"/>
          <w:bCs/>
          <w:szCs w:val="18"/>
          <w:lang w:eastAsia="zh-CN"/>
        </w:rPr>
        <w:t>H</w:t>
      </w:r>
      <w:r w:rsidRPr="002022FC">
        <w:rPr>
          <w:rFonts w:eastAsiaTheme="minorEastAsia"/>
          <w:bCs/>
          <w:szCs w:val="18"/>
          <w:lang w:eastAsia="zh-CN"/>
        </w:rPr>
        <w:t>uawei thinks local UE ID is not required to be unique globally, but only need to be unique within each per-hop unicast link.</w:t>
      </w:r>
      <w:r w:rsidR="00923653">
        <w:rPr>
          <w:rFonts w:eastAsiaTheme="minorEastAsia"/>
          <w:bCs/>
          <w:szCs w:val="18"/>
          <w:lang w:eastAsia="zh-CN"/>
        </w:rPr>
        <w:t xml:space="preserve"> </w:t>
      </w:r>
      <w:r w:rsidRPr="002022FC">
        <w:rPr>
          <w:rFonts w:eastAsiaTheme="minorEastAsia" w:hint="eastAsia"/>
          <w:bCs/>
          <w:szCs w:val="18"/>
          <w:lang w:eastAsia="zh-CN"/>
        </w:rPr>
        <w:t>Q</w:t>
      </w:r>
      <w:r w:rsidRPr="002022FC">
        <w:rPr>
          <w:rFonts w:eastAsiaTheme="minorEastAsia"/>
          <w:bCs/>
          <w:szCs w:val="18"/>
          <w:lang w:eastAsia="zh-CN"/>
        </w:rPr>
        <w:t xml:space="preserve">C comments that one per-hop local ID to identify S-UE/D-UE pair on each hop may be different. </w:t>
      </w:r>
    </w:p>
    <w:p w14:paraId="772E1E8E" w14:textId="3A10186F" w:rsidR="00B9510A" w:rsidRPr="002022FC" w:rsidRDefault="00E34A4A" w:rsidP="00B9510A">
      <w:pPr>
        <w:pStyle w:val="a0"/>
        <w:rPr>
          <w:rFonts w:eastAsiaTheme="minorEastAsia"/>
          <w:bCs/>
          <w:szCs w:val="18"/>
          <w:lang w:eastAsia="zh-CN"/>
        </w:rPr>
      </w:pPr>
      <w:r>
        <w:rPr>
          <w:rFonts w:eastAsiaTheme="minorEastAsia"/>
          <w:bCs/>
          <w:szCs w:val="18"/>
          <w:lang w:eastAsia="zh-CN"/>
        </w:rPr>
        <w:t>After a short discussion with QC,</w:t>
      </w:r>
      <w:r w:rsidR="00923653">
        <w:rPr>
          <w:rFonts w:eastAsiaTheme="minorEastAsia"/>
          <w:bCs/>
          <w:szCs w:val="18"/>
          <w:lang w:eastAsia="zh-CN"/>
        </w:rPr>
        <w:t xml:space="preserve"> i</w:t>
      </w:r>
      <w:r w:rsidR="00B9510A" w:rsidRPr="002022FC">
        <w:rPr>
          <w:rFonts w:eastAsiaTheme="minorEastAsia"/>
          <w:bCs/>
          <w:szCs w:val="18"/>
          <w:lang w:eastAsia="zh-CN"/>
        </w:rPr>
        <w:t xml:space="preserve">f pair ID between source UE and target UE for each hop is different, the pair ID </w:t>
      </w:r>
      <w:r w:rsidR="00D06586">
        <w:rPr>
          <w:rFonts w:eastAsiaTheme="minorEastAsia"/>
          <w:bCs/>
          <w:szCs w:val="18"/>
          <w:lang w:eastAsia="zh-CN"/>
        </w:rPr>
        <w:t>may be</w:t>
      </w:r>
      <w:r w:rsidR="00B9510A" w:rsidRPr="002022FC">
        <w:rPr>
          <w:rFonts w:eastAsiaTheme="minorEastAsia"/>
          <w:bCs/>
          <w:szCs w:val="18"/>
          <w:lang w:eastAsia="zh-CN"/>
        </w:rPr>
        <w:t xml:space="preserve"> assigned based on distributed way. For example, considering multi-hop case with source UE1-relay#1-relay#2-relay#3-target UE, the pair ID between source UE and target UE in four hops will be assigned by source UE, relay#1, relay#2</w:t>
      </w:r>
      <w:r w:rsidR="00B9510A" w:rsidRPr="002022FC">
        <w:rPr>
          <w:rFonts w:eastAsiaTheme="minorEastAsia" w:hint="eastAsia"/>
          <w:bCs/>
          <w:szCs w:val="18"/>
          <w:lang w:eastAsia="zh-CN"/>
        </w:rPr>
        <w:t xml:space="preserve"> </w:t>
      </w:r>
      <w:r w:rsidR="00B9510A" w:rsidRPr="002022FC">
        <w:rPr>
          <w:rFonts w:eastAsiaTheme="minorEastAsia"/>
          <w:bCs/>
          <w:szCs w:val="18"/>
          <w:lang w:eastAsia="zh-CN"/>
        </w:rPr>
        <w:t xml:space="preserve">and relay#3, respectively. If so, collision issue can be addressed within each hop if option 5 is extended to cover multi-hop. However, </w:t>
      </w:r>
      <w:r w:rsidR="00673D2A">
        <w:rPr>
          <w:rFonts w:eastAsiaTheme="minorEastAsia"/>
          <w:bCs/>
          <w:szCs w:val="18"/>
          <w:lang w:eastAsia="zh-CN"/>
        </w:rPr>
        <w:t xml:space="preserve">rapporteur thinks </w:t>
      </w:r>
      <w:r w:rsidR="00B9510A" w:rsidRPr="002022FC">
        <w:rPr>
          <w:rFonts w:eastAsiaTheme="minorEastAsia"/>
          <w:bCs/>
          <w:szCs w:val="18"/>
          <w:lang w:eastAsia="zh-CN"/>
        </w:rPr>
        <w:t>relay UE needs to remove pair ID in SRAP header and add the new pair I</w:t>
      </w:r>
      <w:r w:rsidR="00B9510A" w:rsidRPr="002022FC">
        <w:rPr>
          <w:rFonts w:eastAsiaTheme="minorEastAsia" w:hint="eastAsia"/>
          <w:bCs/>
          <w:szCs w:val="18"/>
          <w:lang w:eastAsia="zh-CN"/>
        </w:rPr>
        <w:t>D</w:t>
      </w:r>
      <w:r w:rsidR="00B9510A" w:rsidRPr="002022FC">
        <w:rPr>
          <w:rFonts w:eastAsiaTheme="minorEastAsia"/>
          <w:bCs/>
          <w:szCs w:val="18"/>
          <w:lang w:eastAsia="zh-CN"/>
        </w:rPr>
        <w:t xml:space="preserve"> </w:t>
      </w:r>
      <w:r w:rsidR="00B9510A" w:rsidRPr="002022FC">
        <w:rPr>
          <w:rFonts w:eastAsiaTheme="minorEastAsia" w:hint="eastAsia"/>
          <w:bCs/>
          <w:szCs w:val="18"/>
          <w:lang w:eastAsia="zh-CN"/>
        </w:rPr>
        <w:t>w</w:t>
      </w:r>
      <w:r w:rsidR="00B9510A" w:rsidRPr="002022FC">
        <w:rPr>
          <w:rFonts w:eastAsiaTheme="minorEastAsia"/>
          <w:bCs/>
          <w:szCs w:val="18"/>
          <w:lang w:eastAsia="zh-CN"/>
        </w:rPr>
        <w:t>hen receiving the packed in the case that pair ID is different for each hop. It will increase the complexity in relay UE side.</w:t>
      </w:r>
      <w:r w:rsidR="00673D2A">
        <w:rPr>
          <w:rFonts w:eastAsiaTheme="minorEastAsia"/>
          <w:bCs/>
          <w:szCs w:val="18"/>
          <w:lang w:eastAsia="zh-CN"/>
        </w:rPr>
        <w:t xml:space="preserve"> In Rel-18 with a single relay UE, it is better to have a </w:t>
      </w:r>
      <w:r w:rsidR="00591385">
        <w:rPr>
          <w:rFonts w:eastAsiaTheme="minorEastAsia"/>
          <w:bCs/>
          <w:szCs w:val="18"/>
          <w:lang w:eastAsia="zh-CN"/>
        </w:rPr>
        <w:t>same ID for each hop to reduce the complexity.</w:t>
      </w:r>
    </w:p>
    <w:p w14:paraId="0F19E968" w14:textId="77777777" w:rsidR="00B9510A" w:rsidRPr="00B9510A" w:rsidRDefault="00B9510A" w:rsidP="00B9510A">
      <w:pPr>
        <w:pStyle w:val="a0"/>
        <w:rPr>
          <w:b/>
          <w:szCs w:val="18"/>
        </w:rPr>
      </w:pPr>
      <w:r w:rsidRPr="00B9510A">
        <w:rPr>
          <w:b/>
          <w:szCs w:val="18"/>
          <w:highlight w:val="yellow"/>
        </w:rPr>
        <w:t>[ToDis]</w:t>
      </w:r>
      <w:r w:rsidRPr="00B9510A">
        <w:rPr>
          <w:b/>
          <w:szCs w:val="18"/>
        </w:rPr>
        <w:t xml:space="preserve"> Proposal 5b: In Rel-18 with a single relay, ID(s) should be same in each hop in option2/3/4/5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p>
    <w:p w14:paraId="701C04A8" w14:textId="6223FFD9" w:rsidR="00B9510A" w:rsidRPr="00B9510A" w:rsidRDefault="00B9510A" w:rsidP="00B9510A">
      <w:pPr>
        <w:pStyle w:val="a0"/>
        <w:rPr>
          <w:rFonts w:eastAsiaTheme="minorEastAsia"/>
          <w:bCs/>
          <w:szCs w:val="18"/>
          <w:lang w:eastAsia="zh-CN"/>
        </w:rPr>
      </w:pPr>
      <w:r w:rsidRPr="00B9510A">
        <w:rPr>
          <w:rFonts w:eastAsiaTheme="minorEastAsia"/>
          <w:bCs/>
          <w:szCs w:val="18"/>
          <w:lang w:eastAsia="zh-CN"/>
        </w:rPr>
        <w:t xml:space="preserve">Based on comments, some companies have concern about signaling overhead. </w:t>
      </w:r>
      <w:r w:rsidR="006D392E">
        <w:rPr>
          <w:rFonts w:eastAsiaTheme="minorEastAsia"/>
          <w:bCs/>
          <w:szCs w:val="18"/>
          <w:lang w:eastAsia="zh-CN"/>
        </w:rPr>
        <w:t>Therefore, we can check if the 24-bit layer ID is acceptable or not.</w:t>
      </w:r>
    </w:p>
    <w:p w14:paraId="7DEBA4FA" w14:textId="77777777" w:rsidR="00B9510A" w:rsidRPr="00B9510A" w:rsidRDefault="00B9510A" w:rsidP="00B9510A">
      <w:pPr>
        <w:pStyle w:val="a0"/>
        <w:rPr>
          <w:b/>
          <w:szCs w:val="18"/>
        </w:rPr>
      </w:pPr>
      <w:r w:rsidRPr="00B9510A">
        <w:rPr>
          <w:b/>
          <w:szCs w:val="18"/>
          <w:highlight w:val="yellow"/>
        </w:rPr>
        <w:t>[ToDis]</w:t>
      </w:r>
      <w:r w:rsidRPr="00B9510A">
        <w:rPr>
          <w:b/>
          <w:szCs w:val="18"/>
        </w:rPr>
        <w:t xml:space="preserve"> Proposal 5c: RAN2 to discuss which ID (24-bit layer-2 ID or short ID) can be used in SRAP header.</w:t>
      </w:r>
    </w:p>
    <w:p w14:paraId="54250614" w14:textId="77777777" w:rsidR="00B9510A" w:rsidRPr="00B9510A" w:rsidRDefault="00B9510A" w:rsidP="00B9510A">
      <w:pPr>
        <w:pStyle w:val="a0"/>
        <w:rPr>
          <w:b/>
          <w:szCs w:val="18"/>
        </w:rPr>
      </w:pPr>
      <w:r w:rsidRPr="00B9510A">
        <w:rPr>
          <w:b/>
          <w:szCs w:val="18"/>
          <w:highlight w:val="yellow"/>
        </w:rPr>
        <w:t>[ToDis]</w:t>
      </w:r>
      <w:r w:rsidRPr="00B9510A">
        <w:rPr>
          <w:b/>
          <w:szCs w:val="18"/>
        </w:rPr>
        <w:t xml:space="preserve"> Proposal 5d: if short ID is agreed, RAN2 to discuss which option can be agreed.  </w:t>
      </w:r>
    </w:p>
    <w:p w14:paraId="2B66FF77" w14:textId="77777777" w:rsidR="00B9510A" w:rsidRPr="00B9510A" w:rsidRDefault="00B9510A" w:rsidP="00B9510A">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 xml:space="preserve">Option 2: Target remote UE ID (local ID) in first hop and source remote UE ID (local ID) in second hop. </w:t>
      </w:r>
    </w:p>
    <w:p w14:paraId="296335AC" w14:textId="77777777" w:rsidR="00B9510A" w:rsidRPr="00B9510A" w:rsidRDefault="00B9510A" w:rsidP="00B9510A">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4: Both source remote UE ID (local ID) and target remote UE ID (local ID) included in each hop.</w:t>
      </w:r>
    </w:p>
    <w:p w14:paraId="5E0EDF39" w14:textId="77777777" w:rsidR="00B9510A" w:rsidRPr="00B9510A" w:rsidRDefault="00B9510A" w:rsidP="00B9510A">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5: A local pair ID for a pair between source UD and target remote UE included in each hop.</w:t>
      </w:r>
    </w:p>
    <w:p w14:paraId="146CFF64" w14:textId="41FD7651" w:rsidR="00B34933" w:rsidRPr="00B9510A" w:rsidRDefault="00B34933">
      <w:pPr>
        <w:pStyle w:val="a0"/>
        <w:rPr>
          <w:rFonts w:eastAsiaTheme="minorEastAsia"/>
          <w:b/>
          <w:szCs w:val="18"/>
          <w:lang w:eastAsia="zh-CN"/>
        </w:rPr>
      </w:pPr>
    </w:p>
    <w:p w14:paraId="348E6769" w14:textId="77777777" w:rsidR="00B34933" w:rsidRDefault="00B34933">
      <w:pPr>
        <w:pStyle w:val="a0"/>
        <w:rPr>
          <w:b/>
          <w:szCs w:val="18"/>
        </w:rPr>
      </w:pPr>
      <w:bookmarkStart w:id="17"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7"/>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8"/>
      <w:r>
        <w:rPr>
          <w:b/>
        </w:rPr>
        <w:t>common ID for the pair</w:t>
      </w:r>
      <w:commentRangeEnd w:id="18"/>
      <w:r>
        <w:rPr>
          <w:rStyle w:val="af5"/>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eastAsia="宋体" w:hint="eastAsia"/>
                <w:lang w:val="en-US" w:eastAsia="zh-CN"/>
              </w:rPr>
              <w:t xml:space="preserve">independently </w:t>
            </w:r>
            <w:r>
              <w:rPr>
                <w:rFonts w:eastAsia="宋体"/>
              </w:rPr>
              <w:t xml:space="preserve">allocate </w:t>
            </w:r>
            <w:bookmarkStart w:id="19" w:name="OLE_LINK1"/>
            <w:r>
              <w:rPr>
                <w:rFonts w:eastAsia="宋体"/>
              </w:rPr>
              <w:t xml:space="preserve">a local UE ID </w:t>
            </w:r>
            <w:bookmarkEnd w:id="19"/>
            <w:r>
              <w:rPr>
                <w:rFonts w:eastAsia="宋体"/>
              </w:rPr>
              <w:t>based on the number</w:t>
            </w:r>
            <w:r>
              <w:rPr>
                <w:rFonts w:eastAsia="宋体" w:hint="eastAsia"/>
                <w:lang w:val="en-US" w:eastAsia="zh-CN"/>
              </w:rPr>
              <w:t>ing</w:t>
            </w:r>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r>
              <w:rPr>
                <w:rFonts w:eastAsia="宋体" w:hint="eastAsia"/>
                <w:lang w:val="en-US" w:eastAsia="zh-CN"/>
              </w:rPr>
              <w:t>ing</w:t>
            </w:r>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r w:rsidR="000717BB" w14:paraId="205478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0DE2F7D" w14:textId="4DDEFEAF" w:rsid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D0CF5D" w14:textId="0022198A" w:rsidR="000717BB" w:rsidRP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63AFED7D" w14:textId="3E2ADDDD" w:rsidR="000717BB" w:rsidRPr="000717BB" w:rsidRDefault="000717BB" w:rsidP="002812BA">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36B1EB" w14:textId="77777777" w:rsidR="000717BB" w:rsidRDefault="000717BB" w:rsidP="002812BA">
            <w:pPr>
              <w:pStyle w:val="TAC"/>
              <w:spacing w:before="20" w:after="20"/>
              <w:ind w:left="57" w:right="57"/>
              <w:jc w:val="left"/>
              <w:rPr>
                <w:lang w:eastAsia="zh-CN"/>
              </w:rPr>
            </w:pP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44456A94" w14:textId="77777777" w:rsidR="0049460F" w:rsidRDefault="0049460F" w:rsidP="0049460F">
      <w:pPr>
        <w:pStyle w:val="a0"/>
        <w:rPr>
          <w:lang w:eastAsia="zh-CN"/>
        </w:rPr>
      </w:pPr>
      <w:r w:rsidRPr="001B3830">
        <w:rPr>
          <w:rFonts w:eastAsiaTheme="minorEastAsia" w:hint="eastAsia"/>
          <w:bCs/>
          <w:szCs w:val="18"/>
          <w:lang w:eastAsia="zh-CN"/>
        </w:rPr>
        <w:t>I</w:t>
      </w:r>
      <w:r w:rsidRPr="001B3830">
        <w:rPr>
          <w:rFonts w:eastAsiaTheme="minorEastAsia"/>
          <w:bCs/>
          <w:szCs w:val="18"/>
          <w:lang w:eastAsia="zh-CN"/>
        </w:rPr>
        <w:t xml:space="preserve">f one of option2, option4 and option 5 can be agreed, the majority supports relay UE is responsible for ID assignment. </w:t>
      </w:r>
      <w:r>
        <w:rPr>
          <w:rFonts w:eastAsiaTheme="minorEastAsia"/>
          <w:bCs/>
          <w:szCs w:val="18"/>
          <w:lang w:eastAsia="zh-CN"/>
        </w:rPr>
        <w:t>Huawei</w:t>
      </w:r>
      <w:r>
        <w:rPr>
          <w:lang w:eastAsia="zh-CN"/>
        </w:rPr>
        <w:t xml:space="preserve"> prefer Tx UE assigns local ID for Rx remote UE in option 2/4. In option 5, Huawei thinks only relay UE can be responsible for ID assignment.</w:t>
      </w:r>
    </w:p>
    <w:p w14:paraId="2E011C68" w14:textId="0A27127B" w:rsidR="00B13769" w:rsidRPr="00B13769" w:rsidRDefault="00B13769" w:rsidP="0049460F">
      <w:pPr>
        <w:pStyle w:val="a0"/>
        <w:rPr>
          <w:rFonts w:eastAsiaTheme="minorEastAsia" w:hint="eastAsia"/>
          <w:lang w:eastAsia="zh-CN"/>
        </w:rPr>
      </w:pPr>
      <w:r>
        <w:rPr>
          <w:rFonts w:eastAsiaTheme="minorEastAsia"/>
          <w:lang w:eastAsia="zh-CN"/>
        </w:rPr>
        <w:t xml:space="preserve">The companies supporting both are not counted in [13:1]. </w:t>
      </w:r>
    </w:p>
    <w:p w14:paraId="361681E3" w14:textId="68CDBF45" w:rsidR="0049460F" w:rsidRPr="0049460F" w:rsidRDefault="0049460F" w:rsidP="0049460F">
      <w:pPr>
        <w:pStyle w:val="a0"/>
        <w:rPr>
          <w:b/>
          <w:szCs w:val="18"/>
        </w:rPr>
      </w:pPr>
      <w:r w:rsidRPr="0049460F">
        <w:rPr>
          <w:b/>
          <w:szCs w:val="18"/>
          <w:highlight w:val="green"/>
        </w:rPr>
        <w:t>[Easy]</w:t>
      </w:r>
      <w:r w:rsidRPr="0049460F">
        <w:rPr>
          <w:b/>
          <w:szCs w:val="18"/>
        </w:rPr>
        <w:t xml:space="preserve"> </w:t>
      </w:r>
      <w:r w:rsidR="00ED280C" w:rsidRPr="00CA64EA">
        <w:rPr>
          <w:b/>
          <w:szCs w:val="18"/>
          <w:highlight w:val="green"/>
        </w:rPr>
        <w:t>[</w:t>
      </w:r>
      <w:r w:rsidR="00BF1CA8" w:rsidRPr="00CA64EA">
        <w:rPr>
          <w:b/>
          <w:szCs w:val="18"/>
          <w:highlight w:val="green"/>
        </w:rPr>
        <w:t>1</w:t>
      </w:r>
      <w:r w:rsidR="00CA64EA" w:rsidRPr="00CA64EA">
        <w:rPr>
          <w:b/>
          <w:szCs w:val="18"/>
          <w:highlight w:val="green"/>
        </w:rPr>
        <w:t>3</w:t>
      </w:r>
      <w:r w:rsidR="00BF1CA8" w:rsidRPr="00CA64EA">
        <w:rPr>
          <w:b/>
          <w:szCs w:val="18"/>
          <w:highlight w:val="green"/>
        </w:rPr>
        <w:t>:</w:t>
      </w:r>
      <w:r w:rsidR="00CA64EA" w:rsidRPr="00CA64EA">
        <w:rPr>
          <w:b/>
          <w:szCs w:val="18"/>
          <w:highlight w:val="green"/>
        </w:rPr>
        <w:t>1</w:t>
      </w:r>
      <w:r w:rsidR="00ED280C" w:rsidRPr="00CA64EA">
        <w:rPr>
          <w:b/>
          <w:szCs w:val="18"/>
          <w:highlight w:val="green"/>
        </w:rPr>
        <w:t>]</w:t>
      </w:r>
      <w:r w:rsidRPr="0049460F">
        <w:rPr>
          <w:b/>
          <w:szCs w:val="18"/>
        </w:rPr>
        <w:t>Proposal 5e: If short ID (one of Option 2, Option4 and Option 5) is agreed, relay UE is responsible for ID assignment.</w:t>
      </w:r>
    </w:p>
    <w:p w14:paraId="0A7DE994" w14:textId="182E537C" w:rsidR="00B34933" w:rsidRPr="0049460F" w:rsidRDefault="00B34933">
      <w:pPr>
        <w:pStyle w:val="a0"/>
        <w:rPr>
          <w:rFonts w:eastAsiaTheme="minorEastAsia"/>
          <w:b/>
          <w:szCs w:val="18"/>
          <w:lang w:eastAsia="zh-CN"/>
        </w:rPr>
      </w:pPr>
    </w:p>
    <w:p w14:paraId="1B769A06"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2FFFA80E" w14:textId="77777777" w:rsidR="00B34933" w:rsidRDefault="00B34933">
      <w:pPr>
        <w:pStyle w:val="a0"/>
        <w:rPr>
          <w:rFonts w:eastAsiaTheme="minorEastAsia"/>
          <w:lang w:eastAsia="zh-CN"/>
        </w:rPr>
      </w:pPr>
    </w:p>
    <w:p w14:paraId="7DDEECAF" w14:textId="77777777" w:rsidR="00B34933" w:rsidRDefault="00CD4FEF">
      <w:pPr>
        <w:pStyle w:val="20"/>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B530C1">
            <w:pPr>
              <w:rPr>
                <w:rFonts w:eastAsia="宋体"/>
                <w:b/>
                <w:bCs/>
                <w:color w:val="0000FF"/>
                <w:sz w:val="16"/>
                <w:szCs w:val="16"/>
                <w:u w:val="single"/>
              </w:rPr>
            </w:pPr>
            <w:hyperlink r:id="rId50" w:history="1">
              <w:r w:rsidR="00CD4FEF">
                <w:rPr>
                  <w:rStyle w:val="af4"/>
                  <w:rFonts w:eastAsia="宋体"/>
                  <w:b/>
                  <w:bCs/>
                  <w:sz w:val="16"/>
                  <w:szCs w:val="16"/>
                </w:rPr>
                <w:t>R2-2302492</w:t>
              </w:r>
            </w:hyperlink>
          </w:p>
          <w:p w14:paraId="1187103C" w14:textId="77777777" w:rsidR="00B34933" w:rsidRDefault="00CD4FEF">
            <w:pPr>
              <w:rPr>
                <w:b/>
                <w:bCs/>
                <w:sz w:val="16"/>
                <w:szCs w:val="16"/>
              </w:rPr>
            </w:pPr>
            <w:r>
              <w:rPr>
                <w:rFonts w:eastAsia="宋体"/>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B530C1">
            <w:pPr>
              <w:rPr>
                <w:rStyle w:val="af4"/>
                <w:rFonts w:eastAsia="宋体"/>
                <w:b/>
                <w:bCs/>
                <w:sz w:val="16"/>
                <w:szCs w:val="16"/>
              </w:rPr>
            </w:pPr>
            <w:hyperlink r:id="rId51" w:history="1">
              <w:r w:rsidR="00CD4FEF">
                <w:rPr>
                  <w:rStyle w:val="af4"/>
                  <w:rFonts w:eastAsia="宋体"/>
                  <w:b/>
                  <w:bCs/>
                  <w:sz w:val="16"/>
                  <w:szCs w:val="16"/>
                </w:rPr>
                <w:t>R2-2302601</w:t>
              </w:r>
            </w:hyperlink>
          </w:p>
          <w:p w14:paraId="56846A6E"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B530C1">
            <w:pPr>
              <w:rPr>
                <w:rStyle w:val="af4"/>
                <w:rFonts w:eastAsia="宋体"/>
                <w:b/>
                <w:bCs/>
                <w:sz w:val="16"/>
                <w:szCs w:val="16"/>
              </w:rPr>
            </w:pPr>
            <w:hyperlink r:id="rId52" w:history="1">
              <w:r w:rsidR="00CD4FEF">
                <w:rPr>
                  <w:rStyle w:val="af4"/>
                  <w:rFonts w:eastAsia="宋体"/>
                  <w:b/>
                  <w:bCs/>
                  <w:sz w:val="16"/>
                  <w:szCs w:val="16"/>
                </w:rPr>
                <w:t>R2-2302701</w:t>
              </w:r>
            </w:hyperlink>
          </w:p>
          <w:p w14:paraId="5DD63BD6"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B530C1">
            <w:pPr>
              <w:rPr>
                <w:rStyle w:val="af4"/>
                <w:rFonts w:eastAsia="宋体"/>
                <w:b/>
                <w:bCs/>
                <w:sz w:val="16"/>
                <w:szCs w:val="16"/>
              </w:rPr>
            </w:pPr>
            <w:hyperlink r:id="rId53" w:history="1">
              <w:r w:rsidR="00CD4FEF">
                <w:rPr>
                  <w:rStyle w:val="af4"/>
                  <w:rFonts w:eastAsia="宋体"/>
                  <w:b/>
                  <w:bCs/>
                  <w:sz w:val="16"/>
                  <w:szCs w:val="16"/>
                </w:rPr>
                <w:t>R2-2302836</w:t>
              </w:r>
            </w:hyperlink>
          </w:p>
          <w:p w14:paraId="6C389888" w14:textId="77777777" w:rsidR="00B34933" w:rsidRDefault="00CD4FEF">
            <w:pPr>
              <w:rPr>
                <w:sz w:val="16"/>
                <w:szCs w:val="16"/>
              </w:rPr>
            </w:pPr>
            <w:r>
              <w:rPr>
                <w:rFonts w:eastAsia="宋体"/>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B530C1">
            <w:pPr>
              <w:rPr>
                <w:rStyle w:val="af4"/>
                <w:rFonts w:eastAsia="宋体"/>
                <w:b/>
                <w:bCs/>
                <w:sz w:val="16"/>
                <w:szCs w:val="16"/>
              </w:rPr>
            </w:pPr>
            <w:hyperlink r:id="rId54" w:history="1">
              <w:r w:rsidR="00CD4FEF">
                <w:rPr>
                  <w:rStyle w:val="af4"/>
                  <w:rFonts w:eastAsia="宋体"/>
                  <w:b/>
                  <w:bCs/>
                  <w:sz w:val="16"/>
                  <w:szCs w:val="16"/>
                </w:rPr>
                <w:t>R2-2303005</w:t>
              </w:r>
            </w:hyperlink>
          </w:p>
          <w:p w14:paraId="3616DA02" w14:textId="77777777" w:rsidR="00B34933" w:rsidRDefault="00CD4FEF">
            <w:pPr>
              <w:rPr>
                <w:sz w:val="16"/>
                <w:szCs w:val="16"/>
              </w:rPr>
            </w:pPr>
            <w:r>
              <w:rPr>
                <w:rFonts w:eastAsia="宋体"/>
                <w:sz w:val="16"/>
                <w:szCs w:val="16"/>
              </w:rPr>
              <w:t>ZTE, Sanechips</w:t>
            </w:r>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B530C1">
            <w:pPr>
              <w:rPr>
                <w:rStyle w:val="af4"/>
                <w:rFonts w:eastAsia="宋体"/>
                <w:b/>
                <w:bCs/>
                <w:sz w:val="16"/>
                <w:szCs w:val="16"/>
              </w:rPr>
            </w:pPr>
            <w:hyperlink r:id="rId55" w:history="1">
              <w:r w:rsidR="00CD4FEF">
                <w:rPr>
                  <w:rStyle w:val="af4"/>
                  <w:rFonts w:eastAsia="宋体"/>
                  <w:b/>
                  <w:bCs/>
                  <w:sz w:val="16"/>
                  <w:szCs w:val="16"/>
                </w:rPr>
                <w:t>R2-2303340</w:t>
              </w:r>
            </w:hyperlink>
          </w:p>
          <w:p w14:paraId="505026E4" w14:textId="77777777" w:rsidR="00B34933" w:rsidRDefault="00CD4FEF">
            <w:pPr>
              <w:rPr>
                <w:rFonts w:eastAsia="宋体"/>
                <w:sz w:val="16"/>
                <w:szCs w:val="16"/>
              </w:rPr>
            </w:pPr>
            <w:r>
              <w:rPr>
                <w:rFonts w:eastAsia="宋体"/>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af6"/>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af6"/>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lastRenderedPageBreak/>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B530C1">
            <w:pPr>
              <w:rPr>
                <w:rStyle w:val="af4"/>
                <w:rFonts w:eastAsia="宋体"/>
                <w:b/>
                <w:bCs/>
                <w:sz w:val="16"/>
                <w:szCs w:val="16"/>
              </w:rPr>
            </w:pPr>
            <w:hyperlink r:id="rId56" w:history="1">
              <w:r w:rsidR="00CD4FEF">
                <w:rPr>
                  <w:rStyle w:val="af4"/>
                  <w:rFonts w:eastAsia="宋体"/>
                  <w:b/>
                  <w:bCs/>
                  <w:sz w:val="16"/>
                  <w:szCs w:val="16"/>
                </w:rPr>
                <w:t>R2-2303486</w:t>
              </w:r>
            </w:hyperlink>
          </w:p>
          <w:p w14:paraId="13E22788" w14:textId="77777777" w:rsidR="00B34933" w:rsidRDefault="00CD4FEF">
            <w:pPr>
              <w:rPr>
                <w:sz w:val="16"/>
                <w:szCs w:val="16"/>
              </w:rPr>
            </w:pPr>
            <w:r>
              <w:rPr>
                <w:rFonts w:eastAsia="宋体"/>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B530C1">
            <w:pPr>
              <w:rPr>
                <w:rStyle w:val="af4"/>
                <w:rFonts w:eastAsia="宋体"/>
                <w:b/>
                <w:bCs/>
                <w:sz w:val="16"/>
                <w:szCs w:val="16"/>
              </w:rPr>
            </w:pPr>
            <w:hyperlink r:id="rId57" w:history="1">
              <w:r w:rsidR="00CD4FEF">
                <w:rPr>
                  <w:rStyle w:val="af4"/>
                  <w:rFonts w:eastAsia="宋体"/>
                  <w:b/>
                  <w:bCs/>
                  <w:sz w:val="16"/>
                  <w:szCs w:val="16"/>
                </w:rPr>
                <w:t>R2-2303572</w:t>
              </w:r>
            </w:hyperlink>
          </w:p>
          <w:p w14:paraId="15E2FACC" w14:textId="77777777" w:rsidR="00B34933" w:rsidRDefault="00CD4FEF">
            <w:pPr>
              <w:rPr>
                <w:sz w:val="16"/>
                <w:szCs w:val="16"/>
              </w:rPr>
            </w:pPr>
            <w:r>
              <w:rPr>
                <w:rFonts w:eastAsia="宋体"/>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B530C1">
            <w:pPr>
              <w:rPr>
                <w:rStyle w:val="af4"/>
                <w:rFonts w:eastAsia="宋体"/>
                <w:b/>
                <w:bCs/>
                <w:sz w:val="16"/>
                <w:szCs w:val="16"/>
              </w:rPr>
            </w:pPr>
            <w:hyperlink r:id="rId58" w:history="1">
              <w:r w:rsidR="00CD4FEF">
                <w:rPr>
                  <w:rStyle w:val="af4"/>
                  <w:rFonts w:eastAsia="宋体"/>
                  <w:b/>
                  <w:bCs/>
                  <w:sz w:val="16"/>
                  <w:szCs w:val="16"/>
                </w:rPr>
                <w:t>R2-2303648</w:t>
              </w:r>
            </w:hyperlink>
          </w:p>
          <w:p w14:paraId="58551F18" w14:textId="77777777" w:rsidR="00B34933" w:rsidRDefault="00CD4FEF">
            <w:pPr>
              <w:rPr>
                <w:sz w:val="16"/>
                <w:szCs w:val="16"/>
              </w:rPr>
            </w:pPr>
            <w:r>
              <w:rPr>
                <w:rFonts w:eastAsia="宋体"/>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r w:rsidR="001F1B5F" w14:paraId="7836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948F0" w14:textId="614EBA80"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7FFC3F" w14:textId="7D09FBED"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EFCEDA7" w14:textId="77777777" w:rsidR="001F1B5F" w:rsidRDefault="001F1B5F" w:rsidP="002812BA">
            <w:pPr>
              <w:pStyle w:val="TAC"/>
              <w:spacing w:before="20" w:after="20"/>
              <w:ind w:left="57" w:right="57"/>
              <w:jc w:val="left"/>
              <w:rPr>
                <w:lang w:eastAsia="zh-CN"/>
              </w:rPr>
            </w:pPr>
          </w:p>
        </w:tc>
      </w:tr>
    </w:tbl>
    <w:p w14:paraId="0E64BCA5" w14:textId="77777777" w:rsidR="00B34933" w:rsidRDefault="00CD4FEF">
      <w:pPr>
        <w:pStyle w:val="a0"/>
        <w:rPr>
          <w:rFonts w:eastAsiaTheme="minorEastAsia"/>
          <w:b/>
          <w:szCs w:val="18"/>
          <w:lang w:eastAsia="zh-CN"/>
        </w:rPr>
      </w:pPr>
      <w:r>
        <w:rPr>
          <w:rFonts w:eastAsiaTheme="minorEastAsia"/>
          <w:b/>
          <w:szCs w:val="18"/>
          <w:lang w:eastAsia="zh-CN"/>
        </w:rPr>
        <w:t>Summary:</w:t>
      </w:r>
    </w:p>
    <w:p w14:paraId="393C703D" w14:textId="77777777" w:rsidR="00E97A3C" w:rsidRPr="00826CC9" w:rsidRDefault="00E97A3C" w:rsidP="00E97A3C">
      <w:pPr>
        <w:pStyle w:val="a0"/>
        <w:rPr>
          <w:rFonts w:eastAsiaTheme="minorEastAsia"/>
          <w:bCs/>
          <w:szCs w:val="18"/>
          <w:lang w:eastAsia="zh-CN"/>
        </w:rPr>
      </w:pPr>
      <w:r w:rsidRPr="00826CC9">
        <w:rPr>
          <w:rFonts w:eastAsiaTheme="minorEastAsia"/>
          <w:bCs/>
          <w:szCs w:val="18"/>
          <w:lang w:eastAsia="zh-CN"/>
        </w:rPr>
        <w:t xml:space="preserve">All companies support this proposal. </w:t>
      </w:r>
    </w:p>
    <w:p w14:paraId="5EAAAF6C" w14:textId="2EC6DAB6" w:rsidR="00E97A3C" w:rsidRPr="00E97A3C" w:rsidRDefault="00E97A3C" w:rsidP="00E97A3C">
      <w:pPr>
        <w:pStyle w:val="a0"/>
        <w:rPr>
          <w:b/>
          <w:szCs w:val="18"/>
        </w:rPr>
      </w:pPr>
      <w:r w:rsidRPr="00E97A3C">
        <w:rPr>
          <w:rFonts w:eastAsiaTheme="minorEastAsia"/>
          <w:b/>
          <w:szCs w:val="18"/>
          <w:highlight w:val="green"/>
          <w:lang w:eastAsia="zh-CN"/>
        </w:rPr>
        <w:t>[Easy]</w:t>
      </w:r>
      <w:r w:rsidRPr="00E97A3C">
        <w:rPr>
          <w:rFonts w:eastAsiaTheme="minorEastAsia"/>
          <w:b/>
          <w:szCs w:val="18"/>
          <w:highlight w:val="green"/>
          <w:lang w:eastAsia="zh-CN"/>
        </w:rPr>
        <w:t>[20:0]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p>
    <w:p w14:paraId="49A5CC99" w14:textId="4EFF751B" w:rsidR="00B34933" w:rsidRPr="00E97A3C"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t xml:space="preserve">Q4-2: </w:t>
      </w:r>
      <w:r>
        <w:rPr>
          <w:rFonts w:eastAsia="等线"/>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f the ANS is NO, we still need additional procedures (which probably rely on the per-hop PC5 RRC singnalling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Pr>
                <w:rFonts w:eastAsia="宋体"/>
                <w:lang w:val="en-US" w:eastAsia="zh-CN"/>
              </w:rPr>
              <w:t xml:space="preserve"> </w:t>
            </w:r>
            <w:r>
              <w:rPr>
                <w:rFonts w:eastAsia="宋体" w:hint="eastAsia"/>
                <w:lang w:val="en-US" w:eastAsia="zh-CN"/>
              </w:rPr>
              <w:t xml:space="preserve">For example: </w:t>
            </w:r>
            <w:ins w:id="20" w:author="vivo(Jing)" w:date="2023-04-21T15:00:00Z">
              <w:r>
                <w:rPr>
                  <w:rFonts w:eastAsia="宋体"/>
                  <w:lang w:val="en-US" w:eastAsia="zh-CN"/>
                </w:rPr>
                <w:t>a</w:t>
              </w:r>
              <w:r>
                <w:rPr>
                  <w:rFonts w:eastAsia="宋体" w:hint="eastAsia"/>
                  <w:lang w:val="en-US" w:eastAsia="zh-CN"/>
                </w:rPr>
                <w:t xml:space="preserve">t least </w:t>
              </w:r>
            </w:ins>
            <w:r>
              <w:rPr>
                <w:rFonts w:eastAsia="宋体" w:hint="eastAsia"/>
                <w:lang w:val="en-US" w:eastAsia="zh-CN"/>
              </w:rPr>
              <w:t>E2E PC5 unicast link is established.</w:t>
            </w:r>
            <w:r>
              <w:rPr>
                <w:rFonts w:eastAsia="宋体"/>
                <w:lang w:val="en-US" w:eastAsia="zh-CN"/>
              </w:rPr>
              <w:t xml:space="preserve"> </w:t>
            </w:r>
            <w:ins w:id="21" w:author="vivo(Jing)" w:date="2023-04-21T15:01:00Z">
              <w:r>
                <w:rPr>
                  <w:rFonts w:eastAsia="宋体"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U</w:t>
            </w:r>
            <w:r w:rsidR="00C32A91">
              <w:rPr>
                <w:lang w:eastAsia="zh-CN"/>
              </w:rPr>
              <w:t>e</w:t>
            </w:r>
            <w:r>
              <w:rPr>
                <w:lang w:eastAsia="zh-CN"/>
              </w:rPr>
              <w:t>s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6E31986B" w:rsidR="00110CAE" w:rsidRPr="00C03270" w:rsidRDefault="00C03270" w:rsidP="002812BA">
            <w:pPr>
              <w:pStyle w:val="TAC"/>
              <w:spacing w:before="20" w:after="20"/>
              <w:ind w:left="57" w:right="57"/>
              <w:jc w:val="left"/>
              <w:rPr>
                <w:rFonts w:eastAsiaTheme="minorEastAsia"/>
                <w:lang w:val="en-US" w:eastAsia="zh-CN"/>
              </w:rPr>
            </w:pPr>
            <w:r>
              <w:rPr>
                <w:rFonts w:eastAsiaTheme="minorEastAsia"/>
                <w:lang w:val="en-US" w:eastAsia="zh-CN"/>
              </w:rPr>
              <w:t>Follow the legacy design.</w:t>
            </w:r>
          </w:p>
        </w:tc>
      </w:tr>
      <w:tr w:rsidR="001F1B5F" w14:paraId="140A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F8B947" w14:textId="4EE5B03A" w:rsidR="001F1B5F" w:rsidRDefault="001F1B5F" w:rsidP="002812BA">
            <w:pPr>
              <w:pStyle w:val="TAC"/>
              <w:spacing w:before="20" w:after="20"/>
              <w:ind w:left="57" w:right="57"/>
              <w:jc w:val="left"/>
              <w:rPr>
                <w:rFonts w:eastAsiaTheme="minorEastAsia"/>
                <w:lang w:val="en-US" w:eastAsia="zh-CN"/>
              </w:rPr>
            </w:pPr>
            <w:r>
              <w:rPr>
                <w:rFonts w:eastAsiaTheme="minorEastAsia"/>
                <w:lang w:val="en-US" w:eastAsia="zh-CN"/>
              </w:rPr>
              <w:t>L</w:t>
            </w:r>
            <w:r>
              <w:rPr>
                <w:rFonts w:eastAsiaTheme="minorEastAsia" w:hint="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E89C3A" w14:textId="5981D8E1" w:rsidR="001F1B5F" w:rsidRP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9BE4930" w14:textId="01FCFAB7" w:rsidR="001F1B5F" w:rsidRPr="0067709B" w:rsidRDefault="0067709B" w:rsidP="002812BA">
            <w:pPr>
              <w:pStyle w:val="TAC"/>
              <w:spacing w:before="20" w:after="20"/>
              <w:ind w:left="57" w:right="57"/>
              <w:jc w:val="left"/>
              <w:rPr>
                <w:rFonts w:eastAsiaTheme="minorEastAsia"/>
                <w:lang w:val="en-US" w:eastAsia="zh-CN"/>
              </w:rPr>
            </w:pPr>
            <w:r>
              <w:rPr>
                <w:rFonts w:eastAsiaTheme="minorEastAsia"/>
                <w:lang w:val="en-US" w:eastAsia="zh-CN"/>
              </w:rPr>
              <w:t>Prefer to align with legacy.</w:t>
            </w: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t>Summary:</w:t>
      </w:r>
    </w:p>
    <w:p w14:paraId="757A996A" w14:textId="4B6EF69A" w:rsidR="002869A0" w:rsidRDefault="002869A0" w:rsidP="002869A0">
      <w:pPr>
        <w:pStyle w:val="a0"/>
      </w:pPr>
      <w:r w:rsidRPr="00DD36AE">
        <w:rPr>
          <w:rFonts w:eastAsiaTheme="minorEastAsia" w:hint="eastAsia"/>
          <w:bCs/>
          <w:szCs w:val="18"/>
          <w:lang w:eastAsia="zh-CN"/>
        </w:rPr>
        <w:lastRenderedPageBreak/>
        <w:t>2</w:t>
      </w:r>
      <w:r w:rsidRPr="00DD36AE">
        <w:rPr>
          <w:rFonts w:eastAsiaTheme="minorEastAsia"/>
          <w:bCs/>
          <w:szCs w:val="18"/>
          <w:lang w:eastAsia="zh-CN"/>
        </w:rPr>
        <w:t xml:space="preserve">0 companies provide the input. 18 companies support option 1. </w:t>
      </w:r>
      <w:r w:rsidRPr="00F8089B">
        <w:rPr>
          <w:rFonts w:eastAsiaTheme="minorEastAsia" w:hint="eastAsia"/>
          <w:bCs/>
          <w:szCs w:val="18"/>
          <w:lang w:eastAsia="zh-CN"/>
        </w:rPr>
        <w:t>Q</w:t>
      </w:r>
      <w:r w:rsidRPr="00F8089B">
        <w:rPr>
          <w:rFonts w:eastAsiaTheme="minorEastAsia"/>
          <w:bCs/>
          <w:szCs w:val="18"/>
          <w:lang w:eastAsia="zh-CN"/>
        </w:rPr>
        <w:t>C thinks b</w:t>
      </w:r>
      <w:r w:rsidRPr="00F8089B">
        <w:rPr>
          <w:bCs/>
          <w:lang w:eastAsia="zh-CN"/>
        </w:rPr>
        <w:t>oth options are needed for different layer configurations.</w:t>
      </w:r>
      <w:r>
        <w:rPr>
          <w:bCs/>
          <w:lang w:eastAsia="zh-CN"/>
        </w:rPr>
        <w:t xml:space="preserve"> vivo points out that </w:t>
      </w:r>
      <w:r>
        <w:rPr>
          <w:rFonts w:eastAsia="宋体" w:hint="eastAsia"/>
          <w:lang w:eastAsia="zh-CN"/>
        </w:rPr>
        <w:t>legacy design is</w:t>
      </w:r>
      <w:r>
        <w:rPr>
          <w:rFonts w:hint="eastAsia"/>
          <w:lang w:eastAsia="zh-CN"/>
        </w:rPr>
        <w:t xml:space="preserve"> under the premise that the SL-SRB configurations for the PC5 RRC connection are all specified so the PC5 RRC messages can be transmitted or received as soon as the PC5 unicast link is established.</w:t>
      </w:r>
      <w:r>
        <w:rPr>
          <w:lang w:eastAsia="zh-CN"/>
        </w:rPr>
        <w:t xml:space="preserve"> Rapporteur thinks the comment from vivo could be valid. In legacy, </w:t>
      </w:r>
      <w:r w:rsidR="000125D5">
        <w:rPr>
          <w:lang w:eastAsia="zh-CN"/>
        </w:rPr>
        <w:t xml:space="preserve">default configuration for </w:t>
      </w:r>
      <w:r>
        <w:rPr>
          <w:lang w:eastAsia="zh-CN"/>
        </w:rPr>
        <w:t xml:space="preserve">SL-SRB are specified in TS38.331. I also noticed that some contributions e.g </w:t>
      </w:r>
      <w:r w:rsidRPr="0060514A">
        <w:rPr>
          <w:lang w:eastAsia="zh-CN"/>
        </w:rPr>
        <w:t>R2-2302643 and R2-2303506</w:t>
      </w:r>
      <w:r>
        <w:rPr>
          <w:lang w:eastAsia="zh-CN"/>
        </w:rPr>
        <w:t xml:space="preserve"> propose that end-to-end SL-SRB also should be specified since </w:t>
      </w:r>
      <w:r>
        <w:t>E2E PC5-S signaling exchange should be carried in end-to-end SL-SRB. Considering only one company mentions this, more comments are needed. I will check it via email when distributing draft summary.</w:t>
      </w:r>
    </w:p>
    <w:p w14:paraId="7B5C7708" w14:textId="77777777" w:rsidR="002869A0" w:rsidRDefault="002869A0" w:rsidP="002869A0">
      <w:pPr>
        <w:pStyle w:val="a0"/>
      </w:pPr>
      <w:r>
        <w:rPr>
          <w:rFonts w:eastAsiaTheme="minorEastAsia"/>
          <w:lang w:eastAsia="zh-CN"/>
        </w:rPr>
        <w:t xml:space="preserve">Regarding the question from Samsung, please refer to the above. </w:t>
      </w:r>
      <w:r>
        <w:t>Please note OPPO and Samsung are considered to support option 1 based on the comments.</w:t>
      </w:r>
    </w:p>
    <w:p w14:paraId="254F741B" w14:textId="6D5AD530" w:rsidR="002869A0" w:rsidRPr="00355A22" w:rsidRDefault="002869A0" w:rsidP="002869A0">
      <w:pPr>
        <w:pStyle w:val="a0"/>
        <w:rPr>
          <w:b/>
          <w:szCs w:val="18"/>
        </w:rPr>
      </w:pPr>
      <w:r w:rsidRPr="00E76896">
        <w:rPr>
          <w:rFonts w:eastAsiaTheme="minorEastAsia"/>
          <w:b/>
          <w:szCs w:val="18"/>
          <w:highlight w:val="green"/>
          <w:lang w:eastAsia="zh-CN"/>
        </w:rPr>
        <w:t>[Easy][18:2</w:t>
      </w:r>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00775FCF"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as legacy.</w:t>
      </w:r>
    </w:p>
    <w:p w14:paraId="7AD60443" w14:textId="3A02F5D3" w:rsidR="00B34933" w:rsidRDefault="00B34933">
      <w:pPr>
        <w:pStyle w:val="a0"/>
        <w:rPr>
          <w:rFonts w:eastAsiaTheme="minorEastAsia"/>
          <w:b/>
          <w:szCs w:val="18"/>
          <w:lang w:eastAsia="zh-CN"/>
        </w:rPr>
      </w:pPr>
    </w:p>
    <w:p w14:paraId="7F6E697C" w14:textId="77777777" w:rsidR="00B34933" w:rsidRDefault="00CD4FEF">
      <w:pPr>
        <w:pStyle w:val="20"/>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B530C1">
            <w:pPr>
              <w:rPr>
                <w:rStyle w:val="af4"/>
                <w:rFonts w:eastAsia="宋体"/>
                <w:b/>
                <w:bCs/>
                <w:sz w:val="16"/>
                <w:szCs w:val="16"/>
              </w:rPr>
            </w:pPr>
            <w:hyperlink r:id="rId59" w:history="1">
              <w:r w:rsidR="00CD4FEF">
                <w:rPr>
                  <w:rStyle w:val="af4"/>
                  <w:rFonts w:eastAsia="宋体"/>
                  <w:b/>
                  <w:bCs/>
                  <w:sz w:val="16"/>
                  <w:szCs w:val="16"/>
                </w:rPr>
                <w:t>R2-2302601</w:t>
              </w:r>
            </w:hyperlink>
          </w:p>
          <w:p w14:paraId="615DBDEB" w14:textId="77777777" w:rsidR="00B34933" w:rsidRDefault="00CD4FEF">
            <w:pPr>
              <w:rPr>
                <w:sz w:val="16"/>
                <w:szCs w:val="16"/>
              </w:rPr>
            </w:pPr>
            <w:r>
              <w:rPr>
                <w:rFonts w:eastAsia="宋体"/>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Proposal 10: The end-to-end PDB parameter needs to be splitted between two PC5 links.</w:t>
            </w:r>
          </w:p>
          <w:p w14:paraId="49E867A2" w14:textId="77777777" w:rsidR="00B34933" w:rsidRDefault="00CD4FEF">
            <w:pPr>
              <w:rPr>
                <w:sz w:val="16"/>
                <w:szCs w:val="16"/>
              </w:rPr>
            </w:pPr>
            <w:r>
              <w:rPr>
                <w:sz w:val="16"/>
                <w:szCs w:val="16"/>
              </w:rPr>
              <w:t>Proposal 11</w:t>
            </w:r>
            <w:r>
              <w:rPr>
                <w:rFonts w:ascii="宋体" w:eastAsia="宋体" w:hAnsi="宋体" w:cs="宋体"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B530C1">
            <w:pPr>
              <w:rPr>
                <w:rStyle w:val="af4"/>
                <w:rFonts w:eastAsia="宋体"/>
                <w:b/>
                <w:bCs/>
                <w:sz w:val="16"/>
                <w:szCs w:val="16"/>
              </w:rPr>
            </w:pPr>
            <w:hyperlink r:id="rId60" w:history="1">
              <w:r w:rsidR="00CD4FEF">
                <w:rPr>
                  <w:rStyle w:val="af4"/>
                  <w:rFonts w:eastAsia="宋体"/>
                  <w:b/>
                  <w:bCs/>
                  <w:sz w:val="16"/>
                  <w:szCs w:val="16"/>
                </w:rPr>
                <w:t>R2-2302643</w:t>
              </w:r>
            </w:hyperlink>
          </w:p>
          <w:p w14:paraId="5B52EEDF"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B530C1">
            <w:pPr>
              <w:rPr>
                <w:rStyle w:val="af4"/>
                <w:rFonts w:eastAsia="宋体"/>
                <w:b/>
                <w:bCs/>
                <w:sz w:val="16"/>
                <w:szCs w:val="16"/>
              </w:rPr>
            </w:pPr>
            <w:hyperlink r:id="rId61" w:history="1">
              <w:r w:rsidR="00CD4FEF">
                <w:rPr>
                  <w:rStyle w:val="af4"/>
                  <w:rFonts w:eastAsia="宋体"/>
                  <w:b/>
                  <w:bCs/>
                  <w:sz w:val="16"/>
                  <w:szCs w:val="16"/>
                </w:rPr>
                <w:t>R2-2302701</w:t>
              </w:r>
            </w:hyperlink>
          </w:p>
          <w:p w14:paraId="1D9C90AD"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B530C1">
            <w:pPr>
              <w:rPr>
                <w:rStyle w:val="af4"/>
                <w:rFonts w:eastAsia="宋体"/>
                <w:b/>
                <w:bCs/>
                <w:sz w:val="16"/>
                <w:szCs w:val="16"/>
              </w:rPr>
            </w:pPr>
            <w:hyperlink r:id="rId62" w:history="1">
              <w:r w:rsidR="00CD4FEF">
                <w:rPr>
                  <w:rStyle w:val="af4"/>
                  <w:rFonts w:eastAsia="宋体"/>
                  <w:b/>
                  <w:bCs/>
                  <w:sz w:val="16"/>
                  <w:szCs w:val="16"/>
                </w:rPr>
                <w:t>R2-2302836</w:t>
              </w:r>
            </w:hyperlink>
          </w:p>
          <w:p w14:paraId="74D43786" w14:textId="77777777" w:rsidR="00B34933" w:rsidRDefault="00CD4FEF">
            <w:pPr>
              <w:rPr>
                <w:sz w:val="16"/>
                <w:szCs w:val="16"/>
              </w:rPr>
            </w:pPr>
            <w:r>
              <w:rPr>
                <w:rFonts w:eastAsia="宋体"/>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B530C1">
            <w:pPr>
              <w:rPr>
                <w:rStyle w:val="af4"/>
                <w:rFonts w:eastAsia="宋体"/>
                <w:b/>
                <w:bCs/>
                <w:sz w:val="16"/>
                <w:szCs w:val="16"/>
              </w:rPr>
            </w:pPr>
            <w:hyperlink r:id="rId63" w:history="1">
              <w:r w:rsidR="00CD4FEF">
                <w:rPr>
                  <w:rStyle w:val="af4"/>
                  <w:rFonts w:eastAsia="宋体"/>
                  <w:b/>
                  <w:bCs/>
                  <w:sz w:val="16"/>
                  <w:szCs w:val="16"/>
                </w:rPr>
                <w:t>R2-2302922</w:t>
              </w:r>
            </w:hyperlink>
          </w:p>
          <w:p w14:paraId="22AB18EC" w14:textId="77777777" w:rsidR="00B34933" w:rsidRDefault="00CD4FEF">
            <w:pPr>
              <w:rPr>
                <w:sz w:val="16"/>
                <w:szCs w:val="16"/>
              </w:rPr>
            </w:pPr>
            <w:r>
              <w:rPr>
                <w:rFonts w:eastAsia="宋体"/>
                <w:sz w:val="16"/>
                <w:szCs w:val="16"/>
              </w:rPr>
              <w:t>InterDigital</w:t>
            </w:r>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B530C1">
            <w:pPr>
              <w:rPr>
                <w:rStyle w:val="af4"/>
                <w:rFonts w:eastAsia="宋体"/>
                <w:b/>
                <w:bCs/>
                <w:sz w:val="16"/>
                <w:szCs w:val="16"/>
              </w:rPr>
            </w:pPr>
            <w:hyperlink r:id="rId64" w:history="1">
              <w:r w:rsidR="00CD4FEF">
                <w:rPr>
                  <w:rStyle w:val="af4"/>
                  <w:rFonts w:eastAsia="宋体"/>
                  <w:b/>
                  <w:bCs/>
                  <w:sz w:val="16"/>
                  <w:szCs w:val="16"/>
                </w:rPr>
                <w:t>R2-2302997</w:t>
              </w:r>
            </w:hyperlink>
          </w:p>
          <w:p w14:paraId="0EB6B7F8" w14:textId="77777777" w:rsidR="00B34933" w:rsidRDefault="00CD4FEF">
            <w:pPr>
              <w:rPr>
                <w:sz w:val="16"/>
                <w:szCs w:val="16"/>
              </w:rPr>
            </w:pPr>
            <w:r>
              <w:rPr>
                <w:rFonts w:eastAsia="宋体"/>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lastRenderedPageBreak/>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B530C1">
            <w:pPr>
              <w:rPr>
                <w:rStyle w:val="af4"/>
                <w:rFonts w:eastAsia="宋体"/>
                <w:b/>
                <w:bCs/>
                <w:sz w:val="16"/>
                <w:szCs w:val="16"/>
              </w:rPr>
            </w:pPr>
            <w:hyperlink r:id="rId65" w:history="1">
              <w:r w:rsidR="00CD4FEF">
                <w:rPr>
                  <w:rStyle w:val="af4"/>
                  <w:rFonts w:eastAsia="宋体"/>
                  <w:b/>
                  <w:bCs/>
                  <w:sz w:val="16"/>
                  <w:szCs w:val="16"/>
                </w:rPr>
                <w:t>R2-2303005</w:t>
              </w:r>
            </w:hyperlink>
          </w:p>
          <w:p w14:paraId="05462B16" w14:textId="77777777" w:rsidR="00B34933" w:rsidRDefault="00CD4FEF">
            <w:pPr>
              <w:rPr>
                <w:sz w:val="16"/>
                <w:szCs w:val="16"/>
              </w:rPr>
            </w:pPr>
            <w:r>
              <w:rPr>
                <w:rFonts w:eastAsia="宋体"/>
                <w:sz w:val="16"/>
                <w:szCs w:val="16"/>
              </w:rPr>
              <w:t>ZTE, Sanechips</w:t>
            </w:r>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B530C1">
            <w:pPr>
              <w:rPr>
                <w:rStyle w:val="af4"/>
                <w:rFonts w:eastAsia="宋体"/>
                <w:b/>
                <w:bCs/>
                <w:sz w:val="16"/>
                <w:szCs w:val="16"/>
              </w:rPr>
            </w:pPr>
            <w:hyperlink r:id="rId66" w:history="1">
              <w:r w:rsidR="00CD4FEF">
                <w:rPr>
                  <w:rStyle w:val="af4"/>
                  <w:rFonts w:eastAsia="宋体"/>
                  <w:b/>
                  <w:bCs/>
                  <w:sz w:val="16"/>
                  <w:szCs w:val="16"/>
                </w:rPr>
                <w:t>R2-2303340</w:t>
              </w:r>
            </w:hyperlink>
          </w:p>
          <w:p w14:paraId="15833575" w14:textId="77777777" w:rsidR="00B34933" w:rsidRDefault="00CD4FEF">
            <w:pPr>
              <w:rPr>
                <w:rFonts w:eastAsia="宋体"/>
                <w:sz w:val="16"/>
                <w:szCs w:val="16"/>
              </w:rPr>
            </w:pPr>
            <w:r>
              <w:rPr>
                <w:rFonts w:eastAsia="宋体"/>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B530C1">
            <w:pPr>
              <w:rPr>
                <w:rStyle w:val="af4"/>
                <w:rFonts w:eastAsia="宋体"/>
                <w:b/>
                <w:bCs/>
                <w:sz w:val="16"/>
                <w:szCs w:val="16"/>
              </w:rPr>
            </w:pPr>
            <w:hyperlink r:id="rId67" w:history="1">
              <w:r w:rsidR="00CD4FEF">
                <w:rPr>
                  <w:rStyle w:val="af4"/>
                  <w:rFonts w:eastAsia="宋体"/>
                  <w:b/>
                  <w:bCs/>
                  <w:sz w:val="16"/>
                  <w:szCs w:val="16"/>
                </w:rPr>
                <w:t>R2-2303486</w:t>
              </w:r>
            </w:hyperlink>
          </w:p>
          <w:p w14:paraId="2E9051D9" w14:textId="77777777" w:rsidR="00B34933" w:rsidRDefault="00CD4FEF">
            <w:pPr>
              <w:rPr>
                <w:sz w:val="16"/>
                <w:szCs w:val="16"/>
              </w:rPr>
            </w:pPr>
            <w:r>
              <w:rPr>
                <w:rFonts w:eastAsia="宋体"/>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If the Tx end UE is OoC, the QoS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If the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its gNB on QoS split, FFS on other assistance information.</w:t>
            </w:r>
          </w:p>
        </w:tc>
      </w:tr>
      <w:tr w:rsidR="00B34933" w14:paraId="7DE43166" w14:textId="77777777">
        <w:tc>
          <w:tcPr>
            <w:tcW w:w="780" w:type="pct"/>
            <w:shd w:val="clear" w:color="auto" w:fill="auto"/>
          </w:tcPr>
          <w:p w14:paraId="0FD484C5" w14:textId="77777777" w:rsidR="00B34933" w:rsidRDefault="00B530C1">
            <w:pPr>
              <w:rPr>
                <w:rStyle w:val="af4"/>
                <w:rFonts w:eastAsia="宋体"/>
                <w:b/>
                <w:bCs/>
                <w:sz w:val="16"/>
                <w:szCs w:val="16"/>
              </w:rPr>
            </w:pPr>
            <w:hyperlink r:id="rId68" w:history="1">
              <w:r w:rsidR="00CD4FEF">
                <w:rPr>
                  <w:rStyle w:val="af4"/>
                  <w:rFonts w:eastAsia="宋体"/>
                  <w:b/>
                  <w:bCs/>
                  <w:sz w:val="16"/>
                  <w:szCs w:val="16"/>
                </w:rPr>
                <w:t>R2-2303545</w:t>
              </w:r>
            </w:hyperlink>
          </w:p>
          <w:p w14:paraId="66F64012" w14:textId="77777777" w:rsidR="00B34933" w:rsidRDefault="00CD4FEF">
            <w:pPr>
              <w:rPr>
                <w:sz w:val="16"/>
                <w:szCs w:val="16"/>
              </w:rPr>
            </w:pPr>
            <w:r>
              <w:rPr>
                <w:rFonts w:eastAsia="宋体"/>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B530C1">
            <w:pPr>
              <w:rPr>
                <w:rStyle w:val="af4"/>
                <w:rFonts w:eastAsia="宋体"/>
                <w:b/>
                <w:bCs/>
                <w:sz w:val="16"/>
                <w:szCs w:val="16"/>
              </w:rPr>
            </w:pPr>
            <w:hyperlink r:id="rId69" w:history="1">
              <w:r w:rsidR="00CD4FEF">
                <w:rPr>
                  <w:rStyle w:val="af4"/>
                  <w:rFonts w:eastAsia="宋体"/>
                  <w:b/>
                  <w:bCs/>
                  <w:sz w:val="16"/>
                  <w:szCs w:val="16"/>
                </w:rPr>
                <w:t>R2-2303572</w:t>
              </w:r>
            </w:hyperlink>
          </w:p>
          <w:p w14:paraId="07C4058E" w14:textId="77777777" w:rsidR="00B34933" w:rsidRDefault="00CD4FEF">
            <w:pPr>
              <w:rPr>
                <w:sz w:val="16"/>
                <w:szCs w:val="16"/>
              </w:rPr>
            </w:pPr>
            <w:r>
              <w:rPr>
                <w:rFonts w:eastAsia="宋体"/>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source End UE’s serving gNB perform QoS split.</w:t>
            </w:r>
          </w:p>
        </w:tc>
      </w:tr>
      <w:tr w:rsidR="00B34933" w14:paraId="197472BA" w14:textId="77777777">
        <w:tc>
          <w:tcPr>
            <w:tcW w:w="780" w:type="pct"/>
            <w:shd w:val="clear" w:color="auto" w:fill="auto"/>
          </w:tcPr>
          <w:p w14:paraId="5DDEBBCD" w14:textId="77777777" w:rsidR="00B34933" w:rsidRDefault="00B530C1">
            <w:pPr>
              <w:rPr>
                <w:rStyle w:val="af4"/>
                <w:rFonts w:eastAsia="宋体"/>
                <w:b/>
                <w:bCs/>
                <w:sz w:val="16"/>
                <w:szCs w:val="16"/>
              </w:rPr>
            </w:pPr>
            <w:hyperlink r:id="rId70" w:history="1">
              <w:r w:rsidR="00CD4FEF">
                <w:rPr>
                  <w:rStyle w:val="af4"/>
                  <w:rFonts w:eastAsia="宋体"/>
                  <w:b/>
                  <w:bCs/>
                  <w:sz w:val="16"/>
                  <w:szCs w:val="16"/>
                </w:rPr>
                <w:t>R2-2303608</w:t>
              </w:r>
            </w:hyperlink>
          </w:p>
          <w:p w14:paraId="44D784E9" w14:textId="77777777" w:rsidR="00B34933" w:rsidRDefault="00CD4FEF">
            <w:pPr>
              <w:rPr>
                <w:sz w:val="16"/>
                <w:szCs w:val="16"/>
              </w:rPr>
            </w:pPr>
            <w:r>
              <w:rPr>
                <w:rFonts w:eastAsia="宋体"/>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B530C1">
            <w:pPr>
              <w:rPr>
                <w:rStyle w:val="af4"/>
                <w:rFonts w:eastAsia="宋体"/>
                <w:b/>
                <w:bCs/>
                <w:sz w:val="16"/>
                <w:szCs w:val="16"/>
              </w:rPr>
            </w:pPr>
            <w:hyperlink r:id="rId71" w:history="1">
              <w:r w:rsidR="00CD4FEF">
                <w:rPr>
                  <w:rStyle w:val="af4"/>
                  <w:rFonts w:eastAsia="宋体"/>
                  <w:b/>
                  <w:bCs/>
                  <w:sz w:val="16"/>
                  <w:szCs w:val="16"/>
                </w:rPr>
                <w:t>R2-2303782</w:t>
              </w:r>
            </w:hyperlink>
          </w:p>
          <w:p w14:paraId="00669059" w14:textId="77777777" w:rsidR="00B34933" w:rsidRDefault="00CD4FEF">
            <w:pPr>
              <w:rPr>
                <w:sz w:val="16"/>
                <w:szCs w:val="16"/>
              </w:rPr>
            </w:pPr>
            <w:r>
              <w:rPr>
                <w:rFonts w:eastAsia="宋体"/>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B530C1">
            <w:pPr>
              <w:rPr>
                <w:rStyle w:val="af4"/>
                <w:rFonts w:eastAsia="宋体"/>
                <w:b/>
                <w:bCs/>
                <w:sz w:val="16"/>
                <w:szCs w:val="16"/>
              </w:rPr>
            </w:pPr>
            <w:hyperlink r:id="rId72" w:history="1">
              <w:r w:rsidR="00CD4FEF">
                <w:rPr>
                  <w:rStyle w:val="af4"/>
                  <w:rFonts w:eastAsia="宋体"/>
                  <w:b/>
                  <w:bCs/>
                  <w:sz w:val="16"/>
                  <w:szCs w:val="16"/>
                </w:rPr>
                <w:t>R2-2303990</w:t>
              </w:r>
            </w:hyperlink>
          </w:p>
          <w:p w14:paraId="44751F05" w14:textId="77777777" w:rsidR="00B34933" w:rsidRDefault="00CD4FEF">
            <w:pPr>
              <w:rPr>
                <w:sz w:val="16"/>
                <w:szCs w:val="16"/>
              </w:rPr>
            </w:pPr>
            <w:r>
              <w:rPr>
                <w:rFonts w:eastAsia="宋体"/>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7F458DF8" w14:textId="77777777" w:rsidR="00B34933" w:rsidRDefault="00B34933">
      <w:pPr>
        <w:pStyle w:val="a0"/>
        <w:rPr>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e.g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t>Q5-1: Which layer (AS layer or upper layer e.g PC5-S) is responsible for QoS split</w:t>
      </w:r>
      <w:r>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Aligned with L3 U2U, and ProSe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53A3E04B" w:rsidR="00110CAE" w:rsidRPr="00C701E2" w:rsidRDefault="00C701E2"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onsidering RRC </w:t>
            </w:r>
            <w:r>
              <w:rPr>
                <w:rFonts w:eastAsiaTheme="minorEastAsia" w:hint="eastAsia"/>
                <w:lang w:val="en-US" w:eastAsia="zh-CN"/>
              </w:rPr>
              <w:t>sig</w:t>
            </w:r>
            <w:r>
              <w:rPr>
                <w:rFonts w:eastAsiaTheme="minorEastAsia"/>
                <w:lang w:val="en-US" w:eastAsia="zh-CN"/>
              </w:rPr>
              <w:t xml:space="preserve">nal </w:t>
            </w:r>
            <w:r>
              <w:rPr>
                <w:rFonts w:eastAsiaTheme="minorEastAsia" w:hint="eastAsia"/>
                <w:lang w:val="en-US" w:eastAsia="zh-CN"/>
              </w:rPr>
              <w:t>hand</w:t>
            </w:r>
            <w:r>
              <w:rPr>
                <w:rFonts w:eastAsiaTheme="minorEastAsia"/>
                <w:lang w:val="en-US" w:eastAsia="zh-CN"/>
              </w:rPr>
              <w:t xml:space="preserve">ling during E2E QoS </w:t>
            </w:r>
            <w:r>
              <w:rPr>
                <w:rFonts w:eastAsiaTheme="minorEastAsia" w:hint="eastAsia"/>
                <w:lang w:val="en-US" w:eastAsia="zh-CN"/>
              </w:rPr>
              <w:t>spli</w:t>
            </w:r>
            <w:r>
              <w:rPr>
                <w:rFonts w:eastAsiaTheme="minorEastAsia"/>
                <w:lang w:val="en-US" w:eastAsia="zh-CN"/>
              </w:rPr>
              <w:t xml:space="preserve">tting, AS </w:t>
            </w:r>
            <w:r>
              <w:rPr>
                <w:rFonts w:eastAsiaTheme="minorEastAsia" w:hint="eastAsia"/>
                <w:lang w:val="en-US" w:eastAsia="zh-CN"/>
              </w:rPr>
              <w:t>layer</w:t>
            </w:r>
            <w:r>
              <w:rPr>
                <w:rFonts w:eastAsiaTheme="minorEastAsia"/>
                <w:lang w:val="en-US" w:eastAsia="zh-CN"/>
              </w:rPr>
              <w:t xml:space="preserve"> </w:t>
            </w:r>
            <w:r w:rsidR="00DA4343">
              <w:rPr>
                <w:rFonts w:eastAsiaTheme="minorEastAsia"/>
                <w:lang w:val="en-US" w:eastAsia="zh-CN"/>
              </w:rPr>
              <w:t>will be more flexible.</w:t>
            </w:r>
          </w:p>
        </w:tc>
      </w:tr>
      <w:tr w:rsidR="006A0F1E" w14:paraId="4B5749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EBE8D6" w14:textId="2B2B508B" w:rsidR="006A0F1E" w:rsidRDefault="006A0F1E"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5048A4" w14:textId="174D4E7F" w:rsidR="006A0F1E" w:rsidRPr="006A0F1E" w:rsidRDefault="006A0F1E" w:rsidP="002812BA">
            <w:pPr>
              <w:pStyle w:val="TAC"/>
              <w:spacing w:before="20" w:after="20"/>
              <w:ind w:left="57" w:right="57"/>
              <w:jc w:val="left"/>
              <w:rPr>
                <w:rFonts w:eastAsiaTheme="minorEastAsia"/>
                <w:lang w:eastAsia="zh-CN"/>
              </w:rPr>
            </w:pPr>
            <w:r>
              <w:rPr>
                <w:rFonts w:eastAsiaTheme="minorEastAsia"/>
                <w:lang w:eastAsia="zh-CN"/>
              </w:rPr>
              <w:t>No strong view. Slightly prefer AS layer</w:t>
            </w:r>
          </w:p>
        </w:tc>
        <w:tc>
          <w:tcPr>
            <w:tcW w:w="5922" w:type="dxa"/>
            <w:tcBorders>
              <w:top w:val="single" w:sz="4" w:space="0" w:color="auto"/>
              <w:left w:val="single" w:sz="4" w:space="0" w:color="auto"/>
              <w:bottom w:val="single" w:sz="4" w:space="0" w:color="auto"/>
              <w:right w:val="single" w:sz="4" w:space="0" w:color="auto"/>
            </w:tcBorders>
          </w:tcPr>
          <w:p w14:paraId="72FF6875" w14:textId="00E3CC2E" w:rsidR="006A0F1E" w:rsidRPr="00AB098B" w:rsidRDefault="00AB098B" w:rsidP="002812BA">
            <w:pPr>
              <w:pStyle w:val="TAC"/>
              <w:spacing w:before="20" w:after="20"/>
              <w:ind w:left="57" w:right="57"/>
              <w:jc w:val="left"/>
              <w:rPr>
                <w:rFonts w:eastAsiaTheme="minorEastAsia"/>
                <w:lang w:val="en-US" w:eastAsia="zh-CN"/>
              </w:rPr>
            </w:pPr>
            <w:r>
              <w:rPr>
                <w:rFonts w:eastAsiaTheme="minorEastAsia" w:hint="eastAsia"/>
                <w:lang w:val="en-US" w:eastAsia="zh-CN"/>
              </w:rPr>
              <w:t>A</w:t>
            </w:r>
            <w:r>
              <w:rPr>
                <w:rFonts w:eastAsiaTheme="minorEastAsia"/>
                <w:lang w:val="en-US" w:eastAsia="zh-CN"/>
              </w:rPr>
              <w:t>S layer has more information about the channel quality for each hop.</w:t>
            </w: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6041C4D0" w14:textId="77777777" w:rsidR="00FB5BA7" w:rsidRPr="00362652" w:rsidRDefault="00FB5BA7" w:rsidP="00FB5BA7">
      <w:pPr>
        <w:pStyle w:val="a0"/>
        <w:rPr>
          <w:rFonts w:eastAsiaTheme="minorEastAsia"/>
          <w:b/>
          <w:szCs w:val="18"/>
          <w:lang w:eastAsia="zh-CN"/>
        </w:rPr>
      </w:pPr>
      <w:r w:rsidRPr="00362652">
        <w:rPr>
          <w:rFonts w:eastAsiaTheme="minorEastAsia" w:hint="eastAsia"/>
          <w:b/>
          <w:szCs w:val="18"/>
          <w:lang w:eastAsia="zh-CN"/>
        </w:rPr>
        <w:t>A</w:t>
      </w:r>
      <w:r w:rsidRPr="00362652">
        <w:rPr>
          <w:rFonts w:eastAsiaTheme="minorEastAsia"/>
          <w:b/>
          <w:szCs w:val="18"/>
          <w:lang w:eastAsia="zh-CN"/>
        </w:rPr>
        <w:t xml:space="preserve">S layer: Apple, InterDigital, Huawei, CATT, LG, vivo, Samsung, ZTE, </w:t>
      </w:r>
      <w:r w:rsidRPr="00362652">
        <w:rPr>
          <w:b/>
          <w:lang w:eastAsia="zh-CN"/>
        </w:rPr>
        <w:t xml:space="preserve">Ericsson, CMCC, CTC, </w:t>
      </w:r>
      <w:r w:rsidRPr="00362652">
        <w:rPr>
          <w:rFonts w:eastAsiaTheme="minorEastAsia" w:hint="eastAsia"/>
          <w:b/>
          <w:lang w:eastAsia="zh-CN"/>
        </w:rPr>
        <w:t>L</w:t>
      </w:r>
      <w:r w:rsidRPr="00362652">
        <w:rPr>
          <w:rFonts w:eastAsiaTheme="minorEastAsia"/>
          <w:b/>
          <w:lang w:eastAsia="zh-CN"/>
        </w:rPr>
        <w:t>enovo (12)</w:t>
      </w:r>
    </w:p>
    <w:p w14:paraId="56285619" w14:textId="77777777" w:rsidR="00FB5BA7" w:rsidRPr="00194935" w:rsidRDefault="00FB5BA7" w:rsidP="00FB5BA7">
      <w:pPr>
        <w:pStyle w:val="a0"/>
        <w:rPr>
          <w:rFonts w:eastAsiaTheme="minorEastAsia"/>
          <w:bCs/>
          <w:szCs w:val="18"/>
          <w:lang w:eastAsia="zh-CN"/>
        </w:rPr>
      </w:pPr>
      <w:r>
        <w:rPr>
          <w:rFonts w:eastAsiaTheme="minorEastAsia"/>
          <w:bCs/>
          <w:szCs w:val="18"/>
          <w:lang w:eastAsia="zh-CN"/>
        </w:rPr>
        <w:t>Some comments to support AS layer are listed as follows.</w:t>
      </w:r>
    </w:p>
    <w:p w14:paraId="647BE48E" w14:textId="77777777" w:rsidR="00FB5BA7" w:rsidRPr="00D26F95" w:rsidRDefault="00FB5BA7" w:rsidP="00FB5BA7">
      <w:pPr>
        <w:pStyle w:val="a0"/>
        <w:numPr>
          <w:ilvl w:val="0"/>
          <w:numId w:val="7"/>
        </w:numPr>
        <w:rPr>
          <w:rFonts w:eastAsiaTheme="minorEastAsia"/>
          <w:bCs/>
          <w:szCs w:val="18"/>
          <w:lang w:eastAsia="zh-CN"/>
        </w:rPr>
      </w:pPr>
      <w:r>
        <w:rPr>
          <w:lang w:eastAsia="zh-CN"/>
        </w:rPr>
        <w:t>QoS split needs to consider PC5 link quality issues based on AS layer measurements (e.g., SL-RSRP, CBR).</w:t>
      </w:r>
    </w:p>
    <w:p w14:paraId="7FFC15DE" w14:textId="77777777" w:rsidR="00FB5BA7" w:rsidRPr="00F40D85" w:rsidRDefault="00FB5BA7" w:rsidP="00FB5BA7">
      <w:pPr>
        <w:pStyle w:val="a0"/>
        <w:numPr>
          <w:ilvl w:val="0"/>
          <w:numId w:val="7"/>
        </w:numPr>
        <w:rPr>
          <w:rFonts w:eastAsiaTheme="minorEastAsia"/>
          <w:bCs/>
          <w:szCs w:val="18"/>
          <w:lang w:eastAsia="zh-CN"/>
        </w:rPr>
      </w:pPr>
      <w:r>
        <w:rPr>
          <w:lang w:eastAsia="zh-CN"/>
        </w:rPr>
        <w:t>Similar to U2N relaying where the gNB determines the split.</w:t>
      </w:r>
    </w:p>
    <w:p w14:paraId="04DFD046" w14:textId="77777777" w:rsidR="00FB5BA7" w:rsidRPr="009D142B" w:rsidRDefault="00FB5BA7" w:rsidP="00FB5BA7">
      <w:pPr>
        <w:pStyle w:val="a0"/>
        <w:numPr>
          <w:ilvl w:val="0"/>
          <w:numId w:val="7"/>
        </w:numPr>
        <w:rPr>
          <w:rFonts w:eastAsiaTheme="minorEastAsia"/>
          <w:bCs/>
          <w:szCs w:val="18"/>
          <w:lang w:eastAsia="zh-CN"/>
        </w:rPr>
      </w:pPr>
      <w:r>
        <w:rPr>
          <w:lang w:eastAsia="zh-CN"/>
        </w:rPr>
        <w:t>SA2 has concluded that For Layer-2 UE-to-UE Relay, RAN WGs will define how the E2E QoS will be handled and split over the PC5 links, which is captured in SA2 TR.</w:t>
      </w:r>
    </w:p>
    <w:p w14:paraId="1945D331" w14:textId="77777777" w:rsidR="00FB5BA7" w:rsidRDefault="00FB5BA7" w:rsidP="00FB5BA7">
      <w:pPr>
        <w:pStyle w:val="a0"/>
        <w:rPr>
          <w:rFonts w:eastAsiaTheme="minorEastAsia"/>
          <w:b/>
          <w:lang w:eastAsia="zh-CN"/>
        </w:rPr>
      </w:pPr>
      <w:r w:rsidRPr="00362652">
        <w:rPr>
          <w:rFonts w:eastAsiaTheme="minorEastAsia" w:hint="eastAsia"/>
          <w:b/>
          <w:szCs w:val="18"/>
          <w:lang w:eastAsia="zh-CN"/>
        </w:rPr>
        <w:t>U</w:t>
      </w:r>
      <w:r w:rsidRPr="00362652">
        <w:rPr>
          <w:rFonts w:eastAsiaTheme="minorEastAsia"/>
          <w:b/>
          <w:szCs w:val="18"/>
          <w:lang w:eastAsia="zh-CN"/>
        </w:rPr>
        <w:t xml:space="preserve">pper layer: NEC, OPPO, Xiaomi, </w:t>
      </w:r>
      <w:r w:rsidRPr="00362652">
        <w:rPr>
          <w:rFonts w:eastAsia="PMingLiU" w:hint="eastAsia"/>
          <w:b/>
          <w:lang w:eastAsia="zh-TW"/>
        </w:rPr>
        <w:t>ASUSTeK</w:t>
      </w:r>
      <w:r w:rsidRPr="00362652">
        <w:rPr>
          <w:rFonts w:eastAsia="PMingLiU"/>
          <w:b/>
          <w:lang w:eastAsia="zh-TW"/>
        </w:rPr>
        <w:t xml:space="preserve">, QC, Futjisu, Samsung, </w:t>
      </w:r>
      <w:r w:rsidRPr="00362652">
        <w:rPr>
          <w:b/>
          <w:lang w:eastAsia="zh-CN"/>
        </w:rPr>
        <w:t>MediaTek, Intel (8)</w:t>
      </w:r>
    </w:p>
    <w:p w14:paraId="26C3B666" w14:textId="77777777" w:rsidR="00FB5BA7" w:rsidRPr="00194935" w:rsidRDefault="00FB5BA7" w:rsidP="00FB5BA7">
      <w:pPr>
        <w:pStyle w:val="a0"/>
        <w:rPr>
          <w:rFonts w:eastAsiaTheme="minorEastAsia"/>
          <w:bCs/>
          <w:szCs w:val="18"/>
          <w:lang w:eastAsia="zh-CN"/>
        </w:rPr>
      </w:pPr>
      <w:r>
        <w:rPr>
          <w:rFonts w:eastAsiaTheme="minorEastAsia"/>
          <w:bCs/>
          <w:szCs w:val="18"/>
          <w:lang w:eastAsia="zh-CN"/>
        </w:rPr>
        <w:t>Some comments to support upper layer are listed as follows.</w:t>
      </w:r>
    </w:p>
    <w:p w14:paraId="3D39385A" w14:textId="77777777" w:rsidR="00FB5BA7" w:rsidRPr="009D142B" w:rsidRDefault="00FB5BA7" w:rsidP="00FB5BA7">
      <w:pPr>
        <w:pStyle w:val="a0"/>
        <w:numPr>
          <w:ilvl w:val="0"/>
          <w:numId w:val="7"/>
        </w:numPr>
        <w:rPr>
          <w:rFonts w:eastAsiaTheme="minorEastAsia"/>
          <w:bCs/>
          <w:szCs w:val="18"/>
          <w:lang w:eastAsia="zh-CN"/>
        </w:rPr>
      </w:pPr>
      <w:r w:rsidRPr="009D142B">
        <w:rPr>
          <w:rFonts w:eastAsiaTheme="minorEastAsia"/>
          <w:bCs/>
          <w:szCs w:val="18"/>
          <w:lang w:eastAsia="zh-CN"/>
        </w:rPr>
        <w:t xml:space="preserve">In SA2 specification, upper layer decides it for L3 U2U relay case. Therefore, </w:t>
      </w:r>
      <w:r>
        <w:rPr>
          <w:rFonts w:eastAsiaTheme="minorEastAsia"/>
          <w:bCs/>
          <w:szCs w:val="18"/>
          <w:lang w:eastAsia="zh-CN"/>
        </w:rPr>
        <w:t xml:space="preserve">the same design can be reused to L2 </w:t>
      </w:r>
      <w:r>
        <w:rPr>
          <w:rFonts w:eastAsiaTheme="minorEastAsia" w:hint="eastAsia"/>
          <w:bCs/>
          <w:szCs w:val="18"/>
          <w:lang w:eastAsia="zh-CN"/>
        </w:rPr>
        <w:t>U</w:t>
      </w:r>
      <w:r>
        <w:rPr>
          <w:rFonts w:eastAsiaTheme="minorEastAsia"/>
          <w:bCs/>
          <w:szCs w:val="18"/>
          <w:lang w:eastAsia="zh-CN"/>
        </w:rPr>
        <w:t>2U relay</w:t>
      </w:r>
      <w:r w:rsidRPr="009D142B">
        <w:rPr>
          <w:rFonts w:eastAsiaTheme="minorEastAsia"/>
          <w:bCs/>
          <w:szCs w:val="18"/>
          <w:lang w:eastAsia="zh-CN"/>
        </w:rPr>
        <w:t>.</w:t>
      </w:r>
    </w:p>
    <w:p w14:paraId="5733B19B" w14:textId="77777777" w:rsidR="00FB5BA7" w:rsidRDefault="00FB5BA7" w:rsidP="00FB5BA7">
      <w:pPr>
        <w:pStyle w:val="a0"/>
        <w:rPr>
          <w:b/>
        </w:rPr>
      </w:pPr>
    </w:p>
    <w:p w14:paraId="75316A23" w14:textId="77777777" w:rsidR="00FB5BA7" w:rsidRDefault="00FB5BA7" w:rsidP="00FB5BA7">
      <w:pPr>
        <w:pStyle w:val="a0"/>
        <w:rPr>
          <w:b/>
        </w:rPr>
      </w:pPr>
      <w:r w:rsidRPr="00EE6527">
        <w:rPr>
          <w:b/>
          <w:highlight w:val="yellow"/>
        </w:rPr>
        <w:t>[ToDis][12:8]</w:t>
      </w:r>
      <w:r>
        <w:rPr>
          <w:b/>
        </w:rPr>
        <w:t xml:space="preserve"> Proposal 8a: RAN2 to discuss whether AS layer can be responsible for QoS split.</w:t>
      </w:r>
    </w:p>
    <w:p w14:paraId="64E9A53A" w14:textId="3EF1E097" w:rsidR="00B34933" w:rsidRPr="00FB5BA7" w:rsidRDefault="00B34933">
      <w:pPr>
        <w:pStyle w:val="a0"/>
        <w:rPr>
          <w:rFonts w:eastAsiaTheme="minorEastAsia"/>
          <w:lang w:eastAsia="zh-CN"/>
        </w:rPr>
      </w:pPr>
    </w:p>
    <w:p w14:paraId="7274A08C" w14:textId="77777777" w:rsidR="00B34933" w:rsidRDefault="00B34933">
      <w:pPr>
        <w:pStyle w:val="a0"/>
        <w:rPr>
          <w:b/>
        </w:rPr>
      </w:pPr>
    </w:p>
    <w:p w14:paraId="7F400C13" w14:textId="77777777" w:rsidR="00B34933" w:rsidRDefault="00CD4FEF">
      <w:pPr>
        <w:pStyle w:val="a0"/>
        <w:rPr>
          <w:b/>
        </w:rPr>
      </w:pPr>
      <w:r>
        <w:rPr>
          <w:b/>
        </w:rPr>
        <w:lastRenderedPageBreak/>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22" w:author="vivo(Jing)" w:date="2023-04-21T15:03:00Z"/>
          <w:b/>
        </w:rPr>
      </w:pPr>
      <w:r>
        <w:rPr>
          <w:b/>
        </w:rPr>
        <w:t>Option 2: relay UE</w:t>
      </w:r>
    </w:p>
    <w:p w14:paraId="506CE41F" w14:textId="77777777" w:rsidR="00B34933" w:rsidRDefault="00CD4FEF">
      <w:pPr>
        <w:pStyle w:val="a0"/>
        <w:numPr>
          <w:ilvl w:val="0"/>
          <w:numId w:val="10"/>
        </w:numPr>
        <w:rPr>
          <w:b/>
        </w:rPr>
      </w:pPr>
      <w:ins w:id="23"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等线"/>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Similar view as InterDigital.</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50A50F6C" w:rsidR="00110CAE" w:rsidRPr="00DA4343" w:rsidRDefault="00110CAE" w:rsidP="00DA4343">
            <w:pPr>
              <w:pStyle w:val="TAC"/>
              <w:spacing w:before="20" w:after="20"/>
              <w:ind w:right="57"/>
              <w:jc w:val="left"/>
              <w:rPr>
                <w:rFonts w:eastAsiaTheme="minorEastAsia"/>
                <w:lang w:val="en-US" w:eastAsia="zh-CN"/>
              </w:rPr>
            </w:pPr>
          </w:p>
        </w:tc>
      </w:tr>
      <w:tr w:rsidR="00995DE8" w14:paraId="778C9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5AA12" w14:textId="6AA2D6E7" w:rsid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A4097" w14:textId="5233411E" w:rsidR="00995DE8" w:rsidRP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95CC8B4" w14:textId="77777777" w:rsidR="00995DE8" w:rsidRDefault="00995DE8" w:rsidP="002812BA">
            <w:pPr>
              <w:pStyle w:val="TAC"/>
              <w:spacing w:before="20" w:after="20"/>
              <w:ind w:left="57" w:right="57"/>
              <w:jc w:val="left"/>
              <w:rPr>
                <w:lang w:val="en-US" w:eastAsia="zh-CN"/>
              </w:rPr>
            </w:pPr>
          </w:p>
        </w:tc>
      </w:tr>
    </w:tbl>
    <w:p w14:paraId="4010993A" w14:textId="425EBE5B" w:rsidR="00B34933" w:rsidRDefault="00CD4FEF">
      <w:pPr>
        <w:pStyle w:val="a0"/>
        <w:rPr>
          <w:rFonts w:eastAsiaTheme="minorEastAsia"/>
          <w:b/>
          <w:szCs w:val="18"/>
          <w:lang w:eastAsia="zh-CN"/>
        </w:rPr>
      </w:pPr>
      <w:r>
        <w:rPr>
          <w:rFonts w:eastAsiaTheme="minorEastAsia"/>
          <w:b/>
          <w:szCs w:val="18"/>
          <w:lang w:eastAsia="zh-CN"/>
        </w:rPr>
        <w:t>Summary:</w:t>
      </w:r>
    </w:p>
    <w:p w14:paraId="2F9D32DC" w14:textId="77777777" w:rsidR="00664B2B" w:rsidRPr="00C71ACD" w:rsidRDefault="00664B2B" w:rsidP="00664B2B">
      <w:pPr>
        <w:pStyle w:val="a0"/>
        <w:rPr>
          <w:rFonts w:eastAsiaTheme="minorEastAsia"/>
          <w:bCs/>
          <w:lang w:eastAsia="zh-CN"/>
        </w:rPr>
      </w:pPr>
      <w:r w:rsidRPr="00C71ACD">
        <w:rPr>
          <w:rFonts w:eastAsiaTheme="minorEastAsia" w:hint="eastAsia"/>
          <w:bCs/>
          <w:lang w:eastAsia="zh-CN"/>
        </w:rPr>
        <w:t>O</w:t>
      </w:r>
      <w:r w:rsidRPr="00C71ACD">
        <w:rPr>
          <w:rFonts w:eastAsiaTheme="minorEastAsia"/>
          <w:bCs/>
          <w:lang w:eastAsia="zh-CN"/>
        </w:rPr>
        <w:t>ption 1 (4)</w:t>
      </w:r>
    </w:p>
    <w:p w14:paraId="3CB4F7B7" w14:textId="77777777" w:rsidR="00664B2B" w:rsidRPr="00C71ACD" w:rsidRDefault="00664B2B" w:rsidP="00664B2B">
      <w:pPr>
        <w:pStyle w:val="a0"/>
        <w:rPr>
          <w:rFonts w:eastAsiaTheme="minorEastAsia"/>
          <w:bCs/>
          <w:lang w:eastAsia="zh-CN"/>
        </w:rPr>
      </w:pPr>
      <w:r w:rsidRPr="00C71ACD">
        <w:rPr>
          <w:rFonts w:eastAsiaTheme="minorEastAsia" w:hint="eastAsia"/>
          <w:bCs/>
          <w:lang w:eastAsia="zh-CN"/>
        </w:rPr>
        <w:t>O</w:t>
      </w:r>
      <w:r w:rsidRPr="00C71ACD">
        <w:rPr>
          <w:rFonts w:eastAsiaTheme="minorEastAsia"/>
          <w:bCs/>
          <w:lang w:eastAsia="zh-CN"/>
        </w:rPr>
        <w:t>ption 2 (15)</w:t>
      </w:r>
    </w:p>
    <w:p w14:paraId="05900080" w14:textId="77777777" w:rsidR="00664B2B" w:rsidRPr="00C71ACD" w:rsidRDefault="00664B2B" w:rsidP="00664B2B">
      <w:pPr>
        <w:pStyle w:val="a0"/>
        <w:rPr>
          <w:rFonts w:eastAsiaTheme="minorEastAsia"/>
          <w:bCs/>
          <w:lang w:eastAsia="zh-CN"/>
        </w:rPr>
      </w:pPr>
      <w:r w:rsidRPr="00C71ACD">
        <w:rPr>
          <w:rFonts w:eastAsiaTheme="minorEastAsia" w:hint="eastAsia"/>
          <w:bCs/>
          <w:lang w:eastAsia="zh-CN"/>
        </w:rPr>
        <w:t>O</w:t>
      </w:r>
      <w:r w:rsidRPr="00C71ACD">
        <w:rPr>
          <w:rFonts w:eastAsiaTheme="minorEastAsia"/>
          <w:bCs/>
          <w:lang w:eastAsia="zh-CN"/>
        </w:rPr>
        <w:t>ption 3 (2)</w:t>
      </w:r>
    </w:p>
    <w:p w14:paraId="006FD9E3" w14:textId="337C31F5" w:rsidR="00664B2B" w:rsidRPr="0011523C" w:rsidRDefault="00664B2B" w:rsidP="00664B2B">
      <w:pPr>
        <w:pStyle w:val="a0"/>
        <w:rPr>
          <w:rFonts w:eastAsiaTheme="minorEastAsia"/>
          <w:bCs/>
          <w:lang w:eastAsia="zh-CN"/>
        </w:rPr>
      </w:pPr>
      <w:r w:rsidRPr="0011523C">
        <w:rPr>
          <w:rFonts w:eastAsiaTheme="minorEastAsia" w:hint="eastAsia"/>
          <w:bCs/>
          <w:lang w:eastAsia="zh-CN"/>
        </w:rPr>
        <w:t>B</w:t>
      </w:r>
      <w:r w:rsidRPr="0011523C">
        <w:rPr>
          <w:rFonts w:eastAsiaTheme="minorEastAsia"/>
          <w:bCs/>
          <w:lang w:eastAsia="zh-CN"/>
        </w:rPr>
        <w:t xml:space="preserve">ased on the comments, if option 1 is supported, </w:t>
      </w:r>
      <w:r w:rsidR="000F7AE9">
        <w:rPr>
          <w:rFonts w:eastAsiaTheme="minorEastAsia" w:hint="eastAsia"/>
          <w:bCs/>
          <w:lang w:eastAsia="zh-CN"/>
        </w:rPr>
        <w:t>rela</w:t>
      </w:r>
      <w:r w:rsidR="000F7AE9">
        <w:rPr>
          <w:rFonts w:eastAsiaTheme="minorEastAsia"/>
          <w:bCs/>
          <w:lang w:eastAsia="zh-CN"/>
        </w:rPr>
        <w:t xml:space="preserve">y UE needs to indicate </w:t>
      </w:r>
      <w:r w:rsidR="000F7AE9" w:rsidRPr="0011523C">
        <w:rPr>
          <w:rFonts w:eastAsiaTheme="minorEastAsia"/>
          <w:bCs/>
          <w:lang w:eastAsia="zh-CN"/>
        </w:rPr>
        <w:t>channel quality of other hop</w:t>
      </w:r>
      <w:r w:rsidR="000F7AE9">
        <w:rPr>
          <w:rFonts w:eastAsiaTheme="minorEastAsia"/>
          <w:bCs/>
          <w:lang w:eastAsia="zh-CN"/>
        </w:rPr>
        <w:t xml:space="preserve"> to the </w:t>
      </w:r>
      <w:r w:rsidRPr="0011523C">
        <w:rPr>
          <w:rFonts w:eastAsiaTheme="minorEastAsia"/>
          <w:bCs/>
          <w:lang w:eastAsia="zh-CN"/>
        </w:rPr>
        <w:t xml:space="preserve">source UE. If option 2 is supported, QoS information should be </w:t>
      </w:r>
      <w:r w:rsidR="000F7AE9">
        <w:rPr>
          <w:rFonts w:eastAsiaTheme="minorEastAsia"/>
          <w:bCs/>
          <w:lang w:eastAsia="zh-CN"/>
        </w:rPr>
        <w:t>transferred</w:t>
      </w:r>
      <w:r w:rsidRPr="0011523C">
        <w:rPr>
          <w:rFonts w:eastAsiaTheme="minorEastAsia"/>
          <w:bCs/>
          <w:lang w:eastAsia="zh-CN"/>
        </w:rPr>
        <w:t xml:space="preserve"> to relay UE.</w:t>
      </w:r>
      <w:r>
        <w:rPr>
          <w:rFonts w:eastAsiaTheme="minorEastAsia"/>
          <w:bCs/>
          <w:lang w:eastAsia="zh-CN"/>
        </w:rPr>
        <w:t xml:space="preserve"> </w:t>
      </w:r>
    </w:p>
    <w:p w14:paraId="5E069375" w14:textId="77777777" w:rsidR="00664B2B" w:rsidRDefault="00664B2B" w:rsidP="00664B2B">
      <w:pPr>
        <w:pStyle w:val="a0"/>
        <w:rPr>
          <w:b/>
        </w:rPr>
      </w:pPr>
      <w:r w:rsidRPr="00294D5A">
        <w:rPr>
          <w:b/>
          <w:highlight w:val="green"/>
        </w:rPr>
        <w:t>[Easy][15:4]</w:t>
      </w:r>
      <w:r>
        <w:rPr>
          <w:b/>
        </w:rPr>
        <w:t xml:space="preserve"> Proposal 8b: If AS layer is agreed to perform QoS split, relay UE is responsible for QoS split.</w:t>
      </w:r>
    </w:p>
    <w:p w14:paraId="5A67B4B6" w14:textId="77777777" w:rsidR="00B34933" w:rsidRDefault="00B34933">
      <w:pPr>
        <w:pStyle w:val="a0"/>
        <w:rPr>
          <w:b/>
        </w:rPr>
      </w:pPr>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B530C1">
            <w:pPr>
              <w:rPr>
                <w:rStyle w:val="af4"/>
                <w:rFonts w:eastAsia="宋体"/>
                <w:b/>
                <w:bCs/>
                <w:sz w:val="16"/>
                <w:szCs w:val="16"/>
              </w:rPr>
            </w:pPr>
            <w:hyperlink r:id="rId73" w:history="1">
              <w:r w:rsidR="00CD4FEF">
                <w:rPr>
                  <w:rStyle w:val="af4"/>
                  <w:rFonts w:eastAsia="宋体"/>
                  <w:b/>
                  <w:bCs/>
                  <w:sz w:val="16"/>
                  <w:szCs w:val="16"/>
                </w:rPr>
                <w:t>R2-2302643</w:t>
              </w:r>
            </w:hyperlink>
          </w:p>
          <w:p w14:paraId="05A01638" w14:textId="77777777" w:rsidR="00B34933" w:rsidRDefault="00CD4FEF">
            <w:pPr>
              <w:rPr>
                <w:sz w:val="16"/>
                <w:szCs w:val="16"/>
              </w:rPr>
            </w:pPr>
            <w:r>
              <w:rPr>
                <w:rFonts w:eastAsia="宋体"/>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B530C1">
            <w:pPr>
              <w:rPr>
                <w:rStyle w:val="af4"/>
                <w:rFonts w:eastAsia="宋体"/>
                <w:b/>
                <w:bCs/>
                <w:sz w:val="16"/>
                <w:szCs w:val="16"/>
              </w:rPr>
            </w:pPr>
            <w:hyperlink r:id="rId74" w:history="1">
              <w:r w:rsidR="00CD4FEF">
                <w:rPr>
                  <w:rStyle w:val="af4"/>
                  <w:rFonts w:eastAsia="宋体"/>
                  <w:b/>
                  <w:bCs/>
                  <w:sz w:val="16"/>
                  <w:szCs w:val="16"/>
                </w:rPr>
                <w:t>R2-2303486</w:t>
              </w:r>
            </w:hyperlink>
          </w:p>
          <w:p w14:paraId="75F15772" w14:textId="77777777" w:rsidR="00B34933" w:rsidRDefault="00CD4FEF">
            <w:pPr>
              <w:rPr>
                <w:rFonts w:cs="Arial"/>
                <w:sz w:val="16"/>
                <w:szCs w:val="16"/>
              </w:rPr>
            </w:pPr>
            <w:r>
              <w:rPr>
                <w:rFonts w:eastAsia="宋体"/>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B530C1">
            <w:pPr>
              <w:rPr>
                <w:rStyle w:val="af4"/>
                <w:rFonts w:eastAsia="宋体"/>
                <w:b/>
                <w:bCs/>
                <w:sz w:val="16"/>
                <w:szCs w:val="16"/>
              </w:rPr>
            </w:pPr>
            <w:hyperlink r:id="rId75" w:history="1">
              <w:r w:rsidR="00CD4FEF">
                <w:rPr>
                  <w:rStyle w:val="af4"/>
                  <w:rFonts w:eastAsia="宋体"/>
                  <w:b/>
                  <w:bCs/>
                  <w:sz w:val="16"/>
                  <w:szCs w:val="16"/>
                </w:rPr>
                <w:t>R2-2303935</w:t>
              </w:r>
            </w:hyperlink>
          </w:p>
          <w:p w14:paraId="3A7E6823" w14:textId="77777777" w:rsidR="00B34933" w:rsidRDefault="00CD4FEF">
            <w:pPr>
              <w:rPr>
                <w:rFonts w:cs="Arial"/>
                <w:sz w:val="16"/>
                <w:szCs w:val="16"/>
              </w:rPr>
            </w:pPr>
            <w:r>
              <w:rPr>
                <w:rFonts w:eastAsia="宋体"/>
                <w:sz w:val="16"/>
                <w:szCs w:val="16"/>
              </w:rPr>
              <w:t>ASUSTeK</w:t>
            </w:r>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t>Proposal 23:</w:t>
      </w:r>
      <w:bookmarkStart w:id="24" w:name="_Toc131769567"/>
      <w:r>
        <w:rPr>
          <w:b/>
        </w:rPr>
        <w:t xml:space="preserve"> RAN2 to discuss using the end-to-end bearer ID as input for the L2 U2U relay ciphering and deciphering at PDCP, and LS is sent to SA3 for checking feasibility</w:t>
      </w:r>
      <w:bookmarkEnd w:id="24"/>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SLRB-PC5-ConfigIndex</w:t>
            </w:r>
            <w:r>
              <w:rPr>
                <w:lang w:eastAsia="zh-CN"/>
              </w:rPr>
              <w:t>;</w:t>
            </w:r>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For NR sidelink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r w:rsidR="00C35514" w14:paraId="0934164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A1B0DD" w14:textId="11D5BC3A" w:rsidR="00C35514" w:rsidRPr="00C35514" w:rsidRDefault="00C35514"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AD145" w14:textId="5F519BB5"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3B0B2CBE" w14:textId="22E847B4"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6C0456C" w14:textId="77777777" w:rsidR="00C35514" w:rsidRDefault="00C35514" w:rsidP="002812BA">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BAADE91" w14:textId="77777777" w:rsidR="004A6782" w:rsidRPr="00D21F0E" w:rsidRDefault="004A6782" w:rsidP="004A6782">
      <w:pPr>
        <w:pStyle w:val="a0"/>
        <w:rPr>
          <w:rFonts w:eastAsiaTheme="minorEastAsia"/>
          <w:bCs/>
          <w:szCs w:val="18"/>
          <w:lang w:eastAsia="zh-CN"/>
        </w:rPr>
      </w:pPr>
      <w:r w:rsidRPr="00D21F0E">
        <w:rPr>
          <w:rFonts w:eastAsiaTheme="minorEastAsia"/>
          <w:bCs/>
          <w:szCs w:val="18"/>
          <w:lang w:eastAsia="zh-CN"/>
        </w:rPr>
        <w:t xml:space="preserve">There </w:t>
      </w:r>
      <w:r>
        <w:rPr>
          <w:rFonts w:eastAsiaTheme="minorEastAsia"/>
          <w:bCs/>
          <w:szCs w:val="18"/>
          <w:lang w:eastAsia="zh-CN"/>
        </w:rPr>
        <w:t>is</w:t>
      </w:r>
      <w:r w:rsidRPr="00D21F0E">
        <w:rPr>
          <w:rFonts w:eastAsiaTheme="minorEastAsia"/>
          <w:bCs/>
          <w:szCs w:val="18"/>
          <w:lang w:eastAsia="zh-CN"/>
        </w:rPr>
        <w:t xml:space="preserve"> a clear majority view based on the input. </w:t>
      </w:r>
    </w:p>
    <w:p w14:paraId="3270E4FC" w14:textId="252940F6" w:rsidR="00B34933" w:rsidRDefault="004A6782" w:rsidP="004A6782">
      <w:pPr>
        <w:pStyle w:val="a0"/>
        <w:rPr>
          <w:b/>
        </w:rPr>
      </w:pPr>
      <w:r w:rsidRPr="00294D5A">
        <w:rPr>
          <w:b/>
          <w:highlight w:val="green"/>
        </w:rPr>
        <w:t>[Easy]</w:t>
      </w:r>
      <w:r>
        <w:rPr>
          <w:b/>
        </w:rPr>
        <w:t xml:space="preserve"> </w:t>
      </w:r>
      <w:r w:rsidRPr="00294D5A">
        <w:rPr>
          <w:b/>
          <w:highlight w:val="green"/>
        </w:rPr>
        <w:t>[1</w:t>
      </w:r>
      <w:r>
        <w:rPr>
          <w:b/>
          <w:highlight w:val="green"/>
        </w:rPr>
        <w:t>8</w:t>
      </w:r>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39A3F1BA" w:rsidR="00B34933" w:rsidRPr="009F3484" w:rsidRDefault="00BB26EF">
      <w:pPr>
        <w:pStyle w:val="a0"/>
        <w:rPr>
          <w:rFonts w:eastAsiaTheme="minorEastAsia"/>
          <w:b/>
          <w:bCs/>
          <w:sz w:val="28"/>
          <w:szCs w:val="28"/>
          <w:u w:val="single"/>
          <w:lang w:eastAsia="zh-CN"/>
        </w:rPr>
      </w:pPr>
      <w:bookmarkStart w:id="25" w:name="_Hlk119093201"/>
      <w:bookmarkStart w:id="26" w:name="_Hlk119086077"/>
      <w:r w:rsidRPr="009F3484">
        <w:rPr>
          <w:b/>
          <w:bCs/>
          <w:sz w:val="28"/>
          <w:szCs w:val="28"/>
          <w:u w:val="single"/>
        </w:rPr>
        <w:t>Bearer Multiplexing</w:t>
      </w:r>
    </w:p>
    <w:p w14:paraId="6FAE482A" w14:textId="5800E95D" w:rsidR="00BB26EF" w:rsidRDefault="00BB26EF">
      <w:pPr>
        <w:pStyle w:val="a0"/>
        <w:rPr>
          <w:b/>
          <w:szCs w:val="18"/>
        </w:rPr>
      </w:pPr>
      <w:r w:rsidRPr="0075217B">
        <w:rPr>
          <w:b/>
          <w:szCs w:val="18"/>
          <w:highlight w:val="green"/>
        </w:rPr>
        <w:t>[Easy][20:0]</w:t>
      </w:r>
      <w:r w:rsidRPr="0075217B">
        <w:rPr>
          <w:b/>
          <w:szCs w:val="18"/>
        </w:rPr>
        <w:t>Proposal 1: Multiplexing of different destinations in the same RLC channel of the first hop is supported.</w:t>
      </w:r>
    </w:p>
    <w:p w14:paraId="6AD105BA" w14:textId="77777777" w:rsidR="00760BAB" w:rsidRPr="00893646" w:rsidRDefault="00760BAB" w:rsidP="00760BAB">
      <w:pPr>
        <w:pStyle w:val="a0"/>
        <w:rPr>
          <w:rFonts w:eastAsiaTheme="minorEastAsia"/>
          <w:b/>
          <w:szCs w:val="18"/>
          <w:lang w:eastAsia="zh-CN"/>
        </w:rPr>
      </w:pPr>
      <w:r w:rsidRPr="00893646">
        <w:rPr>
          <w:b/>
          <w:szCs w:val="18"/>
          <w:highlight w:val="green"/>
        </w:rPr>
        <w:t>[Easy][20:0]</w:t>
      </w:r>
      <w:r w:rsidRPr="00893646">
        <w:rPr>
          <w:b/>
          <w:szCs w:val="18"/>
        </w:rPr>
        <w:t>Proposal 2: RAN2 confirms that multiplexing of the different bearers from the different source remote UEs into the same RLC channel in the second hop is supported.</w:t>
      </w:r>
    </w:p>
    <w:p w14:paraId="5A3EBE8C" w14:textId="77777777" w:rsidR="002F49BF" w:rsidRPr="002F49BF" w:rsidRDefault="002F49BF" w:rsidP="002F49BF">
      <w:pPr>
        <w:pStyle w:val="a0"/>
        <w:rPr>
          <w:rFonts w:eastAsiaTheme="minorEastAsia"/>
          <w:b/>
          <w:szCs w:val="18"/>
          <w:lang w:eastAsia="zh-CN"/>
        </w:rPr>
      </w:pPr>
      <w:r w:rsidRPr="002F49BF">
        <w:rPr>
          <w:b/>
          <w:szCs w:val="18"/>
          <w:highlight w:val="green"/>
        </w:rPr>
        <w:t>[Easy][18:2]</w:t>
      </w:r>
      <w:r w:rsidRPr="002F49BF">
        <w:rPr>
          <w:b/>
          <w:szCs w:val="18"/>
        </w:rPr>
        <w:t>Proposal 3: LS to SA2 is NOT needed in case P1 or P2 is agreed.</w:t>
      </w:r>
    </w:p>
    <w:p w14:paraId="3BE3A41E" w14:textId="03DE809D" w:rsidR="00760BAB" w:rsidRPr="009F3484" w:rsidRDefault="0050368B">
      <w:pPr>
        <w:pStyle w:val="a0"/>
        <w:rPr>
          <w:b/>
          <w:bCs/>
          <w:sz w:val="28"/>
          <w:szCs w:val="28"/>
          <w:u w:val="single"/>
        </w:rPr>
      </w:pPr>
      <w:r w:rsidRPr="009F3484">
        <w:rPr>
          <w:b/>
          <w:bCs/>
          <w:sz w:val="28"/>
          <w:szCs w:val="28"/>
          <w:u w:val="single"/>
        </w:rPr>
        <w:t>Bearer mapping</w:t>
      </w:r>
    </w:p>
    <w:p w14:paraId="2706CE36" w14:textId="77777777" w:rsidR="0050368B" w:rsidRDefault="0050368B" w:rsidP="0050368B">
      <w:pPr>
        <w:pStyle w:val="a0"/>
        <w:rPr>
          <w:b/>
          <w:szCs w:val="18"/>
        </w:rPr>
      </w:pPr>
      <w:r w:rsidRPr="000E0BFF">
        <w:rPr>
          <w:b/>
          <w:szCs w:val="18"/>
          <w:highlight w:val="green"/>
        </w:rPr>
        <w:t>[Easy][19:1]</w:t>
      </w:r>
      <w:r w:rsidRPr="000E0BFF">
        <w:rPr>
          <w:b/>
          <w:szCs w:val="18"/>
        </w:rPr>
        <w:t>Proposal 4: Relay UE determines the egress RLC Channel based on the mapping of E2E bearer ID and egress RLC Channel mapping for a particular pair between source remote UE and target remote UE.</w:t>
      </w:r>
    </w:p>
    <w:p w14:paraId="7C97DB7E" w14:textId="2F746B3F" w:rsidR="00C4151B" w:rsidRPr="009F3484" w:rsidRDefault="00C4151B" w:rsidP="00C4151B">
      <w:pPr>
        <w:pStyle w:val="a0"/>
        <w:rPr>
          <w:b/>
          <w:bCs/>
          <w:sz w:val="28"/>
          <w:szCs w:val="28"/>
          <w:u w:val="single"/>
        </w:rPr>
      </w:pPr>
      <w:r w:rsidRPr="009F3484">
        <w:rPr>
          <w:b/>
          <w:bCs/>
          <w:sz w:val="28"/>
          <w:szCs w:val="28"/>
          <w:u w:val="single"/>
        </w:rPr>
        <w:t>SRAP Header</w:t>
      </w:r>
    </w:p>
    <w:p w14:paraId="3219ADB9" w14:textId="4453DD1F" w:rsidR="00C4151B" w:rsidRPr="00B9510A" w:rsidRDefault="00C4151B" w:rsidP="00C4151B">
      <w:pPr>
        <w:pStyle w:val="a0"/>
        <w:rPr>
          <w:b/>
          <w:szCs w:val="18"/>
        </w:rPr>
      </w:pPr>
      <w:r w:rsidRPr="00B9510A">
        <w:rPr>
          <w:b/>
          <w:szCs w:val="18"/>
          <w:highlight w:val="green"/>
        </w:rPr>
        <w:lastRenderedPageBreak/>
        <w:t>[Easy][20:0]</w:t>
      </w:r>
      <w:r w:rsidRPr="00B9510A">
        <w:rPr>
          <w:b/>
          <w:szCs w:val="18"/>
        </w:rPr>
        <w:t>Proposal 5a: Option 1 (Target remote UE ID (layer-2 ID) in first hop and source remote UE ID (layer-2 ID) in second hop) is excluded.</w:t>
      </w:r>
    </w:p>
    <w:p w14:paraId="161AA657" w14:textId="77777777" w:rsidR="006D392E" w:rsidRPr="00B9510A" w:rsidRDefault="006D392E" w:rsidP="006D392E">
      <w:pPr>
        <w:pStyle w:val="a0"/>
        <w:rPr>
          <w:b/>
          <w:szCs w:val="18"/>
        </w:rPr>
      </w:pPr>
      <w:r w:rsidRPr="00B9510A">
        <w:rPr>
          <w:b/>
          <w:szCs w:val="18"/>
          <w:highlight w:val="yellow"/>
        </w:rPr>
        <w:t>[ToDis]</w:t>
      </w:r>
      <w:r w:rsidRPr="00B9510A">
        <w:rPr>
          <w:b/>
          <w:szCs w:val="18"/>
        </w:rPr>
        <w:t xml:space="preserve"> Proposal 5b: In Rel-18 with a single relay, ID(s) should be same in each hop in option2/3/4/5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p>
    <w:p w14:paraId="0C72C3F1" w14:textId="77777777" w:rsidR="006D392E" w:rsidRPr="00B9510A" w:rsidRDefault="006D392E" w:rsidP="006D392E">
      <w:pPr>
        <w:pStyle w:val="a0"/>
        <w:rPr>
          <w:b/>
          <w:szCs w:val="18"/>
        </w:rPr>
      </w:pPr>
      <w:r w:rsidRPr="00B9510A">
        <w:rPr>
          <w:b/>
          <w:szCs w:val="18"/>
          <w:highlight w:val="yellow"/>
        </w:rPr>
        <w:t>[ToDis]</w:t>
      </w:r>
      <w:r w:rsidRPr="00B9510A">
        <w:rPr>
          <w:b/>
          <w:szCs w:val="18"/>
        </w:rPr>
        <w:t xml:space="preserve"> Proposal 5c: RAN2 to discuss which ID (24-bit layer-2 ID or short ID) can be used in SRAP header.</w:t>
      </w:r>
    </w:p>
    <w:p w14:paraId="29D3A7E1" w14:textId="30596A09" w:rsidR="006D392E" w:rsidRPr="00B9510A" w:rsidRDefault="006D392E" w:rsidP="006D392E">
      <w:pPr>
        <w:pStyle w:val="a0"/>
        <w:rPr>
          <w:b/>
          <w:szCs w:val="18"/>
        </w:rPr>
      </w:pPr>
      <w:r w:rsidRPr="00B9510A">
        <w:rPr>
          <w:b/>
          <w:szCs w:val="18"/>
          <w:highlight w:val="yellow"/>
        </w:rPr>
        <w:t>[ToDis]</w:t>
      </w:r>
      <w:r w:rsidRPr="00B9510A">
        <w:rPr>
          <w:b/>
          <w:szCs w:val="18"/>
        </w:rPr>
        <w:t xml:space="preserve"> Proposal 5d: </w:t>
      </w:r>
      <w:r w:rsidR="003362AD">
        <w:rPr>
          <w:b/>
          <w:szCs w:val="18"/>
        </w:rPr>
        <w:t>I</w:t>
      </w:r>
      <w:r w:rsidRPr="00B9510A">
        <w:rPr>
          <w:b/>
          <w:szCs w:val="18"/>
        </w:rPr>
        <w:t xml:space="preserve">f short ID is agreed, RAN2 to discuss which option can be agreed.  </w:t>
      </w:r>
    </w:p>
    <w:p w14:paraId="37DC2679" w14:textId="77777777" w:rsidR="006D392E" w:rsidRPr="00B9510A" w:rsidRDefault="006D392E" w:rsidP="006D392E">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 xml:space="preserve">Option 2: Target remote UE ID (local ID) in first hop and source remote UE ID (local ID) in second hop. </w:t>
      </w:r>
    </w:p>
    <w:p w14:paraId="13BCD197" w14:textId="77777777" w:rsidR="006D392E" w:rsidRPr="00B9510A" w:rsidRDefault="006D392E" w:rsidP="006D392E">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4: Both source remote UE ID (local ID) and target remote UE ID (local ID) included in each hop.</w:t>
      </w:r>
    </w:p>
    <w:p w14:paraId="4DC15B55" w14:textId="77777777" w:rsidR="006D392E" w:rsidRPr="00B9510A" w:rsidRDefault="006D392E" w:rsidP="006D392E">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5: A local pair ID for a pair between source UD and target remote UE included in each hop.</w:t>
      </w:r>
    </w:p>
    <w:p w14:paraId="0D9A1EF6" w14:textId="77777777" w:rsidR="00E27ABB" w:rsidRPr="0049460F" w:rsidRDefault="00E27ABB" w:rsidP="00E27ABB">
      <w:pPr>
        <w:pStyle w:val="a0"/>
        <w:rPr>
          <w:b/>
          <w:szCs w:val="18"/>
        </w:rPr>
      </w:pPr>
      <w:r w:rsidRPr="0049460F">
        <w:rPr>
          <w:b/>
          <w:szCs w:val="18"/>
          <w:highlight w:val="green"/>
        </w:rPr>
        <w:t>[Easy]</w:t>
      </w:r>
      <w:r w:rsidRPr="0049460F">
        <w:rPr>
          <w:b/>
          <w:szCs w:val="18"/>
        </w:rPr>
        <w:t xml:space="preserve"> </w:t>
      </w:r>
      <w:r w:rsidRPr="00CA64EA">
        <w:rPr>
          <w:b/>
          <w:szCs w:val="18"/>
          <w:highlight w:val="green"/>
        </w:rPr>
        <w:t>[13:1]</w:t>
      </w:r>
      <w:r w:rsidRPr="0049460F">
        <w:rPr>
          <w:b/>
          <w:szCs w:val="18"/>
        </w:rPr>
        <w:t>Proposal 5e: If short ID (one of Option 2, Option4 and Option 5) is agreed, relay UE is responsible for ID assignment.</w:t>
      </w:r>
    </w:p>
    <w:p w14:paraId="4EFFBEEC" w14:textId="19081CFE" w:rsidR="0050368B" w:rsidRPr="009F3484" w:rsidRDefault="00E97A3C">
      <w:pPr>
        <w:pStyle w:val="a0"/>
        <w:rPr>
          <w:b/>
          <w:bCs/>
          <w:sz w:val="28"/>
          <w:szCs w:val="28"/>
          <w:u w:val="single"/>
        </w:rPr>
      </w:pPr>
      <w:r w:rsidRPr="009F3484">
        <w:rPr>
          <w:b/>
          <w:bCs/>
          <w:sz w:val="28"/>
          <w:szCs w:val="28"/>
          <w:u w:val="single"/>
        </w:rPr>
        <w:t>E2E PC5 link</w:t>
      </w:r>
    </w:p>
    <w:p w14:paraId="55600E41" w14:textId="77777777" w:rsidR="00722028" w:rsidRPr="00E97A3C" w:rsidRDefault="00722028" w:rsidP="00722028">
      <w:pPr>
        <w:pStyle w:val="a0"/>
        <w:rPr>
          <w:b/>
          <w:szCs w:val="18"/>
        </w:rPr>
      </w:pPr>
      <w:r w:rsidRPr="00E97A3C">
        <w:rPr>
          <w:rFonts w:eastAsiaTheme="minorEastAsia"/>
          <w:b/>
          <w:szCs w:val="18"/>
          <w:highlight w:val="green"/>
          <w:lang w:eastAsia="zh-CN"/>
        </w:rPr>
        <w:t>[Easy][20:0]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p>
    <w:p w14:paraId="22C95A7F" w14:textId="77777777" w:rsidR="00C20F3A" w:rsidRPr="00355A22" w:rsidRDefault="00C20F3A" w:rsidP="00C20F3A">
      <w:pPr>
        <w:pStyle w:val="a0"/>
        <w:rPr>
          <w:b/>
          <w:szCs w:val="18"/>
        </w:rPr>
      </w:pPr>
      <w:r w:rsidRPr="00E76896">
        <w:rPr>
          <w:rFonts w:eastAsiaTheme="minorEastAsia"/>
          <w:b/>
          <w:szCs w:val="18"/>
          <w:highlight w:val="green"/>
          <w:lang w:eastAsia="zh-CN"/>
        </w:rPr>
        <w:t>[Easy][18:2</w:t>
      </w:r>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as legacy.</w:t>
      </w:r>
    </w:p>
    <w:p w14:paraId="09516171" w14:textId="1213D4AA" w:rsidR="00FB5BA7" w:rsidRPr="009F3484" w:rsidRDefault="00FB5BA7">
      <w:pPr>
        <w:pStyle w:val="a0"/>
        <w:rPr>
          <w:b/>
          <w:bCs/>
          <w:sz w:val="28"/>
          <w:szCs w:val="28"/>
          <w:u w:val="single"/>
        </w:rPr>
      </w:pPr>
      <w:r w:rsidRPr="009F3484">
        <w:rPr>
          <w:b/>
          <w:bCs/>
          <w:sz w:val="28"/>
          <w:szCs w:val="28"/>
          <w:u w:val="single"/>
        </w:rPr>
        <w:t>QoS split</w:t>
      </w:r>
    </w:p>
    <w:p w14:paraId="4CDA7CA3" w14:textId="012A19DC" w:rsidR="00E97A3C" w:rsidRDefault="00FB5BA7">
      <w:pPr>
        <w:pStyle w:val="a0"/>
        <w:rPr>
          <w:b/>
          <w:bCs/>
          <w:sz w:val="28"/>
          <w:szCs w:val="28"/>
        </w:rPr>
      </w:pPr>
      <w:r w:rsidRPr="00EE6527">
        <w:rPr>
          <w:b/>
          <w:highlight w:val="yellow"/>
        </w:rPr>
        <w:t>[ToDis][12:8]</w:t>
      </w:r>
      <w:r>
        <w:rPr>
          <w:b/>
        </w:rPr>
        <w:t xml:space="preserve"> Proposal 8a: RAN2 to discuss whether AS layer can be responsible for QoS split.</w:t>
      </w:r>
    </w:p>
    <w:p w14:paraId="448C6670" w14:textId="6C5492F4" w:rsidR="00E97A3C" w:rsidRDefault="000F7AE9">
      <w:pPr>
        <w:pStyle w:val="a0"/>
        <w:rPr>
          <w:b/>
        </w:rPr>
      </w:pPr>
      <w:r w:rsidRPr="00294D5A">
        <w:rPr>
          <w:b/>
          <w:highlight w:val="green"/>
        </w:rPr>
        <w:t>[Easy][15:4]</w:t>
      </w:r>
      <w:r>
        <w:rPr>
          <w:b/>
        </w:rPr>
        <w:t xml:space="preserve"> Proposal 8b: If AS layer is agreed to perform QoS split, relay UE is responsible for QoS split.</w:t>
      </w:r>
    </w:p>
    <w:p w14:paraId="2DB17585" w14:textId="2B7B1F65" w:rsidR="000F7AE9" w:rsidRPr="009F3484" w:rsidRDefault="000F7AE9">
      <w:pPr>
        <w:pStyle w:val="a0"/>
        <w:rPr>
          <w:b/>
          <w:bCs/>
          <w:sz w:val="28"/>
          <w:szCs w:val="28"/>
          <w:u w:val="single"/>
        </w:rPr>
      </w:pPr>
      <w:r w:rsidRPr="009F3484">
        <w:rPr>
          <w:b/>
          <w:bCs/>
          <w:sz w:val="28"/>
          <w:szCs w:val="28"/>
          <w:u w:val="single"/>
        </w:rPr>
        <w:t>End-to-end security</w:t>
      </w:r>
    </w:p>
    <w:p w14:paraId="33DAF46B" w14:textId="48F65B4D" w:rsidR="004A6782" w:rsidRPr="00E97A3C" w:rsidRDefault="004A6782">
      <w:pPr>
        <w:pStyle w:val="a0"/>
        <w:rPr>
          <w:b/>
          <w:bCs/>
          <w:sz w:val="28"/>
          <w:szCs w:val="28"/>
        </w:rPr>
      </w:pPr>
      <w:r w:rsidRPr="00294D5A">
        <w:rPr>
          <w:b/>
          <w:highlight w:val="green"/>
        </w:rPr>
        <w:t>[Easy]</w:t>
      </w:r>
      <w:r>
        <w:rPr>
          <w:b/>
        </w:rPr>
        <w:t xml:space="preserve"> </w:t>
      </w:r>
      <w:r w:rsidRPr="00294D5A">
        <w:rPr>
          <w:b/>
          <w:highlight w:val="green"/>
        </w:rPr>
        <w:t>[1</w:t>
      </w:r>
      <w:r>
        <w:rPr>
          <w:b/>
          <w:highlight w:val="green"/>
        </w:rPr>
        <w:t>8</w:t>
      </w:r>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p>
    <w:bookmarkEnd w:id="6"/>
    <w:bookmarkEnd w:id="7"/>
    <w:bookmarkEnd w:id="25"/>
    <w:bookmarkEnd w:id="26"/>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7E9D47BB" w14:textId="77777777" w:rsidR="00B34933" w:rsidRDefault="00B530C1">
      <w:pPr>
        <w:pStyle w:val="a0"/>
        <w:numPr>
          <w:ilvl w:val="0"/>
          <w:numId w:val="12"/>
        </w:numPr>
        <w:snapToGrid w:val="0"/>
        <w:spacing w:line="268" w:lineRule="auto"/>
        <w:contextualSpacing/>
        <w:rPr>
          <w:rFonts w:eastAsia="宋体"/>
          <w:color w:val="000000"/>
          <w:lang w:eastAsia="zh-CN"/>
        </w:rPr>
      </w:pPr>
      <w:hyperlink r:id="rId76" w:history="1">
        <w:r w:rsidR="00CD4FEF">
          <w:rPr>
            <w:rStyle w:val="af4"/>
            <w:rFonts w:eastAsia="宋体"/>
            <w:lang w:eastAsia="zh-CN"/>
          </w:rPr>
          <w:t>R2-2302492</w:t>
        </w:r>
      </w:hyperlink>
      <w:r w:rsidR="00CD4FEF">
        <w:rPr>
          <w:rFonts w:eastAsia="宋体"/>
          <w:color w:val="000000"/>
          <w:lang w:eastAsia="zh-CN"/>
        </w:rPr>
        <w:tab/>
        <w:t>Identification for bearer mapping and Connection establishment</w:t>
      </w:r>
      <w:r w:rsidR="00CD4FEF">
        <w:rPr>
          <w:rFonts w:eastAsia="宋体"/>
          <w:color w:val="000000"/>
          <w:lang w:eastAsia="zh-CN"/>
        </w:rPr>
        <w:tab/>
        <w:t>NEC</w:t>
      </w:r>
      <w:r w:rsidR="00CD4FEF">
        <w:rPr>
          <w:rFonts w:eastAsia="宋体"/>
          <w:color w:val="000000"/>
          <w:lang w:eastAsia="zh-CN"/>
        </w:rPr>
        <w:tab/>
        <w:t>discussion</w:t>
      </w:r>
      <w:r w:rsidR="00CD4FEF">
        <w:rPr>
          <w:rFonts w:eastAsia="宋体"/>
          <w:color w:val="000000"/>
          <w:lang w:eastAsia="zh-CN"/>
        </w:rPr>
        <w:tab/>
        <w:t>NR_SL_relay_enh-Core</w:t>
      </w:r>
    </w:p>
    <w:p w14:paraId="72D5BBEE" w14:textId="77777777" w:rsidR="00B34933" w:rsidRDefault="00B530C1">
      <w:pPr>
        <w:pStyle w:val="a0"/>
        <w:numPr>
          <w:ilvl w:val="0"/>
          <w:numId w:val="12"/>
        </w:numPr>
        <w:snapToGrid w:val="0"/>
        <w:spacing w:line="268" w:lineRule="auto"/>
        <w:contextualSpacing/>
        <w:rPr>
          <w:rFonts w:eastAsia="宋体"/>
          <w:color w:val="000000"/>
          <w:lang w:eastAsia="zh-CN"/>
        </w:rPr>
      </w:pPr>
      <w:hyperlink r:id="rId77" w:history="1">
        <w:r w:rsidR="00CD4FEF">
          <w:rPr>
            <w:rStyle w:val="af4"/>
            <w:rFonts w:eastAsia="宋体"/>
            <w:lang w:eastAsia="zh-CN"/>
          </w:rPr>
          <w:t>R2-2302601</w:t>
        </w:r>
      </w:hyperlink>
      <w:r w:rsidR="00CD4FEF">
        <w:rPr>
          <w:rFonts w:eastAsia="宋体"/>
          <w:color w:val="000000"/>
          <w:lang w:eastAsia="zh-CN"/>
        </w:rPr>
        <w:tab/>
        <w:t>Discussion on U2U Relay</w:t>
      </w:r>
      <w:r w:rsidR="00CD4FEF">
        <w:rPr>
          <w:rFonts w:eastAsia="宋体"/>
          <w:color w:val="000000"/>
          <w:lang w:eastAsia="zh-CN"/>
        </w:rPr>
        <w:tab/>
        <w:t>CATT</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C9781FD" w14:textId="77777777" w:rsidR="00B34933" w:rsidRDefault="00B530C1">
      <w:pPr>
        <w:pStyle w:val="a0"/>
        <w:numPr>
          <w:ilvl w:val="0"/>
          <w:numId w:val="12"/>
        </w:numPr>
        <w:snapToGrid w:val="0"/>
        <w:spacing w:line="268" w:lineRule="auto"/>
        <w:contextualSpacing/>
        <w:rPr>
          <w:rFonts w:eastAsia="宋体"/>
          <w:color w:val="000000"/>
          <w:lang w:eastAsia="zh-CN"/>
        </w:rPr>
      </w:pPr>
      <w:hyperlink r:id="rId78" w:history="1">
        <w:r w:rsidR="00CD4FEF">
          <w:rPr>
            <w:rStyle w:val="af4"/>
            <w:rFonts w:eastAsia="宋体"/>
            <w:lang w:eastAsia="zh-CN"/>
          </w:rPr>
          <w:t>R2-2302643</w:t>
        </w:r>
      </w:hyperlink>
      <w:r w:rsidR="00CD4FEF">
        <w:rPr>
          <w:rFonts w:eastAsia="宋体"/>
          <w:color w:val="000000"/>
          <w:lang w:eastAsia="zh-CN"/>
        </w:rPr>
        <w:tab/>
        <w:t>Discussion on U2U relay</w:t>
      </w:r>
      <w:r w:rsidR="00CD4FEF">
        <w:rPr>
          <w:rFonts w:eastAsia="宋体"/>
          <w:color w:val="000000"/>
          <w:lang w:eastAsia="zh-CN"/>
        </w:rPr>
        <w:tab/>
        <w:t>OPPO</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B628960" w14:textId="77777777" w:rsidR="00B34933" w:rsidRDefault="00B530C1">
      <w:pPr>
        <w:pStyle w:val="a0"/>
        <w:numPr>
          <w:ilvl w:val="0"/>
          <w:numId w:val="12"/>
        </w:numPr>
        <w:snapToGrid w:val="0"/>
        <w:spacing w:line="268" w:lineRule="auto"/>
        <w:contextualSpacing/>
        <w:rPr>
          <w:rFonts w:eastAsia="宋体"/>
          <w:color w:val="000000"/>
          <w:lang w:eastAsia="zh-CN"/>
        </w:rPr>
      </w:pPr>
      <w:hyperlink r:id="rId79" w:history="1">
        <w:r w:rsidR="00CD4FEF">
          <w:rPr>
            <w:rStyle w:val="af4"/>
            <w:rFonts w:eastAsia="宋体"/>
            <w:lang w:eastAsia="zh-CN"/>
          </w:rPr>
          <w:t>R2-2302701</w:t>
        </w:r>
      </w:hyperlink>
      <w:r w:rsidR="00CD4FEF">
        <w:rPr>
          <w:rFonts w:eastAsia="宋体"/>
          <w:color w:val="000000"/>
          <w:lang w:eastAsia="zh-CN"/>
        </w:rPr>
        <w:tab/>
        <w:t>Discussion on L2 UE-to-UE relaying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NR_SL_relay-Core</w:t>
      </w:r>
    </w:p>
    <w:p w14:paraId="7E3CDFC5"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0" w:history="1">
        <w:r w:rsidR="00CD4FEF">
          <w:rPr>
            <w:rStyle w:val="af4"/>
            <w:rFonts w:eastAsia="宋体"/>
            <w:lang w:eastAsia="zh-CN"/>
          </w:rPr>
          <w:t>R2-2302791</w:t>
        </w:r>
      </w:hyperlink>
      <w:r w:rsidR="00CD4FEF">
        <w:rPr>
          <w:rFonts w:eastAsia="宋体"/>
          <w:color w:val="000000"/>
          <w:lang w:eastAsia="zh-CN"/>
        </w:rPr>
        <w:tab/>
        <w:t>Considerations on U2U relay (re)selection and Local ID assignment</w:t>
      </w:r>
      <w:r w:rsidR="00CD4FEF">
        <w:rPr>
          <w:rFonts w:eastAsia="宋体"/>
          <w:color w:val="000000"/>
          <w:lang w:eastAsia="zh-CN"/>
        </w:rPr>
        <w:tab/>
        <w:t>Nokia, Nokia Shanghai Bell</w:t>
      </w:r>
      <w:r w:rsidR="00CD4FEF">
        <w:rPr>
          <w:rFonts w:eastAsia="宋体"/>
          <w:color w:val="000000"/>
          <w:lang w:eastAsia="zh-CN"/>
        </w:rPr>
        <w:tab/>
        <w:t>discussion</w:t>
      </w:r>
      <w:r w:rsidR="00CD4FEF">
        <w:rPr>
          <w:rFonts w:eastAsia="宋体"/>
          <w:color w:val="000000"/>
          <w:lang w:eastAsia="zh-CN"/>
        </w:rPr>
        <w:tab/>
        <w:t>NR_SL_relay_enh-Core</w:t>
      </w:r>
      <w:r w:rsidR="00CD4FEF">
        <w:rPr>
          <w:rFonts w:eastAsia="宋体"/>
          <w:color w:val="000000"/>
          <w:lang w:eastAsia="zh-CN"/>
        </w:rPr>
        <w:tab/>
        <w:t>R2-2301355</w:t>
      </w:r>
    </w:p>
    <w:p w14:paraId="006175BE"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1" w:history="1">
        <w:r w:rsidR="00CD4FEF">
          <w:rPr>
            <w:rStyle w:val="af4"/>
            <w:rFonts w:eastAsia="宋体"/>
            <w:lang w:eastAsia="zh-CN"/>
          </w:rPr>
          <w:t>R2-2302836</w:t>
        </w:r>
      </w:hyperlink>
      <w:r w:rsidR="00CD4FEF">
        <w:rPr>
          <w:rFonts w:eastAsia="宋体"/>
          <w:color w:val="000000"/>
          <w:lang w:eastAsia="zh-CN"/>
        </w:rPr>
        <w:tab/>
        <w:t>Control Plane Procedures for Layer-2 UE-to-UE Relays</w:t>
      </w:r>
      <w:r w:rsidR="00CD4FEF">
        <w:rPr>
          <w:rFonts w:eastAsia="宋体"/>
          <w:color w:val="000000"/>
          <w:lang w:eastAsia="zh-CN"/>
        </w:rPr>
        <w:tab/>
        <w:t>Ericsson España S.A.</w:t>
      </w:r>
      <w:r w:rsidR="00CD4FEF">
        <w:rPr>
          <w:rFonts w:eastAsia="宋体"/>
          <w:color w:val="000000"/>
          <w:lang w:eastAsia="zh-CN"/>
        </w:rPr>
        <w:tab/>
        <w:t>discussion</w:t>
      </w:r>
      <w:r w:rsidR="00CD4FEF">
        <w:rPr>
          <w:rFonts w:eastAsia="宋体"/>
          <w:color w:val="000000"/>
          <w:lang w:eastAsia="zh-CN"/>
        </w:rPr>
        <w:tab/>
        <w:t>Rel-18</w:t>
      </w:r>
    </w:p>
    <w:p w14:paraId="35EEA02A"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2" w:history="1">
        <w:r w:rsidR="00CD4FEF">
          <w:rPr>
            <w:rStyle w:val="af4"/>
            <w:rFonts w:eastAsia="宋体"/>
            <w:lang w:eastAsia="zh-CN"/>
          </w:rPr>
          <w:t>R2-2302902</w:t>
        </w:r>
      </w:hyperlink>
      <w:r w:rsidR="00CD4FEF">
        <w:rPr>
          <w:rFonts w:eastAsia="宋体"/>
          <w:color w:val="000000"/>
          <w:lang w:eastAsia="zh-CN"/>
        </w:rPr>
        <w:tab/>
        <w:t>Discussion on Relay (Re-)selection and Discovery</w:t>
      </w:r>
      <w:r w:rsidR="00CD4FEF">
        <w:rPr>
          <w:rFonts w:eastAsia="宋体"/>
          <w:color w:val="000000"/>
          <w:lang w:eastAsia="zh-CN"/>
        </w:rPr>
        <w:tab/>
        <w:t>Ericsson España S.A.</w:t>
      </w:r>
      <w:r w:rsidR="00CD4FEF">
        <w:rPr>
          <w:rFonts w:eastAsia="宋体"/>
          <w:color w:val="000000"/>
          <w:lang w:eastAsia="zh-CN"/>
        </w:rPr>
        <w:tab/>
        <w:t>discussion</w:t>
      </w:r>
      <w:r w:rsidR="00CD4FEF">
        <w:rPr>
          <w:rFonts w:eastAsia="宋体"/>
          <w:color w:val="000000"/>
          <w:lang w:eastAsia="zh-CN"/>
        </w:rPr>
        <w:tab/>
        <w:t>Rel-18</w:t>
      </w:r>
    </w:p>
    <w:p w14:paraId="1E833032"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3" w:history="1">
        <w:r w:rsidR="00CD4FEF">
          <w:rPr>
            <w:rStyle w:val="af4"/>
            <w:rFonts w:eastAsia="宋体"/>
            <w:lang w:eastAsia="zh-CN"/>
          </w:rPr>
          <w:t>R2-2302921</w:t>
        </w:r>
      </w:hyperlink>
      <w:r w:rsidR="00CD4FEF">
        <w:rPr>
          <w:rFonts w:eastAsia="宋体"/>
          <w:color w:val="000000"/>
          <w:lang w:eastAsia="zh-CN"/>
        </w:rPr>
        <w:tab/>
        <w:t>Discovery and Relay Selection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9DCB439"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4" w:history="1">
        <w:r w:rsidR="00CD4FEF">
          <w:rPr>
            <w:rStyle w:val="af4"/>
            <w:rFonts w:eastAsia="宋体"/>
            <w:lang w:eastAsia="zh-CN"/>
          </w:rPr>
          <w:t>R2-2302922</w:t>
        </w:r>
      </w:hyperlink>
      <w:r w:rsidR="00CD4FEF">
        <w:rPr>
          <w:rFonts w:eastAsia="宋体"/>
          <w:color w:val="000000"/>
          <w:lang w:eastAsia="zh-CN"/>
        </w:rPr>
        <w:tab/>
        <w:t>QoS and Adaptation Layer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2FAC22E"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5" w:history="1">
        <w:r w:rsidR="00CD4FEF">
          <w:rPr>
            <w:rStyle w:val="af4"/>
            <w:rFonts w:eastAsia="宋体"/>
            <w:lang w:eastAsia="zh-CN"/>
          </w:rPr>
          <w:t>R2-2302997</w:t>
        </w:r>
      </w:hyperlink>
      <w:r w:rsidR="00CD4FEF">
        <w:rPr>
          <w:rFonts w:eastAsia="宋体"/>
          <w:color w:val="000000"/>
          <w:lang w:eastAsia="zh-CN"/>
        </w:rPr>
        <w:tab/>
        <w:t>Control plane procedure and adaptaion layer for U2U relay</w:t>
      </w:r>
      <w:r w:rsidR="00CD4FEF">
        <w:rPr>
          <w:rFonts w:eastAsia="宋体"/>
          <w:color w:val="000000"/>
          <w:lang w:eastAsia="zh-CN"/>
        </w:rPr>
        <w:tab/>
        <w:t>LG Electronics Inc.</w:t>
      </w:r>
      <w:r w:rsidR="00CD4FEF">
        <w:rPr>
          <w:rFonts w:eastAsia="宋体"/>
          <w:color w:val="000000"/>
          <w:lang w:eastAsia="zh-CN"/>
        </w:rPr>
        <w:tab/>
        <w:t>discussion</w:t>
      </w:r>
      <w:r w:rsidR="00CD4FEF">
        <w:rPr>
          <w:rFonts w:eastAsia="宋体"/>
          <w:color w:val="000000"/>
          <w:lang w:eastAsia="zh-CN"/>
        </w:rPr>
        <w:tab/>
        <w:t>Rel-18</w:t>
      </w:r>
    </w:p>
    <w:p w14:paraId="38F81F86"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6" w:history="1">
        <w:r w:rsidR="00CD4FEF">
          <w:rPr>
            <w:rStyle w:val="af4"/>
            <w:rFonts w:eastAsia="宋体"/>
            <w:lang w:eastAsia="zh-CN"/>
          </w:rPr>
          <w:t>R2-2303004</w:t>
        </w:r>
      </w:hyperlink>
      <w:r w:rsidR="00CD4FEF">
        <w:rPr>
          <w:rFonts w:eastAsia="宋体"/>
          <w:color w:val="000000"/>
          <w:lang w:eastAsia="zh-CN"/>
        </w:rPr>
        <w:tab/>
        <w:t>Discussion on U2U Relay discovery and (re)selection</w:t>
      </w:r>
      <w:r w:rsidR="00CD4FEF">
        <w:rPr>
          <w:rFonts w:eastAsia="宋体"/>
          <w:color w:val="000000"/>
          <w:lang w:eastAsia="zh-CN"/>
        </w:rPr>
        <w:tab/>
        <w:t>ZTE, Sanechips</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21DE3617"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7" w:history="1">
        <w:r w:rsidR="00CD4FEF">
          <w:rPr>
            <w:rStyle w:val="af4"/>
            <w:rFonts w:eastAsia="宋体"/>
            <w:lang w:eastAsia="zh-CN"/>
          </w:rPr>
          <w:t>R2-2303005</w:t>
        </w:r>
      </w:hyperlink>
      <w:r w:rsidR="00CD4FEF">
        <w:rPr>
          <w:rFonts w:eastAsia="宋体"/>
          <w:color w:val="000000"/>
          <w:lang w:eastAsia="zh-CN"/>
        </w:rPr>
        <w:tab/>
        <w:t>Discussion on U2U relay L2-specific functionality</w:t>
      </w:r>
      <w:r w:rsidR="00CD4FEF">
        <w:rPr>
          <w:rFonts w:eastAsia="宋体"/>
          <w:color w:val="000000"/>
          <w:lang w:eastAsia="zh-CN"/>
        </w:rPr>
        <w:tab/>
        <w:t>ZTE, Sanechips</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64CDE519"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8" w:history="1">
        <w:r w:rsidR="00CD4FEF">
          <w:rPr>
            <w:rStyle w:val="af4"/>
            <w:rFonts w:eastAsia="宋体"/>
            <w:lang w:eastAsia="zh-CN"/>
          </w:rPr>
          <w:t>R2-2303012</w:t>
        </w:r>
      </w:hyperlink>
      <w:r w:rsidR="00CD4FEF">
        <w:rPr>
          <w:rFonts w:eastAsia="宋体"/>
          <w:color w:val="000000"/>
          <w:lang w:eastAsia="zh-CN"/>
        </w:rPr>
        <w:tab/>
        <w:t>Multiplexing and UE ID in the adaptation layer</w:t>
      </w:r>
      <w:r w:rsidR="00CD4FEF">
        <w:rPr>
          <w:rFonts w:eastAsia="宋体"/>
          <w:color w:val="000000"/>
          <w:lang w:eastAsia="zh-CN"/>
        </w:rPr>
        <w:tab/>
        <w:t>Fujitsu</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49DADAA1" w14:textId="77777777" w:rsidR="00B34933" w:rsidRDefault="00B530C1">
      <w:pPr>
        <w:pStyle w:val="a0"/>
        <w:numPr>
          <w:ilvl w:val="0"/>
          <w:numId w:val="12"/>
        </w:numPr>
        <w:snapToGrid w:val="0"/>
        <w:spacing w:line="268" w:lineRule="auto"/>
        <w:contextualSpacing/>
        <w:rPr>
          <w:rFonts w:eastAsia="宋体"/>
          <w:color w:val="000000"/>
          <w:lang w:eastAsia="zh-CN"/>
        </w:rPr>
      </w:pPr>
      <w:hyperlink r:id="rId89" w:history="1">
        <w:r w:rsidR="00CD4FEF">
          <w:rPr>
            <w:rStyle w:val="af4"/>
            <w:rFonts w:eastAsia="宋体"/>
            <w:lang w:eastAsia="zh-CN"/>
          </w:rPr>
          <w:t>R2-2303088</w:t>
        </w:r>
      </w:hyperlink>
      <w:r w:rsidR="00CD4FEF">
        <w:rPr>
          <w:rFonts w:eastAsia="宋体"/>
          <w:color w:val="000000"/>
          <w:lang w:eastAsia="zh-CN"/>
        </w:rPr>
        <w:tab/>
        <w:t>UE-to-UE relay (re)selection</w:t>
      </w:r>
      <w:r w:rsidR="00CD4FEF">
        <w:rPr>
          <w:rFonts w:eastAsia="宋体"/>
          <w:color w:val="000000"/>
          <w:lang w:eastAsia="zh-CN"/>
        </w:rPr>
        <w:tab/>
        <w:t>Sony</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w:t>
      </w:r>
    </w:p>
    <w:p w14:paraId="6C023790"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0" w:history="1">
        <w:r w:rsidR="00CD4FEF">
          <w:rPr>
            <w:rStyle w:val="af4"/>
            <w:rFonts w:eastAsia="宋体"/>
            <w:lang w:eastAsia="zh-CN"/>
          </w:rPr>
          <w:t>R2-2303222</w:t>
        </w:r>
      </w:hyperlink>
      <w:r w:rsidR="00CD4FEF">
        <w:rPr>
          <w:rFonts w:eastAsia="宋体"/>
          <w:color w:val="000000"/>
          <w:lang w:eastAsia="zh-CN"/>
        </w:rPr>
        <w:tab/>
        <w:t>Discussion on L2 U2U relay</w:t>
      </w:r>
      <w:r w:rsidR="00CD4FEF">
        <w:rPr>
          <w:rFonts w:eastAsia="宋体"/>
          <w:color w:val="000000"/>
          <w:lang w:eastAsia="zh-CN"/>
        </w:rPr>
        <w:tab/>
        <w:t>Lenovo</w:t>
      </w:r>
      <w:r w:rsidR="00CD4FEF">
        <w:rPr>
          <w:rFonts w:eastAsia="宋体"/>
          <w:color w:val="000000"/>
          <w:lang w:eastAsia="zh-CN"/>
        </w:rPr>
        <w:tab/>
        <w:t>discussion</w:t>
      </w:r>
      <w:r w:rsidR="00CD4FEF">
        <w:rPr>
          <w:rFonts w:eastAsia="宋体"/>
          <w:color w:val="000000"/>
          <w:lang w:eastAsia="zh-CN"/>
        </w:rPr>
        <w:tab/>
        <w:t>Rel-18</w:t>
      </w:r>
    </w:p>
    <w:p w14:paraId="2C1A90CA"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1" w:history="1">
        <w:r w:rsidR="00CD4FEF">
          <w:rPr>
            <w:rStyle w:val="af4"/>
            <w:rFonts w:eastAsia="宋体"/>
            <w:lang w:eastAsia="zh-CN"/>
          </w:rPr>
          <w:t>R2-2303336</w:t>
        </w:r>
      </w:hyperlink>
      <w:r w:rsidR="00CD4FEF">
        <w:rPr>
          <w:rFonts w:eastAsia="宋体"/>
          <w:color w:val="000000"/>
          <w:lang w:eastAsia="zh-CN"/>
        </w:rPr>
        <w:tab/>
        <w:t>SRAP design for U2U Sidelink Relay</w:t>
      </w:r>
      <w:r w:rsidR="00CD4FEF">
        <w:rPr>
          <w:rFonts w:eastAsia="宋体"/>
          <w:color w:val="000000"/>
          <w:lang w:eastAsia="zh-CN"/>
        </w:rPr>
        <w:tab/>
        <w:t>Samsung R&amp;D Institute UK</w:t>
      </w:r>
      <w:r w:rsidR="00CD4FEF">
        <w:rPr>
          <w:rFonts w:eastAsia="宋体"/>
          <w:color w:val="000000"/>
          <w:lang w:eastAsia="zh-CN"/>
        </w:rPr>
        <w:tab/>
        <w:t>discussion</w:t>
      </w:r>
    </w:p>
    <w:p w14:paraId="12316A6E"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2" w:history="1">
        <w:r w:rsidR="00CD4FEF">
          <w:rPr>
            <w:rStyle w:val="af4"/>
            <w:rFonts w:eastAsia="宋体"/>
            <w:lang w:eastAsia="zh-CN"/>
          </w:rPr>
          <w:t>R2-2303339</w:t>
        </w:r>
      </w:hyperlink>
      <w:r w:rsidR="00CD4FEF">
        <w:rPr>
          <w:rFonts w:eastAsia="宋体"/>
          <w:color w:val="000000"/>
          <w:lang w:eastAsia="zh-CN"/>
        </w:rPr>
        <w:tab/>
        <w:t>Discussion on the common L2 L3 parts for U2U relaying</w:t>
      </w:r>
      <w:r w:rsidR="00CD4FEF">
        <w:rPr>
          <w:rFonts w:eastAsia="宋体"/>
          <w:color w:val="000000"/>
          <w:lang w:eastAsia="zh-CN"/>
        </w:rPr>
        <w:tab/>
        <w:t>vivo</w:t>
      </w:r>
      <w:r w:rsidR="00CD4FEF">
        <w:rPr>
          <w:rFonts w:eastAsia="宋体"/>
          <w:color w:val="000000"/>
          <w:lang w:eastAsia="zh-CN"/>
        </w:rPr>
        <w:tab/>
        <w:t>discussion</w:t>
      </w:r>
    </w:p>
    <w:p w14:paraId="0CCCB7A9"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3" w:history="1">
        <w:r w:rsidR="00CD4FEF">
          <w:rPr>
            <w:rStyle w:val="af4"/>
            <w:rFonts w:eastAsia="宋体"/>
            <w:lang w:eastAsia="zh-CN"/>
          </w:rPr>
          <w:t>R2-2303340</w:t>
        </w:r>
      </w:hyperlink>
      <w:r w:rsidR="00CD4FEF">
        <w:rPr>
          <w:rFonts w:eastAsia="宋体"/>
          <w:color w:val="000000"/>
          <w:lang w:eastAsia="zh-CN"/>
        </w:rPr>
        <w:tab/>
        <w:t>Discussion on the L2 specific parts for U2U relaying</w:t>
      </w:r>
      <w:r w:rsidR="00CD4FEF">
        <w:rPr>
          <w:rFonts w:eastAsia="宋体"/>
          <w:color w:val="000000"/>
          <w:lang w:eastAsia="zh-CN"/>
        </w:rPr>
        <w:tab/>
        <w:t>vivo</w:t>
      </w:r>
      <w:r w:rsidR="00CD4FEF">
        <w:rPr>
          <w:rFonts w:eastAsia="宋体"/>
          <w:color w:val="000000"/>
          <w:lang w:eastAsia="zh-CN"/>
        </w:rPr>
        <w:tab/>
        <w:t>discussion</w:t>
      </w:r>
    </w:p>
    <w:p w14:paraId="24AE7CA1"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4" w:history="1">
        <w:r w:rsidR="00CD4FEF">
          <w:rPr>
            <w:rStyle w:val="af4"/>
            <w:rFonts w:eastAsia="宋体"/>
            <w:lang w:eastAsia="zh-CN"/>
          </w:rPr>
          <w:t>R2-2303388</w:t>
        </w:r>
      </w:hyperlink>
      <w:r w:rsidR="00CD4FEF">
        <w:rPr>
          <w:rFonts w:eastAsia="宋体"/>
          <w:color w:val="000000"/>
          <w:lang w:eastAsia="zh-CN"/>
        </w:rPr>
        <w:tab/>
        <w:t>Discussion on open issues on UE-to-UE Relay</w:t>
      </w:r>
      <w:r w:rsidR="00CD4FEF">
        <w:rPr>
          <w:rFonts w:eastAsia="宋体"/>
          <w:color w:val="000000"/>
          <w:lang w:eastAsia="zh-CN"/>
        </w:rPr>
        <w:tab/>
        <w:t>Apple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54EFE2BC"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5" w:history="1">
        <w:r w:rsidR="00CD4FEF">
          <w:rPr>
            <w:rStyle w:val="af4"/>
            <w:rFonts w:eastAsia="宋体"/>
            <w:lang w:eastAsia="zh-CN"/>
          </w:rPr>
          <w:t>R2-2303486</w:t>
        </w:r>
      </w:hyperlink>
      <w:r w:rsidR="00CD4FEF">
        <w:rPr>
          <w:rFonts w:eastAsia="宋体"/>
          <w:color w:val="000000"/>
          <w:lang w:eastAsia="zh-CN"/>
        </w:rPr>
        <w:tab/>
        <w:t>Discussion on UE-to-UE relay</w:t>
      </w:r>
      <w:r w:rsidR="00CD4FEF">
        <w:rPr>
          <w:rFonts w:eastAsia="宋体"/>
          <w:color w:val="000000"/>
          <w:lang w:eastAsia="zh-CN"/>
        </w:rPr>
        <w:tab/>
        <w:t>Huawei, HiSilicon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1DA339F"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6" w:history="1">
        <w:r w:rsidR="00CD4FEF">
          <w:rPr>
            <w:rStyle w:val="af4"/>
            <w:rFonts w:eastAsia="宋体"/>
            <w:lang w:eastAsia="zh-CN"/>
          </w:rPr>
          <w:t>R2-2303506</w:t>
        </w:r>
      </w:hyperlink>
      <w:r w:rsidR="00CD4FEF">
        <w:rPr>
          <w:rFonts w:eastAsia="宋体"/>
          <w:color w:val="000000"/>
          <w:lang w:eastAsia="zh-CN"/>
        </w:rPr>
        <w:tab/>
        <w:t>Layer-2 specific part on U2U Relay</w:t>
      </w:r>
      <w:r w:rsidR="00CD4FEF">
        <w:rPr>
          <w:rFonts w:eastAsia="宋体"/>
          <w:color w:val="000000"/>
          <w:lang w:eastAsia="zh-CN"/>
        </w:rPr>
        <w:tab/>
        <w:t>Qualcomm Incorporated</w:t>
      </w:r>
      <w:r w:rsidR="00CD4FEF">
        <w:rPr>
          <w:rFonts w:eastAsia="宋体"/>
          <w:color w:val="000000"/>
          <w:lang w:eastAsia="zh-CN"/>
        </w:rPr>
        <w:tab/>
        <w:t>discussion</w:t>
      </w:r>
      <w:r w:rsidR="00CD4FEF">
        <w:rPr>
          <w:rFonts w:eastAsia="宋体"/>
          <w:color w:val="000000"/>
          <w:lang w:eastAsia="zh-CN"/>
        </w:rPr>
        <w:tab/>
        <w:t>NR_SL_relay_enh-Core</w:t>
      </w:r>
    </w:p>
    <w:p w14:paraId="7AFB0EC2"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7" w:history="1">
        <w:r w:rsidR="00CD4FEF">
          <w:rPr>
            <w:rStyle w:val="af4"/>
            <w:rFonts w:eastAsia="宋体"/>
            <w:lang w:eastAsia="zh-CN"/>
          </w:rPr>
          <w:t>R2-2303545</w:t>
        </w:r>
      </w:hyperlink>
      <w:r w:rsidR="00CD4FEF">
        <w:rPr>
          <w:rFonts w:eastAsia="宋体"/>
          <w:color w:val="000000"/>
          <w:lang w:eastAsia="zh-CN"/>
        </w:rPr>
        <w:tab/>
        <w:t>Discussion on U2U relay</w:t>
      </w:r>
      <w:r w:rsidR="00CD4FEF">
        <w:rPr>
          <w:rFonts w:eastAsia="宋体"/>
          <w:color w:val="000000"/>
          <w:lang w:eastAsia="zh-CN"/>
        </w:rPr>
        <w:tab/>
        <w:t>CMCC</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w:t>
      </w:r>
    </w:p>
    <w:p w14:paraId="0C722AEE"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8" w:history="1">
        <w:r w:rsidR="00CD4FEF">
          <w:rPr>
            <w:rStyle w:val="af4"/>
            <w:rFonts w:eastAsia="宋体"/>
            <w:lang w:eastAsia="zh-CN"/>
          </w:rPr>
          <w:t>R2-2303572</w:t>
        </w:r>
      </w:hyperlink>
      <w:r w:rsidR="00CD4FEF">
        <w:rPr>
          <w:rFonts w:eastAsia="宋体"/>
          <w:color w:val="000000"/>
          <w:lang w:eastAsia="zh-CN"/>
        </w:rPr>
        <w:tab/>
        <w:t>Discussion on UE-to-UE relay</w:t>
      </w:r>
      <w:r w:rsidR="00CD4FEF">
        <w:rPr>
          <w:rFonts w:eastAsia="宋体"/>
          <w:color w:val="000000"/>
          <w:lang w:eastAsia="zh-CN"/>
        </w:rPr>
        <w:tab/>
        <w:t>Spreadtrum Communications</w:t>
      </w:r>
      <w:r w:rsidR="00CD4FEF">
        <w:rPr>
          <w:rFonts w:eastAsia="宋体"/>
          <w:color w:val="000000"/>
          <w:lang w:eastAsia="zh-CN"/>
        </w:rPr>
        <w:tab/>
        <w:t>discussion</w:t>
      </w:r>
      <w:r w:rsidR="00CD4FEF">
        <w:rPr>
          <w:rFonts w:eastAsia="宋体"/>
          <w:color w:val="000000"/>
          <w:lang w:eastAsia="zh-CN"/>
        </w:rPr>
        <w:tab/>
        <w:t>Rel-18</w:t>
      </w:r>
    </w:p>
    <w:p w14:paraId="12E5A915" w14:textId="77777777" w:rsidR="00B34933" w:rsidRDefault="00B530C1">
      <w:pPr>
        <w:pStyle w:val="a0"/>
        <w:numPr>
          <w:ilvl w:val="0"/>
          <w:numId w:val="12"/>
        </w:numPr>
        <w:snapToGrid w:val="0"/>
        <w:spacing w:line="268" w:lineRule="auto"/>
        <w:contextualSpacing/>
        <w:rPr>
          <w:rFonts w:eastAsia="宋体"/>
          <w:color w:val="000000"/>
          <w:lang w:eastAsia="zh-CN"/>
        </w:rPr>
      </w:pPr>
      <w:hyperlink r:id="rId99" w:history="1">
        <w:r w:rsidR="00CD4FEF">
          <w:rPr>
            <w:rStyle w:val="af4"/>
            <w:rFonts w:eastAsia="宋体"/>
            <w:lang w:eastAsia="zh-CN"/>
          </w:rPr>
          <w:t>R2-2303608</w:t>
        </w:r>
      </w:hyperlink>
      <w:r w:rsidR="00CD4FEF">
        <w:rPr>
          <w:rFonts w:eastAsia="宋体"/>
          <w:color w:val="000000"/>
          <w:lang w:eastAsia="zh-CN"/>
        </w:rPr>
        <w:tab/>
        <w:t>Discussion on U2U relay</w:t>
      </w:r>
      <w:r w:rsidR="00CD4FEF">
        <w:rPr>
          <w:rFonts w:eastAsia="宋体"/>
          <w:color w:val="000000"/>
          <w:lang w:eastAsia="zh-CN"/>
        </w:rPr>
        <w:tab/>
        <w:t>China Telecom</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F943C16"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0" w:history="1">
        <w:r w:rsidR="00CD4FEF">
          <w:rPr>
            <w:rStyle w:val="af4"/>
            <w:rFonts w:eastAsia="宋体"/>
            <w:lang w:eastAsia="zh-CN"/>
          </w:rPr>
          <w:t>R2-2303648</w:t>
        </w:r>
      </w:hyperlink>
      <w:r w:rsidR="00CD4FEF">
        <w:rPr>
          <w:rFonts w:eastAsia="宋体"/>
          <w:color w:val="000000"/>
          <w:lang w:eastAsia="zh-CN"/>
        </w:rPr>
        <w:tab/>
        <w:t xml:space="preserve">Considerations for U2U L2 relay operations </w:t>
      </w:r>
      <w:r w:rsidR="00CD4FEF">
        <w:rPr>
          <w:rFonts w:eastAsia="宋体"/>
          <w:color w:val="000000"/>
          <w:lang w:eastAsia="zh-CN"/>
        </w:rPr>
        <w:tab/>
        <w:t>Kyocera</w:t>
      </w:r>
      <w:r w:rsidR="00CD4FEF">
        <w:rPr>
          <w:rFonts w:eastAsia="宋体"/>
          <w:color w:val="000000"/>
          <w:lang w:eastAsia="zh-CN"/>
        </w:rPr>
        <w:tab/>
        <w:t>discussion</w:t>
      </w:r>
    </w:p>
    <w:p w14:paraId="44D1C6F9"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1" w:history="1">
        <w:r w:rsidR="00CD4FEF">
          <w:rPr>
            <w:rStyle w:val="af4"/>
            <w:rFonts w:eastAsia="宋体"/>
            <w:lang w:eastAsia="zh-CN"/>
          </w:rPr>
          <w:t>R2-2303782</w:t>
        </w:r>
      </w:hyperlink>
      <w:r w:rsidR="00CD4FEF">
        <w:rPr>
          <w:rFonts w:eastAsia="宋体"/>
          <w:color w:val="000000"/>
          <w:lang w:eastAsia="zh-CN"/>
        </w:rPr>
        <w:tab/>
        <w:t>U2U relay – Relay UE discovery / (re)selection, SRAP, QoS Handling</w:t>
      </w:r>
      <w:r w:rsidR="00CD4FEF">
        <w:rPr>
          <w:rFonts w:eastAsia="宋体"/>
          <w:color w:val="000000"/>
          <w:lang w:eastAsia="zh-CN"/>
        </w:rPr>
        <w:tab/>
        <w:t>Beijing Xiaomi Mobile Software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3ECB1407"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2" w:history="1">
        <w:r w:rsidR="00CD4FEF">
          <w:rPr>
            <w:rStyle w:val="af4"/>
            <w:rFonts w:eastAsia="宋体"/>
            <w:lang w:eastAsia="zh-CN"/>
          </w:rPr>
          <w:t>R2-2303934</w:t>
        </w:r>
      </w:hyperlink>
      <w:r w:rsidR="00CD4FEF">
        <w:rPr>
          <w:rFonts w:eastAsia="宋体"/>
          <w:color w:val="000000"/>
          <w:lang w:eastAsia="zh-CN"/>
        </w:rPr>
        <w:tab/>
        <w:t>Discussion on aspects of AS layer configuration for L2 U2U Relay</w:t>
      </w:r>
      <w:r w:rsidR="00CD4FEF">
        <w:rPr>
          <w:rFonts w:eastAsia="宋体"/>
          <w:color w:val="000000"/>
          <w:lang w:eastAsia="zh-CN"/>
        </w:rPr>
        <w:tab/>
        <w:t>ASUSTeK</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0FCC14A8"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3" w:history="1">
        <w:r w:rsidR="00CD4FEF">
          <w:rPr>
            <w:rStyle w:val="af4"/>
            <w:rFonts w:eastAsia="宋体"/>
            <w:lang w:eastAsia="zh-CN"/>
          </w:rPr>
          <w:t>R2-2303935</w:t>
        </w:r>
      </w:hyperlink>
      <w:r w:rsidR="00CD4FEF">
        <w:rPr>
          <w:rFonts w:eastAsia="宋体"/>
          <w:color w:val="000000"/>
          <w:lang w:eastAsia="zh-CN"/>
        </w:rPr>
        <w:tab/>
        <w:t>Discussion on E2E security for supporting L2 UE-to-UE relay</w:t>
      </w:r>
      <w:r w:rsidR="00CD4FEF">
        <w:rPr>
          <w:rFonts w:eastAsia="宋体"/>
          <w:color w:val="000000"/>
          <w:lang w:eastAsia="zh-CN"/>
        </w:rPr>
        <w:tab/>
        <w:t>ASUSTeK</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r w:rsidR="00CD4FEF">
        <w:rPr>
          <w:rFonts w:eastAsia="宋体"/>
          <w:color w:val="000000"/>
          <w:lang w:eastAsia="zh-CN"/>
        </w:rPr>
        <w:tab/>
        <w:t>R2-2301538</w:t>
      </w:r>
    </w:p>
    <w:p w14:paraId="234128C8"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4" w:history="1">
        <w:r w:rsidR="00CD4FEF">
          <w:rPr>
            <w:rStyle w:val="af4"/>
            <w:rFonts w:eastAsia="宋体"/>
            <w:lang w:eastAsia="zh-CN"/>
          </w:rPr>
          <w:t>R2-2303989</w:t>
        </w:r>
      </w:hyperlink>
      <w:r w:rsidR="00CD4FEF">
        <w:rPr>
          <w:rFonts w:eastAsia="宋体"/>
          <w:color w:val="000000"/>
          <w:lang w:eastAsia="zh-CN"/>
        </w:rPr>
        <w:tab/>
        <w:t>Integrated U2U relay discovery</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5C63988"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5" w:history="1">
        <w:r w:rsidR="00CD4FEF">
          <w:rPr>
            <w:rStyle w:val="af4"/>
            <w:rFonts w:eastAsia="宋体"/>
            <w:lang w:eastAsia="zh-CN"/>
          </w:rPr>
          <w:t>R2-2303990</w:t>
        </w:r>
      </w:hyperlink>
      <w:r w:rsidR="00CD4FEF">
        <w:rPr>
          <w:rFonts w:eastAsia="宋体"/>
          <w:color w:val="000000"/>
          <w:lang w:eastAsia="zh-CN"/>
        </w:rPr>
        <w:tab/>
        <w:t>QoS and Bearer configuration for U2U relaying</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r w:rsidR="00CD4FEF">
        <w:rPr>
          <w:rFonts w:eastAsia="宋体"/>
          <w:color w:val="000000"/>
          <w:lang w:eastAsia="zh-CN"/>
        </w:rPr>
        <w:tab/>
        <w:t>R2-2301171</w:t>
      </w:r>
    </w:p>
    <w:p w14:paraId="7099C4B6"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6" w:history="1">
        <w:r w:rsidR="00CD4FEF">
          <w:rPr>
            <w:rStyle w:val="af4"/>
            <w:rFonts w:eastAsia="宋体"/>
            <w:lang w:eastAsia="zh-CN"/>
          </w:rPr>
          <w:t>R2-2303991</w:t>
        </w:r>
      </w:hyperlink>
      <w:r w:rsidR="00CD4FEF">
        <w:rPr>
          <w:rFonts w:eastAsia="宋体"/>
          <w:color w:val="000000"/>
          <w:lang w:eastAsia="zh-CN"/>
        </w:rPr>
        <w:tab/>
        <w:t>Discovery and relay reselection open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NR_SL_relay-Core</w:t>
      </w:r>
    </w:p>
    <w:p w14:paraId="561C5DB2"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7" w:history="1">
        <w:r w:rsidR="00CD4FEF">
          <w:rPr>
            <w:rStyle w:val="af4"/>
            <w:rFonts w:eastAsia="宋体"/>
            <w:lang w:eastAsia="zh-CN"/>
          </w:rPr>
          <w:t>R2-2304074</w:t>
        </w:r>
      </w:hyperlink>
      <w:r w:rsidR="00CD4FEF">
        <w:rPr>
          <w:rFonts w:eastAsia="宋体"/>
          <w:color w:val="000000"/>
          <w:lang w:eastAsia="zh-CN"/>
        </w:rPr>
        <w:tab/>
        <w:t>UE-to-UE relay (re)selection</w:t>
      </w:r>
      <w:r w:rsidR="00CD4FEF">
        <w:rPr>
          <w:rFonts w:eastAsia="宋体"/>
          <w:color w:val="000000"/>
          <w:lang w:eastAsia="zh-CN"/>
        </w:rPr>
        <w:tab/>
        <w:t>Sharp</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t>NR_SL_relay_enh-Core</w:t>
      </w:r>
    </w:p>
    <w:p w14:paraId="19435EF1" w14:textId="77777777" w:rsidR="00B34933" w:rsidRDefault="00B530C1">
      <w:pPr>
        <w:pStyle w:val="a0"/>
        <w:numPr>
          <w:ilvl w:val="0"/>
          <w:numId w:val="12"/>
        </w:numPr>
        <w:snapToGrid w:val="0"/>
        <w:spacing w:line="268" w:lineRule="auto"/>
        <w:contextualSpacing/>
        <w:rPr>
          <w:rFonts w:eastAsia="宋体"/>
          <w:color w:val="000000"/>
          <w:lang w:eastAsia="zh-CN"/>
        </w:rPr>
      </w:pPr>
      <w:hyperlink r:id="rId108" w:history="1">
        <w:r w:rsidR="00CD4FEF">
          <w:rPr>
            <w:rStyle w:val="af4"/>
            <w:rFonts w:eastAsia="宋体"/>
            <w:lang w:eastAsia="zh-CN"/>
          </w:rPr>
          <w:t>R2-2304123</w:t>
        </w:r>
      </w:hyperlink>
      <w:r w:rsidR="00CD4FEF">
        <w:rPr>
          <w:rFonts w:eastAsia="宋体"/>
          <w:color w:val="000000"/>
          <w:lang w:eastAsia="zh-CN"/>
        </w:rPr>
        <w:tab/>
        <w:t>Discussion on L2 U2U Relay</w:t>
      </w:r>
      <w:r w:rsidR="00CD4FEF">
        <w:rPr>
          <w:rFonts w:eastAsia="宋体"/>
          <w:color w:val="000000"/>
          <w:lang w:eastAsia="zh-CN"/>
        </w:rPr>
        <w:tab/>
        <w:t>MediaTek Inc.</w:t>
      </w:r>
      <w:r w:rsidR="00CD4FEF">
        <w:rPr>
          <w:rFonts w:eastAsia="宋体"/>
          <w:color w:val="000000"/>
          <w:lang w:eastAsia="zh-CN"/>
        </w:rPr>
        <w:tab/>
        <w:t>discussion</w:t>
      </w:r>
      <w:r w:rsidR="00CD4FEF">
        <w:rPr>
          <w:rFonts w:eastAsia="宋体"/>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宋体"/>
          <w:color w:val="000000"/>
          <w:lang w:eastAsia="zh-CN"/>
        </w:rPr>
      </w:pPr>
      <w:r>
        <w:rPr>
          <w:rFonts w:eastAsia="宋体"/>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Qualcomm" w:date="2023-04-21T12:43:00Z" w:initials="JL">
    <w:p w14:paraId="3EFE2C54" w14:textId="77777777" w:rsidR="00B34933" w:rsidRDefault="00CD4FEF">
      <w:pPr>
        <w:pStyle w:val="a9"/>
      </w:pPr>
      <w:r>
        <w:t>Needs to distinguish the local IDs on each hop are same or can be different</w:t>
      </w:r>
    </w:p>
  </w:comment>
  <w:comment w:id="12"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13" w:author="Qualcomm" w:date="2023-04-21T12:14:00Z" w:initials="JL">
    <w:p w14:paraId="33EB47C1" w14:textId="77777777" w:rsidR="00B34933" w:rsidRDefault="00CD4FEF">
      <w:pPr>
        <w:pStyle w:val="a9"/>
      </w:pPr>
      <w:r>
        <w:t xml:space="preserve">Option 5 </w:t>
      </w:r>
      <w:bookmarkStart w:id="14" w:name="_Hlk132972067"/>
      <w:bookmarkStart w:id="1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D9C9" w14:textId="77777777" w:rsidR="008D0C4C" w:rsidRDefault="008D0C4C">
      <w:pPr>
        <w:spacing w:line="240" w:lineRule="auto"/>
      </w:pPr>
      <w:r>
        <w:separator/>
      </w:r>
    </w:p>
  </w:endnote>
  <w:endnote w:type="continuationSeparator" w:id="0">
    <w:p w14:paraId="2FA55420" w14:textId="77777777" w:rsidR="008D0C4C" w:rsidRDefault="008D0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CCF" w14:textId="77777777" w:rsidR="008D0C4C" w:rsidRDefault="008D0C4C">
      <w:pPr>
        <w:spacing w:after="0"/>
      </w:pPr>
      <w:r>
        <w:separator/>
      </w:r>
    </w:p>
  </w:footnote>
  <w:footnote w:type="continuationSeparator" w:id="0">
    <w:p w14:paraId="5D0028D3" w14:textId="77777777" w:rsidR="008D0C4C" w:rsidRDefault="008D0C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11AB" w14:textId="77777777" w:rsidR="00B34933" w:rsidRDefault="00B3493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5C0C141E"/>
    <w:multiLevelType w:val="hybridMultilevel"/>
    <w:tmpl w:val="D2EE75EA"/>
    <w:lvl w:ilvl="0" w:tplc="A162DF58">
      <w:start w:val="1"/>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047411965">
    <w:abstractNumId w:val="11"/>
  </w:num>
  <w:num w:numId="2" w16cid:durableId="595601049">
    <w:abstractNumId w:val="10"/>
  </w:num>
  <w:num w:numId="3" w16cid:durableId="1901860386">
    <w:abstractNumId w:val="4"/>
  </w:num>
  <w:num w:numId="4" w16cid:durableId="553349352">
    <w:abstractNumId w:val="5"/>
  </w:num>
  <w:num w:numId="5" w16cid:durableId="1836653393">
    <w:abstractNumId w:val="2"/>
  </w:num>
  <w:num w:numId="6" w16cid:durableId="1487548291">
    <w:abstractNumId w:val="9"/>
  </w:num>
  <w:num w:numId="7" w16cid:durableId="1485969851">
    <w:abstractNumId w:val="8"/>
  </w:num>
  <w:num w:numId="8" w16cid:durableId="878515834">
    <w:abstractNumId w:val="13"/>
  </w:num>
  <w:num w:numId="9" w16cid:durableId="468205958">
    <w:abstractNumId w:val="3"/>
  </w:num>
  <w:num w:numId="10" w16cid:durableId="94641804">
    <w:abstractNumId w:val="1"/>
  </w:num>
  <w:num w:numId="11" w16cid:durableId="1961372924">
    <w:abstractNumId w:val="0"/>
  </w:num>
  <w:num w:numId="12" w16cid:durableId="1103496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5889164">
    <w:abstractNumId w:val="6"/>
  </w:num>
  <w:num w:numId="14" w16cid:durableId="17483073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5D5"/>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2F98"/>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7BB"/>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A91"/>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329"/>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BFF"/>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39"/>
    <w:rsid w:val="000F62FB"/>
    <w:rsid w:val="000F64C8"/>
    <w:rsid w:val="000F6685"/>
    <w:rsid w:val="000F69A9"/>
    <w:rsid w:val="000F69D5"/>
    <w:rsid w:val="000F6E9B"/>
    <w:rsid w:val="000F71D0"/>
    <w:rsid w:val="000F75EA"/>
    <w:rsid w:val="000F761D"/>
    <w:rsid w:val="000F7867"/>
    <w:rsid w:val="000F78CD"/>
    <w:rsid w:val="000F7AC2"/>
    <w:rsid w:val="000F7AE9"/>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A3E"/>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5F"/>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A0"/>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9B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5AB"/>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2AD"/>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ECB"/>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068"/>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26B"/>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AE9"/>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60F"/>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782"/>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4FF"/>
    <w:rsid w:val="00501D37"/>
    <w:rsid w:val="0050205A"/>
    <w:rsid w:val="00502294"/>
    <w:rsid w:val="0050293C"/>
    <w:rsid w:val="00502B94"/>
    <w:rsid w:val="005030D4"/>
    <w:rsid w:val="005032DC"/>
    <w:rsid w:val="0050368B"/>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385"/>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2D4"/>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B2B"/>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3D2A"/>
    <w:rsid w:val="00674026"/>
    <w:rsid w:val="00674034"/>
    <w:rsid w:val="00675144"/>
    <w:rsid w:val="0067554A"/>
    <w:rsid w:val="0067618B"/>
    <w:rsid w:val="006763D9"/>
    <w:rsid w:val="006763DA"/>
    <w:rsid w:val="00676749"/>
    <w:rsid w:val="0067692A"/>
    <w:rsid w:val="00676A9A"/>
    <w:rsid w:val="0067709B"/>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0F1E"/>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92E"/>
    <w:rsid w:val="006D3BC2"/>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028"/>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7B"/>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0BAB"/>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5FCF"/>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646"/>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0C4C"/>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118"/>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653"/>
    <w:rsid w:val="00923BE6"/>
    <w:rsid w:val="00924167"/>
    <w:rsid w:val="0092436B"/>
    <w:rsid w:val="009247FF"/>
    <w:rsid w:val="00924B34"/>
    <w:rsid w:val="00924B5D"/>
    <w:rsid w:val="00924FC8"/>
    <w:rsid w:val="0092560D"/>
    <w:rsid w:val="00925867"/>
    <w:rsid w:val="00925DD5"/>
    <w:rsid w:val="009260FE"/>
    <w:rsid w:val="0092649C"/>
    <w:rsid w:val="009264ED"/>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5DE8"/>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936"/>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484"/>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774"/>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98B"/>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769"/>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37534"/>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0C1"/>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0A"/>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6EF"/>
    <w:rsid w:val="00BB2D59"/>
    <w:rsid w:val="00BB2DA7"/>
    <w:rsid w:val="00BB2ED8"/>
    <w:rsid w:val="00BB2F12"/>
    <w:rsid w:val="00BB301D"/>
    <w:rsid w:val="00BB319C"/>
    <w:rsid w:val="00BB3554"/>
    <w:rsid w:val="00BB3B54"/>
    <w:rsid w:val="00BB3D7A"/>
    <w:rsid w:val="00BB3E26"/>
    <w:rsid w:val="00BB3F43"/>
    <w:rsid w:val="00BB41C4"/>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CA8"/>
    <w:rsid w:val="00BF1ED8"/>
    <w:rsid w:val="00BF2250"/>
    <w:rsid w:val="00BF23E2"/>
    <w:rsid w:val="00BF24EC"/>
    <w:rsid w:val="00BF272D"/>
    <w:rsid w:val="00BF294B"/>
    <w:rsid w:val="00BF2B41"/>
    <w:rsid w:val="00BF2D38"/>
    <w:rsid w:val="00BF2DF0"/>
    <w:rsid w:val="00BF3103"/>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70"/>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6B4"/>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0F3A"/>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514"/>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1B"/>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1E2"/>
    <w:rsid w:val="00C704F8"/>
    <w:rsid w:val="00C70815"/>
    <w:rsid w:val="00C70B5D"/>
    <w:rsid w:val="00C70B9B"/>
    <w:rsid w:val="00C70FC0"/>
    <w:rsid w:val="00C71631"/>
    <w:rsid w:val="00C71665"/>
    <w:rsid w:val="00C7185F"/>
    <w:rsid w:val="00C71906"/>
    <w:rsid w:val="00C71ACD"/>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4EA"/>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570"/>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586"/>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343"/>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BB"/>
    <w:rsid w:val="00E27AE1"/>
    <w:rsid w:val="00E301F5"/>
    <w:rsid w:val="00E3022E"/>
    <w:rsid w:val="00E30495"/>
    <w:rsid w:val="00E3104E"/>
    <w:rsid w:val="00E3136C"/>
    <w:rsid w:val="00E313A3"/>
    <w:rsid w:val="00E3170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A4A"/>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97A3C"/>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80C"/>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EF7D2F"/>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BA7"/>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3">
    <w:name w:val="toc 3"/>
    <w:basedOn w:val="a"/>
    <w:next w:val="a"/>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7">
    <w:name w:val="列表段落 字符"/>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8">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9">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10">
    <w:name w:val="标题 1 字符"/>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12.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webSettings" Target="web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numbering" Target="numbering.xml"/><Relationship Id="rId29"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934.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25" Type="http://schemas.openxmlformats.org/officeDocument/2006/relationships/hyperlink" Target="file:///D:\OneDrive%20-%20Lenovo\3GPP\RAN2\TSGR2_121bis\Docs\R2-2304123.zip" TargetMode="External"/><Relationship Id="rId46" Type="http://schemas.openxmlformats.org/officeDocument/2006/relationships/hyperlink" Target="file:///D:\OneDrive%20-%20Lenovo\3GPP\RAN2\TSGR2_121bis\Docs\R2-2304123.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94FD-DFF3-49DE-9553-BE676A34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13138</Words>
  <Characters>72959</Characters>
  <Application>Microsoft Office Word</Application>
  <DocSecurity>0</DocSecurity>
  <Lines>607</Lines>
  <Paragraphs>171</Paragraphs>
  <ScaleCrop>false</ScaleCrop>
  <Company>Lenovo</Company>
  <LinksUpToDate>false</LinksUpToDate>
  <CharactersWithSpaces>85926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Lenovo_Lianhai</cp:lastModifiedBy>
  <cp:revision>49</cp:revision>
  <cp:lastPrinted>2011-08-03T09:36:00Z</cp:lastPrinted>
  <dcterms:created xsi:type="dcterms:W3CDTF">2023-04-23T07:58:00Z</dcterms:created>
  <dcterms:modified xsi:type="dcterms:W3CDTF">2023-04-24T02:14:00Z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