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w:t>
      </w:r>
      <w:proofErr w:type="gramStart"/>
      <w:r>
        <w:rPr>
          <w:rFonts w:eastAsia="宋体"/>
          <w:sz w:val="22"/>
          <w:szCs w:val="22"/>
          <w:lang w:eastAsia="zh-CN"/>
        </w:rPr>
        <w:t>431][</w:t>
      </w:r>
      <w:proofErr w:type="gramEnd"/>
      <w:r>
        <w:rPr>
          <w:rFonts w:eastAsia="宋体"/>
          <w:sz w:val="22"/>
          <w:szCs w:val="22"/>
          <w:lang w:eastAsia="zh-CN"/>
        </w:rPr>
        <w:t>Relay] SRAP proposals on U2U relay</w:t>
      </w:r>
    </w:p>
    <w:p w14:paraId="7D336534" w14:textId="77777777" w:rsidR="00B34933" w:rsidRDefault="00CD4FE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w:t>
      </w:r>
      <w:proofErr w:type="gramStart"/>
      <w:r>
        <w:t>431][</w:t>
      </w:r>
      <w:proofErr w:type="gramEnd"/>
      <w:r>
        <w:t>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000000">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000000">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000000">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000000">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000000">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000000">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000000">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000000">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000000">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 xml:space="preserve">Proposal 10: In U2U relaying, multiplexing of </w:t>
            </w:r>
            <w:proofErr w:type="spellStart"/>
            <w:r>
              <w:rPr>
                <w:sz w:val="16"/>
                <w:szCs w:val="16"/>
              </w:rPr>
              <w:t>sidelink</w:t>
            </w:r>
            <w:proofErr w:type="spellEnd"/>
            <w:r>
              <w:rPr>
                <w:sz w:val="16"/>
                <w:szCs w:val="16"/>
              </w:rPr>
              <w:t xml:space="preserve">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000000">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000000">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000000">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w:t>
            </w:r>
            <w:proofErr w:type="gramStart"/>
            <w:r>
              <w:rPr>
                <w:sz w:val="16"/>
                <w:szCs w:val="16"/>
              </w:rPr>
              <w:t>i.e.</w:t>
            </w:r>
            <w:proofErr w:type="gramEnd"/>
            <w:r>
              <w:rPr>
                <w:sz w:val="16"/>
                <w:szCs w:val="16"/>
              </w:rPr>
              <w:t xml:space="preserve"> the link between one source end UE and one destination UE).</w:t>
            </w:r>
          </w:p>
        </w:tc>
      </w:tr>
      <w:tr w:rsidR="00B34933" w14:paraId="6A40CA6B" w14:textId="77777777">
        <w:tc>
          <w:tcPr>
            <w:tcW w:w="780" w:type="pct"/>
            <w:shd w:val="clear" w:color="auto" w:fill="auto"/>
          </w:tcPr>
          <w:p w14:paraId="1FEAD35C" w14:textId="77777777" w:rsidR="00B34933" w:rsidRDefault="00000000">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000000">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proofErr w:type="spellStart"/>
            <w:r>
              <w:rPr>
                <w:rFonts w:eastAsia="宋体"/>
                <w:sz w:val="16"/>
                <w:szCs w:val="16"/>
              </w:rPr>
              <w:t>Spreadtrum</w:t>
            </w:r>
            <w:proofErr w:type="spellEnd"/>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000000">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000000">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000000">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bl>
    <w:p w14:paraId="3EA010F8" w14:textId="77777777" w:rsidR="00B34933" w:rsidRDefault="00CD4FEF">
      <w:pPr>
        <w:pStyle w:val="a0"/>
        <w:rPr>
          <w:rFonts w:eastAsiaTheme="minorEastAsia"/>
          <w:b/>
          <w:szCs w:val="18"/>
          <w:lang w:eastAsia="zh-CN"/>
        </w:rPr>
      </w:pPr>
      <w:r>
        <w:rPr>
          <w:rFonts w:eastAsiaTheme="minorEastAsia"/>
          <w:b/>
          <w:szCs w:val="18"/>
          <w:lang w:eastAsia="zh-CN"/>
        </w:rPr>
        <w:t>Summary:</w:t>
      </w:r>
    </w:p>
    <w:p w14:paraId="1DB7C9E5" w14:textId="77777777" w:rsidR="00B34933" w:rsidRDefault="00CD4FEF">
      <w:pPr>
        <w:pStyle w:val="a0"/>
        <w:rPr>
          <w:rFonts w:eastAsiaTheme="minorEastAsia"/>
          <w:b/>
          <w:szCs w:val="18"/>
          <w:lang w:eastAsia="zh-CN"/>
        </w:rPr>
      </w:pPr>
      <w:r>
        <w:rPr>
          <w:rFonts w:eastAsiaTheme="minorEastAsia"/>
          <w:b/>
          <w:szCs w:val="18"/>
          <w:lang w:eastAsia="zh-CN"/>
        </w:rPr>
        <w:t>…..</w:t>
      </w:r>
    </w:p>
    <w:p w14:paraId="2EC91AD4" w14:textId="77777777" w:rsidR="00B34933" w:rsidRDefault="00B34933">
      <w:pPr>
        <w:pStyle w:val="a0"/>
        <w:rPr>
          <w:b/>
          <w:szCs w:val="18"/>
        </w:rPr>
      </w:pPr>
    </w:p>
    <w:p w14:paraId="7416F92D" w14:textId="77777777" w:rsidR="00B34933" w:rsidRDefault="00B34933">
      <w:pPr>
        <w:pStyle w:val="a0"/>
        <w:rPr>
          <w:rFonts w:eastAsiaTheme="minorEastAsia"/>
          <w:bCs/>
          <w:szCs w:val="18"/>
          <w:lang w:val="en-GB"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a0"/>
        <w:rPr>
          <w:rFonts w:eastAsiaTheme="minorEastAsia"/>
          <w:bCs/>
          <w:lang w:eastAsia="zh-CN"/>
        </w:rPr>
      </w:pPr>
    </w:p>
    <w:p w14:paraId="361F678C" w14:textId="77777777" w:rsidR="00B34933" w:rsidRDefault="00CD4FEF">
      <w:pPr>
        <w:pStyle w:val="a0"/>
        <w:rPr>
          <w:szCs w:val="18"/>
        </w:rPr>
      </w:pPr>
      <w:r>
        <w:rPr>
          <w:rFonts w:eastAsia="宋体" w:hint="eastAsia"/>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w:t>
      </w:r>
      <w:proofErr w:type="gramStart"/>
      <w:r>
        <w:rPr>
          <w:lang w:bidi="ar"/>
        </w:rPr>
        <w:t>Vivo</w:t>
      </w:r>
      <w:proofErr w:type="gramEnd"/>
      <w:r>
        <w:rPr>
          <w:lang w:bidi="ar"/>
        </w:rPr>
        <w:t xml:space="preserve">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 xml:space="preserve">Q1-2: If </w:t>
      </w:r>
      <w:proofErr w:type="gramStart"/>
      <w:r>
        <w:rPr>
          <w:b/>
        </w:rPr>
        <w:t>Yes</w:t>
      </w:r>
      <w:proofErr w:type="gramEnd"/>
      <w:r>
        <w:rPr>
          <w:b/>
        </w:rPr>
        <w:t xml:space="preserve">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proofErr w:type="gramStart"/>
            <w:r>
              <w:rPr>
                <w:rFonts w:eastAsiaTheme="minorEastAsia"/>
                <w:lang w:eastAsia="zh-CN"/>
              </w:rPr>
              <w:t>A</w:t>
            </w:r>
            <w:r>
              <w:rPr>
                <w:rFonts w:eastAsiaTheme="minorEastAsia" w:hint="eastAsia"/>
                <w:lang w:eastAsia="zh-CN"/>
              </w:rPr>
              <w:t>ctua</w:t>
            </w:r>
            <w:r>
              <w:rPr>
                <w:rFonts w:eastAsiaTheme="minorEastAsia"/>
                <w:lang w:eastAsia="zh-CN"/>
              </w:rPr>
              <w:t>lly</w:t>
            </w:r>
            <w:proofErr w:type="gramEnd"/>
            <w:r>
              <w:rPr>
                <w:rFonts w:eastAsiaTheme="minorEastAsia"/>
                <w:lang w:eastAsia="zh-CN"/>
              </w:rPr>
              <w:t xml:space="preserve">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Pr>
                <w:highlight w:val="yellow"/>
                <w:lang w:eastAsia="zh-CN"/>
              </w:rPr>
              <w:t xml:space="preserve">decides whether to use an existing PC5 link with the 5G </w:t>
            </w:r>
            <w:proofErr w:type="spellStart"/>
            <w:r>
              <w:rPr>
                <w:highlight w:val="yellow"/>
                <w:lang w:eastAsia="zh-CN"/>
              </w:rPr>
              <w:t>ProSe</w:t>
            </w:r>
            <w:proofErr w:type="spellEnd"/>
            <w:r>
              <w:rPr>
                <w:highlight w:val="yellow"/>
                <w:lang w:eastAsia="zh-CN"/>
              </w:rPr>
              <w:t xml:space="preserv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bl>
    <w:p w14:paraId="4679CC59"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15490" w14:textId="77777777" w:rsidR="00B34933" w:rsidRDefault="00CD4FEF">
      <w:pPr>
        <w:pStyle w:val="a0"/>
        <w:rPr>
          <w:rFonts w:eastAsiaTheme="minorEastAsia"/>
          <w:b/>
          <w:szCs w:val="18"/>
          <w:lang w:eastAsia="zh-CN"/>
        </w:rPr>
      </w:pPr>
      <w:r>
        <w:rPr>
          <w:rFonts w:eastAsiaTheme="minorEastAsia"/>
          <w:b/>
          <w:szCs w:val="18"/>
          <w:lang w:eastAsia="zh-CN"/>
        </w:rPr>
        <w:t>…..</w:t>
      </w:r>
    </w:p>
    <w:p w14:paraId="4D35F72C" w14:textId="77777777" w:rsidR="00B34933" w:rsidRDefault="00B34933">
      <w:pPr>
        <w:spacing w:line="360" w:lineRule="auto"/>
        <w:rPr>
          <w:lang w:val="en-GB"/>
        </w:rPr>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 xml:space="preserve">In last meeting we already agreed to include bearer ID in both first hop and second hop. </w:t>
            </w:r>
            <w:proofErr w:type="gramStart"/>
            <w:r>
              <w:rPr>
                <w:rFonts w:cs="Arial"/>
                <w:szCs w:val="18"/>
              </w:rPr>
              <w:t>Also</w:t>
            </w:r>
            <w:proofErr w:type="gramEnd"/>
            <w:r>
              <w:rPr>
                <w:rFonts w:cs="Arial"/>
                <w:szCs w:val="18"/>
              </w:rPr>
              <w:t xml:space="preserve"> we agreed to include a ID mappable to source remote UE in the second hop. </w:t>
            </w:r>
            <w:proofErr w:type="gramStart"/>
            <w:r>
              <w:rPr>
                <w:rFonts w:cs="Arial"/>
                <w:szCs w:val="18"/>
              </w:rPr>
              <w:t>So</w:t>
            </w:r>
            <w:proofErr w:type="gramEnd"/>
            <w:r>
              <w:rPr>
                <w:rFonts w:cs="Arial"/>
                <w:szCs w:val="18"/>
              </w:rPr>
              <w:t xml:space="preserve">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bl>
    <w:p w14:paraId="12FBE586"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A10AC3" w14:textId="77777777" w:rsidR="00B34933" w:rsidRDefault="00CD4FEF">
      <w:pPr>
        <w:pStyle w:val="a0"/>
        <w:rPr>
          <w:rFonts w:eastAsiaTheme="minorEastAsia"/>
          <w:b/>
          <w:szCs w:val="18"/>
          <w:lang w:eastAsia="zh-CN"/>
        </w:rPr>
      </w:pPr>
      <w:r>
        <w:rPr>
          <w:rFonts w:eastAsiaTheme="minorEastAsia"/>
          <w:b/>
          <w:szCs w:val="18"/>
          <w:lang w:eastAsia="zh-CN"/>
        </w:rPr>
        <w:t>…..</w:t>
      </w:r>
    </w:p>
    <w:p w14:paraId="1126C6D1" w14:textId="77777777" w:rsidR="00B34933" w:rsidRDefault="00B34933">
      <w:pPr>
        <w:spacing w:line="360" w:lineRule="auto"/>
        <w:rPr>
          <w:lang w:val="en-GB"/>
        </w:rPr>
      </w:pPr>
    </w:p>
    <w:p w14:paraId="17A5E997" w14:textId="77777777" w:rsidR="00B34933" w:rsidRDefault="00CD4FEF">
      <w:pPr>
        <w:pStyle w:val="a0"/>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 xml:space="preserve">Q1-4: If </w:t>
      </w:r>
      <w:proofErr w:type="gramStart"/>
      <w:r>
        <w:rPr>
          <w:b/>
        </w:rPr>
        <w:t>Yes</w:t>
      </w:r>
      <w:proofErr w:type="gramEnd"/>
      <w:r>
        <w:rPr>
          <w:b/>
        </w:rPr>
        <w:t xml:space="preserve">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5CB8F725" w14:textId="77777777" w:rsidR="00B34933" w:rsidRDefault="00CD4FEF">
      <w:pPr>
        <w:pStyle w:val="a0"/>
        <w:rPr>
          <w:rFonts w:eastAsiaTheme="minorEastAsia"/>
          <w:b/>
          <w:szCs w:val="18"/>
          <w:lang w:eastAsia="zh-CN"/>
        </w:rPr>
      </w:pPr>
      <w:r>
        <w:rPr>
          <w:rFonts w:eastAsiaTheme="minorEastAsia"/>
          <w:b/>
          <w:szCs w:val="18"/>
          <w:lang w:eastAsia="zh-CN"/>
        </w:rPr>
        <w:t>…..</w:t>
      </w: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000000">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lastRenderedPageBreak/>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000000">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000000">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000000">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000000">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000000">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000000">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000000">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000000">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000000">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000000">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000000">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 xml:space="preserve">If </w:t>
            </w:r>
            <w:proofErr w:type="spellStart"/>
            <w:r>
              <w:rPr>
                <w:sz w:val="16"/>
                <w:szCs w:val="16"/>
              </w:rPr>
              <w:t>signalling</w:t>
            </w:r>
            <w:proofErr w:type="spellEnd"/>
            <w:r>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 xml:space="preserve">If local UE ID is used in the PC5 adaption layer header, the Relay UE is responsible to allocate the local UE ID for the remote UE. FFS detailed </w:t>
            </w:r>
            <w:proofErr w:type="spellStart"/>
            <w:r>
              <w:rPr>
                <w:sz w:val="16"/>
                <w:szCs w:val="16"/>
              </w:rPr>
              <w:t>signalling</w:t>
            </w:r>
            <w:proofErr w:type="spellEnd"/>
            <w:r>
              <w:rPr>
                <w:sz w:val="16"/>
                <w:szCs w:val="16"/>
              </w:rPr>
              <w:t xml:space="preserve">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000000">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000000">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 xml:space="preserve">Proposal 4: The UE identification carried in adaptation layer on the hop between one end </w:t>
            </w:r>
            <w:proofErr w:type="spellStart"/>
            <w:r>
              <w:rPr>
                <w:sz w:val="16"/>
                <w:szCs w:val="16"/>
              </w:rPr>
              <w:t>UE#x</w:t>
            </w:r>
            <w:proofErr w:type="spellEnd"/>
            <w:r>
              <w:rPr>
                <w:sz w:val="16"/>
                <w:szCs w:val="16"/>
              </w:rPr>
              <w:t xml:space="preserve"> and the Relay UE is a UE ID which can uniquely identify the peer end </w:t>
            </w:r>
            <w:proofErr w:type="spellStart"/>
            <w:r>
              <w:rPr>
                <w:sz w:val="16"/>
                <w:szCs w:val="16"/>
              </w:rPr>
              <w:t>UE#y</w:t>
            </w:r>
            <w:proofErr w:type="spellEnd"/>
            <w:r>
              <w:rPr>
                <w:sz w:val="16"/>
                <w:szCs w:val="16"/>
              </w:rPr>
              <w:t xml:space="preserve"> in the scope of the end </w:t>
            </w:r>
            <w:proofErr w:type="spellStart"/>
            <w:r>
              <w:rPr>
                <w:sz w:val="16"/>
                <w:szCs w:val="16"/>
              </w:rPr>
              <w:t>UE#x</w:t>
            </w:r>
            <w:proofErr w:type="spellEnd"/>
            <w:r>
              <w:rPr>
                <w:sz w:val="16"/>
                <w:szCs w:val="16"/>
              </w:rPr>
              <w:t>.</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000000">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w:t>
            </w:r>
            <w:proofErr w:type="gramStart"/>
            <w:r>
              <w:rPr>
                <w:sz w:val="16"/>
                <w:szCs w:val="16"/>
              </w:rPr>
              <w:t>i.e.</w:t>
            </w:r>
            <w:proofErr w:type="gramEnd"/>
            <w:r>
              <w:rPr>
                <w:sz w:val="16"/>
                <w:szCs w:val="16"/>
              </w:rPr>
              <w:t xml:space="preserv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000000">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 xml:space="preserve">Proposal 6: Local UE ID mechanism is needed to reduce </w:t>
            </w:r>
            <w:proofErr w:type="spellStart"/>
            <w:r>
              <w:rPr>
                <w:sz w:val="16"/>
                <w:szCs w:val="16"/>
              </w:rPr>
              <w:t>signalling</w:t>
            </w:r>
            <w:proofErr w:type="spellEnd"/>
            <w:r>
              <w:rPr>
                <w:sz w:val="16"/>
                <w:szCs w:val="16"/>
              </w:rPr>
              <w:t xml:space="preserve">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000000">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proofErr w:type="spellStart"/>
            <w:r>
              <w:rPr>
                <w:rFonts w:eastAsia="宋体"/>
                <w:sz w:val="16"/>
                <w:szCs w:val="16"/>
              </w:rPr>
              <w:t>Spreadtrum</w:t>
            </w:r>
            <w:proofErr w:type="spellEnd"/>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000000">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000000">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000000">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 xml:space="preserve">In L2 UE-to-UE Relay, separate PC5 RLC channels are used for transmitting (1) per-hop PC5-S messages between </w:t>
            </w:r>
            <w:proofErr w:type="spellStart"/>
            <w:r>
              <w:rPr>
                <w:sz w:val="16"/>
                <w:szCs w:val="16"/>
              </w:rPr>
              <w:t>ProSe</w:t>
            </w:r>
            <w:proofErr w:type="spellEnd"/>
            <w:r>
              <w:rPr>
                <w:sz w:val="16"/>
                <w:szCs w:val="16"/>
              </w:rPr>
              <w:t xml:space="preserve"> end UE and U2U Relay UE and (2) E2E PC5-S messages between </w:t>
            </w:r>
            <w:proofErr w:type="spellStart"/>
            <w:r>
              <w:rPr>
                <w:sz w:val="16"/>
                <w:szCs w:val="16"/>
              </w:rPr>
              <w:t>ProSe</w:t>
            </w:r>
            <w:proofErr w:type="spellEnd"/>
            <w:r>
              <w:rPr>
                <w:sz w:val="16"/>
                <w:szCs w:val="16"/>
              </w:rPr>
              <w:t xml:space="preserv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 xml:space="preserve">U2U Relay UE assigns the ID mappable to the destination remote UE and provides it to the source remote UE in a </w:t>
            </w:r>
            <w:proofErr w:type="spellStart"/>
            <w:r>
              <w:rPr>
                <w:sz w:val="16"/>
                <w:szCs w:val="16"/>
              </w:rPr>
              <w:t>RRCReconfigurationSidelink</w:t>
            </w:r>
            <w:proofErr w:type="spellEnd"/>
            <w:r>
              <w:rPr>
                <w:sz w:val="16"/>
                <w:szCs w:val="16"/>
              </w:rPr>
              <w:t xml:space="preserve"> message.</w:t>
            </w:r>
          </w:p>
          <w:p w14:paraId="4C193C3A" w14:textId="77777777" w:rsidR="00B34933" w:rsidRDefault="00CD4FEF">
            <w:pPr>
              <w:rPr>
                <w:sz w:val="16"/>
                <w:szCs w:val="16"/>
              </w:rPr>
            </w:pPr>
            <w:r>
              <w:rPr>
                <w:sz w:val="16"/>
                <w:szCs w:val="16"/>
              </w:rPr>
              <w:t>Proposal 6</w:t>
            </w:r>
            <w:r>
              <w:rPr>
                <w:sz w:val="16"/>
                <w:szCs w:val="16"/>
              </w:rPr>
              <w:tab/>
              <w:t xml:space="preserve">U2U Relay UE assigns the ID mappable to the source remote UE and provides it to the destination remote UE in a </w:t>
            </w:r>
            <w:proofErr w:type="spellStart"/>
            <w:r>
              <w:rPr>
                <w:sz w:val="16"/>
                <w:szCs w:val="16"/>
              </w:rPr>
              <w:t>RRCReconfigurationSidelink</w:t>
            </w:r>
            <w:proofErr w:type="spellEnd"/>
            <w:r>
              <w:rPr>
                <w:sz w:val="16"/>
                <w:szCs w:val="16"/>
              </w:rPr>
              <w:t xml:space="preserve"> message.</w:t>
            </w:r>
          </w:p>
        </w:tc>
      </w:tr>
      <w:tr w:rsidR="00B34933" w14:paraId="24C2DD53" w14:textId="77777777">
        <w:tc>
          <w:tcPr>
            <w:tcW w:w="780" w:type="pct"/>
            <w:shd w:val="clear" w:color="auto" w:fill="auto"/>
          </w:tcPr>
          <w:p w14:paraId="4C6999FC" w14:textId="77777777" w:rsidR="00B34933" w:rsidRDefault="00000000">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 xml:space="preserve">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w:t>
            </w:r>
            <w:proofErr w:type="gramStart"/>
            <w:r>
              <w:rPr>
                <w:lang w:eastAsia="zh-CN"/>
              </w:rPr>
              <w:t>So</w:t>
            </w:r>
            <w:proofErr w:type="gramEnd"/>
            <w:r>
              <w:rPr>
                <w:lang w:eastAsia="zh-CN"/>
              </w:rPr>
              <w:t xml:space="preserve">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w:t>
            </w:r>
            <w:proofErr w:type="spellStart"/>
            <w:r>
              <w:rPr>
                <w:rFonts w:hint="eastAsia"/>
                <w:lang w:val="en-US" w:eastAsia="zh-CN"/>
              </w:rPr>
              <w:t>signalling</w:t>
            </w:r>
            <w:proofErr w:type="spellEnd"/>
            <w:r>
              <w:rPr>
                <w:rFonts w:hint="eastAsia"/>
                <w:lang w:val="en-US" w:eastAsia="zh-CN"/>
              </w:rPr>
              <w:t xml:space="preserve"> overhead if two SLRBs are mapped to the same ingress RLC channel and the same egress RLC channel. </w:t>
            </w:r>
          </w:p>
          <w:p w14:paraId="29FA51F9" w14:textId="77777777" w:rsidR="00B34933" w:rsidRDefault="00CD4FEF">
            <w:pPr>
              <w:pStyle w:val="a0"/>
              <w:rPr>
                <w:lang w:eastAsia="zh-CN"/>
              </w:rPr>
            </w:pPr>
            <w:proofErr w:type="gramStart"/>
            <w:r>
              <w:rPr>
                <w:rFonts w:ascii="Arial" w:eastAsia="Times New Roman" w:hAnsi="Arial" w:hint="eastAsia"/>
                <w:lang w:eastAsia="zh-CN"/>
              </w:rPr>
              <w:t>So</w:t>
            </w:r>
            <w:proofErr w:type="gramEnd"/>
            <w:r>
              <w:rPr>
                <w:rFonts w:ascii="Arial" w:eastAsia="Times New Roman" w:hAnsi="Arial" w:hint="eastAsia"/>
                <w:lang w:eastAsia="zh-CN"/>
              </w:rPr>
              <w:t xml:space="preserve">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bl>
    <w:p w14:paraId="1B76BC6E" w14:textId="77777777" w:rsidR="00B34933" w:rsidRDefault="00CD4FEF">
      <w:pPr>
        <w:pStyle w:val="a0"/>
        <w:rPr>
          <w:rFonts w:eastAsiaTheme="minorEastAsia"/>
          <w:b/>
          <w:szCs w:val="18"/>
          <w:lang w:eastAsia="zh-CN"/>
        </w:rPr>
      </w:pPr>
      <w:r>
        <w:rPr>
          <w:rFonts w:eastAsiaTheme="minorEastAsia"/>
          <w:b/>
          <w:szCs w:val="18"/>
          <w:lang w:eastAsia="zh-CN"/>
        </w:rPr>
        <w:t>Summary:</w:t>
      </w:r>
    </w:p>
    <w:p w14:paraId="35277FA2" w14:textId="77777777" w:rsidR="00B34933" w:rsidRDefault="00CD4FEF">
      <w:pPr>
        <w:pStyle w:val="a0"/>
        <w:rPr>
          <w:rFonts w:eastAsiaTheme="minorEastAsia"/>
          <w:b/>
          <w:szCs w:val="18"/>
          <w:lang w:eastAsia="zh-CN"/>
        </w:rPr>
      </w:pPr>
      <w:r>
        <w:rPr>
          <w:rFonts w:eastAsiaTheme="minorEastAsia"/>
          <w:b/>
          <w:szCs w:val="18"/>
          <w:lang w:eastAsia="zh-CN"/>
        </w:rPr>
        <w:t>…..</w:t>
      </w:r>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af5"/>
          <w:rFonts w:ascii="Times New Roman" w:hAnsi="Times New Roman"/>
          <w:b w:val="0"/>
          <w:bCs w:val="0"/>
          <w:lang w:val="en-US" w:eastAsia="en-US"/>
        </w:rPr>
        <w:commentReference w:id="11"/>
      </w:r>
      <w:commentRangeEnd w:id="12"/>
      <w:r>
        <w:rPr>
          <w:rStyle w:val="af5"/>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af5"/>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 xml:space="preserve">From signaling overhead point of view, option 1/2/5 are better than option 3/4. The merit of Option 3/4 is forward compatibility for supporting </w:t>
      </w:r>
      <w:proofErr w:type="gramStart"/>
      <w:r>
        <w:rPr>
          <w:rFonts w:eastAsiaTheme="minorEastAsia"/>
          <w:szCs w:val="18"/>
          <w:lang w:eastAsia="zh-CN"/>
        </w:rPr>
        <w:t>Multi-hop</w:t>
      </w:r>
      <w:proofErr w:type="gramEnd"/>
      <w:r>
        <w:rPr>
          <w:rFonts w:eastAsiaTheme="minorEastAsia"/>
          <w:szCs w:val="18"/>
          <w:lang w:eastAsia="zh-CN"/>
        </w:rPr>
        <w:t>.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w:t>
            </w:r>
            <w:proofErr w:type="gramStart"/>
            <w:r>
              <w:rPr>
                <w:rFonts w:eastAsiaTheme="minorEastAsia"/>
                <w:lang w:eastAsia="zh-CN"/>
              </w:rPr>
              <w:t>4 ,</w:t>
            </w:r>
            <w:proofErr w:type="gramEnd"/>
            <w:r>
              <w:rPr>
                <w:rFonts w:eastAsiaTheme="minorEastAsia"/>
                <w:lang w:eastAsia="zh-CN"/>
              </w:rPr>
              <w:t xml:space="preserve">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 xml:space="preserve">2, we think it cannot be easily extended to multiple </w:t>
            </w:r>
            <w:proofErr w:type="gramStart"/>
            <w:r>
              <w:rPr>
                <w:lang w:eastAsia="zh-CN"/>
              </w:rPr>
              <w:t>hop</w:t>
            </w:r>
            <w:proofErr w:type="gramEnd"/>
            <w:r>
              <w:rPr>
                <w:lang w:eastAsia="zh-CN"/>
              </w:rPr>
              <w:t>,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w:t>
            </w:r>
            <w:proofErr w:type="gramStart"/>
            <w:r>
              <w:rPr>
                <w:rFonts w:eastAsiaTheme="minorEastAsia"/>
                <w:lang w:eastAsia="zh-CN"/>
              </w:rPr>
              <w:t>hop</w:t>
            </w:r>
            <w:proofErr w:type="gramEnd"/>
            <w:r>
              <w:rPr>
                <w:rFonts w:eastAsiaTheme="minorEastAsia"/>
                <w:lang w:eastAsia="zh-CN"/>
              </w:rPr>
              <w:t>.</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proofErr w:type="gramStart"/>
            <w:r>
              <w:rPr>
                <w:rFonts w:eastAsiaTheme="minorEastAsia"/>
                <w:lang w:eastAsia="zh-CN"/>
              </w:rPr>
              <w:t>Also</w:t>
            </w:r>
            <w:proofErr w:type="gramEnd"/>
            <w:r>
              <w:rPr>
                <w:rFonts w:eastAsiaTheme="minorEastAsia"/>
                <w:lang w:eastAsia="zh-CN"/>
              </w:rPr>
              <w:t xml:space="preserve">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w:t>
            </w:r>
            <w:proofErr w:type="gramStart"/>
            <w:r>
              <w:rPr>
                <w:lang w:eastAsia="zh-CN"/>
              </w:rPr>
              <w:t>RSCs )</w:t>
            </w:r>
            <w:proofErr w:type="gramEnd"/>
            <w:r>
              <w:rPr>
                <w:lang w:eastAsia="zh-CN"/>
              </w:rPr>
              <w:t xml:space="preserve">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 xml:space="preserve">Our preference is to use AS defined local ID instead of L2 ID, for efficiency, because for U2U (even for multi-hop) the UE ID is not required to be unique globally, but only need to be unique within each per-hop unicast link. </w:t>
            </w:r>
            <w:proofErr w:type="gramStart"/>
            <w:r>
              <w:rPr>
                <w:lang w:eastAsia="zh-CN"/>
              </w:rPr>
              <w:t>So</w:t>
            </w:r>
            <w:proofErr w:type="gramEnd"/>
            <w:r>
              <w:rPr>
                <w:lang w:eastAsia="zh-CN"/>
              </w:rPr>
              <w:t xml:space="preserve">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w:t>
            </w:r>
            <w:proofErr w:type="gramStart"/>
            <w:r>
              <w:rPr>
                <w:lang w:eastAsia="ko-KR"/>
              </w:rPr>
              <w:t>depends</w:t>
            </w:r>
            <w:proofErr w:type="gramEnd"/>
            <w:r>
              <w:rPr>
                <w:lang w:eastAsia="ko-KR"/>
              </w:rPr>
              <w:t xml:space="preserve">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proofErr w:type="gramStart"/>
            <w:r>
              <w:rPr>
                <w:rFonts w:eastAsia="宋体" w:cs="Arial"/>
                <w:szCs w:val="18"/>
                <w:lang w:val="en-US"/>
              </w:rPr>
              <w:t>So</w:t>
            </w:r>
            <w:proofErr w:type="gramEnd"/>
            <w:r>
              <w:rPr>
                <w:rFonts w:eastAsia="宋体" w:cs="Arial"/>
                <w:szCs w:val="18"/>
                <w:lang w:val="en-US"/>
              </w:rPr>
              <w:t xml:space="preserve">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 xml:space="preserve">The L2 IDs of the source and destination remote UE are already defined in the legacy specification. No additional efforts </w:t>
            </w:r>
            <w:proofErr w:type="gramStart"/>
            <w:r>
              <w:rPr>
                <w:rFonts w:hint="eastAsia"/>
                <w:lang w:val="en-US" w:eastAsia="zh-CN"/>
              </w:rPr>
              <w:t>is</w:t>
            </w:r>
            <w:proofErr w:type="gramEnd"/>
            <w:r>
              <w:rPr>
                <w:rFonts w:hint="eastAsia"/>
                <w:lang w:val="en-US" w:eastAsia="zh-CN"/>
              </w:rPr>
              <w:t xml:space="preserve">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w:t>
            </w:r>
            <w:proofErr w:type="spellStart"/>
            <w:r>
              <w:rPr>
                <w:lang w:val="en-US" w:eastAsia="zh-CN"/>
              </w:rPr>
              <w:t>signalling</w:t>
            </w:r>
            <w:proofErr w:type="spellEnd"/>
            <w:r>
              <w:rPr>
                <w:lang w:val="en-US" w:eastAsia="zh-CN"/>
              </w:rPr>
              <w:t xml:space="preserve">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 xml:space="preserve">For the collision issue, if we use local ID allocation mechanism, it </w:t>
            </w:r>
            <w:proofErr w:type="spellStart"/>
            <w:r>
              <w:rPr>
                <w:rFonts w:eastAsiaTheme="minorEastAsia"/>
                <w:lang w:val="en-US" w:eastAsia="zh-CN"/>
              </w:rPr>
              <w:t>can not</w:t>
            </w:r>
            <w:proofErr w:type="spellEnd"/>
            <w:r>
              <w:rPr>
                <w:rFonts w:eastAsiaTheme="minorEastAsia"/>
                <w:lang w:val="en-US" w:eastAsia="zh-CN"/>
              </w:rPr>
              <w:t xml:space="preserve">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w:t>
            </w:r>
            <w:proofErr w:type="gramStart"/>
            <w:r>
              <w:rPr>
                <w:lang w:val="en-US" w:eastAsia="zh-CN"/>
              </w:rPr>
              <w:t>Also</w:t>
            </w:r>
            <w:proofErr w:type="gramEnd"/>
            <w:r>
              <w:rPr>
                <w:lang w:val="en-US" w:eastAsia="zh-CN"/>
              </w:rPr>
              <w:t xml:space="preserve">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w:t>
            </w:r>
            <w:proofErr w:type="spellStart"/>
            <w:r>
              <w:rPr>
                <w:lang w:val="en-US" w:eastAsia="zh-CN"/>
              </w:rPr>
              <w:t>signalling</w:t>
            </w:r>
            <w:proofErr w:type="spellEnd"/>
            <w:r>
              <w:rPr>
                <w:lang w:val="en-US" w:eastAsia="zh-CN"/>
              </w:rPr>
              <w:t xml:space="preserve">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5CA2FA5" w:rsidR="002A2730" w:rsidRPr="003A4068" w:rsidRDefault="003A4068"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Consider</w:t>
            </w:r>
            <w:r>
              <w:rPr>
                <w:rFonts w:eastAsiaTheme="minorEastAsia"/>
                <w:lang w:val="en-US" w:eastAsia="zh-CN"/>
              </w:rPr>
              <w:t xml:space="preserve">ing </w:t>
            </w:r>
            <w:r>
              <w:rPr>
                <w:rFonts w:eastAsiaTheme="minorEastAsia"/>
                <w:lang w:val="en-US" w:eastAsia="zh-CN"/>
              </w:rPr>
              <w:t>signaling overhead</w:t>
            </w:r>
            <w:r>
              <w:rPr>
                <w:rFonts w:eastAsiaTheme="minorEastAsia"/>
                <w:lang w:val="en-US" w:eastAsia="zh-CN"/>
              </w:rPr>
              <w:t xml:space="preserve"> and the </w:t>
            </w:r>
            <w:r w:rsidRPr="003A4068">
              <w:rPr>
                <w:rFonts w:eastAsiaTheme="minorEastAsia"/>
                <w:lang w:val="en-US" w:eastAsia="zh-CN"/>
              </w:rPr>
              <w:t>scalability of multi-hop scen</w:t>
            </w:r>
            <w:r>
              <w:rPr>
                <w:rFonts w:eastAsiaTheme="minorEastAsia"/>
                <w:lang w:val="en-US" w:eastAsia="zh-CN"/>
              </w:rPr>
              <w:t>arios, we think using local ID is better than L2 ID</w:t>
            </w:r>
            <w:r w:rsidR="00435AE9">
              <w:rPr>
                <w:rFonts w:eastAsiaTheme="minorEastAsia"/>
                <w:lang w:val="en-US" w:eastAsia="zh-CN"/>
              </w:rPr>
              <w:t>. Among 2/4/5, the design of Option 4 may be more flexible</w:t>
            </w:r>
            <w:r w:rsidR="00E3104E">
              <w:rPr>
                <w:rFonts w:eastAsiaTheme="minorEastAsia"/>
                <w:lang w:val="en-US" w:eastAsia="zh-CN"/>
              </w:rPr>
              <w:t xml:space="preserve"> to solve the </w:t>
            </w:r>
            <w:r w:rsidR="00E3104E">
              <w:rPr>
                <w:rFonts w:eastAsiaTheme="minorEastAsia"/>
                <w:lang w:eastAsia="zh-CN"/>
              </w:rPr>
              <w:t>shorted ID collision issue</w:t>
            </w:r>
            <w:r w:rsidR="00E3104E">
              <w:rPr>
                <w:rFonts w:eastAsiaTheme="minorEastAsia"/>
                <w:lang w:eastAsia="zh-CN"/>
              </w:rPr>
              <w:t xml:space="preserve"> in the future.</w:t>
            </w: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35E21" w:rsidR="005014FF" w:rsidRPr="009D0936" w:rsidRDefault="009D0936" w:rsidP="00822E4F">
            <w:pPr>
              <w:pStyle w:val="TAC"/>
              <w:spacing w:before="20" w:after="20"/>
              <w:ind w:left="57" w:right="57"/>
              <w:jc w:val="left"/>
              <w:rPr>
                <w:rFonts w:eastAsiaTheme="minorEastAsia"/>
                <w:lang w:val="en-US" w:eastAsia="zh-CN"/>
              </w:rPr>
            </w:pPr>
            <w:r>
              <w:rPr>
                <w:rFonts w:eastAsiaTheme="minorEastAsia"/>
                <w:lang w:val="en-US" w:eastAsia="zh-CN"/>
              </w:rPr>
              <w:t>Option 2/4/5</w:t>
            </w:r>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146CFF64" w14:textId="77777777" w:rsidR="00B34933" w:rsidRDefault="00CD4FEF">
      <w:pPr>
        <w:pStyle w:val="a0"/>
        <w:rPr>
          <w:rFonts w:eastAsiaTheme="minorEastAsia"/>
          <w:b/>
          <w:szCs w:val="18"/>
          <w:lang w:eastAsia="zh-CN"/>
        </w:rPr>
      </w:pPr>
      <w:r>
        <w:rPr>
          <w:rFonts w:eastAsiaTheme="minorEastAsia"/>
          <w:b/>
          <w:szCs w:val="18"/>
          <w:lang w:eastAsia="zh-CN"/>
        </w:rPr>
        <w:t>…..</w:t>
      </w:r>
    </w:p>
    <w:p w14:paraId="348E6769" w14:textId="77777777" w:rsidR="00B34933" w:rsidRDefault="00B34933">
      <w:pPr>
        <w:pStyle w:val="a0"/>
        <w:rPr>
          <w:b/>
          <w:szCs w:val="18"/>
        </w:rPr>
      </w:pPr>
      <w:bookmarkStart w:id="17"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af5"/>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w:t>
            </w:r>
            <w:proofErr w:type="spellStart"/>
            <w:r>
              <w:t>gNB</w:t>
            </w:r>
            <w:proofErr w:type="spellEnd"/>
            <w:r>
              <w:t xml:space="preserve">, it is more reasonable to allow the relay UE to allocate the local UE ID for the remote UE as the remote UE may not always have </w:t>
            </w:r>
            <w:proofErr w:type="spellStart"/>
            <w:r>
              <w:t>Uu</w:t>
            </w:r>
            <w:proofErr w:type="spellEnd"/>
            <w:r>
              <w:t xml:space="preserve"> RRC connection. Relay UE has better understanding for both hops, and it can </w:t>
            </w:r>
            <w:proofErr w:type="gramStart"/>
            <w:r>
              <w:t>e.g.</w:t>
            </w:r>
            <w:proofErr w:type="gramEnd"/>
            <w:r>
              <w:t xml:space="preserve">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proofErr w:type="spellStart"/>
            <w:r>
              <w:rPr>
                <w:rFonts w:eastAsia="宋体" w:hint="eastAsia"/>
                <w:lang w:val="en-US" w:eastAsia="zh-CN"/>
              </w:rPr>
              <w:t>ing</w:t>
            </w:r>
            <w:proofErr w:type="spellEnd"/>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proofErr w:type="spellStart"/>
            <w:r>
              <w:rPr>
                <w:rFonts w:eastAsia="宋体" w:hint="eastAsia"/>
                <w:lang w:val="en-US" w:eastAsia="zh-CN"/>
              </w:rPr>
              <w:t>ing</w:t>
            </w:r>
            <w:proofErr w:type="spellEnd"/>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0A7DE994" w14:textId="77777777" w:rsidR="00B34933" w:rsidRDefault="00CD4FEF">
      <w:pPr>
        <w:pStyle w:val="a0"/>
        <w:rPr>
          <w:rFonts w:eastAsiaTheme="minorEastAsia"/>
          <w:b/>
          <w:szCs w:val="18"/>
          <w:lang w:eastAsia="zh-CN"/>
        </w:rPr>
      </w:pPr>
      <w:r>
        <w:rPr>
          <w:rFonts w:eastAsiaTheme="minorEastAsia"/>
          <w:b/>
          <w:szCs w:val="18"/>
          <w:lang w:eastAsia="zh-CN"/>
        </w:rPr>
        <w:t>…..</w:t>
      </w: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a0"/>
        <w:rPr>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000000">
            <w:pPr>
              <w:rPr>
                <w:rFonts w:eastAsia="宋体"/>
                <w:b/>
                <w:bCs/>
                <w:color w:val="0000FF"/>
                <w:sz w:val="16"/>
                <w:szCs w:val="16"/>
                <w:u w:val="single"/>
              </w:rPr>
            </w:pPr>
            <w:hyperlink r:id="rId50"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000000">
            <w:pPr>
              <w:rPr>
                <w:rStyle w:val="af4"/>
                <w:rFonts w:eastAsia="宋体"/>
                <w:b/>
                <w:bCs/>
                <w:sz w:val="16"/>
                <w:szCs w:val="16"/>
              </w:rPr>
            </w:pPr>
            <w:hyperlink r:id="rId51"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000000">
            <w:pPr>
              <w:rPr>
                <w:rStyle w:val="af4"/>
                <w:rFonts w:eastAsia="宋体"/>
                <w:b/>
                <w:bCs/>
                <w:sz w:val="16"/>
                <w:szCs w:val="16"/>
              </w:rPr>
            </w:pPr>
            <w:hyperlink r:id="rId52"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000000">
            <w:pPr>
              <w:rPr>
                <w:rStyle w:val="af4"/>
                <w:rFonts w:eastAsia="宋体"/>
                <w:b/>
                <w:bCs/>
                <w:sz w:val="16"/>
                <w:szCs w:val="16"/>
              </w:rPr>
            </w:pPr>
            <w:hyperlink r:id="rId53"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000000">
            <w:pPr>
              <w:rPr>
                <w:rStyle w:val="af4"/>
                <w:rFonts w:eastAsia="宋体"/>
                <w:b/>
                <w:bCs/>
                <w:sz w:val="16"/>
                <w:szCs w:val="16"/>
              </w:rPr>
            </w:pPr>
            <w:hyperlink r:id="rId54"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000000">
            <w:pPr>
              <w:rPr>
                <w:rStyle w:val="af4"/>
                <w:rFonts w:eastAsia="宋体"/>
                <w:b/>
                <w:bCs/>
                <w:sz w:val="16"/>
                <w:szCs w:val="16"/>
              </w:rPr>
            </w:pPr>
            <w:hyperlink r:id="rId55"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000000">
            <w:pPr>
              <w:rPr>
                <w:rStyle w:val="af4"/>
                <w:rFonts w:eastAsia="宋体"/>
                <w:b/>
                <w:bCs/>
                <w:sz w:val="16"/>
                <w:szCs w:val="16"/>
              </w:rPr>
            </w:pPr>
            <w:hyperlink r:id="rId56"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000000">
            <w:pPr>
              <w:rPr>
                <w:rStyle w:val="af4"/>
                <w:rFonts w:eastAsia="宋体"/>
                <w:b/>
                <w:bCs/>
                <w:sz w:val="16"/>
                <w:szCs w:val="16"/>
              </w:rPr>
            </w:pPr>
            <w:hyperlink r:id="rId57" w:history="1">
              <w:r w:rsidR="00CD4FEF">
                <w:rPr>
                  <w:rStyle w:val="af4"/>
                  <w:rFonts w:eastAsia="宋体"/>
                  <w:b/>
                  <w:bCs/>
                  <w:sz w:val="16"/>
                  <w:szCs w:val="16"/>
                </w:rPr>
                <w:t>R2-2303572</w:t>
              </w:r>
            </w:hyperlink>
          </w:p>
          <w:p w14:paraId="15E2FACC" w14:textId="77777777" w:rsidR="00B34933" w:rsidRDefault="00CD4FEF">
            <w:pPr>
              <w:rPr>
                <w:sz w:val="16"/>
                <w:szCs w:val="16"/>
              </w:rPr>
            </w:pPr>
            <w:proofErr w:type="spellStart"/>
            <w:r>
              <w:rPr>
                <w:rFonts w:eastAsia="宋体"/>
                <w:sz w:val="16"/>
                <w:szCs w:val="16"/>
              </w:rPr>
              <w:lastRenderedPageBreak/>
              <w:t>Spreadtrum</w:t>
            </w:r>
            <w:proofErr w:type="spellEnd"/>
          </w:p>
        </w:tc>
        <w:tc>
          <w:tcPr>
            <w:tcW w:w="4220" w:type="pct"/>
            <w:shd w:val="clear" w:color="auto" w:fill="auto"/>
          </w:tcPr>
          <w:p w14:paraId="3FBC16B0" w14:textId="77777777" w:rsidR="00B34933" w:rsidRDefault="00CD4FEF">
            <w:pPr>
              <w:rPr>
                <w:sz w:val="16"/>
                <w:szCs w:val="16"/>
              </w:rPr>
            </w:pPr>
            <w:r>
              <w:rPr>
                <w:sz w:val="16"/>
                <w:szCs w:val="16"/>
              </w:rPr>
              <w:lastRenderedPageBreak/>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000000">
            <w:pPr>
              <w:rPr>
                <w:rStyle w:val="af4"/>
                <w:rFonts w:eastAsia="宋体"/>
                <w:b/>
                <w:bCs/>
                <w:sz w:val="16"/>
                <w:szCs w:val="16"/>
              </w:rPr>
            </w:pPr>
            <w:hyperlink r:id="rId58"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bl>
    <w:p w14:paraId="0E64BCA5"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5CC99" w14:textId="77777777" w:rsidR="00B34933" w:rsidRDefault="00CD4FEF">
      <w:pPr>
        <w:pStyle w:val="a0"/>
        <w:rPr>
          <w:rFonts w:eastAsiaTheme="minorEastAsia"/>
          <w:b/>
          <w:szCs w:val="18"/>
          <w:lang w:eastAsia="zh-CN"/>
        </w:rPr>
      </w:pPr>
      <w:r>
        <w:rPr>
          <w:rFonts w:eastAsiaTheme="minorEastAsia"/>
          <w:b/>
          <w:szCs w:val="18"/>
          <w:lang w:eastAsia="zh-CN"/>
        </w:rPr>
        <w:t>…..</w:t>
      </w:r>
    </w:p>
    <w:p w14:paraId="78A6EE6F" w14:textId="77777777" w:rsidR="00B34933" w:rsidRDefault="00B34933">
      <w:pPr>
        <w:pStyle w:val="a0"/>
        <w:rPr>
          <w:szCs w:val="18"/>
        </w:rPr>
      </w:pPr>
    </w:p>
    <w:p w14:paraId="371604E5" w14:textId="77777777" w:rsidR="00B34933"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lastRenderedPageBreak/>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 xml:space="preserve">We understand E2E connection is established after per-hop unicast establishment, </w:t>
            </w:r>
            <w:proofErr w:type="gramStart"/>
            <w:r>
              <w:rPr>
                <w:lang w:eastAsia="zh-CN"/>
              </w:rPr>
              <w:t>i.e.</w:t>
            </w:r>
            <w:proofErr w:type="gramEnd"/>
            <w:r>
              <w:rPr>
                <w:lang w:eastAsia="zh-CN"/>
              </w:rPr>
              <w:t xml:space="preserv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Pr>
                <w:rFonts w:eastAsia="宋体"/>
                <w:lang w:val="en-US" w:eastAsia="zh-CN"/>
              </w:rPr>
              <w:t xml:space="preserve"> </w:t>
            </w:r>
            <w:r>
              <w:rPr>
                <w:rFonts w:eastAsia="宋体" w:hint="eastAsia"/>
                <w:lang w:val="en-US" w:eastAsia="zh-CN"/>
              </w:rPr>
              <w:t xml:space="preserve">For example: </w:t>
            </w:r>
            <w:ins w:id="20"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21"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 xml:space="preserve">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w:t>
            </w:r>
            <w:proofErr w:type="spellStart"/>
            <w:r>
              <w:rPr>
                <w:lang w:eastAsia="zh-CN"/>
              </w:rPr>
              <w:t>U</w:t>
            </w:r>
            <w:r w:rsidR="00C32A91">
              <w:rPr>
                <w:lang w:eastAsia="zh-CN"/>
              </w:rPr>
              <w:t>e</w:t>
            </w:r>
            <w:r>
              <w:rPr>
                <w:lang w:eastAsia="zh-CN"/>
              </w:rPr>
              <w:t>s</w:t>
            </w:r>
            <w:proofErr w:type="spellEnd"/>
            <w:r>
              <w:rPr>
                <w:lang w:eastAsia="zh-CN"/>
              </w:rPr>
              <w:t xml:space="preserve">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6E31986B" w:rsidR="00110CAE" w:rsidRPr="00C03270" w:rsidRDefault="00C03270" w:rsidP="002812BA">
            <w:pPr>
              <w:pStyle w:val="TAC"/>
              <w:spacing w:before="20" w:after="20"/>
              <w:ind w:left="57" w:right="57"/>
              <w:jc w:val="left"/>
              <w:rPr>
                <w:rFonts w:eastAsiaTheme="minorEastAsia" w:hint="eastAsia"/>
                <w:lang w:val="en-US" w:eastAsia="zh-CN"/>
              </w:rPr>
            </w:pPr>
            <w:r>
              <w:rPr>
                <w:rFonts w:eastAsiaTheme="minorEastAsia"/>
                <w:lang w:val="en-US" w:eastAsia="zh-CN"/>
              </w:rPr>
              <w:t>Follow the legacy design.</w:t>
            </w: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lang w:val="en-US" w:eastAsia="zh-CN"/>
              </w:rPr>
            </w:pPr>
            <w:r>
              <w:rPr>
                <w:rFonts w:eastAsiaTheme="minorEastAsia"/>
                <w:lang w:val="en-US" w:eastAsia="zh-CN"/>
              </w:rPr>
              <w:t>Prefer to align with legacy.</w:t>
            </w: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7AD60443" w14:textId="77777777" w:rsidR="00B34933" w:rsidRDefault="00CD4FEF">
      <w:pPr>
        <w:pStyle w:val="a0"/>
        <w:rPr>
          <w:rFonts w:eastAsiaTheme="minorEastAsia"/>
          <w:lang w:eastAsia="zh-CN"/>
        </w:rPr>
      </w:pPr>
      <w:r>
        <w:rPr>
          <w:rFonts w:eastAsiaTheme="minorEastAsia"/>
          <w:b/>
          <w:szCs w:val="18"/>
          <w:lang w:eastAsia="zh-CN"/>
        </w:rPr>
        <w:lastRenderedPageBreak/>
        <w:t>…..</w:t>
      </w:r>
    </w:p>
    <w:p w14:paraId="7F6E697C" w14:textId="77777777" w:rsidR="00B34933" w:rsidRDefault="00CD4FEF">
      <w:pPr>
        <w:pStyle w:val="20"/>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000000">
            <w:pPr>
              <w:rPr>
                <w:rStyle w:val="af4"/>
                <w:rFonts w:eastAsia="宋体"/>
                <w:b/>
                <w:bCs/>
                <w:sz w:val="16"/>
                <w:szCs w:val="16"/>
              </w:rPr>
            </w:pPr>
            <w:hyperlink r:id="rId59"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 xml:space="preserve">Proposal 10: The end-to-end PDB parameter needs to be </w:t>
            </w:r>
            <w:proofErr w:type="spellStart"/>
            <w:r>
              <w:rPr>
                <w:sz w:val="16"/>
                <w:szCs w:val="16"/>
              </w:rPr>
              <w:t>splitted</w:t>
            </w:r>
            <w:proofErr w:type="spellEnd"/>
            <w:r>
              <w:rPr>
                <w:sz w:val="16"/>
                <w:szCs w:val="16"/>
              </w:rPr>
              <w:t xml:space="preserve">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000000">
            <w:pPr>
              <w:rPr>
                <w:rStyle w:val="af4"/>
                <w:rFonts w:eastAsia="宋体"/>
                <w:b/>
                <w:bCs/>
                <w:sz w:val="16"/>
                <w:szCs w:val="16"/>
              </w:rPr>
            </w:pPr>
            <w:hyperlink r:id="rId60"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000000">
            <w:pPr>
              <w:rPr>
                <w:rStyle w:val="af4"/>
                <w:rFonts w:eastAsia="宋体"/>
                <w:b/>
                <w:bCs/>
                <w:sz w:val="16"/>
                <w:szCs w:val="16"/>
              </w:rPr>
            </w:pPr>
            <w:hyperlink r:id="rId61"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000000">
            <w:pPr>
              <w:rPr>
                <w:rStyle w:val="af4"/>
                <w:rFonts w:eastAsia="宋体"/>
                <w:b/>
                <w:bCs/>
                <w:sz w:val="16"/>
                <w:szCs w:val="16"/>
              </w:rPr>
            </w:pPr>
            <w:hyperlink r:id="rId62"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000000">
            <w:pPr>
              <w:rPr>
                <w:rStyle w:val="af4"/>
                <w:rFonts w:eastAsia="宋体"/>
                <w:b/>
                <w:bCs/>
                <w:sz w:val="16"/>
                <w:szCs w:val="16"/>
              </w:rPr>
            </w:pPr>
            <w:hyperlink r:id="rId63" w:history="1">
              <w:r w:rsidR="00CD4FEF">
                <w:rPr>
                  <w:rStyle w:val="af4"/>
                  <w:rFonts w:eastAsia="宋体"/>
                  <w:b/>
                  <w:bCs/>
                  <w:sz w:val="16"/>
                  <w:szCs w:val="16"/>
                </w:rPr>
                <w:t>R2-2302922</w:t>
              </w:r>
            </w:hyperlink>
          </w:p>
          <w:p w14:paraId="22AB18EC"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 xml:space="preserve">Proposal 6: f the TX remote UE and/or the relay UE are in RRC_CONNECTED, this UE informs its </w:t>
            </w:r>
            <w:proofErr w:type="spellStart"/>
            <w:r>
              <w:rPr>
                <w:sz w:val="16"/>
                <w:szCs w:val="16"/>
              </w:rPr>
              <w:t>gNB</w:t>
            </w:r>
            <w:proofErr w:type="spellEnd"/>
            <w:r>
              <w:rPr>
                <w:sz w:val="16"/>
                <w:szCs w:val="16"/>
              </w:rPr>
              <w:t xml:space="preserve"> of the portion of the QoS split over its hop.</w:t>
            </w:r>
          </w:p>
        </w:tc>
      </w:tr>
      <w:tr w:rsidR="00B34933" w14:paraId="7D0A5CD1" w14:textId="77777777">
        <w:tc>
          <w:tcPr>
            <w:tcW w:w="780" w:type="pct"/>
            <w:shd w:val="clear" w:color="auto" w:fill="auto"/>
          </w:tcPr>
          <w:p w14:paraId="07F2F53C" w14:textId="77777777" w:rsidR="00B34933" w:rsidRDefault="00000000">
            <w:pPr>
              <w:rPr>
                <w:rStyle w:val="af4"/>
                <w:rFonts w:eastAsia="宋体"/>
                <w:b/>
                <w:bCs/>
                <w:sz w:val="16"/>
                <w:szCs w:val="16"/>
              </w:rPr>
            </w:pPr>
            <w:hyperlink r:id="rId64"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 xml:space="preserve">-hop </w:t>
            </w:r>
            <w:proofErr w:type="spellStart"/>
            <w:r>
              <w:rPr>
                <w:sz w:val="16"/>
                <w:szCs w:val="16"/>
              </w:rPr>
              <w:t>sidelink</w:t>
            </w:r>
            <w:proofErr w:type="spellEnd"/>
            <w:r>
              <w:rPr>
                <w:sz w:val="16"/>
                <w:szCs w:val="16"/>
              </w:rPr>
              <w:t>.</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 xml:space="preserve">-hop </w:t>
            </w:r>
            <w:proofErr w:type="spellStart"/>
            <w:r>
              <w:rPr>
                <w:sz w:val="16"/>
                <w:szCs w:val="16"/>
              </w:rPr>
              <w:t>sidelink</w:t>
            </w:r>
            <w:proofErr w:type="spellEnd"/>
            <w:r>
              <w:rPr>
                <w:sz w:val="16"/>
                <w:szCs w:val="16"/>
              </w:rPr>
              <w:t>.</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000000">
            <w:pPr>
              <w:rPr>
                <w:rStyle w:val="af4"/>
                <w:rFonts w:eastAsia="宋体"/>
                <w:b/>
                <w:bCs/>
                <w:sz w:val="16"/>
                <w:szCs w:val="16"/>
              </w:rPr>
            </w:pPr>
            <w:hyperlink r:id="rId65"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w:t>
            </w:r>
            <w:proofErr w:type="gramStart"/>
            <w:r>
              <w:rPr>
                <w:sz w:val="16"/>
                <w:szCs w:val="16"/>
              </w:rPr>
              <w:t>i.e.</w:t>
            </w:r>
            <w:proofErr w:type="gramEnd"/>
            <w:r>
              <w:rPr>
                <w:sz w:val="16"/>
                <w:szCs w:val="16"/>
              </w:rPr>
              <w:t xml:space="preserve"> the hop between the UE and the next UE).</w:t>
            </w:r>
          </w:p>
        </w:tc>
      </w:tr>
      <w:tr w:rsidR="00B34933" w14:paraId="78201F8D" w14:textId="77777777">
        <w:tc>
          <w:tcPr>
            <w:tcW w:w="780" w:type="pct"/>
            <w:shd w:val="clear" w:color="auto" w:fill="auto"/>
          </w:tcPr>
          <w:p w14:paraId="2E6C8DA8" w14:textId="77777777" w:rsidR="00B34933" w:rsidRDefault="00000000">
            <w:pPr>
              <w:rPr>
                <w:rStyle w:val="af4"/>
                <w:rFonts w:eastAsia="宋体"/>
                <w:b/>
                <w:bCs/>
                <w:sz w:val="16"/>
                <w:szCs w:val="16"/>
              </w:rPr>
            </w:pPr>
            <w:hyperlink r:id="rId66"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 xml:space="preserve">Option 1: by TX UE per hop (or TX UE’s serving </w:t>
            </w:r>
            <w:proofErr w:type="spellStart"/>
            <w:r>
              <w:rPr>
                <w:rFonts w:ascii="Times New Roman" w:hAnsi="Times New Roman"/>
                <w:sz w:val="16"/>
                <w:szCs w:val="16"/>
              </w:rPr>
              <w:t>gNB</w:t>
            </w:r>
            <w:proofErr w:type="spellEnd"/>
            <w:r>
              <w:rPr>
                <w:rFonts w:ascii="Times New Roman" w:hAnsi="Times New Roman"/>
                <w:sz w:val="16"/>
                <w:szCs w:val="16"/>
              </w:rPr>
              <w:t xml:space="preserve">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 xml:space="preserve">Option 2: by L2 U2U Relay UE (or Relay UE’s serving </w:t>
            </w:r>
            <w:proofErr w:type="spellStart"/>
            <w:r>
              <w:rPr>
                <w:rFonts w:ascii="Times New Roman" w:hAnsi="Times New Roman"/>
                <w:sz w:val="16"/>
                <w:szCs w:val="16"/>
              </w:rPr>
              <w:t>gNB</w:t>
            </w:r>
            <w:proofErr w:type="spellEnd"/>
            <w:r>
              <w:rPr>
                <w:rFonts w:ascii="Times New Roman" w:hAnsi="Times New Roman"/>
                <w:sz w:val="16"/>
                <w:szCs w:val="16"/>
              </w:rPr>
              <w:t xml:space="preserve"> in case of RRC CONNECTED)</w:t>
            </w:r>
          </w:p>
          <w:p w14:paraId="63D18675" w14:textId="77777777" w:rsidR="00B34933" w:rsidRDefault="00CD4FEF">
            <w:pPr>
              <w:rPr>
                <w:sz w:val="16"/>
                <w:szCs w:val="16"/>
              </w:rPr>
            </w:pPr>
            <w:r>
              <w:rPr>
                <w:sz w:val="16"/>
                <w:szCs w:val="16"/>
              </w:rPr>
              <w:lastRenderedPageBreak/>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000000">
            <w:pPr>
              <w:rPr>
                <w:rStyle w:val="af4"/>
                <w:rFonts w:eastAsia="宋体"/>
                <w:b/>
                <w:bCs/>
                <w:sz w:val="16"/>
                <w:szCs w:val="16"/>
              </w:rPr>
            </w:pPr>
            <w:hyperlink r:id="rId67"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w:t>
            </w:r>
            <w:proofErr w:type="spellStart"/>
            <w:r>
              <w:rPr>
                <w:sz w:val="16"/>
                <w:szCs w:val="16"/>
              </w:rPr>
              <w:t>sidelink</w:t>
            </w:r>
            <w:proofErr w:type="spellEnd"/>
            <w:r>
              <w:rPr>
                <w:sz w:val="16"/>
                <w:szCs w:val="16"/>
              </w:rPr>
              <w:t xml:space="preserve">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xml:space="preserve">‐ If the Tx end UE is </w:t>
            </w:r>
            <w:proofErr w:type="spellStart"/>
            <w:r>
              <w:rPr>
                <w:sz w:val="16"/>
                <w:szCs w:val="16"/>
              </w:rPr>
              <w:t>OoC</w:t>
            </w:r>
            <w:proofErr w:type="spellEnd"/>
            <w:r>
              <w:rPr>
                <w:sz w:val="16"/>
                <w:szCs w:val="16"/>
              </w:rPr>
              <w:t>,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xml:space="preserve">‐ If the Tx end UE is in connected state, it reports QoS parameters to the network, and network can provide per-hop QoS parameters via </w:t>
            </w:r>
            <w:proofErr w:type="spellStart"/>
            <w:r>
              <w:rPr>
                <w:sz w:val="16"/>
                <w:szCs w:val="16"/>
              </w:rPr>
              <w:t>Uu</w:t>
            </w:r>
            <w:proofErr w:type="spellEnd"/>
            <w:r>
              <w:rPr>
                <w:sz w:val="16"/>
                <w:szCs w:val="16"/>
              </w:rPr>
              <w:t xml:space="preserve"> RRC message.</w:t>
            </w:r>
          </w:p>
          <w:p w14:paraId="2A53CF35" w14:textId="77777777" w:rsidR="00B34933" w:rsidRDefault="00CD4FEF">
            <w:pPr>
              <w:rPr>
                <w:sz w:val="16"/>
                <w:szCs w:val="16"/>
              </w:rPr>
            </w:pPr>
            <w:r>
              <w:rPr>
                <w:sz w:val="16"/>
                <w:szCs w:val="16"/>
              </w:rPr>
              <w:t xml:space="preserve">Proposal 12: The existing RSRP measurement report and CBR measurement report can be used to assist Tx end UE or its </w:t>
            </w:r>
            <w:proofErr w:type="spellStart"/>
            <w:r>
              <w:rPr>
                <w:sz w:val="16"/>
                <w:szCs w:val="16"/>
              </w:rPr>
              <w:t>gNB</w:t>
            </w:r>
            <w:proofErr w:type="spellEnd"/>
            <w:r>
              <w:rPr>
                <w:sz w:val="16"/>
                <w:szCs w:val="16"/>
              </w:rPr>
              <w:t xml:space="preserve"> on QoS split, FFS on other assistance information.</w:t>
            </w:r>
          </w:p>
        </w:tc>
      </w:tr>
      <w:tr w:rsidR="00B34933" w14:paraId="7DE43166" w14:textId="77777777">
        <w:tc>
          <w:tcPr>
            <w:tcW w:w="780" w:type="pct"/>
            <w:shd w:val="clear" w:color="auto" w:fill="auto"/>
          </w:tcPr>
          <w:p w14:paraId="0FD484C5" w14:textId="77777777" w:rsidR="00B34933" w:rsidRDefault="00000000">
            <w:pPr>
              <w:rPr>
                <w:rStyle w:val="af4"/>
                <w:rFonts w:eastAsia="宋体"/>
                <w:b/>
                <w:bCs/>
                <w:sz w:val="16"/>
                <w:szCs w:val="16"/>
              </w:rPr>
            </w:pPr>
            <w:hyperlink r:id="rId68"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 xml:space="preserve">Proposal 9: The relay UE can perform QoS split in OOC and IC RRC idle/inactive/connected state. It’s up to relay UE’s </w:t>
            </w:r>
            <w:proofErr w:type="spellStart"/>
            <w:r>
              <w:rPr>
                <w:sz w:val="16"/>
                <w:szCs w:val="16"/>
              </w:rPr>
              <w:t>gNB</w:t>
            </w:r>
            <w:proofErr w:type="spellEnd"/>
            <w:r>
              <w:rPr>
                <w:sz w:val="16"/>
                <w:szCs w:val="16"/>
              </w:rPr>
              <w:t xml:space="preserve">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000000">
            <w:pPr>
              <w:rPr>
                <w:rStyle w:val="af4"/>
                <w:rFonts w:eastAsia="宋体"/>
                <w:b/>
                <w:bCs/>
                <w:sz w:val="16"/>
                <w:szCs w:val="16"/>
              </w:rPr>
            </w:pPr>
            <w:hyperlink r:id="rId69" w:history="1">
              <w:r w:rsidR="00CD4FEF">
                <w:rPr>
                  <w:rStyle w:val="af4"/>
                  <w:rFonts w:eastAsia="宋体"/>
                  <w:b/>
                  <w:bCs/>
                  <w:sz w:val="16"/>
                  <w:szCs w:val="16"/>
                </w:rPr>
                <w:t>R2-2303572</w:t>
              </w:r>
            </w:hyperlink>
          </w:p>
          <w:p w14:paraId="07C4058E" w14:textId="77777777" w:rsidR="00B34933" w:rsidRDefault="00CD4FEF">
            <w:pPr>
              <w:rPr>
                <w:sz w:val="16"/>
                <w:szCs w:val="16"/>
              </w:rPr>
            </w:pPr>
            <w:proofErr w:type="spellStart"/>
            <w:r>
              <w:rPr>
                <w:rFonts w:eastAsia="宋体"/>
                <w:sz w:val="16"/>
                <w:szCs w:val="16"/>
              </w:rPr>
              <w:t>Spreadtrum</w:t>
            </w:r>
            <w:proofErr w:type="spellEnd"/>
          </w:p>
        </w:tc>
        <w:tc>
          <w:tcPr>
            <w:tcW w:w="4220" w:type="pct"/>
            <w:shd w:val="clear" w:color="auto" w:fill="auto"/>
          </w:tcPr>
          <w:p w14:paraId="0615D6C8" w14:textId="77777777" w:rsidR="00B34933" w:rsidRDefault="00CD4FEF">
            <w:pPr>
              <w:rPr>
                <w:sz w:val="16"/>
                <w:szCs w:val="16"/>
              </w:rPr>
            </w:pPr>
            <w:r>
              <w:rPr>
                <w:sz w:val="16"/>
                <w:szCs w:val="16"/>
              </w:rPr>
              <w:t xml:space="preserve">Proposal 11: source End UE or source End UE’s serving </w:t>
            </w:r>
            <w:proofErr w:type="spellStart"/>
            <w:r>
              <w:rPr>
                <w:sz w:val="16"/>
                <w:szCs w:val="16"/>
              </w:rPr>
              <w:t>gNB</w:t>
            </w:r>
            <w:proofErr w:type="spellEnd"/>
            <w:r>
              <w:rPr>
                <w:sz w:val="16"/>
                <w:szCs w:val="16"/>
              </w:rPr>
              <w:t xml:space="preserve"> perform QoS split.</w:t>
            </w:r>
          </w:p>
        </w:tc>
      </w:tr>
      <w:tr w:rsidR="00B34933" w14:paraId="197472BA" w14:textId="77777777">
        <w:tc>
          <w:tcPr>
            <w:tcW w:w="780" w:type="pct"/>
            <w:shd w:val="clear" w:color="auto" w:fill="auto"/>
          </w:tcPr>
          <w:p w14:paraId="5DDEBBCD" w14:textId="77777777" w:rsidR="00B34933" w:rsidRDefault="00000000">
            <w:pPr>
              <w:rPr>
                <w:rStyle w:val="af4"/>
                <w:rFonts w:eastAsia="宋体"/>
                <w:b/>
                <w:bCs/>
                <w:sz w:val="16"/>
                <w:szCs w:val="16"/>
              </w:rPr>
            </w:pPr>
            <w:hyperlink r:id="rId70"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lastRenderedPageBreak/>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000000">
            <w:pPr>
              <w:rPr>
                <w:rStyle w:val="af4"/>
                <w:rFonts w:eastAsia="宋体"/>
                <w:b/>
                <w:bCs/>
                <w:sz w:val="16"/>
                <w:szCs w:val="16"/>
              </w:rPr>
            </w:pPr>
            <w:hyperlink r:id="rId71"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000000">
            <w:pPr>
              <w:rPr>
                <w:rStyle w:val="af4"/>
                <w:rFonts w:eastAsia="宋体"/>
                <w:b/>
                <w:bCs/>
                <w:sz w:val="16"/>
                <w:szCs w:val="16"/>
              </w:rPr>
            </w:pPr>
            <w:hyperlink r:id="rId72"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77777777" w:rsidR="00B34933" w:rsidRDefault="00CD4FEF">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E9AAF58" w14:textId="77777777" w:rsidR="00B34933" w:rsidRDefault="00CD4FEF">
      <w:pPr>
        <w:pStyle w:val="a0"/>
        <w:rPr>
          <w:rFonts w:eastAsiaTheme="minorEastAsia"/>
          <w:b/>
          <w:lang w:eastAsia="zh-CN"/>
        </w:rPr>
      </w:pPr>
      <w:r>
        <w:rPr>
          <w:rFonts w:eastAsiaTheme="minorEastAsia"/>
          <w:b/>
          <w:lang w:eastAsia="zh-CN"/>
        </w:rPr>
        <w:t>……</w:t>
      </w:r>
    </w:p>
    <w:p w14:paraId="7F458DF8" w14:textId="77777777" w:rsidR="00B34933" w:rsidRDefault="00B34933">
      <w:pPr>
        <w:pStyle w:val="a0"/>
        <w:rPr>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w:t>
      </w:r>
      <w:proofErr w:type="spellStart"/>
      <w:r>
        <w:rPr>
          <w:b/>
        </w:rPr>
        <w:t>e.g</w:t>
      </w:r>
      <w:proofErr w:type="spellEnd"/>
      <w:r>
        <w:rPr>
          <w:b/>
        </w:rPr>
        <w:t xml:space="preserve">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 xml:space="preserve">n L2 U2N relaying, it is up to </w:t>
      </w:r>
      <w:proofErr w:type="spellStart"/>
      <w:r>
        <w:rPr>
          <w:szCs w:val="18"/>
        </w:rPr>
        <w:t>gNB</w:t>
      </w:r>
      <w:proofErr w:type="spellEnd"/>
      <w:r>
        <w:rPr>
          <w:szCs w:val="18"/>
        </w:rPr>
        <w:t xml:space="preserve">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 xml:space="preserve">Q5-1: Which layer (AS layer or upper layer </w:t>
      </w:r>
      <w:proofErr w:type="spellStart"/>
      <w:r>
        <w:rPr>
          <w:b/>
        </w:rPr>
        <w:t>e.g</w:t>
      </w:r>
      <w:proofErr w:type="spellEnd"/>
      <w:r>
        <w:rPr>
          <w:b/>
        </w:rPr>
        <w:t xml:space="preserve">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w:t>
            </w:r>
            <w:proofErr w:type="gramStart"/>
            <w:r>
              <w:rPr>
                <w:rFonts w:eastAsiaTheme="minorEastAsia"/>
                <w:lang w:eastAsia="zh-CN"/>
              </w:rPr>
              <w:t>i.e.</w:t>
            </w:r>
            <w:proofErr w:type="gramEnd"/>
            <w:r>
              <w:rPr>
                <w:rFonts w:eastAsiaTheme="minorEastAsia"/>
                <w:lang w:eastAsia="zh-CN"/>
              </w:rPr>
              <w:t xml:space="preserve"> in the scope of SA2. </w:t>
            </w:r>
          </w:p>
          <w:p w14:paraId="23812412" w14:textId="77777777" w:rsidR="00B34933" w:rsidRDefault="00CD4FEF">
            <w:pPr>
              <w:pStyle w:val="TAC"/>
              <w:spacing w:before="20" w:after="20"/>
              <w:ind w:left="57" w:right="57"/>
              <w:jc w:val="left"/>
              <w:rPr>
                <w:lang w:eastAsia="zh-CN"/>
              </w:rPr>
            </w:pPr>
            <w:proofErr w:type="gramStart"/>
            <w:r>
              <w:rPr>
                <w:rFonts w:eastAsiaTheme="minorEastAsia" w:hint="eastAsia"/>
                <w:lang w:val="en-US" w:eastAsia="zh-CN"/>
              </w:rPr>
              <w:t>However</w:t>
            </w:r>
            <w:proofErr w:type="gramEnd"/>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w:t>
            </w:r>
            <w:proofErr w:type="gramStart"/>
            <w:r>
              <w:rPr>
                <w:rFonts w:hint="eastAsia"/>
                <w:color w:val="000000" w:themeColor="text1"/>
                <w:lang w:val="en-US" w:eastAsia="zh-CN"/>
              </w:rPr>
              <w:t>i.e.</w:t>
            </w:r>
            <w:proofErr w:type="gramEnd"/>
            <w:r>
              <w:rPr>
                <w:rFonts w:hint="eastAsia"/>
                <w:color w:val="000000" w:themeColor="text1"/>
                <w:lang w:val="en-US" w:eastAsia="zh-CN"/>
              </w:rPr>
              <w:t xml:space="preserv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53A3E04B" w:rsidR="00110CAE" w:rsidRPr="00C701E2" w:rsidRDefault="00C701E2"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C</w:t>
            </w:r>
            <w:r>
              <w:rPr>
                <w:rFonts w:eastAsiaTheme="minorEastAsia"/>
                <w:lang w:val="en-US" w:eastAsia="zh-CN"/>
              </w:rPr>
              <w:t xml:space="preserve">onsidering RRC </w:t>
            </w:r>
            <w:r>
              <w:rPr>
                <w:rFonts w:eastAsiaTheme="minorEastAsia" w:hint="eastAsia"/>
                <w:lang w:val="en-US" w:eastAsia="zh-CN"/>
              </w:rPr>
              <w:t>sig</w:t>
            </w:r>
            <w:r>
              <w:rPr>
                <w:rFonts w:eastAsiaTheme="minorEastAsia"/>
                <w:lang w:val="en-US" w:eastAsia="zh-CN"/>
              </w:rPr>
              <w:t xml:space="preserve">nal </w:t>
            </w:r>
            <w:r>
              <w:rPr>
                <w:rFonts w:eastAsiaTheme="minorEastAsia" w:hint="eastAsia"/>
                <w:lang w:val="en-US" w:eastAsia="zh-CN"/>
              </w:rPr>
              <w:t>hand</w:t>
            </w:r>
            <w:r>
              <w:rPr>
                <w:rFonts w:eastAsiaTheme="minorEastAsia"/>
                <w:lang w:val="en-US" w:eastAsia="zh-CN"/>
              </w:rPr>
              <w:t xml:space="preserve">ling during E2E QoS </w:t>
            </w:r>
            <w:r>
              <w:rPr>
                <w:rFonts w:eastAsiaTheme="minorEastAsia" w:hint="eastAsia"/>
                <w:lang w:val="en-US" w:eastAsia="zh-CN"/>
              </w:rPr>
              <w:t>spli</w:t>
            </w:r>
            <w:r>
              <w:rPr>
                <w:rFonts w:eastAsiaTheme="minorEastAsia"/>
                <w:lang w:val="en-US" w:eastAsia="zh-CN"/>
              </w:rPr>
              <w:t xml:space="preserve">tting, AS </w:t>
            </w:r>
            <w:r>
              <w:rPr>
                <w:rFonts w:eastAsiaTheme="minorEastAsia" w:hint="eastAsia"/>
                <w:lang w:val="en-US" w:eastAsia="zh-CN"/>
              </w:rPr>
              <w:t>layer</w:t>
            </w:r>
            <w:r>
              <w:rPr>
                <w:rFonts w:eastAsiaTheme="minorEastAsia"/>
                <w:lang w:val="en-US" w:eastAsia="zh-CN"/>
              </w:rPr>
              <w:t xml:space="preserve"> </w:t>
            </w:r>
            <w:r w:rsidR="00DA4343">
              <w:rPr>
                <w:rFonts w:eastAsiaTheme="minorEastAsia"/>
                <w:lang w:val="en-US" w:eastAsia="zh-CN"/>
              </w:rPr>
              <w:t>will be more flexible.</w:t>
            </w: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E9A53A" w14:textId="77777777" w:rsidR="00B34933" w:rsidRDefault="00CD4FEF">
      <w:pPr>
        <w:pStyle w:val="a0"/>
        <w:rPr>
          <w:rFonts w:eastAsiaTheme="minorEastAsia"/>
          <w:lang w:eastAsia="zh-CN"/>
        </w:rPr>
      </w:pPr>
      <w:r>
        <w:rPr>
          <w:rFonts w:eastAsiaTheme="minorEastAsia"/>
          <w:b/>
          <w:szCs w:val="18"/>
          <w:lang w:eastAsia="zh-CN"/>
        </w:rPr>
        <w:t>…..</w:t>
      </w:r>
    </w:p>
    <w:p w14:paraId="7274A08C" w14:textId="77777777" w:rsidR="00B34933" w:rsidRDefault="00B3493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2" w:author="vivo(Jing)" w:date="2023-04-21T15:03:00Z"/>
          <w:b/>
        </w:rPr>
      </w:pPr>
      <w:r>
        <w:rPr>
          <w:b/>
        </w:rPr>
        <w:t>Option 2: relay UE</w:t>
      </w:r>
    </w:p>
    <w:p w14:paraId="506CE41F" w14:textId="77777777" w:rsidR="00B34933" w:rsidRDefault="00CD4FEF">
      <w:pPr>
        <w:pStyle w:val="a0"/>
        <w:numPr>
          <w:ilvl w:val="0"/>
          <w:numId w:val="10"/>
        </w:numPr>
        <w:rPr>
          <w:b/>
        </w:rPr>
      </w:pPr>
      <w:ins w:id="23"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w:t>
            </w:r>
            <w:proofErr w:type="spellStart"/>
            <w:r>
              <w:t>gNB</w:t>
            </w:r>
            <w:proofErr w:type="spellEnd"/>
            <w:r>
              <w:t xml:space="preserve"> involvement as compared to the U2N case, we think at least we should not rely on source remote UE/relay UE’s serving </w:t>
            </w:r>
            <w:proofErr w:type="spellStart"/>
            <w:r>
              <w:t>gNB</w:t>
            </w:r>
            <w:proofErr w:type="spellEnd"/>
            <w:r>
              <w:t xml:space="preserve">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For single hop U2U relay, maybe it is better for relay UE to perform QoS split who knows the PC5 link quality of both hops. However, it is not forward compatible with multi-hop U2U relay. </w:t>
            </w:r>
            <w:proofErr w:type="gramStart"/>
            <w:r>
              <w:rPr>
                <w:rFonts w:hint="eastAsia"/>
                <w:color w:val="000000" w:themeColor="text1"/>
                <w:lang w:val="en-US" w:eastAsia="zh-CN"/>
              </w:rPr>
              <w:t>So</w:t>
            </w:r>
            <w:proofErr w:type="gramEnd"/>
            <w:r>
              <w:rPr>
                <w:rFonts w:hint="eastAsia"/>
                <w:color w:val="000000" w:themeColor="text1"/>
                <w:lang w:val="en-US" w:eastAsia="zh-CN"/>
              </w:rPr>
              <w:t xml:space="preserve">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50A50F6C" w:rsidR="00110CAE" w:rsidRPr="00DA4343" w:rsidRDefault="00110CAE" w:rsidP="00DA4343">
            <w:pPr>
              <w:pStyle w:val="TAC"/>
              <w:spacing w:before="20" w:after="20"/>
              <w:ind w:right="57"/>
              <w:jc w:val="left"/>
              <w:rPr>
                <w:rFonts w:eastAsiaTheme="minorEastAsia" w:hint="eastAsia"/>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bl>
    <w:p w14:paraId="341C630C" w14:textId="77777777" w:rsidR="00B34933" w:rsidRDefault="00CD4FEF">
      <w:pPr>
        <w:pStyle w:val="a0"/>
        <w:rPr>
          <w:rFonts w:eastAsiaTheme="minorEastAsia"/>
          <w:b/>
          <w:szCs w:val="18"/>
          <w:lang w:eastAsia="zh-CN"/>
        </w:rPr>
      </w:pPr>
      <w:r>
        <w:rPr>
          <w:rFonts w:eastAsiaTheme="minorEastAsia"/>
          <w:b/>
          <w:szCs w:val="18"/>
          <w:lang w:eastAsia="zh-CN"/>
        </w:rPr>
        <w:t>Summary:</w:t>
      </w:r>
    </w:p>
    <w:p w14:paraId="4010993A" w14:textId="77777777" w:rsidR="00B34933" w:rsidRDefault="00CD4FEF">
      <w:pPr>
        <w:pStyle w:val="a0"/>
        <w:rPr>
          <w:b/>
        </w:rPr>
      </w:pPr>
      <w:r>
        <w:rPr>
          <w:rFonts w:eastAsiaTheme="minorEastAsia"/>
          <w:b/>
          <w:szCs w:val="18"/>
          <w:lang w:eastAsia="zh-CN"/>
        </w:rPr>
        <w:t>…..</w:t>
      </w:r>
    </w:p>
    <w:p w14:paraId="57D3260D" w14:textId="77777777" w:rsidR="00B34933" w:rsidRDefault="00B34933">
      <w:pPr>
        <w:pStyle w:val="a0"/>
        <w:rPr>
          <w:b/>
        </w:rPr>
      </w:pPr>
    </w:p>
    <w:p w14:paraId="5A67B4B6" w14:textId="77777777" w:rsidR="00B34933" w:rsidRDefault="00B34933">
      <w:pPr>
        <w:pStyle w:val="a0"/>
        <w:rPr>
          <w:b/>
        </w:rPr>
      </w:pPr>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000000">
            <w:pPr>
              <w:rPr>
                <w:rStyle w:val="af4"/>
                <w:rFonts w:eastAsia="宋体"/>
                <w:b/>
                <w:bCs/>
                <w:sz w:val="16"/>
                <w:szCs w:val="16"/>
              </w:rPr>
            </w:pPr>
            <w:hyperlink r:id="rId73"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000000">
            <w:pPr>
              <w:rPr>
                <w:rStyle w:val="af4"/>
                <w:rFonts w:eastAsia="宋体"/>
                <w:b/>
                <w:bCs/>
                <w:sz w:val="16"/>
                <w:szCs w:val="16"/>
              </w:rPr>
            </w:pPr>
            <w:hyperlink r:id="rId74"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000000">
            <w:pPr>
              <w:rPr>
                <w:rStyle w:val="af4"/>
                <w:rFonts w:eastAsia="宋体"/>
                <w:b/>
                <w:bCs/>
                <w:sz w:val="16"/>
                <w:szCs w:val="16"/>
              </w:rPr>
            </w:pPr>
            <w:hyperlink r:id="rId75"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proofErr w:type="spellStart"/>
            <w:r>
              <w:rPr>
                <w:rFonts w:eastAsia="宋体"/>
                <w:sz w:val="16"/>
                <w:szCs w:val="16"/>
              </w:rPr>
              <w:t>ASUSTeK</w:t>
            </w:r>
            <w:proofErr w:type="spellEnd"/>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 xml:space="preserve">RB ID of each E2E </w:t>
            </w:r>
            <w:proofErr w:type="spellStart"/>
            <w:r>
              <w:rPr>
                <w:sz w:val="16"/>
                <w:szCs w:val="16"/>
              </w:rPr>
              <w:t>sidelink</w:t>
            </w:r>
            <w:proofErr w:type="spellEnd"/>
            <w:r>
              <w:rPr>
                <w:sz w:val="16"/>
                <w:szCs w:val="16"/>
              </w:rPr>
              <w:t xml:space="preserve">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lastRenderedPageBreak/>
        <w:t>Proposal 23:</w:t>
      </w:r>
      <w:bookmarkStart w:id="24" w:name="_Toc131769567"/>
      <w:r>
        <w:rPr>
          <w:b/>
        </w:rPr>
        <w:t xml:space="preserve"> RAN2 to discuss using the end-to-end bearer ID as input for the L2 U2U relay ciphering and deciphering at PDCP, and LS is sent to SA3 for checking feasibility</w:t>
      </w:r>
      <w:bookmarkEnd w:id="24"/>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 xml:space="preserve">In R16 NR </w:t>
      </w:r>
      <w:proofErr w:type="spellStart"/>
      <w:r>
        <w:t>sidelink</w:t>
      </w:r>
      <w:proofErr w:type="spellEnd"/>
      <w:r>
        <w:t xml:space="preserve">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xml:space="preserve">.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w:t>
      </w:r>
      <w:proofErr w:type="spellStart"/>
      <w:r>
        <w:rPr>
          <w:lang w:eastAsia="zh-CN"/>
        </w:rPr>
        <w:t>sidelink</w:t>
      </w:r>
      <w:proofErr w:type="spellEnd"/>
      <w:r>
        <w:rPr>
          <w:lang w:eastAsia="zh-CN"/>
        </w:rPr>
        <w:t xml:space="preserve">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 xml:space="preserve">For NR </w:t>
            </w:r>
            <w:proofErr w:type="spellStart"/>
            <w:r w:rsidRPr="00EB03DB">
              <w:rPr>
                <w:i/>
                <w:sz w:val="20"/>
                <w:lang w:eastAsia="zh-CN"/>
              </w:rPr>
              <w:t>sidelink</w:t>
            </w:r>
            <w:proofErr w:type="spellEnd"/>
            <w:r w:rsidRPr="00EB03DB">
              <w:rPr>
                <w:i/>
                <w:sz w:val="20"/>
                <w:lang w:eastAsia="zh-CN"/>
              </w:rPr>
              <w:t xml:space="preserve">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w:t>
            </w:r>
            <w:proofErr w:type="gramStart"/>
            <w:r>
              <w:rPr>
                <w:rFonts w:eastAsiaTheme="minorEastAsia" w:hint="eastAsia"/>
                <w:lang w:eastAsia="zh-CN"/>
              </w:rPr>
              <w:t>length</w:t>
            </w:r>
            <w:proofErr w:type="gramEnd"/>
            <w:r>
              <w:rPr>
                <w:rFonts w:eastAsiaTheme="minorEastAsia" w:hint="eastAsia"/>
                <w:lang w:eastAsia="zh-CN"/>
              </w:rPr>
              <w:t xml:space="preserve">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270E4FC" w14:textId="77777777" w:rsidR="00B34933" w:rsidRDefault="00CD4FEF">
      <w:pPr>
        <w:pStyle w:val="a0"/>
        <w:rPr>
          <w:b/>
        </w:rPr>
      </w:pPr>
      <w:r>
        <w:rPr>
          <w:rFonts w:eastAsiaTheme="minorEastAsia"/>
          <w:b/>
          <w:szCs w:val="18"/>
          <w:lang w:eastAsia="zh-CN"/>
        </w:rPr>
        <w:t>…..</w:t>
      </w:r>
    </w:p>
    <w:p w14:paraId="300D6A1F" w14:textId="77777777" w:rsidR="00B34933" w:rsidRDefault="00B34933">
      <w:pPr>
        <w:pStyle w:val="a0"/>
        <w:rPr>
          <w:b/>
        </w:rPr>
      </w:pPr>
    </w:p>
    <w:p w14:paraId="0DACE12F" w14:textId="77777777" w:rsidR="00B34933" w:rsidRDefault="00B34933">
      <w:pPr>
        <w:pStyle w:val="a0"/>
        <w:rPr>
          <w:b/>
        </w:rPr>
      </w:pP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77777777" w:rsidR="00B34933" w:rsidRDefault="00B34933">
      <w:pPr>
        <w:pStyle w:val="a0"/>
        <w:rPr>
          <w:rFonts w:eastAsiaTheme="minorEastAsia"/>
          <w:b/>
          <w:sz w:val="24"/>
          <w:highlight w:val="yellow"/>
          <w:lang w:eastAsia="zh-CN"/>
        </w:rPr>
      </w:pPr>
      <w:bookmarkStart w:id="25" w:name="_Hlk119093201"/>
      <w:bookmarkStart w:id="26" w:name="_Hlk119086077"/>
    </w:p>
    <w:bookmarkEnd w:id="6"/>
    <w:bookmarkEnd w:id="7"/>
    <w:bookmarkEnd w:id="25"/>
    <w:bookmarkEnd w:id="26"/>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2D5BBE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C9781FD"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B628960"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7E3CDFC5"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R2-2301355</w:t>
      </w:r>
    </w:p>
    <w:p w14:paraId="006175B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r>
      <w:proofErr w:type="spellStart"/>
      <w:r w:rsidR="00CD4FEF">
        <w:rPr>
          <w:rFonts w:eastAsia="宋体"/>
          <w:color w:val="000000"/>
          <w:lang w:eastAsia="zh-CN"/>
        </w:rPr>
        <w:t>InterDigital</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9DCB43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R2-2302922</w:t>
        </w:r>
      </w:hyperlink>
      <w:r w:rsidR="00CD4FEF">
        <w:rPr>
          <w:rFonts w:eastAsia="宋体"/>
          <w:color w:val="000000"/>
          <w:lang w:eastAsia="zh-CN"/>
        </w:rPr>
        <w:tab/>
        <w:t>QoS and Adaptation Layer for UE-to-UE Relays</w:t>
      </w:r>
      <w:r w:rsidR="00CD4FEF">
        <w:rPr>
          <w:rFonts w:eastAsia="宋体"/>
          <w:color w:val="000000"/>
          <w:lang w:eastAsia="zh-CN"/>
        </w:rPr>
        <w:tab/>
      </w:r>
      <w:proofErr w:type="spellStart"/>
      <w:r w:rsidR="00CD4FEF">
        <w:rPr>
          <w:rFonts w:eastAsia="宋体"/>
          <w:color w:val="000000"/>
          <w:lang w:eastAsia="zh-CN"/>
        </w:rPr>
        <w:t>InterDigital</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2FAC22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R2-2302997</w:t>
        </w:r>
      </w:hyperlink>
      <w:r w:rsidR="00CD4FEF">
        <w:rPr>
          <w:rFonts w:eastAsia="宋体"/>
          <w:color w:val="000000"/>
          <w:lang w:eastAsia="zh-CN"/>
        </w:rPr>
        <w:tab/>
        <w:t xml:space="preserve">Control plane procedure and </w:t>
      </w:r>
      <w:proofErr w:type="spellStart"/>
      <w:r w:rsidR="00CD4FEF">
        <w:rPr>
          <w:rFonts w:eastAsia="宋体"/>
          <w:color w:val="000000"/>
          <w:lang w:eastAsia="zh-CN"/>
        </w:rPr>
        <w:t>adaptaion</w:t>
      </w:r>
      <w:proofErr w:type="spellEnd"/>
      <w:r w:rsidR="00CD4FEF">
        <w:rPr>
          <w:rFonts w:eastAsia="宋体"/>
          <w:color w:val="000000"/>
          <w:lang w:eastAsia="zh-CN"/>
        </w:rPr>
        <w:t xml:space="preserve">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1DE3617"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64CDE51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49DADAA1"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6C023790"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R2-2303336</w:t>
        </w:r>
      </w:hyperlink>
      <w:r w:rsidR="00CD4FEF">
        <w:rPr>
          <w:rFonts w:eastAsia="宋体"/>
          <w:color w:val="000000"/>
          <w:lang w:eastAsia="zh-CN"/>
        </w:rPr>
        <w:tab/>
        <w:t xml:space="preserve">SRAP design for U2U </w:t>
      </w:r>
      <w:proofErr w:type="spellStart"/>
      <w:r w:rsidR="00CD4FEF">
        <w:rPr>
          <w:rFonts w:eastAsia="宋体"/>
          <w:color w:val="000000"/>
          <w:lang w:eastAsia="zh-CN"/>
        </w:rPr>
        <w:t>Sidelink</w:t>
      </w:r>
      <w:proofErr w:type="spellEnd"/>
      <w:r w:rsidR="00CD4FEF">
        <w:rPr>
          <w:rFonts w:eastAsia="宋体"/>
          <w:color w:val="000000"/>
          <w:lang w:eastAsia="zh-CN"/>
        </w:rPr>
        <w:t xml:space="preserve">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54EFE2BC"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 xml:space="preserve">Huawei, </w:t>
      </w:r>
      <w:proofErr w:type="spellStart"/>
      <w:r w:rsidR="00CD4FEF">
        <w:rPr>
          <w:rFonts w:eastAsia="宋体"/>
          <w:color w:val="000000"/>
          <w:lang w:eastAsia="zh-CN"/>
        </w:rPr>
        <w:t>HiSilicon</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1DA339F"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AFB0EC2"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0C722AE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r>
      <w:proofErr w:type="spellStart"/>
      <w:r w:rsidR="00CD4FEF">
        <w:rPr>
          <w:rFonts w:eastAsia="宋体"/>
          <w:color w:val="000000"/>
          <w:lang w:eastAsia="zh-CN"/>
        </w:rPr>
        <w:t>Spreadtrum</w:t>
      </w:r>
      <w:proofErr w:type="spellEnd"/>
      <w:r w:rsidR="00CD4FEF">
        <w:rPr>
          <w:rFonts w:eastAsia="宋体"/>
          <w:color w:val="000000"/>
          <w:lang w:eastAsia="zh-CN"/>
        </w:rPr>
        <w:t xml:space="preserve">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943C16"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R2-2303782</w:t>
        </w:r>
      </w:hyperlink>
      <w:r w:rsidR="00CD4FEF">
        <w:rPr>
          <w:rFonts w:eastAsia="宋体"/>
          <w:color w:val="000000"/>
          <w:lang w:eastAsia="zh-CN"/>
        </w:rPr>
        <w:tab/>
        <w:t>U2U relay – Relay UE discovery / (re)selection, SRAP, QoS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3ECB1407"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CC14A8"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R2-2301538</w:t>
      </w:r>
    </w:p>
    <w:p w14:paraId="234128C8"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5C63988"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R2-2303990</w:t>
        </w:r>
      </w:hyperlink>
      <w:r w:rsidR="00CD4FEF">
        <w:rPr>
          <w:rFonts w:eastAsia="宋体"/>
          <w:color w:val="000000"/>
          <w:lang w:eastAsia="zh-CN"/>
        </w:rPr>
        <w:tab/>
        <w:t>QoS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R2-2301171</w:t>
      </w:r>
    </w:p>
    <w:p w14:paraId="7099C4B6"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561C5DB2"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9435EF1"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8"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3EFE2C54" w14:textId="77777777" w:rsidR="00B34933" w:rsidRDefault="00CD4FEF">
      <w:pPr>
        <w:pStyle w:val="a9"/>
      </w:pPr>
      <w:r>
        <w:t>Needs to distinguish the local IDs on each hop are same or can be different</w:t>
      </w:r>
    </w:p>
  </w:comment>
  <w:comment w:id="12"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a9"/>
      </w:pPr>
      <w:r>
        <w:t xml:space="preserve">Option 5 </w:t>
      </w:r>
      <w:bookmarkStart w:id="14" w:name="_Hlk132972067"/>
      <w:bookmarkStart w:id="1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D9C9" w14:textId="77777777" w:rsidR="008D0C4C" w:rsidRDefault="008D0C4C">
      <w:pPr>
        <w:spacing w:line="240" w:lineRule="auto"/>
      </w:pPr>
      <w:r>
        <w:separator/>
      </w:r>
    </w:p>
  </w:endnote>
  <w:endnote w:type="continuationSeparator" w:id="0">
    <w:p w14:paraId="2FA55420" w14:textId="77777777" w:rsidR="008D0C4C" w:rsidRDefault="008D0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CCF" w14:textId="77777777" w:rsidR="008D0C4C" w:rsidRDefault="008D0C4C">
      <w:pPr>
        <w:spacing w:after="0"/>
      </w:pPr>
      <w:r>
        <w:separator/>
      </w:r>
    </w:p>
  </w:footnote>
  <w:footnote w:type="continuationSeparator" w:id="0">
    <w:p w14:paraId="5D0028D3" w14:textId="77777777" w:rsidR="008D0C4C" w:rsidRDefault="008D0C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47411965">
    <w:abstractNumId w:val="10"/>
  </w:num>
  <w:num w:numId="2" w16cid:durableId="595601049">
    <w:abstractNumId w:val="9"/>
  </w:num>
  <w:num w:numId="3" w16cid:durableId="1901860386">
    <w:abstractNumId w:val="4"/>
  </w:num>
  <w:num w:numId="4" w16cid:durableId="553349352">
    <w:abstractNumId w:val="5"/>
  </w:num>
  <w:num w:numId="5" w16cid:durableId="1836653393">
    <w:abstractNumId w:val="2"/>
  </w:num>
  <w:num w:numId="6" w16cid:durableId="1487548291">
    <w:abstractNumId w:val="8"/>
  </w:num>
  <w:num w:numId="7" w16cid:durableId="1485969851">
    <w:abstractNumId w:val="7"/>
  </w:num>
  <w:num w:numId="8" w16cid:durableId="878515834">
    <w:abstractNumId w:val="12"/>
  </w:num>
  <w:num w:numId="9" w16cid:durableId="468205958">
    <w:abstractNumId w:val="3"/>
  </w:num>
  <w:num w:numId="10" w16cid:durableId="94641804">
    <w:abstractNumId w:val="1"/>
  </w:num>
  <w:num w:numId="11" w16cid:durableId="1961372924">
    <w:abstractNumId w:val="0"/>
  </w:num>
  <w:num w:numId="12" w16cid:durableId="1103496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88916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068"/>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AE9"/>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2D4"/>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0C4C"/>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1C4"/>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70"/>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1E2"/>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343"/>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04E"/>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EF7D2F"/>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OneDrive%20-%20Lenovo\3GPP\RAN2\TSGR2_121bis\Docs\R2-2303012.zip" TargetMode="External"/><Relationship Id="rId29" Type="http://schemas.openxmlformats.org/officeDocument/2006/relationships/hyperlink" Target="file:///D:\OneDrive%20-%20Lenovo\3GPP\RAN2\TSGR2_121bis\Docs\R2-2302701.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24" Type="http://schemas.openxmlformats.org/officeDocument/2006/relationships/hyperlink" Target="file:///D:\OneDrive%20-%20Lenovo\3GPP\RAN2\TSGR2_121bis\Docs\R2-2303934.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66" Type="http://schemas.openxmlformats.org/officeDocument/2006/relationships/hyperlink" Target="file:///D:\OneDrive%20-%20Lenovo\3GPP\RAN2\TSGR2_121bis\Docs\R2-2303340.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87" Type="http://schemas.openxmlformats.org/officeDocument/2006/relationships/hyperlink" Target="file:///D:\OneDrive%20-%20Lenovo\3GPP\RAN2\TSGR2_121bis\Docs\R2-2303005.zip" TargetMode="External"/><Relationship Id="rId102" Type="http://schemas.openxmlformats.org/officeDocument/2006/relationships/hyperlink" Target="file:///D:\OneDrive%20-%20Lenovo\3GPP\RAN2\TSGR2_121bis\Docs\R2-2303934.zip"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56" Type="http://schemas.openxmlformats.org/officeDocument/2006/relationships/hyperlink" Target="file:///D:\OneDrive%20-%20Lenovo\3GPP\RAN2\TSGR2_121bis\Docs\R2-2303486.zip" TargetMode="Externa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25" Type="http://schemas.openxmlformats.org/officeDocument/2006/relationships/hyperlink" Target="file:///D:\OneDrive%20-%20Lenovo\3GPP\RAN2\TSGR2_121bis\Docs\R2-2304123.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46" Type="http://schemas.openxmlformats.org/officeDocument/2006/relationships/hyperlink" Target="file:///D:\OneDrive%20-%20Lenovo\3GPP\RAN2\TSGR2_121bis\Docs\R2-2304123.zip" TargetMode="External"/><Relationship Id="rId59" Type="http://schemas.openxmlformats.org/officeDocument/2006/relationships/hyperlink" Target="file:///D:\OneDrive%20-%20Lenovo\3GPP\RAN2\TSGR2_121bis\Docs\R2-2302601.zip" TargetMode="External"/><Relationship Id="rId67" Type="http://schemas.openxmlformats.org/officeDocument/2006/relationships/hyperlink" Target="file:///D:\OneDrive%20-%20Lenovo\3GPP\RAN2\TSGR2_121bis\Docs\R2-2303486.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54" Type="http://schemas.openxmlformats.org/officeDocument/2006/relationships/hyperlink" Target="file:///D:\OneDrive%20-%20Lenovo\3GPP\RAN2\TSGR2_121bis\Docs\R2-2303005.zip" TargetMode="External"/><Relationship Id="rId62" Type="http://schemas.openxmlformats.org/officeDocument/2006/relationships/hyperlink" Target="file:///D:\OneDrive%20-%20Lenovo\3GPP\RAN2\TSGR2_121bis\Docs\R2-2302836.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94FD-DFF3-49DE-9553-BE676A34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11276</Words>
  <Characters>64275</Characters>
  <Application>Microsoft Office Word</Application>
  <DocSecurity>0</DocSecurity>
  <Lines>535</Lines>
  <Paragraphs>150</Paragraphs>
  <ScaleCrop>false</ScaleCrop>
  <Company>Lenovo</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朱 佳琳</cp:lastModifiedBy>
  <cp:revision>5</cp:revision>
  <cp:lastPrinted>2011-08-03T09:36:00Z</cp:lastPrinted>
  <dcterms:created xsi:type="dcterms:W3CDTF">2023-04-23T07:58:00Z</dcterms:created>
  <dcterms:modified xsi:type="dcterms:W3CDTF">2023-04-23T08:32:00Z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