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C35514">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C35514">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C35514">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C35514">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C35514">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r>
              <w:rPr>
                <w:rFonts w:eastAsia="宋体"/>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C35514">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C35514">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C35514">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C35514">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C35514">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C35514">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C35514">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C35514">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C35514">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C35514">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C35514">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r>
              <w:rPr>
                <w:rFonts w:eastAsia="宋体"/>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C35514">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a0"/>
        <w:rPr>
          <w:rFonts w:eastAsiaTheme="minorEastAsia"/>
          <w:b/>
          <w:szCs w:val="18"/>
          <w:lang w:eastAsia="zh-CN"/>
        </w:rPr>
      </w:pPr>
      <w:r>
        <w:rPr>
          <w:rFonts w:eastAsiaTheme="minorEastAsia"/>
          <w:b/>
          <w:szCs w:val="18"/>
          <w:lang w:eastAsia="zh-CN"/>
        </w:rPr>
        <w:t>…..</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a0"/>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a0"/>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a0"/>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C35514">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lastRenderedPageBreak/>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C35514">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C35514">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C35514">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C35514">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C35514">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C35514">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r>
              <w:rPr>
                <w:rFonts w:eastAsia="宋体"/>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C35514">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C35514">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C35514">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C35514">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C35514">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C35514">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C35514">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C35514">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C35514">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C35514">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C35514">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C35514">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C35514">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r>
              <w:rPr>
                <w:rFonts w:eastAsia="宋体"/>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C35514">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a0"/>
        <w:rPr>
          <w:rFonts w:eastAsiaTheme="minorEastAsia"/>
          <w:b/>
          <w:szCs w:val="18"/>
          <w:lang w:eastAsia="zh-CN"/>
        </w:rPr>
      </w:pPr>
      <w:r>
        <w:rPr>
          <w:rFonts w:eastAsiaTheme="minorEastAsia"/>
          <w:b/>
          <w:szCs w:val="18"/>
          <w:lang w:eastAsia="zh-CN"/>
        </w:rPr>
        <w:t>…..</w:t>
      </w: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7777777" w:rsidR="002A2730" w:rsidRDefault="002A2730" w:rsidP="002812BA">
            <w:pPr>
              <w:pStyle w:val="TAC"/>
              <w:spacing w:before="20" w:after="20"/>
              <w:ind w:left="57" w:right="57"/>
              <w:jc w:val="left"/>
              <w:rPr>
                <w:lang w:val="en-US" w:eastAsia="zh-CN"/>
              </w:rPr>
            </w:pP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35E21" w:rsidR="005014FF" w:rsidRPr="009D0936" w:rsidRDefault="009D0936" w:rsidP="00822E4F">
            <w:pPr>
              <w:pStyle w:val="TAC"/>
              <w:spacing w:before="20" w:after="20"/>
              <w:ind w:left="57" w:right="57"/>
              <w:jc w:val="left"/>
              <w:rPr>
                <w:rFonts w:eastAsiaTheme="minorEastAsia" w:hint="eastAsia"/>
                <w:lang w:val="en-US" w:eastAsia="zh-CN"/>
              </w:rPr>
            </w:pPr>
            <w:r>
              <w:rPr>
                <w:rFonts w:eastAsiaTheme="minorEastAsia"/>
                <w:lang w:val="en-US" w:eastAsia="zh-CN"/>
              </w:rPr>
              <w:t>Option 2/4/5</w:t>
            </w:r>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hint="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a0"/>
        <w:rPr>
          <w:rFonts w:eastAsiaTheme="minorEastAsia"/>
          <w:b/>
          <w:szCs w:val="18"/>
          <w:lang w:eastAsia="zh-CN"/>
        </w:rPr>
      </w:pPr>
      <w:r>
        <w:rPr>
          <w:rFonts w:eastAsiaTheme="minorEastAsia"/>
          <w:b/>
          <w:szCs w:val="18"/>
          <w:lang w:eastAsia="zh-CN"/>
        </w:rPr>
        <w:t>…..</w:t>
      </w: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r>
              <w:rPr>
                <w:rFonts w:eastAsia="宋体" w:hint="eastAsia"/>
                <w:lang w:val="en-US" w:eastAsia="zh-CN"/>
              </w:rPr>
              <w:t>ing</w:t>
            </w:r>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r>
              <w:rPr>
                <w:rFonts w:eastAsia="宋体" w:hint="eastAsia"/>
                <w:lang w:val="en-US" w:eastAsia="zh-CN"/>
              </w:rPr>
              <w:t>ing</w:t>
            </w:r>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hint="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a0"/>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C35514">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C35514">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C35514">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C35514">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C35514">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C35514">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C35514">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C35514">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lastRenderedPageBreak/>
              <w:t>Spreadtrum</w:t>
            </w:r>
          </w:p>
        </w:tc>
        <w:tc>
          <w:tcPr>
            <w:tcW w:w="4220" w:type="pct"/>
            <w:shd w:val="clear" w:color="auto" w:fill="auto"/>
          </w:tcPr>
          <w:p w14:paraId="3FBC16B0" w14:textId="77777777" w:rsidR="00B34933" w:rsidRDefault="00CD4FEF">
            <w:pPr>
              <w:rPr>
                <w:sz w:val="16"/>
                <w:szCs w:val="16"/>
              </w:rPr>
            </w:pPr>
            <w:r>
              <w:rPr>
                <w:sz w:val="16"/>
                <w:szCs w:val="16"/>
              </w:rPr>
              <w:lastRenderedPageBreak/>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C35514">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a0"/>
        <w:rPr>
          <w:rFonts w:eastAsiaTheme="minorEastAsia"/>
          <w:b/>
          <w:szCs w:val="18"/>
          <w:lang w:eastAsia="zh-CN"/>
        </w:rPr>
      </w:pPr>
      <w:r>
        <w:rPr>
          <w:rFonts w:eastAsiaTheme="minorEastAsia"/>
          <w:b/>
          <w:szCs w:val="18"/>
          <w:lang w:eastAsia="zh-CN"/>
        </w:rPr>
        <w:t>…..</w:t>
      </w:r>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lastRenderedPageBreak/>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77777777" w:rsidR="00110CAE" w:rsidRDefault="00110CAE" w:rsidP="002812BA">
            <w:pPr>
              <w:pStyle w:val="TAC"/>
              <w:spacing w:before="20" w:after="20"/>
              <w:ind w:left="57" w:right="57"/>
              <w:jc w:val="left"/>
              <w:rPr>
                <w:lang w:val="en-US" w:eastAsia="zh-CN"/>
              </w:rPr>
            </w:pP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hint="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hint="eastAsia"/>
                <w:lang w:val="en-US" w:eastAsia="zh-CN"/>
              </w:rPr>
            </w:pPr>
            <w:r>
              <w:rPr>
                <w:rFonts w:eastAsiaTheme="minorEastAsia"/>
                <w:lang w:val="en-US" w:eastAsia="zh-CN"/>
              </w:rPr>
              <w:t>Prefer to align with legacy.</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a0"/>
        <w:rPr>
          <w:rFonts w:eastAsiaTheme="minorEastAsia"/>
          <w:lang w:eastAsia="zh-CN"/>
        </w:rPr>
      </w:pPr>
      <w:r>
        <w:rPr>
          <w:rFonts w:eastAsiaTheme="minorEastAsia"/>
          <w:b/>
          <w:szCs w:val="18"/>
          <w:lang w:eastAsia="zh-CN"/>
        </w:rPr>
        <w:lastRenderedPageBreak/>
        <w:t>…..</w:t>
      </w:r>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C35514">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C35514">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C35514">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C35514">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C35514">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r>
              <w:rPr>
                <w:rFonts w:eastAsia="宋体"/>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C35514">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C35514">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C35514">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lastRenderedPageBreak/>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C35514">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C35514">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C35514">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C35514">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lastRenderedPageBreak/>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C35514">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C35514">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a0"/>
        <w:rPr>
          <w:rFonts w:eastAsiaTheme="minorEastAsia"/>
          <w:b/>
          <w:lang w:eastAsia="zh-CN"/>
        </w:rPr>
      </w:pPr>
      <w:r>
        <w:rPr>
          <w:rFonts w:eastAsiaTheme="minorEastAsia"/>
          <w:b/>
          <w:lang w:eastAsia="zh-CN"/>
        </w:rPr>
        <w:t>……</w:t>
      </w:r>
    </w:p>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e.g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Q5-1: Which layer (AS layer or upper layer e.g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77777777" w:rsidR="00110CAE" w:rsidRDefault="00110CAE" w:rsidP="002812BA">
            <w:pPr>
              <w:pStyle w:val="TAC"/>
              <w:spacing w:before="20" w:after="20"/>
              <w:ind w:left="57" w:right="57"/>
              <w:jc w:val="left"/>
              <w:rPr>
                <w:lang w:val="en-US" w:eastAsia="zh-CN"/>
              </w:rPr>
            </w:pP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hint="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a0"/>
        <w:rPr>
          <w:rFonts w:eastAsiaTheme="minorEastAsia"/>
          <w:lang w:eastAsia="zh-CN"/>
        </w:rPr>
      </w:pPr>
      <w:r>
        <w:rPr>
          <w:rFonts w:eastAsiaTheme="minorEastAsia"/>
          <w:b/>
          <w:szCs w:val="18"/>
          <w:lang w:eastAsia="zh-CN"/>
        </w:rPr>
        <w:t>…..</w:t>
      </w: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77777777" w:rsidR="00110CAE" w:rsidRDefault="00110CAE" w:rsidP="002812BA">
            <w:pPr>
              <w:pStyle w:val="TAC"/>
              <w:spacing w:before="20" w:after="20"/>
              <w:ind w:left="57" w:right="57"/>
              <w:jc w:val="left"/>
              <w:rPr>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a0"/>
        <w:rPr>
          <w:b/>
        </w:rPr>
      </w:pPr>
      <w:r>
        <w:rPr>
          <w:rFonts w:eastAsiaTheme="minorEastAsia"/>
          <w:b/>
          <w:szCs w:val="18"/>
          <w:lang w:eastAsia="zh-CN"/>
        </w:rPr>
        <w:t>…..</w:t>
      </w:r>
    </w:p>
    <w:p w14:paraId="57D3260D" w14:textId="77777777" w:rsidR="00B34933" w:rsidRDefault="00B34933">
      <w:pPr>
        <w:pStyle w:val="a0"/>
        <w:rPr>
          <w:b/>
        </w:rPr>
      </w:pP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C35514">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C35514">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C35514">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r>
              <w:rPr>
                <w:rFonts w:eastAsia="宋体"/>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lastRenderedPageBreak/>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a0"/>
        <w:rPr>
          <w:b/>
        </w:rPr>
      </w:pPr>
      <w:r>
        <w:rPr>
          <w:rFonts w:eastAsiaTheme="minorEastAsia"/>
          <w:b/>
          <w:szCs w:val="18"/>
          <w:lang w:eastAsia="zh-CN"/>
        </w:rPr>
        <w:t>…..</w:t>
      </w:r>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a0"/>
        <w:rPr>
          <w:rFonts w:eastAsiaTheme="minorEastAsia"/>
          <w:b/>
          <w:sz w:val="24"/>
          <w:highlight w:val="yellow"/>
          <w:lang w:eastAsia="zh-CN"/>
        </w:rPr>
      </w:pPr>
      <w:bookmarkStart w:id="25" w:name="_Hlk119093201"/>
      <w:bookmarkStart w:id="26" w:name="_Hlk119086077"/>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C35514">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t>NR_SL_relay_enh-Core</w:t>
      </w:r>
    </w:p>
    <w:p w14:paraId="72D5BBEE" w14:textId="77777777" w:rsidR="00B34933" w:rsidRDefault="00C35514">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C9781FD" w14:textId="77777777" w:rsidR="00B34933" w:rsidRDefault="00C35514">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B628960" w14:textId="77777777" w:rsidR="00B34933" w:rsidRDefault="00C35514">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NR_SL_relay-Core</w:t>
      </w:r>
    </w:p>
    <w:p w14:paraId="7E3CDFC5"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t>NR_SL_relay_enh-Core</w:t>
      </w:r>
      <w:r w:rsidR="00CD4FEF">
        <w:rPr>
          <w:rFonts w:eastAsia="宋体"/>
          <w:color w:val="000000"/>
          <w:lang w:eastAsia="zh-CN"/>
        </w:rPr>
        <w:tab/>
        <w:t>R2-2301355</w:t>
      </w:r>
    </w:p>
    <w:p w14:paraId="006175BE"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9DCB439"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2FAC22E"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Control plane procedure and adaptaion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1DE3617"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64CDE519"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49DADAA1" w14:textId="77777777" w:rsidR="00B34933" w:rsidRDefault="00C35514">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6C023790"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54EFE2BC"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Huawei, HiSilicon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1DA339F"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t>NR_SL_relay_enh-Core</w:t>
      </w:r>
    </w:p>
    <w:p w14:paraId="7AFB0EC2"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0C722AEE"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C35514">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943C16"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3ECB1407"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CC14A8"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R2-2301538</w:t>
      </w:r>
    </w:p>
    <w:p w14:paraId="234128C8"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5C63988"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R2-2301171</w:t>
      </w:r>
    </w:p>
    <w:p w14:paraId="7099C4B6"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NR_SL_relay-Core</w:t>
      </w:r>
    </w:p>
    <w:p w14:paraId="561C5DB2"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9435EF1" w14:textId="77777777" w:rsidR="00B34933" w:rsidRDefault="00C35514">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CA1F" w14:textId="77777777" w:rsidR="00D33226" w:rsidRDefault="00D33226">
      <w:pPr>
        <w:spacing w:line="240" w:lineRule="auto"/>
      </w:pPr>
      <w:r>
        <w:separator/>
      </w:r>
    </w:p>
  </w:endnote>
  <w:endnote w:type="continuationSeparator" w:id="0">
    <w:p w14:paraId="36B84EF2" w14:textId="77777777" w:rsidR="00D33226" w:rsidRDefault="00D33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58DD" w14:textId="77777777" w:rsidR="00D33226" w:rsidRDefault="00D33226">
      <w:pPr>
        <w:spacing w:after="0"/>
      </w:pPr>
      <w:r>
        <w:separator/>
      </w:r>
    </w:p>
  </w:footnote>
  <w:footnote w:type="continuationSeparator" w:id="0">
    <w:p w14:paraId="56D9B775" w14:textId="77777777" w:rsidR="00D33226" w:rsidRDefault="00D33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47411965">
    <w:abstractNumId w:val="10"/>
  </w:num>
  <w:num w:numId="2" w16cid:durableId="595601049">
    <w:abstractNumId w:val="9"/>
  </w:num>
  <w:num w:numId="3" w16cid:durableId="1901860386">
    <w:abstractNumId w:val="4"/>
  </w:num>
  <w:num w:numId="4" w16cid:durableId="553349352">
    <w:abstractNumId w:val="5"/>
  </w:num>
  <w:num w:numId="5" w16cid:durableId="1836653393">
    <w:abstractNumId w:val="2"/>
  </w:num>
  <w:num w:numId="6" w16cid:durableId="1487548291">
    <w:abstractNumId w:val="8"/>
  </w:num>
  <w:num w:numId="7" w16cid:durableId="1485969851">
    <w:abstractNumId w:val="7"/>
  </w:num>
  <w:num w:numId="8" w16cid:durableId="878515834">
    <w:abstractNumId w:val="12"/>
  </w:num>
  <w:num w:numId="9" w16cid:durableId="468205958">
    <w:abstractNumId w:val="3"/>
  </w:num>
  <w:num w:numId="10" w16cid:durableId="94641804">
    <w:abstractNumId w:val="1"/>
  </w:num>
  <w:num w:numId="11" w16cid:durableId="1961372924">
    <w:abstractNumId w:val="0"/>
  </w:num>
  <w:num w:numId="12" w16cid:durableId="1103496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8891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94FD-DFF3-49DE-9553-BE676A34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11295</Words>
  <Characters>64008</Characters>
  <Application>Microsoft Office Word</Application>
  <DocSecurity>0</DocSecurity>
  <Lines>533</Lines>
  <Paragraphs>150</Paragraphs>
  <ScaleCrop>false</ScaleCrop>
  <Company>Lenovo</Company>
  <LinksUpToDate>false</LinksUpToDate>
  <CharactersWithSpaces>75153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19</cp:revision>
  <cp:lastPrinted>2011-08-03T09:36:00Z</cp:lastPrinted>
  <dcterms:created xsi:type="dcterms:W3CDTF">2023-04-23T04:22:00Z</dcterms:created>
  <dcterms:modified xsi:type="dcterms:W3CDTF">2023-04-23T06:23:00Z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