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D33226">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D33226">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D33226">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D33226">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D33226">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r>
              <w:rPr>
                <w:rFonts w:eastAsia="宋体"/>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D33226">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D33226">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D33226">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D33226">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D33226">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D33226">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D33226">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D33226">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D33226">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r>
              <w:rPr>
                <w:rFonts w:eastAsia="宋体"/>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D33226">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D33226">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D33226">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a0"/>
        <w:rPr>
          <w:rFonts w:eastAsiaTheme="minorEastAsia"/>
          <w:b/>
          <w:szCs w:val="18"/>
          <w:lang w:eastAsia="zh-CN"/>
        </w:rPr>
      </w:pPr>
      <w:r>
        <w:rPr>
          <w:rFonts w:eastAsiaTheme="minorEastAsia"/>
          <w:b/>
          <w:szCs w:val="18"/>
          <w:lang w:eastAsia="zh-CN"/>
        </w:rPr>
        <w:t>…..</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lastRenderedPageBreak/>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bl>
    <w:p w14:paraId="4679CC59"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a0"/>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a0"/>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a0"/>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a0"/>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D33226">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lastRenderedPageBreak/>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D33226">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D33226">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D33226">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D33226">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D33226">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lastRenderedPageBreak/>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D33226">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r>
              <w:rPr>
                <w:rFonts w:eastAsia="宋体"/>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D33226">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D33226">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D33226">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D33226">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lastRenderedPageBreak/>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D33226">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D33226">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D33226">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lastRenderedPageBreak/>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D33226">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D33226">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D33226">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r>
              <w:rPr>
                <w:rFonts w:eastAsia="宋体"/>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D33226">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D33226">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D33226">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D33226">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a0"/>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a0"/>
        <w:rPr>
          <w:rFonts w:eastAsiaTheme="minorEastAsia"/>
          <w:b/>
          <w:szCs w:val="18"/>
          <w:lang w:eastAsia="zh-CN"/>
        </w:rPr>
      </w:pPr>
      <w:r>
        <w:rPr>
          <w:rFonts w:eastAsiaTheme="minorEastAsia"/>
          <w:b/>
          <w:szCs w:val="18"/>
          <w:lang w:eastAsia="zh-CN"/>
        </w:rPr>
        <w:t>…..</w:t>
      </w:r>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af5"/>
          <w:rFonts w:ascii="Times New Roman" w:hAnsi="Times New Roman"/>
          <w:b w:val="0"/>
          <w:bCs w:val="0"/>
          <w:lang w:val="en-US" w:eastAsia="en-US"/>
        </w:rPr>
        <w:commentReference w:id="11"/>
      </w:r>
      <w:commentRangeEnd w:id="12"/>
      <w:r>
        <w:rPr>
          <w:rStyle w:val="af5"/>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af5"/>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宋体" w:cs="Arial"/>
                <w:szCs w:val="18"/>
                <w:lang w:val="en-US"/>
              </w:rPr>
              <w:t>So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7777777" w:rsidR="002A2730" w:rsidRDefault="002A2730" w:rsidP="002812BA">
            <w:pPr>
              <w:pStyle w:val="TAC"/>
              <w:spacing w:before="20" w:after="20"/>
              <w:ind w:left="57" w:right="57"/>
              <w:jc w:val="left"/>
              <w:rPr>
                <w:lang w:val="en-US" w:eastAsia="zh-CN"/>
              </w:rPr>
            </w:pP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a0"/>
        <w:rPr>
          <w:rFonts w:eastAsiaTheme="minorEastAsia"/>
          <w:b/>
          <w:szCs w:val="18"/>
          <w:lang w:eastAsia="zh-CN"/>
        </w:rPr>
      </w:pPr>
      <w:r>
        <w:rPr>
          <w:rFonts w:eastAsiaTheme="minorEastAsia"/>
          <w:b/>
          <w:szCs w:val="18"/>
          <w:lang w:eastAsia="zh-CN"/>
        </w:rPr>
        <w:t>…..</w:t>
      </w:r>
    </w:p>
    <w:p w14:paraId="348E6769" w14:textId="77777777" w:rsidR="00B34933" w:rsidRDefault="00B34933">
      <w:pPr>
        <w:pStyle w:val="a0"/>
        <w:rPr>
          <w:b/>
          <w:szCs w:val="18"/>
        </w:rPr>
      </w:pPr>
      <w:bookmarkStart w:id="17"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af5"/>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宋体" w:hint="eastAsia"/>
                <w:lang w:val="en-US" w:eastAsia="zh-CN"/>
              </w:rPr>
              <w:t xml:space="preserve">independently </w:t>
            </w:r>
            <w:r>
              <w:rPr>
                <w:rFonts w:eastAsia="宋体"/>
              </w:rPr>
              <w:t xml:space="preserve">allocate </w:t>
            </w:r>
            <w:bookmarkStart w:id="19" w:name="OLE_LINK1"/>
            <w:r>
              <w:rPr>
                <w:rFonts w:eastAsia="宋体"/>
              </w:rPr>
              <w:t xml:space="preserve">a local UE ID </w:t>
            </w:r>
            <w:bookmarkEnd w:id="19"/>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a0"/>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a0"/>
        <w:rPr>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D33226">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lastRenderedPageBreak/>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D33226">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D33226">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D33226">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D33226">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D33226">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af6"/>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D33226">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D33226">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r>
              <w:rPr>
                <w:rFonts w:eastAsia="宋体"/>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D33226">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bl>
    <w:p w14:paraId="0E64BCA5" w14:textId="77777777" w:rsidR="00B34933" w:rsidRDefault="00CD4FEF">
      <w:pPr>
        <w:pStyle w:val="a0"/>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a0"/>
        <w:rPr>
          <w:rFonts w:eastAsiaTheme="minorEastAsia"/>
          <w:b/>
          <w:szCs w:val="18"/>
          <w:lang w:eastAsia="zh-CN"/>
        </w:rPr>
      </w:pPr>
      <w:r>
        <w:rPr>
          <w:rFonts w:eastAsiaTheme="minorEastAsia"/>
          <w:b/>
          <w:szCs w:val="18"/>
          <w:lang w:eastAsia="zh-CN"/>
        </w:rPr>
        <w:t>…..</w:t>
      </w:r>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Based on analysis, we suggest to make some clarification on Option 1.</w:t>
            </w:r>
            <w:r>
              <w:rPr>
                <w:rFonts w:eastAsia="宋体"/>
                <w:lang w:val="en-US" w:eastAsia="zh-CN"/>
              </w:rPr>
              <w:t xml:space="preserve"> </w:t>
            </w:r>
            <w:r>
              <w:rPr>
                <w:rFonts w:eastAsia="宋体" w:hint="eastAsia"/>
                <w:lang w:val="en-US" w:eastAsia="zh-CN"/>
              </w:rPr>
              <w:t xml:space="preserve">For example: </w:t>
            </w:r>
            <w:ins w:id="20"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21"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77777777" w:rsidR="00110CAE" w:rsidRDefault="00110CAE" w:rsidP="002812BA">
            <w:pPr>
              <w:pStyle w:val="TAC"/>
              <w:spacing w:before="20" w:after="20"/>
              <w:ind w:left="57" w:right="57"/>
              <w:jc w:val="left"/>
              <w:rPr>
                <w:lang w:val="en-US" w:eastAsia="zh-CN"/>
              </w:rPr>
            </w:pP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a0"/>
        <w:rPr>
          <w:rFonts w:eastAsiaTheme="minorEastAsia"/>
          <w:lang w:eastAsia="zh-CN"/>
        </w:rPr>
      </w:pPr>
      <w:r>
        <w:rPr>
          <w:rFonts w:eastAsiaTheme="minorEastAsia"/>
          <w:b/>
          <w:szCs w:val="18"/>
          <w:lang w:eastAsia="zh-CN"/>
        </w:rPr>
        <w:t>…..</w:t>
      </w:r>
    </w:p>
    <w:p w14:paraId="7F6E697C" w14:textId="77777777" w:rsidR="00B34933" w:rsidRDefault="00CD4FEF">
      <w:pPr>
        <w:pStyle w:val="20"/>
      </w:pPr>
      <w:r>
        <w:lastRenderedPageBreak/>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D33226">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D33226">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D33226">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D33226">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D33226">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r>
              <w:rPr>
                <w:rFonts w:eastAsia="宋体"/>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D33226">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D33226">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D33226">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lastRenderedPageBreak/>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D33226">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xml:space="preserve">‐ If the Tx end UE is </w:t>
            </w:r>
            <w:proofErr w:type="spellStart"/>
            <w:r>
              <w:rPr>
                <w:sz w:val="16"/>
                <w:szCs w:val="16"/>
              </w:rPr>
              <w:t>OoC</w:t>
            </w:r>
            <w:proofErr w:type="spellEnd"/>
            <w:r>
              <w:rPr>
                <w:sz w:val="16"/>
                <w:szCs w:val="16"/>
              </w:rPr>
              <w:t>,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D33226">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D33226">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r>
              <w:rPr>
                <w:rFonts w:eastAsia="宋体"/>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D33226">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lastRenderedPageBreak/>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D33226">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D33226">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a0"/>
        <w:rPr>
          <w:rFonts w:eastAsiaTheme="minorEastAsia"/>
          <w:b/>
          <w:lang w:eastAsia="zh-CN"/>
        </w:rPr>
      </w:pPr>
      <w:r>
        <w:rPr>
          <w:rFonts w:eastAsiaTheme="minorEastAsia"/>
          <w:b/>
          <w:lang w:eastAsia="zh-CN"/>
        </w:rPr>
        <w:t>……</w:t>
      </w:r>
    </w:p>
    <w:p w14:paraId="7F458DF8" w14:textId="77777777" w:rsidR="00B34933" w:rsidRDefault="00B34933">
      <w:pPr>
        <w:pStyle w:val="a0"/>
        <w:rPr>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 xml:space="preserve">Q5-1: Which layer (AS layer or upper layer </w:t>
      </w:r>
      <w:proofErr w:type="spellStart"/>
      <w:r>
        <w:rPr>
          <w:b/>
        </w:rPr>
        <w:t>e.g</w:t>
      </w:r>
      <w:proofErr w:type="spellEnd"/>
      <w:r>
        <w:rPr>
          <w:b/>
        </w:rPr>
        <w:t xml:space="preserve">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77777777" w:rsidR="00110CAE" w:rsidRDefault="00110CAE" w:rsidP="002812BA">
            <w:pPr>
              <w:pStyle w:val="TAC"/>
              <w:spacing w:before="20" w:after="20"/>
              <w:ind w:left="57" w:right="57"/>
              <w:jc w:val="left"/>
              <w:rPr>
                <w:lang w:val="en-US" w:eastAsia="zh-CN"/>
              </w:rPr>
            </w:pP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a0"/>
        <w:rPr>
          <w:rFonts w:eastAsiaTheme="minorEastAsia"/>
          <w:lang w:eastAsia="zh-CN"/>
        </w:rPr>
      </w:pPr>
      <w:r>
        <w:rPr>
          <w:rFonts w:eastAsiaTheme="minorEastAsia"/>
          <w:b/>
          <w:szCs w:val="18"/>
          <w:lang w:eastAsia="zh-CN"/>
        </w:rPr>
        <w:t>…..</w:t>
      </w:r>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22" w:author="vivo(Jing)" w:date="2023-04-21T15:03:00Z"/>
          <w:b/>
        </w:rPr>
      </w:pPr>
      <w:r>
        <w:rPr>
          <w:b/>
        </w:rPr>
        <w:t>Option 2: relay UE</w:t>
      </w:r>
    </w:p>
    <w:p w14:paraId="506CE41F" w14:textId="77777777" w:rsidR="00B34933" w:rsidRDefault="00CD4FEF">
      <w:pPr>
        <w:pStyle w:val="a0"/>
        <w:numPr>
          <w:ilvl w:val="0"/>
          <w:numId w:val="10"/>
        </w:numPr>
        <w:rPr>
          <w:b/>
        </w:rPr>
      </w:pPr>
      <w:ins w:id="23"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77777777" w:rsidR="00110CAE" w:rsidRDefault="00110CAE" w:rsidP="002812BA">
            <w:pPr>
              <w:pStyle w:val="TAC"/>
              <w:spacing w:before="20" w:after="20"/>
              <w:ind w:left="57" w:right="57"/>
              <w:jc w:val="left"/>
              <w:rPr>
                <w:lang w:val="en-US" w:eastAsia="zh-CN"/>
              </w:rPr>
            </w:pP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a0"/>
        <w:rPr>
          <w:b/>
        </w:rPr>
      </w:pPr>
      <w:r>
        <w:rPr>
          <w:rFonts w:eastAsiaTheme="minorEastAsia"/>
          <w:b/>
          <w:szCs w:val="18"/>
          <w:lang w:eastAsia="zh-CN"/>
        </w:rPr>
        <w:t>…..</w:t>
      </w:r>
    </w:p>
    <w:p w14:paraId="57D3260D" w14:textId="77777777" w:rsidR="00B34933" w:rsidRDefault="00B34933">
      <w:pPr>
        <w:pStyle w:val="a0"/>
        <w:rPr>
          <w:b/>
        </w:rPr>
      </w:pPr>
    </w:p>
    <w:p w14:paraId="5A67B4B6" w14:textId="77777777" w:rsidR="00B34933" w:rsidRDefault="00B34933">
      <w:pPr>
        <w:pStyle w:val="a0"/>
        <w:rPr>
          <w:b/>
        </w:rPr>
      </w:pPr>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D33226">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D33226">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D33226">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proofErr w:type="spellStart"/>
            <w:r>
              <w:rPr>
                <w:rFonts w:eastAsia="宋体"/>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SLRB-PC5-ConfigIndex</w:t>
            </w:r>
            <w:r>
              <w:rPr>
                <w:lang w:eastAsia="zh-CN"/>
              </w:rPr>
              <w:t>;</w:t>
            </w:r>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bookmarkStart w:id="25" w:name="_GoBack"/>
            <w:bookmarkEnd w:id="25"/>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For NR sidelink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a0"/>
        <w:rPr>
          <w:b/>
        </w:rPr>
      </w:pPr>
      <w:r>
        <w:rPr>
          <w:rFonts w:eastAsiaTheme="minorEastAsia"/>
          <w:b/>
          <w:szCs w:val="18"/>
          <w:lang w:eastAsia="zh-CN"/>
        </w:rPr>
        <w:t>…..</w:t>
      </w:r>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a0"/>
        <w:rPr>
          <w:rFonts w:eastAsiaTheme="minorEastAsia"/>
          <w:b/>
          <w:sz w:val="24"/>
          <w:highlight w:val="yellow"/>
          <w:lang w:eastAsia="zh-CN"/>
        </w:rPr>
      </w:pPr>
      <w:bookmarkStart w:id="26" w:name="_Hlk119093201"/>
      <w:bookmarkStart w:id="27" w:name="_Hlk119086077"/>
    </w:p>
    <w:bookmarkEnd w:id="6"/>
    <w:bookmarkEnd w:id="7"/>
    <w:bookmarkEnd w:id="26"/>
    <w:bookmarkEnd w:id="27"/>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D33226">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2D5BBEE" w14:textId="77777777" w:rsidR="00B34933" w:rsidRDefault="00D33226">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C9781FD" w14:textId="77777777" w:rsidR="00B34933" w:rsidRDefault="00D33226">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B628960" w14:textId="77777777" w:rsidR="00B34933" w:rsidRDefault="00D33226">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7E3CDFC5"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R2-2301355</w:t>
      </w:r>
    </w:p>
    <w:p w14:paraId="006175BE"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9DCB439"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t>InterDigital</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2FAC22E"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 xml:space="preserve">Control plane procedure and </w:t>
      </w:r>
      <w:proofErr w:type="spellStart"/>
      <w:r w:rsidR="00CD4FEF">
        <w:rPr>
          <w:rFonts w:eastAsia="宋体"/>
          <w:color w:val="000000"/>
          <w:lang w:eastAsia="zh-CN"/>
        </w:rPr>
        <w:t>adaptaion</w:t>
      </w:r>
      <w:proofErr w:type="spellEnd"/>
      <w:r w:rsidR="00CD4FEF">
        <w:rPr>
          <w:rFonts w:eastAsia="宋体"/>
          <w:color w:val="000000"/>
          <w:lang w:eastAsia="zh-CN"/>
        </w:rPr>
        <w:t xml:space="preserve">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1DE3617"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64CDE519"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49DADAA1" w14:textId="77777777" w:rsidR="00B34933" w:rsidRDefault="00D33226">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6C023790"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SRAP design for U2U Sidelink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54EFE2BC"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Huawei, HiSilicon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1DA339F"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AFB0EC2"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0C722AEE"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t>Spreadtrum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D33226">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943C16"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3ECB1407"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CC14A8"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R2-2301538</w:t>
      </w:r>
    </w:p>
    <w:p w14:paraId="234128C8"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5C63988"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R2-2301171</w:t>
      </w:r>
    </w:p>
    <w:p w14:paraId="7099C4B6"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561C5DB2"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9435EF1" w14:textId="77777777" w:rsidR="00B34933" w:rsidRDefault="00D33226">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Qualcomm" w:date="2023-04-21T12:43:00Z" w:initials="JL">
    <w:p w14:paraId="3EFE2C54" w14:textId="77777777" w:rsidR="00B34933" w:rsidRDefault="00CD4FEF">
      <w:pPr>
        <w:pStyle w:val="a9"/>
      </w:pPr>
      <w:r>
        <w:t>Needs to distinguish the local IDs on each hop are same or can be different</w:t>
      </w:r>
    </w:p>
  </w:comment>
  <w:comment w:id="1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a9"/>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CA1F" w14:textId="77777777" w:rsidR="00D33226" w:rsidRDefault="00D33226">
      <w:pPr>
        <w:spacing w:line="240" w:lineRule="auto"/>
      </w:pPr>
      <w:r>
        <w:separator/>
      </w:r>
    </w:p>
  </w:endnote>
  <w:endnote w:type="continuationSeparator" w:id="0">
    <w:p w14:paraId="36B84EF2" w14:textId="77777777" w:rsidR="00D33226" w:rsidRDefault="00D33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00000001" w:usb1="0807000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58DD" w14:textId="77777777" w:rsidR="00D33226" w:rsidRDefault="00D33226">
      <w:pPr>
        <w:spacing w:after="0"/>
      </w:pPr>
      <w:r>
        <w:separator/>
      </w:r>
    </w:p>
  </w:footnote>
  <w:footnote w:type="continuationSeparator" w:id="0">
    <w:p w14:paraId="56D9B775" w14:textId="77777777" w:rsidR="00D33226" w:rsidRDefault="00D33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4"/>
  </w:num>
  <w:num w:numId="4">
    <w:abstractNumId w:val="5"/>
  </w:num>
  <w:num w:numId="5">
    <w:abstractNumId w:val="2"/>
  </w:num>
  <w:num w:numId="6">
    <w:abstractNumId w:val="8"/>
  </w:num>
  <w:num w:numId="7">
    <w:abstractNumId w:val="7"/>
  </w:num>
  <w:num w:numId="8">
    <w:abstractNumId w:val="12"/>
  </w:num>
  <w:num w:numId="9">
    <w:abstractNumId w:val="3"/>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94FD-DFF3-49DE-9553-BE676A34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12399</Words>
  <Characters>62495</Characters>
  <Application>Microsoft Office Word</Application>
  <DocSecurity>0</DocSecurity>
  <Lines>1602</Lines>
  <Paragraphs>1386</Paragraphs>
  <ScaleCrop>false</ScaleCrop>
  <Company>Lenovo</Company>
  <LinksUpToDate>false</LinksUpToDate>
  <CharactersWithSpaces>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OPPO-Bingxue</cp:lastModifiedBy>
  <cp:revision>2</cp:revision>
  <cp:lastPrinted>2011-08-03T09:36:00Z</cp:lastPrinted>
  <dcterms:created xsi:type="dcterms:W3CDTF">2023-04-23T04:22:00Z</dcterms:created>
  <dcterms:modified xsi:type="dcterms:W3CDTF">2023-04-23T04:22:00Z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