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393A" w14:textId="77777777" w:rsidR="00B34933" w:rsidRDefault="00CD4FEF">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#121-bis electronic             </w:t>
      </w:r>
      <w:r>
        <w:rPr>
          <w:rFonts w:eastAsia="SimSun" w:cs="Arial"/>
          <w:bCs/>
          <w:sz w:val="22"/>
          <w:szCs w:val="22"/>
          <w:lang w:eastAsia="zh-CN"/>
        </w:rPr>
        <w:tab/>
        <w:t>R2-23xxxxx</w:t>
      </w:r>
    </w:p>
    <w:bookmarkEnd w:id="0"/>
    <w:bookmarkEnd w:id="1"/>
    <w:p w14:paraId="1E0073E9" w14:textId="77777777" w:rsidR="00B34933" w:rsidRDefault="00CD4FEF">
      <w:pPr>
        <w:pStyle w:val="Header"/>
        <w:jc w:val="both"/>
        <w:rPr>
          <w:rFonts w:eastAsia="SimSun" w:cs="Arial"/>
          <w:bCs/>
          <w:sz w:val="22"/>
          <w:szCs w:val="22"/>
          <w:lang w:eastAsia="zh-CN"/>
        </w:rPr>
      </w:pPr>
      <w:r>
        <w:rPr>
          <w:rFonts w:eastAsia="SimSun" w:cs="Arial"/>
          <w:bCs/>
          <w:sz w:val="22"/>
          <w:szCs w:val="22"/>
          <w:lang w:eastAsia="zh-CN"/>
        </w:rPr>
        <w:t>17</w:t>
      </w:r>
      <w:r>
        <w:rPr>
          <w:rFonts w:eastAsia="SimSun" w:cs="Arial"/>
          <w:bCs/>
          <w:sz w:val="22"/>
          <w:szCs w:val="22"/>
          <w:vertAlign w:val="superscript"/>
          <w:lang w:eastAsia="zh-CN"/>
        </w:rPr>
        <w:t>th</w:t>
      </w:r>
      <w:r>
        <w:rPr>
          <w:rFonts w:eastAsia="SimSun" w:cs="Arial"/>
          <w:bCs/>
          <w:sz w:val="22"/>
          <w:szCs w:val="22"/>
          <w:lang w:eastAsia="zh-CN"/>
        </w:rPr>
        <w:t xml:space="preserve"> – 26</w:t>
      </w:r>
      <w:r>
        <w:rPr>
          <w:rFonts w:eastAsia="SimSun" w:cs="Arial"/>
          <w:bCs/>
          <w:sz w:val="22"/>
          <w:szCs w:val="22"/>
          <w:vertAlign w:val="superscript"/>
          <w:lang w:eastAsia="zh-CN"/>
        </w:rPr>
        <w:t>th</w:t>
      </w:r>
      <w:r>
        <w:rPr>
          <w:rFonts w:eastAsia="SimSun" w:cs="Arial"/>
          <w:bCs/>
          <w:sz w:val="22"/>
          <w:szCs w:val="22"/>
          <w:lang w:eastAsia="zh-CN"/>
        </w:rPr>
        <w:t xml:space="preserve"> Apr. 2023                                       </w:t>
      </w:r>
    </w:p>
    <w:p w14:paraId="126B85A4" w14:textId="77777777" w:rsidR="00B34933" w:rsidRDefault="00B34933">
      <w:pPr>
        <w:pStyle w:val="Header"/>
        <w:jc w:val="both"/>
        <w:rPr>
          <w:rFonts w:eastAsia="SimSun" w:cs="Arial"/>
          <w:bCs/>
          <w:sz w:val="22"/>
          <w:szCs w:val="22"/>
          <w:lang w:val="en-GB" w:eastAsia="zh-CN"/>
        </w:rPr>
      </w:pPr>
    </w:p>
    <w:p w14:paraId="41F2AFCE" w14:textId="77777777" w:rsidR="00B34933" w:rsidRDefault="00CD4FEF">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Lenovo (Rapporteur)</w:t>
      </w:r>
    </w:p>
    <w:p w14:paraId="164F59C4" w14:textId="77777777" w:rsidR="00B34933" w:rsidRDefault="00CD4FEF">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SimSun"/>
          <w:sz w:val="22"/>
          <w:szCs w:val="22"/>
          <w:lang w:eastAsia="zh-CN"/>
        </w:rPr>
        <w:t>[AT121bis-e][431][Relay] SRAP proposals on U2U relay</w:t>
      </w:r>
    </w:p>
    <w:p w14:paraId="7D336534" w14:textId="77777777" w:rsidR="00B34933" w:rsidRDefault="00CD4FEF">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207AC42D" w14:textId="77777777" w:rsidR="00B34933" w:rsidRDefault="00CD4FEF">
      <w:pPr>
        <w:pStyle w:val="Heading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[AT121bis-e][431][Relay]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Hyperlink"/>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 xml:space="preserve">our inputs before coming Sunday for early draft summary and </w:t>
      </w:r>
      <w:r>
        <w:rPr>
          <w:lang w:eastAsia="ko-KR"/>
        </w:rPr>
        <w:t>proposals are appreciated.</w:t>
      </w:r>
    </w:p>
    <w:p w14:paraId="7E3167F2" w14:textId="77777777" w:rsidR="00B34933" w:rsidRDefault="00CD4FEF">
      <w:pPr>
        <w:pStyle w:val="Heading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Heading2"/>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CD4FEF">
            <w:pPr>
              <w:rPr>
                <w:rStyle w:val="Hyperlink"/>
                <w:rFonts w:eastAsia="SimSun"/>
                <w:b/>
                <w:bCs/>
                <w:sz w:val="16"/>
                <w:szCs w:val="16"/>
              </w:rPr>
            </w:pPr>
            <w:hyperlink r:id="rId9" w:history="1">
              <w:r>
                <w:rPr>
                  <w:rStyle w:val="Hyperlink"/>
                  <w:rFonts w:eastAsia="SimSun"/>
                  <w:b/>
                  <w:bCs/>
                  <w:sz w:val="16"/>
                  <w:szCs w:val="16"/>
                </w:rPr>
                <w:t>R2-2302643</w:t>
              </w:r>
            </w:hyperlink>
          </w:p>
          <w:p w14:paraId="08F53923" w14:textId="77777777" w:rsidR="00B34933" w:rsidRDefault="00CD4FEF">
            <w:pPr>
              <w:rPr>
                <w:sz w:val="16"/>
                <w:szCs w:val="16"/>
              </w:rPr>
            </w:pPr>
            <w:r>
              <w:rPr>
                <w:rFonts w:eastAsia="SimSun"/>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w:t>
            </w:r>
            <w:r>
              <w:rPr>
                <w:sz w:val="16"/>
                <w:szCs w:val="16"/>
              </w:rPr>
              <w:t>C channel.</w:t>
            </w:r>
          </w:p>
        </w:tc>
      </w:tr>
      <w:tr w:rsidR="00B34933" w14:paraId="2224CCC8" w14:textId="77777777">
        <w:tc>
          <w:tcPr>
            <w:tcW w:w="780" w:type="pct"/>
            <w:shd w:val="clear" w:color="auto" w:fill="auto"/>
          </w:tcPr>
          <w:p w14:paraId="3FC4AC57" w14:textId="77777777" w:rsidR="00B34933" w:rsidRDefault="00CD4FEF">
            <w:pPr>
              <w:rPr>
                <w:rStyle w:val="Hyperlink"/>
                <w:rFonts w:eastAsia="SimSun"/>
                <w:b/>
                <w:bCs/>
                <w:sz w:val="16"/>
                <w:szCs w:val="16"/>
              </w:rPr>
            </w:pPr>
            <w:hyperlink r:id="rId10" w:history="1">
              <w:r>
                <w:rPr>
                  <w:rStyle w:val="Hyperlink"/>
                  <w:rFonts w:eastAsia="SimSun"/>
                  <w:b/>
                  <w:bCs/>
                  <w:sz w:val="16"/>
                  <w:szCs w:val="16"/>
                </w:rPr>
                <w:t>R2-2302701</w:t>
              </w:r>
            </w:hyperlink>
          </w:p>
          <w:p w14:paraId="77145BD8"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 xml:space="preserve">Proposal 1. Agree to support multiplexing of different destinations in the same RLC channel. Revisit the agreement if SA2 </w:t>
            </w:r>
            <w:r>
              <w:rPr>
                <w:sz w:val="16"/>
                <w:szCs w:val="16"/>
              </w:rPr>
              <w:t>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CD4FEF">
            <w:pPr>
              <w:rPr>
                <w:rStyle w:val="Hyperlink"/>
                <w:rFonts w:eastAsia="SimSun"/>
                <w:b/>
                <w:bCs/>
                <w:sz w:val="16"/>
                <w:szCs w:val="16"/>
              </w:rPr>
            </w:pPr>
            <w:hyperlink r:id="rId11" w:history="1">
              <w:r>
                <w:rPr>
                  <w:rStyle w:val="Hyperlink"/>
                  <w:rFonts w:eastAsia="SimSun"/>
                  <w:b/>
                  <w:bCs/>
                  <w:sz w:val="16"/>
                  <w:szCs w:val="16"/>
                </w:rPr>
                <w:t>R2-2302791</w:t>
              </w:r>
            </w:hyperlink>
          </w:p>
          <w:p w14:paraId="00018AD8" w14:textId="77777777" w:rsidR="00B34933" w:rsidRDefault="00CD4FEF">
            <w:pPr>
              <w:rPr>
                <w:rFonts w:cs="Arial"/>
                <w:sz w:val="16"/>
                <w:szCs w:val="16"/>
              </w:rPr>
            </w:pPr>
            <w:r>
              <w:rPr>
                <w:rFonts w:eastAsia="SimSun"/>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w:t>
            </w:r>
            <w:r>
              <w:rPr>
                <w:sz w:val="16"/>
                <w:szCs w:val="16"/>
              </w:rPr>
              <w:t xml:space="preserve">f data in the same RLC channel from/to a source End UE to/from different target End UEs between the source End UE and a serving U2U relay UE or data to/from a target End UE from/to different source End UEs between a serving U2U relay UE and the target End </w:t>
            </w:r>
            <w:r>
              <w:rPr>
                <w:sz w:val="16"/>
                <w:szCs w:val="16"/>
              </w:rPr>
              <w:t>UE.</w:t>
            </w:r>
          </w:p>
        </w:tc>
      </w:tr>
      <w:tr w:rsidR="00B34933" w14:paraId="35ECFA50" w14:textId="77777777">
        <w:tc>
          <w:tcPr>
            <w:tcW w:w="780" w:type="pct"/>
            <w:shd w:val="clear" w:color="auto" w:fill="auto"/>
          </w:tcPr>
          <w:p w14:paraId="4F32C103" w14:textId="77777777" w:rsidR="00B34933" w:rsidRDefault="00CD4FEF">
            <w:pPr>
              <w:rPr>
                <w:rStyle w:val="Hyperlink"/>
                <w:rFonts w:eastAsia="SimSun"/>
                <w:b/>
                <w:bCs/>
                <w:sz w:val="16"/>
                <w:szCs w:val="16"/>
              </w:rPr>
            </w:pPr>
            <w:hyperlink r:id="rId12" w:history="1">
              <w:r>
                <w:rPr>
                  <w:rStyle w:val="Hyperlink"/>
                  <w:rFonts w:eastAsia="SimSun"/>
                  <w:b/>
                  <w:bCs/>
                  <w:sz w:val="16"/>
                  <w:szCs w:val="16"/>
                </w:rPr>
                <w:t>R2-2302836</w:t>
              </w:r>
            </w:hyperlink>
          </w:p>
          <w:p w14:paraId="69237D68" w14:textId="77777777" w:rsidR="00B34933" w:rsidRDefault="00CD4FEF">
            <w:pPr>
              <w:rPr>
                <w:sz w:val="16"/>
                <w:szCs w:val="16"/>
              </w:rPr>
            </w:pPr>
            <w:r>
              <w:rPr>
                <w:rFonts w:eastAsia="SimSun"/>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 xml:space="preserve">Proposal 8 RAN2 to discuss the issue of multiplexing of data at the MAC-layer when the LCHs are associated with different </w:t>
            </w:r>
            <w:r>
              <w:rPr>
                <w:sz w:val="16"/>
                <w:szCs w:val="16"/>
              </w:rPr>
              <w:t>(final) destination remote UEs.</w:t>
            </w:r>
          </w:p>
        </w:tc>
      </w:tr>
      <w:tr w:rsidR="00B34933" w14:paraId="6812E8CB" w14:textId="77777777">
        <w:tc>
          <w:tcPr>
            <w:tcW w:w="780" w:type="pct"/>
            <w:shd w:val="clear" w:color="auto" w:fill="auto"/>
          </w:tcPr>
          <w:p w14:paraId="5F4BB1F7" w14:textId="77777777" w:rsidR="00B34933" w:rsidRDefault="00CD4FEF">
            <w:pPr>
              <w:rPr>
                <w:rStyle w:val="Hyperlink"/>
                <w:rFonts w:eastAsia="SimSun"/>
                <w:b/>
                <w:bCs/>
                <w:sz w:val="16"/>
                <w:szCs w:val="16"/>
              </w:rPr>
            </w:pPr>
            <w:hyperlink r:id="rId13" w:history="1">
              <w:r>
                <w:rPr>
                  <w:rStyle w:val="Hyperlink"/>
                  <w:rFonts w:eastAsia="SimSun"/>
                  <w:b/>
                  <w:bCs/>
                  <w:sz w:val="16"/>
                  <w:szCs w:val="16"/>
                </w:rPr>
                <w:t>R2-2302922</w:t>
              </w:r>
            </w:hyperlink>
          </w:p>
          <w:p w14:paraId="75F747F0" w14:textId="77777777" w:rsidR="00B34933" w:rsidRDefault="00CD4FEF">
            <w:pPr>
              <w:rPr>
                <w:sz w:val="16"/>
                <w:szCs w:val="16"/>
              </w:rPr>
            </w:pPr>
            <w:r>
              <w:rPr>
                <w:rFonts w:eastAsia="SimSun"/>
                <w:sz w:val="16"/>
                <w:szCs w:val="16"/>
              </w:rPr>
              <w:t>InterDigital</w:t>
            </w:r>
          </w:p>
        </w:tc>
        <w:tc>
          <w:tcPr>
            <w:tcW w:w="4220" w:type="pct"/>
            <w:shd w:val="clear" w:color="auto" w:fill="auto"/>
          </w:tcPr>
          <w:p w14:paraId="2A8FC204" w14:textId="77777777" w:rsidR="00B34933" w:rsidRDefault="00CD4FEF">
            <w:pPr>
              <w:rPr>
                <w:sz w:val="16"/>
                <w:szCs w:val="16"/>
              </w:rPr>
            </w:pPr>
            <w:r>
              <w:rPr>
                <w:sz w:val="16"/>
                <w:szCs w:val="16"/>
              </w:rPr>
              <w:t>Proposal 13: Traffic for multiple destination UEs can be multiplexed by a remote UE on the same SL-RL</w:t>
            </w:r>
            <w:r>
              <w:rPr>
                <w:sz w:val="16"/>
                <w:szCs w:val="16"/>
              </w:rPr>
              <w:t xml:space="preserve">C channel on the first hop.  </w:t>
            </w:r>
          </w:p>
        </w:tc>
      </w:tr>
      <w:tr w:rsidR="00B34933" w14:paraId="79270920" w14:textId="77777777">
        <w:tc>
          <w:tcPr>
            <w:tcW w:w="780" w:type="pct"/>
            <w:shd w:val="clear" w:color="auto" w:fill="auto"/>
          </w:tcPr>
          <w:p w14:paraId="3879AFAE" w14:textId="77777777" w:rsidR="00B34933" w:rsidRDefault="00CD4FEF">
            <w:pPr>
              <w:rPr>
                <w:rStyle w:val="Hyperlink"/>
                <w:rFonts w:eastAsia="SimSun"/>
                <w:b/>
                <w:bCs/>
                <w:sz w:val="16"/>
                <w:szCs w:val="16"/>
              </w:rPr>
            </w:pPr>
            <w:hyperlink r:id="rId14" w:history="1">
              <w:r>
                <w:rPr>
                  <w:rStyle w:val="Hyperlink"/>
                  <w:rFonts w:eastAsia="SimSun"/>
                  <w:b/>
                  <w:bCs/>
                  <w:sz w:val="16"/>
                  <w:szCs w:val="16"/>
                </w:rPr>
                <w:t>R2-2302997</w:t>
              </w:r>
            </w:hyperlink>
          </w:p>
          <w:p w14:paraId="2F556A52" w14:textId="77777777" w:rsidR="00B34933" w:rsidRDefault="00CD4FEF">
            <w:pPr>
              <w:rPr>
                <w:sz w:val="16"/>
                <w:szCs w:val="16"/>
              </w:rPr>
            </w:pPr>
            <w:r>
              <w:rPr>
                <w:rFonts w:eastAsia="SimSun"/>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w:t>
            </w:r>
            <w:r>
              <w:rPr>
                <w:sz w:val="16"/>
                <w:szCs w:val="16"/>
              </w:rPr>
              <w:t>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CD4FEF">
            <w:pPr>
              <w:rPr>
                <w:rStyle w:val="Hyperlink"/>
                <w:rFonts w:eastAsia="SimSun"/>
                <w:b/>
                <w:bCs/>
                <w:sz w:val="16"/>
                <w:szCs w:val="16"/>
              </w:rPr>
            </w:pPr>
            <w:hyperlink r:id="rId15" w:history="1">
              <w:r>
                <w:rPr>
                  <w:rStyle w:val="Hyperlink"/>
                  <w:rFonts w:eastAsia="SimSun"/>
                  <w:b/>
                  <w:bCs/>
                  <w:sz w:val="16"/>
                  <w:szCs w:val="16"/>
                </w:rPr>
                <w:t>R2-2303005</w:t>
              </w:r>
            </w:hyperlink>
          </w:p>
          <w:p w14:paraId="39D48C02" w14:textId="77777777" w:rsidR="00B34933" w:rsidRDefault="00CD4FEF">
            <w:pPr>
              <w:rPr>
                <w:sz w:val="16"/>
                <w:szCs w:val="16"/>
              </w:rPr>
            </w:pPr>
            <w:r>
              <w:rPr>
                <w:rFonts w:eastAsia="SimSun"/>
                <w:sz w:val="16"/>
                <w:szCs w:val="16"/>
              </w:rPr>
              <w:t>ZTE, Sanechips</w:t>
            </w:r>
          </w:p>
        </w:tc>
        <w:tc>
          <w:tcPr>
            <w:tcW w:w="4220" w:type="pct"/>
            <w:shd w:val="clear" w:color="auto" w:fill="auto"/>
          </w:tcPr>
          <w:p w14:paraId="2A0C06B0" w14:textId="77777777" w:rsidR="00B34933" w:rsidRDefault="00CD4FEF">
            <w:pPr>
              <w:rPr>
                <w:sz w:val="16"/>
                <w:szCs w:val="16"/>
              </w:rPr>
            </w:pPr>
            <w:r>
              <w:rPr>
                <w:sz w:val="16"/>
                <w:szCs w:val="16"/>
              </w:rPr>
              <w:t xml:space="preserve">Proposal 1a: If the same PC5 unicast link is used between source remote UE and relay UE when the source remote UE communicates with different destination UEs through the same relay </w:t>
            </w:r>
            <w:r>
              <w:rPr>
                <w:sz w:val="16"/>
                <w:szCs w:val="16"/>
              </w:rPr>
              <w:t>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w:t>
            </w:r>
            <w:r>
              <w:rPr>
                <w:sz w:val="16"/>
                <w:szCs w:val="16"/>
              </w:rPr>
              <w:t>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CD4FEF">
            <w:pPr>
              <w:rPr>
                <w:rStyle w:val="Hyperlink"/>
                <w:rFonts w:eastAsia="SimSun"/>
                <w:b/>
                <w:bCs/>
                <w:sz w:val="16"/>
                <w:szCs w:val="16"/>
              </w:rPr>
            </w:pPr>
            <w:hyperlink r:id="rId16" w:history="1">
              <w:r>
                <w:rPr>
                  <w:rStyle w:val="Hyperlink"/>
                  <w:rFonts w:eastAsia="SimSun"/>
                  <w:b/>
                  <w:bCs/>
                  <w:sz w:val="16"/>
                  <w:szCs w:val="16"/>
                </w:rPr>
                <w:t>R2-2303012</w:t>
              </w:r>
            </w:hyperlink>
          </w:p>
          <w:p w14:paraId="6859035F" w14:textId="77777777" w:rsidR="00B34933" w:rsidRDefault="00CD4FEF">
            <w:pPr>
              <w:rPr>
                <w:sz w:val="16"/>
                <w:szCs w:val="16"/>
              </w:rPr>
            </w:pPr>
            <w:r>
              <w:rPr>
                <w:rFonts w:eastAsia="SimSun"/>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 xml:space="preserve">Proposal 1: Multiplexing of different </w:t>
            </w:r>
            <w:r>
              <w:rPr>
                <w:sz w:val="16"/>
                <w:szCs w:val="16"/>
              </w:rPr>
              <w:t>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CD4FEF">
            <w:pPr>
              <w:rPr>
                <w:rStyle w:val="Hyperlink"/>
                <w:rFonts w:eastAsia="SimSun"/>
                <w:b/>
                <w:bCs/>
                <w:sz w:val="16"/>
                <w:szCs w:val="16"/>
              </w:rPr>
            </w:pPr>
            <w:hyperlink r:id="rId17" w:history="1">
              <w:r>
                <w:rPr>
                  <w:rStyle w:val="Hyperlink"/>
                  <w:rFonts w:eastAsia="SimSun"/>
                  <w:b/>
                  <w:bCs/>
                  <w:sz w:val="16"/>
                  <w:szCs w:val="16"/>
                </w:rPr>
                <w:t>R2-2303222</w:t>
              </w:r>
            </w:hyperlink>
          </w:p>
          <w:p w14:paraId="3121187F" w14:textId="77777777" w:rsidR="00B34933" w:rsidRDefault="00CD4FEF">
            <w:pPr>
              <w:rPr>
                <w:sz w:val="16"/>
                <w:szCs w:val="16"/>
              </w:rPr>
            </w:pPr>
            <w:r>
              <w:rPr>
                <w:rFonts w:eastAsia="SimSun"/>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 xml:space="preserve">Proposal 10: In U2U relaying, multiplexing of sidelink data by </w:t>
            </w:r>
            <w:r>
              <w:rPr>
                <w:sz w:val="16"/>
                <w:szCs w:val="16"/>
              </w:rPr>
              <w:t>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w:t>
            </w:r>
            <w:r>
              <w:rPr>
                <w:sz w:val="16"/>
                <w:szCs w:val="16"/>
              </w:rPr>
              <w:t>E is supported.</w:t>
            </w:r>
          </w:p>
        </w:tc>
      </w:tr>
      <w:tr w:rsidR="00B34933" w14:paraId="7D2B60BA" w14:textId="77777777">
        <w:tc>
          <w:tcPr>
            <w:tcW w:w="780" w:type="pct"/>
            <w:shd w:val="clear" w:color="auto" w:fill="auto"/>
          </w:tcPr>
          <w:p w14:paraId="74A171F1" w14:textId="77777777" w:rsidR="00B34933" w:rsidRDefault="00CD4FEF">
            <w:pPr>
              <w:rPr>
                <w:rStyle w:val="Hyperlink"/>
                <w:rFonts w:eastAsia="SimSun"/>
                <w:b/>
                <w:bCs/>
                <w:sz w:val="16"/>
                <w:szCs w:val="16"/>
              </w:rPr>
            </w:pPr>
            <w:hyperlink r:id="rId18" w:history="1">
              <w:r>
                <w:rPr>
                  <w:rStyle w:val="Hyperlink"/>
                  <w:rFonts w:eastAsia="SimSun"/>
                  <w:b/>
                  <w:bCs/>
                  <w:sz w:val="16"/>
                  <w:szCs w:val="16"/>
                </w:rPr>
                <w:t>R2-2303340</w:t>
              </w:r>
            </w:hyperlink>
          </w:p>
          <w:p w14:paraId="709D1BEA" w14:textId="77777777" w:rsidR="00B34933" w:rsidRDefault="00CD4FEF">
            <w:pPr>
              <w:rPr>
                <w:rFonts w:eastAsia="SimSun"/>
                <w:sz w:val="16"/>
                <w:szCs w:val="16"/>
              </w:rPr>
            </w:pPr>
            <w:r>
              <w:rPr>
                <w:rFonts w:eastAsia="SimSun"/>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w:t>
            </w:r>
            <w:r>
              <w:rPr>
                <w:sz w:val="16"/>
                <w:szCs w:val="16"/>
              </w:rPr>
              <w:t>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Case 1: the same RLC channel over 1st hop (between Source Remote UE and Relay UE) used for multiple</w:t>
            </w:r>
            <w:r>
              <w:rPr>
                <w:sz w:val="16"/>
                <w:szCs w:val="16"/>
              </w:rPr>
              <w:t xml:space="preserv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CD4FEF">
            <w:pPr>
              <w:rPr>
                <w:rStyle w:val="Hyperlink"/>
                <w:rFonts w:eastAsia="SimSun"/>
                <w:b/>
                <w:bCs/>
                <w:sz w:val="16"/>
                <w:szCs w:val="16"/>
              </w:rPr>
            </w:pPr>
            <w:hyperlink r:id="rId19" w:history="1">
              <w:r>
                <w:rPr>
                  <w:rStyle w:val="Hyperlink"/>
                  <w:rFonts w:eastAsia="SimSun"/>
                  <w:b/>
                  <w:bCs/>
                  <w:sz w:val="16"/>
                  <w:szCs w:val="16"/>
                </w:rPr>
                <w:t>R2-2303388</w:t>
              </w:r>
            </w:hyperlink>
          </w:p>
          <w:p w14:paraId="78EBEB27" w14:textId="77777777" w:rsidR="00B34933" w:rsidRDefault="00CD4FEF">
            <w:pPr>
              <w:rPr>
                <w:rFonts w:eastAsia="SimSun"/>
                <w:sz w:val="16"/>
                <w:szCs w:val="16"/>
              </w:rPr>
            </w:pPr>
            <w:r>
              <w:rPr>
                <w:rFonts w:eastAsia="SimSun"/>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 xml:space="preserve">SRAP header with different IDs (source and destination UE ID) as </w:t>
            </w:r>
            <w:r>
              <w:rPr>
                <w:sz w:val="16"/>
                <w:szCs w:val="16"/>
              </w:rPr>
              <w:t>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w:t>
            </w:r>
            <w:r>
              <w:rPr>
                <w:sz w:val="16"/>
                <w:szCs w:val="16"/>
              </w:rPr>
              <w:t xml:space="preserve"> in the lower layer headers.</w:t>
            </w:r>
          </w:p>
        </w:tc>
      </w:tr>
      <w:tr w:rsidR="00B34933" w14:paraId="04BE9F1D" w14:textId="77777777">
        <w:tc>
          <w:tcPr>
            <w:tcW w:w="780" w:type="pct"/>
            <w:shd w:val="clear" w:color="auto" w:fill="auto"/>
          </w:tcPr>
          <w:p w14:paraId="7647DFB9" w14:textId="77777777" w:rsidR="00B34933" w:rsidRDefault="00CD4FEF">
            <w:pPr>
              <w:rPr>
                <w:rStyle w:val="Hyperlink"/>
                <w:rFonts w:eastAsia="SimSun"/>
                <w:b/>
                <w:bCs/>
                <w:sz w:val="16"/>
                <w:szCs w:val="16"/>
              </w:rPr>
            </w:pPr>
            <w:hyperlink r:id="rId20" w:history="1">
              <w:r>
                <w:rPr>
                  <w:rStyle w:val="Hyperlink"/>
                  <w:rFonts w:eastAsia="SimSun"/>
                  <w:b/>
                  <w:bCs/>
                  <w:sz w:val="16"/>
                  <w:szCs w:val="16"/>
                </w:rPr>
                <w:t>R2-2303486</w:t>
              </w:r>
            </w:hyperlink>
          </w:p>
          <w:p w14:paraId="3E5EA1BC" w14:textId="77777777" w:rsidR="00B34933" w:rsidRDefault="00CD4FEF">
            <w:pPr>
              <w:rPr>
                <w:sz w:val="16"/>
                <w:szCs w:val="16"/>
              </w:rPr>
            </w:pPr>
            <w:r>
              <w:rPr>
                <w:rFonts w:eastAsia="SimSun"/>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w:t>
            </w:r>
            <w:r>
              <w:rPr>
                <w:sz w:val="16"/>
                <w:szCs w:val="16"/>
              </w:rPr>
              <w:t>2U relay operation, and the end UE ID in adaptation header is used to differentiate different E2E unicast link (i.e. the link between one source end UE and one destination UE).</w:t>
            </w:r>
          </w:p>
        </w:tc>
      </w:tr>
      <w:tr w:rsidR="00B34933" w14:paraId="6A40CA6B" w14:textId="77777777">
        <w:tc>
          <w:tcPr>
            <w:tcW w:w="780" w:type="pct"/>
            <w:shd w:val="clear" w:color="auto" w:fill="auto"/>
          </w:tcPr>
          <w:p w14:paraId="1FEAD35C" w14:textId="77777777" w:rsidR="00B34933" w:rsidRDefault="00CD4FEF">
            <w:pPr>
              <w:rPr>
                <w:rStyle w:val="Hyperlink"/>
                <w:rFonts w:eastAsia="SimSun"/>
                <w:b/>
                <w:bCs/>
                <w:sz w:val="16"/>
                <w:szCs w:val="16"/>
              </w:rPr>
            </w:pPr>
            <w:hyperlink r:id="rId21" w:history="1">
              <w:r>
                <w:rPr>
                  <w:rStyle w:val="Hyperlink"/>
                  <w:rFonts w:eastAsia="SimSun"/>
                  <w:b/>
                  <w:bCs/>
                  <w:sz w:val="16"/>
                  <w:szCs w:val="16"/>
                </w:rPr>
                <w:t>R2-2303545</w:t>
              </w:r>
            </w:hyperlink>
          </w:p>
          <w:p w14:paraId="0EBB3044" w14:textId="77777777" w:rsidR="00B34933" w:rsidRDefault="00CD4FEF">
            <w:pPr>
              <w:rPr>
                <w:sz w:val="16"/>
                <w:szCs w:val="16"/>
              </w:rPr>
            </w:pPr>
            <w:r>
              <w:rPr>
                <w:rFonts w:eastAsia="SimSun"/>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CD4FEF">
            <w:pPr>
              <w:rPr>
                <w:rStyle w:val="Hyperlink"/>
                <w:rFonts w:eastAsia="SimSun"/>
                <w:b/>
                <w:bCs/>
                <w:sz w:val="16"/>
                <w:szCs w:val="16"/>
              </w:rPr>
            </w:pPr>
            <w:hyperlink r:id="rId22" w:history="1">
              <w:r>
                <w:rPr>
                  <w:rStyle w:val="Hyperlink"/>
                  <w:rFonts w:eastAsia="SimSun"/>
                  <w:b/>
                  <w:bCs/>
                  <w:sz w:val="16"/>
                  <w:szCs w:val="16"/>
                </w:rPr>
                <w:t>R2-2303572</w:t>
              </w:r>
            </w:hyperlink>
          </w:p>
          <w:p w14:paraId="37F8F75B" w14:textId="77777777" w:rsidR="00B34933" w:rsidRDefault="00CD4FEF">
            <w:pPr>
              <w:rPr>
                <w:sz w:val="16"/>
                <w:szCs w:val="16"/>
              </w:rPr>
            </w:pPr>
            <w:r>
              <w:rPr>
                <w:rFonts w:eastAsia="SimSun"/>
                <w:sz w:val="16"/>
                <w:szCs w:val="16"/>
              </w:rPr>
              <w:t>S</w:t>
            </w:r>
            <w:r>
              <w:rPr>
                <w:rFonts w:eastAsia="SimSun"/>
                <w:sz w:val="16"/>
                <w:szCs w:val="16"/>
              </w:rPr>
              <w:t>preadtrum</w:t>
            </w:r>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CD4FEF">
            <w:pPr>
              <w:rPr>
                <w:rStyle w:val="Hyperlink"/>
                <w:rFonts w:eastAsia="SimSun"/>
                <w:b/>
                <w:bCs/>
                <w:sz w:val="16"/>
                <w:szCs w:val="16"/>
              </w:rPr>
            </w:pPr>
            <w:hyperlink r:id="rId23" w:history="1">
              <w:r>
                <w:rPr>
                  <w:rStyle w:val="Hyperlink"/>
                  <w:rFonts w:eastAsia="SimSun"/>
                  <w:b/>
                  <w:bCs/>
                  <w:sz w:val="16"/>
                  <w:szCs w:val="16"/>
                </w:rPr>
                <w:t>R2-2303608</w:t>
              </w:r>
            </w:hyperlink>
          </w:p>
          <w:p w14:paraId="20DC84CB" w14:textId="77777777" w:rsidR="00B34933" w:rsidRDefault="00CD4FEF">
            <w:pPr>
              <w:rPr>
                <w:sz w:val="16"/>
                <w:szCs w:val="16"/>
              </w:rPr>
            </w:pPr>
            <w:r>
              <w:rPr>
                <w:rFonts w:eastAsia="SimSun"/>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 xml:space="preserve">Proposal 10 For the </w:t>
            </w:r>
            <w:r>
              <w:rPr>
                <w:sz w:val="16"/>
                <w:szCs w:val="16"/>
              </w:rPr>
              <w:t>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CD4FEF">
            <w:pPr>
              <w:rPr>
                <w:rStyle w:val="Hyperlink"/>
                <w:rFonts w:eastAsia="SimSun"/>
                <w:b/>
                <w:bCs/>
                <w:sz w:val="16"/>
                <w:szCs w:val="16"/>
              </w:rPr>
            </w:pPr>
            <w:hyperlink r:id="rId24" w:history="1">
              <w:r>
                <w:rPr>
                  <w:rStyle w:val="Hyperlink"/>
                  <w:rFonts w:eastAsia="SimSun"/>
                  <w:b/>
                  <w:bCs/>
                  <w:sz w:val="16"/>
                  <w:szCs w:val="16"/>
                </w:rPr>
                <w:t>R2-2303934</w:t>
              </w:r>
            </w:hyperlink>
          </w:p>
          <w:p w14:paraId="0E0D4C4F" w14:textId="77777777" w:rsidR="00B34933" w:rsidRDefault="00CD4FEF">
            <w:pPr>
              <w:rPr>
                <w:sz w:val="16"/>
                <w:szCs w:val="16"/>
              </w:rPr>
            </w:pPr>
            <w:r>
              <w:rPr>
                <w:rFonts w:eastAsia="SimSun"/>
                <w:sz w:val="16"/>
                <w:szCs w:val="16"/>
              </w:rPr>
              <w:t>ASUSTeK</w:t>
            </w:r>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CD4FEF">
            <w:pPr>
              <w:rPr>
                <w:rStyle w:val="Hyperlink"/>
                <w:rFonts w:eastAsia="SimSun"/>
                <w:b/>
                <w:bCs/>
                <w:sz w:val="16"/>
                <w:szCs w:val="16"/>
              </w:rPr>
            </w:pPr>
            <w:hyperlink r:id="rId25" w:history="1">
              <w:r>
                <w:rPr>
                  <w:rStyle w:val="Hyperlink"/>
                  <w:rFonts w:eastAsia="SimSun"/>
                  <w:b/>
                  <w:bCs/>
                  <w:sz w:val="16"/>
                  <w:szCs w:val="16"/>
                </w:rPr>
                <w:t>R2-2304123</w:t>
              </w:r>
            </w:hyperlink>
          </w:p>
          <w:p w14:paraId="15DE8E39" w14:textId="77777777" w:rsidR="00B34933" w:rsidRDefault="00CD4FEF">
            <w:pPr>
              <w:rPr>
                <w:sz w:val="16"/>
                <w:szCs w:val="16"/>
              </w:rPr>
            </w:pPr>
            <w:r>
              <w:rPr>
                <w:rFonts w:eastAsia="SimSun"/>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BodyText"/>
        <w:rPr>
          <w:b/>
          <w:szCs w:val="18"/>
        </w:rPr>
      </w:pPr>
      <w:r>
        <w:rPr>
          <w:b/>
          <w:szCs w:val="18"/>
        </w:rPr>
        <w:t>Proposal 18a:</w:t>
      </w:r>
      <w:r>
        <w:rPr>
          <w:b/>
          <w:szCs w:val="18"/>
        </w:rPr>
        <w:t xml:space="preserve"> RAN2 to agree multiplexing of different destinations in the same RLC channel is supported.</w:t>
      </w:r>
    </w:p>
    <w:p w14:paraId="469752EA" w14:textId="77777777" w:rsidR="00B34933" w:rsidRDefault="00B34933">
      <w:pPr>
        <w:pStyle w:val="BodyText"/>
        <w:rPr>
          <w:rFonts w:eastAsiaTheme="minorEastAsia"/>
          <w:b/>
          <w:szCs w:val="18"/>
          <w:lang w:eastAsia="zh-CN"/>
        </w:rPr>
      </w:pPr>
    </w:p>
    <w:p w14:paraId="3654BC57" w14:textId="77777777" w:rsidR="00B34933" w:rsidRDefault="00CD4FEF">
      <w:pPr>
        <w:pStyle w:val="BodyText"/>
        <w:rPr>
          <w:rFonts w:eastAsia="SimSun"/>
          <w:szCs w:val="18"/>
        </w:rPr>
      </w:pPr>
      <w:r>
        <w:rPr>
          <w:szCs w:val="18"/>
        </w:rPr>
        <w:t>We discussed if multiplexing of different destinations in the same RLC channel can be supported in last meeting. Unfortunately, there was no consensus in last meet</w:t>
      </w:r>
      <w:r>
        <w:rPr>
          <w:szCs w:val="18"/>
        </w:rPr>
        <w:t xml:space="preserve">ing. Based on the contributions, </w:t>
      </w:r>
      <w:r>
        <w:rPr>
          <w:rFonts w:eastAsiaTheme="minorEastAsia"/>
          <w:bCs/>
          <w:szCs w:val="18"/>
          <w:lang w:eastAsia="zh-CN"/>
        </w:rPr>
        <w:t>most</w:t>
      </w:r>
      <w:r>
        <w:rPr>
          <w:rFonts w:eastAsia="SimSun"/>
          <w:szCs w:val="18"/>
        </w:rPr>
        <w:t xml:space="preserve"> of contributions support to multiplex the different destinations in the same RLC channel in the first hop. </w:t>
      </w:r>
    </w:p>
    <w:p w14:paraId="6BCA2D92" w14:textId="77777777" w:rsidR="00B34933" w:rsidRDefault="00CD4FEF">
      <w:pPr>
        <w:pStyle w:val="BodyText"/>
        <w:rPr>
          <w:szCs w:val="18"/>
        </w:rPr>
      </w:pPr>
      <w:r>
        <w:rPr>
          <w:szCs w:val="18"/>
        </w:rPr>
        <w:t>Two contributions object multiplexing of different destinations in the same RLC channel. One thinks it may hav</w:t>
      </w:r>
      <w:r>
        <w:rPr>
          <w:szCs w:val="18"/>
        </w:rPr>
        <w:t>e security problems which are not explained in the contribution. The other contribution proposes multiplexing of data at the MAC-layer.</w:t>
      </w:r>
    </w:p>
    <w:p w14:paraId="46431D52" w14:textId="77777777" w:rsidR="00B34933" w:rsidRDefault="00B34933">
      <w:pPr>
        <w:pStyle w:val="BodyText"/>
        <w:rPr>
          <w:rFonts w:eastAsia="SimSun"/>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w:t>
      </w:r>
      <w:r>
        <w:rPr>
          <w:b/>
          <w:szCs w:val="18"/>
        </w:rPr>
        <w:t>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 xml:space="preserve">We think this is a more flexible design. Otherwise, how many number of different U2U remote UE destinations can be supported will be </w:t>
            </w:r>
            <w:r>
              <w:rPr>
                <w:lang w:eastAsia="zh-CN"/>
              </w:rPr>
              <w:t>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 xml:space="preserve">We okay to the </w:t>
            </w:r>
            <w:r>
              <w:rPr>
                <w:lang w:val="en-US" w:eastAsia="zh-CN"/>
              </w:rPr>
              <w:t>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bl>
    <w:p w14:paraId="3EA010F8"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1DB7C9E5" w14:textId="77777777" w:rsidR="00B34933" w:rsidRDefault="00CD4FEF">
      <w:pPr>
        <w:pStyle w:val="BodyText"/>
        <w:rPr>
          <w:rFonts w:eastAsiaTheme="minorEastAsia"/>
          <w:b/>
          <w:szCs w:val="18"/>
          <w:lang w:eastAsia="zh-CN"/>
        </w:rPr>
      </w:pPr>
      <w:r>
        <w:rPr>
          <w:rFonts w:eastAsiaTheme="minorEastAsia"/>
          <w:b/>
          <w:szCs w:val="18"/>
          <w:lang w:eastAsia="zh-CN"/>
        </w:rPr>
        <w:t>…..</w:t>
      </w:r>
    </w:p>
    <w:p w14:paraId="2EC91AD4" w14:textId="77777777" w:rsidR="00B34933" w:rsidRDefault="00B34933">
      <w:pPr>
        <w:pStyle w:val="BodyText"/>
        <w:rPr>
          <w:b/>
          <w:szCs w:val="18"/>
        </w:rPr>
      </w:pPr>
    </w:p>
    <w:p w14:paraId="7416F92D" w14:textId="77777777" w:rsidR="00B34933" w:rsidRDefault="00B34933">
      <w:pPr>
        <w:pStyle w:val="BodyText"/>
        <w:rPr>
          <w:rFonts w:eastAsiaTheme="minorEastAsia"/>
          <w:bCs/>
          <w:szCs w:val="18"/>
          <w:lang w:val="en-GB" w:eastAsia="zh-CN"/>
        </w:rPr>
      </w:pPr>
    </w:p>
    <w:p w14:paraId="30621C19" w14:textId="77777777" w:rsidR="00B34933" w:rsidRDefault="00CD4FEF">
      <w:pPr>
        <w:pStyle w:val="BodyText"/>
        <w:rPr>
          <w:b/>
          <w:szCs w:val="18"/>
        </w:rPr>
      </w:pPr>
      <w:r>
        <w:rPr>
          <w:b/>
          <w:szCs w:val="18"/>
        </w:rPr>
        <w:t>Proposal 18b: If P18a is agreed, RAN2 to discuss if LS to SA2 is needed to ensure that the same PC5 unicast link is used between source remote UE and relay UE when the source r</w:t>
      </w:r>
      <w:r>
        <w:rPr>
          <w:b/>
          <w:szCs w:val="18"/>
        </w:rPr>
        <w:t>emote UE communicates with different destination UEs through the same relay UE.</w:t>
      </w:r>
    </w:p>
    <w:p w14:paraId="3EDCC286" w14:textId="77777777" w:rsidR="00B34933" w:rsidRDefault="00B34933">
      <w:pPr>
        <w:pStyle w:val="BodyText"/>
        <w:rPr>
          <w:rFonts w:eastAsiaTheme="minorEastAsia"/>
          <w:bCs/>
          <w:lang w:eastAsia="zh-CN"/>
        </w:rPr>
      </w:pPr>
    </w:p>
    <w:p w14:paraId="361F678C" w14:textId="77777777" w:rsidR="00B34933" w:rsidRDefault="00CD4FEF">
      <w:pPr>
        <w:pStyle w:val="BodyText"/>
        <w:rPr>
          <w:szCs w:val="18"/>
        </w:rPr>
      </w:pPr>
      <w:r>
        <w:rPr>
          <w:rFonts w:eastAsia="SimSun" w:hint="eastAsia"/>
          <w:szCs w:val="18"/>
          <w:lang w:eastAsia="zh-CN"/>
        </w:rPr>
        <w:lastRenderedPageBreak/>
        <w:t>Z</w:t>
      </w:r>
      <w:r>
        <w:rPr>
          <w:rFonts w:eastAsia="SimSun"/>
          <w:szCs w:val="18"/>
          <w:lang w:eastAsia="zh-CN"/>
        </w:rPr>
        <w:t xml:space="preserve">TE and vivo point out that </w:t>
      </w:r>
      <w:r>
        <w:rPr>
          <w:szCs w:val="18"/>
        </w:rPr>
        <w:t>the same (shared) PC5 unicast link should be used between source remote UE and relay UE to ensure multi</w:t>
      </w:r>
      <w:r>
        <w:rPr>
          <w:rFonts w:eastAsia="SimSun"/>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BodyText"/>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w:t>
      </w:r>
      <w:r>
        <w:rPr>
          <w:rFonts w:eastAsiaTheme="minorEastAsia"/>
          <w:szCs w:val="18"/>
          <w:lang w:eastAsia="zh-CN"/>
        </w:rPr>
        <w:t xml:space="preserve">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w:t>
      </w:r>
      <w:r>
        <w:rPr>
          <w:lang w:bidi="ar"/>
        </w:rPr>
        <w:t>2U relay in subclause 6.7.1.1 while it does not seem clear for L2 U2U relay in subclause 6.7.2.</w:t>
      </w:r>
      <w:bookmarkEnd w:id="8"/>
      <w:r>
        <w:rPr>
          <w:lang w:bidi="ar"/>
        </w:rPr>
        <w:t xml:space="preserve"> Therefore, Vivo proposes </w:t>
      </w:r>
      <w:r>
        <w:rPr>
          <w:rFonts w:eastAsia="SimSun" w:hint="eastAsia"/>
        </w:rPr>
        <w:t>RAN</w:t>
      </w:r>
      <w:r>
        <w:rPr>
          <w:rFonts w:eastAsia="SimSun"/>
        </w:rPr>
        <w:t xml:space="preserve">2 to send LS to SA2 for confirmation on the support of shared link for L2 U2U relay. </w:t>
      </w:r>
      <w:r>
        <w:rPr>
          <w:szCs w:val="18"/>
        </w:rPr>
        <w:t>Rapporteur (not SA2 delegate) is not sure if it</w:t>
      </w:r>
      <w:r>
        <w:rPr>
          <w:szCs w:val="18"/>
        </w:rPr>
        <w:t xml:space="preserve"> is sufficient for SA2 specification since ‘</w:t>
      </w:r>
      <w:r>
        <w:rPr>
          <w:lang w:eastAsia="zh-CN"/>
        </w:rPr>
        <w:t>existing PC5 link</w:t>
      </w:r>
      <w:r>
        <w:rPr>
          <w:szCs w:val="18"/>
        </w:rPr>
        <w:t>’ is allowed by the source remote UE.</w:t>
      </w:r>
    </w:p>
    <w:p w14:paraId="7F4F6DB8" w14:textId="77777777" w:rsidR="00B34933" w:rsidRDefault="00B34933">
      <w:pPr>
        <w:pStyle w:val="BodyText"/>
        <w:rPr>
          <w:rFonts w:eastAsiaTheme="minorEastAsia"/>
          <w:bCs/>
          <w:lang w:eastAsia="zh-CN"/>
        </w:rPr>
      </w:pPr>
    </w:p>
    <w:p w14:paraId="25311B90" w14:textId="77777777" w:rsidR="00B34933" w:rsidRDefault="00CD4FEF">
      <w:pPr>
        <w:spacing w:after="120" w:line="240" w:lineRule="exact"/>
        <w:jc w:val="both"/>
        <w:rPr>
          <w:b/>
        </w:rPr>
      </w:pPr>
      <w:r>
        <w:rPr>
          <w:b/>
        </w:rPr>
        <w:t>Q1-2: If Yes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 xml:space="preserve">LS to SA2 to ensure that the same PC5 unicast link between source remote UE and relay UE is used when the </w:t>
      </w:r>
      <w:r>
        <w:rPr>
          <w:b/>
          <w:szCs w:val="18"/>
        </w:rPr>
        <w:t>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 xml:space="preserve">lly we fail to understand the motivation to establish </w:t>
            </w:r>
            <w:r>
              <w:rPr>
                <w:rFonts w:eastAsiaTheme="minorEastAsia"/>
                <w:lang w:eastAsia="zh-CN"/>
              </w:rPr>
              <w:t>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 xml:space="preserve">Multiplexing is a basic principle for relay function. There is no need to use different PC5 links for </w:t>
            </w:r>
            <w:r>
              <w:rPr>
                <w:lang w:eastAsia="zh-CN"/>
              </w:rPr>
              <w:t>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 xml:space="preserve">PC5 link is used then the Layer-2 </w:t>
            </w:r>
            <w:r>
              <w:rPr>
                <w:highlight w:val="yellow"/>
                <w:lang w:eastAsia="zh-CN"/>
              </w:rPr>
              <w:t>link modification procedure</w:t>
            </w:r>
            <w:r>
              <w:rPr>
                <w:lang w:eastAsia="zh-CN"/>
              </w:rPr>
              <w:t xml:space="preserve"> as specified in clause 6.4.3.7 is used towards a 5G ProSe UE-to-UE Relay, otherwise a Layer-2 link establishment procedure is used towards a 5G ProSe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 xml:space="preserve">We do not see what to be </w:t>
            </w:r>
            <w:r>
              <w:rPr>
                <w:lang w:eastAsia="zh-CN"/>
              </w:rPr>
              <w:t>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w:t>
            </w:r>
            <w:r>
              <w:t>hether this kind of multiplexing should be supported. The current SA2 spec is describing these multiplexing for only the layer-3 case. We wonder whether the upper layer of the source remote UE really uses the same source L2 ID for the different target remo</w:t>
            </w:r>
            <w:r>
              <w:t>te UE.</w:t>
            </w:r>
          </w:p>
          <w:p w14:paraId="6C2F544F" w14:textId="77777777" w:rsidR="00B34933" w:rsidRDefault="00CD4FEF">
            <w:pPr>
              <w:rPr>
                <w:del w:id="9"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 xml:space="preserve">Our observation is that, in current SA2 TS 23.304, the support of shared link is </w:t>
            </w:r>
            <w:r>
              <w:rPr>
                <w:lang w:eastAsia="zh-CN"/>
              </w:rPr>
              <w:t>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 xml:space="preserve">Same view as </w:t>
            </w:r>
            <w:r>
              <w:rPr>
                <w:lang w:eastAsia="zh-CN"/>
              </w:rPr>
              <w:t>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SimSun"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bl>
    <w:p w14:paraId="4679CC59"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49A15490" w14:textId="77777777" w:rsidR="00B34933" w:rsidRDefault="00CD4FEF">
      <w:pPr>
        <w:pStyle w:val="BodyText"/>
        <w:rPr>
          <w:rFonts w:eastAsiaTheme="minorEastAsia"/>
          <w:b/>
          <w:szCs w:val="18"/>
          <w:lang w:eastAsia="zh-CN"/>
        </w:rPr>
      </w:pPr>
      <w:r>
        <w:rPr>
          <w:rFonts w:eastAsiaTheme="minorEastAsia"/>
          <w:b/>
          <w:szCs w:val="18"/>
          <w:lang w:eastAsia="zh-CN"/>
        </w:rPr>
        <w:t>…..</w:t>
      </w:r>
    </w:p>
    <w:p w14:paraId="4D35F72C" w14:textId="77777777" w:rsidR="00B34933" w:rsidRDefault="00B34933">
      <w:pPr>
        <w:spacing w:line="360" w:lineRule="auto"/>
        <w:rPr>
          <w:lang w:val="en-GB"/>
        </w:rPr>
      </w:pPr>
    </w:p>
    <w:p w14:paraId="2A582B2D" w14:textId="77777777" w:rsidR="00B34933" w:rsidRDefault="00B34933">
      <w:pPr>
        <w:pStyle w:val="BodyText"/>
        <w:rPr>
          <w:rFonts w:eastAsiaTheme="minorEastAsia"/>
          <w:szCs w:val="18"/>
          <w:lang w:eastAsia="zh-CN"/>
        </w:rPr>
      </w:pPr>
    </w:p>
    <w:p w14:paraId="137D2F2C" w14:textId="77777777" w:rsidR="00B34933" w:rsidRDefault="00CD4FEF">
      <w:pPr>
        <w:pStyle w:val="BodyText"/>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BodyText"/>
        <w:rPr>
          <w:szCs w:val="18"/>
        </w:rPr>
      </w:pPr>
      <w:r>
        <w:rPr>
          <w:szCs w:val="18"/>
        </w:rPr>
        <w:t>Some contributions also discuss if L2 U2U relay supports multiplexing of the different bea</w:t>
      </w:r>
      <w:r>
        <w:rPr>
          <w:szCs w:val="18"/>
        </w:rPr>
        <w:t xml:space="preserve">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w:t>
      </w:r>
      <w:r>
        <w:rPr>
          <w:rFonts w:eastAsiaTheme="minorEastAsia"/>
          <w:szCs w:val="18"/>
          <w:lang w:eastAsia="zh-CN"/>
        </w:rPr>
        <w:t>s</w:t>
      </w:r>
      <w:r>
        <w:rPr>
          <w:rFonts w:eastAsia="SimSun"/>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 xml:space="preserve">In last meeting we already agreed to include </w:t>
            </w:r>
            <w:r>
              <w:rPr>
                <w:rFonts w:cs="Arial"/>
                <w:szCs w:val="18"/>
              </w:rPr>
              <w:t>bearer ID in both first hop and second hop. Also we agreed to include a ID mappable to source remote UE in the second hop. So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 xml:space="preserve">This is </w:t>
            </w:r>
            <w:r>
              <w:rPr>
                <w:lang w:eastAsia="zh-CN"/>
              </w:rPr>
              <w:t>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bl>
    <w:p w14:paraId="12FBE586"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64A10AC3" w14:textId="77777777" w:rsidR="00B34933" w:rsidRDefault="00CD4FEF">
      <w:pPr>
        <w:pStyle w:val="BodyText"/>
        <w:rPr>
          <w:rFonts w:eastAsiaTheme="minorEastAsia"/>
          <w:b/>
          <w:szCs w:val="18"/>
          <w:lang w:eastAsia="zh-CN"/>
        </w:rPr>
      </w:pPr>
      <w:r>
        <w:rPr>
          <w:rFonts w:eastAsiaTheme="minorEastAsia"/>
          <w:b/>
          <w:szCs w:val="18"/>
          <w:lang w:eastAsia="zh-CN"/>
        </w:rPr>
        <w:t>…..</w:t>
      </w:r>
    </w:p>
    <w:p w14:paraId="1126C6D1" w14:textId="77777777" w:rsidR="00B34933" w:rsidRDefault="00B34933">
      <w:pPr>
        <w:spacing w:line="360" w:lineRule="auto"/>
        <w:rPr>
          <w:lang w:val="en-GB"/>
        </w:rPr>
      </w:pPr>
    </w:p>
    <w:p w14:paraId="17A5E997" w14:textId="77777777" w:rsidR="00B34933" w:rsidRDefault="00CD4FEF">
      <w:pPr>
        <w:pStyle w:val="BodyText"/>
        <w:rPr>
          <w:szCs w:val="18"/>
        </w:rPr>
      </w:pPr>
      <w:r>
        <w:rPr>
          <w:szCs w:val="18"/>
        </w:rPr>
        <w:t xml:space="preserve">Similar to Q1-2, we also need to check the same question for this scenario that the </w:t>
      </w:r>
      <w:r>
        <w:rPr>
          <w:szCs w:val="18"/>
        </w:rPr>
        <w:t>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BodyText"/>
        <w:rPr>
          <w:szCs w:val="18"/>
        </w:rPr>
      </w:pPr>
    </w:p>
    <w:p w14:paraId="1AA48412" w14:textId="77777777" w:rsidR="00B34933" w:rsidRDefault="00CD4FEF">
      <w:pPr>
        <w:spacing w:after="120" w:line="240" w:lineRule="exact"/>
        <w:jc w:val="both"/>
        <w:rPr>
          <w:b/>
          <w:szCs w:val="18"/>
        </w:rPr>
      </w:pPr>
      <w:r>
        <w:rPr>
          <w:b/>
        </w:rPr>
        <w:t>Q1-4: If Yes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SimSun"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bl>
    <w:p w14:paraId="248350A1"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5CB8F725" w14:textId="77777777" w:rsidR="00B34933" w:rsidRDefault="00CD4FEF">
      <w:pPr>
        <w:pStyle w:val="BodyText"/>
        <w:rPr>
          <w:rFonts w:eastAsiaTheme="minorEastAsia"/>
          <w:b/>
          <w:szCs w:val="18"/>
          <w:lang w:eastAsia="zh-CN"/>
        </w:rPr>
      </w:pPr>
      <w:r>
        <w:rPr>
          <w:rFonts w:eastAsiaTheme="minorEastAsia"/>
          <w:b/>
          <w:szCs w:val="18"/>
          <w:lang w:eastAsia="zh-CN"/>
        </w:rPr>
        <w:t>…..</w:t>
      </w:r>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Heading2"/>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CD4FEF">
            <w:pPr>
              <w:rPr>
                <w:rFonts w:eastAsia="SimSun"/>
                <w:b/>
                <w:bCs/>
                <w:color w:val="0000FF"/>
                <w:sz w:val="16"/>
                <w:szCs w:val="16"/>
                <w:u w:val="single"/>
              </w:rPr>
            </w:pPr>
            <w:hyperlink r:id="rId26" w:history="1">
              <w:r>
                <w:rPr>
                  <w:rStyle w:val="Hyperlink"/>
                  <w:rFonts w:eastAsia="SimSun"/>
                  <w:b/>
                  <w:bCs/>
                  <w:sz w:val="16"/>
                  <w:szCs w:val="16"/>
                </w:rPr>
                <w:t>R2-2302492</w:t>
              </w:r>
            </w:hyperlink>
          </w:p>
          <w:p w14:paraId="21FC2ACB" w14:textId="77777777" w:rsidR="00B34933" w:rsidRDefault="00CD4FEF">
            <w:pPr>
              <w:rPr>
                <w:sz w:val="16"/>
                <w:szCs w:val="16"/>
              </w:rPr>
            </w:pPr>
            <w:r>
              <w:rPr>
                <w:rFonts w:eastAsia="SimSun"/>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Proposal-1: The U2U SRAP sublayer is only for the purpose of bearer mapping.</w:t>
            </w:r>
          </w:p>
          <w:p w14:paraId="111EF075" w14:textId="77777777" w:rsidR="00B34933" w:rsidRDefault="00CD4FEF">
            <w:pPr>
              <w:rPr>
                <w:sz w:val="16"/>
                <w:szCs w:val="16"/>
              </w:rPr>
            </w:pPr>
            <w:r>
              <w:rPr>
                <w:sz w:val="16"/>
                <w:szCs w:val="16"/>
              </w:rPr>
              <w:t>Proposal-2: The identity information of source U2U Remote UE end-t</w:t>
            </w:r>
            <w:r>
              <w:rPr>
                <w:sz w:val="16"/>
                <w:szCs w:val="16"/>
              </w:rPr>
              <w:t xml:space="preserve">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t xml:space="preserve">Proposal-3: Destination Remote </w:t>
            </w:r>
            <w:r>
              <w:rPr>
                <w:sz w:val="16"/>
                <w:szCs w:val="16"/>
              </w:rPr>
              <w:t>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lastRenderedPageBreak/>
              <w:t>Proposal-4: The identity information of source Remote UE is not included in the adaptation layer header of first hop assuming there</w:t>
            </w:r>
            <w:r>
              <w:rPr>
                <w:sz w:val="16"/>
                <w:szCs w:val="16"/>
              </w:rPr>
              <w:t xml:space="preserv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CD4FEF">
            <w:pPr>
              <w:rPr>
                <w:rStyle w:val="Hyperlink"/>
                <w:rFonts w:eastAsia="SimSun"/>
                <w:b/>
                <w:bCs/>
                <w:sz w:val="16"/>
                <w:szCs w:val="16"/>
              </w:rPr>
            </w:pPr>
            <w:hyperlink r:id="rId27" w:history="1">
              <w:r>
                <w:rPr>
                  <w:rStyle w:val="Hyperlink"/>
                  <w:rFonts w:eastAsia="SimSun"/>
                  <w:b/>
                  <w:bCs/>
                  <w:sz w:val="16"/>
                  <w:szCs w:val="16"/>
                </w:rPr>
                <w:t>R2-2302601</w:t>
              </w:r>
            </w:hyperlink>
          </w:p>
          <w:p w14:paraId="1C28A9FB" w14:textId="77777777" w:rsidR="00B34933" w:rsidRDefault="00CD4FEF">
            <w:pPr>
              <w:rPr>
                <w:rFonts w:cs="Arial"/>
                <w:sz w:val="16"/>
                <w:szCs w:val="16"/>
              </w:rPr>
            </w:pPr>
            <w:r>
              <w:rPr>
                <w:rFonts w:eastAsia="SimSun"/>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 xml:space="preserve">Proposal 12：RAN2 </w:t>
            </w:r>
            <w:r>
              <w:rPr>
                <w:sz w:val="16"/>
                <w:szCs w:val="16"/>
              </w:rPr>
              <w:t>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 xml:space="preserve">Proposal 13: For U2U relay, PC5 adaptation layer header should include: source remote UE L2 ID, </w:t>
            </w:r>
            <w:r>
              <w:rPr>
                <w:sz w:val="16"/>
                <w:szCs w:val="16"/>
              </w:rPr>
              <w:t>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CD4FEF">
            <w:pPr>
              <w:rPr>
                <w:rStyle w:val="Hyperlink"/>
                <w:rFonts w:eastAsia="SimSun"/>
                <w:b/>
                <w:bCs/>
                <w:sz w:val="16"/>
                <w:szCs w:val="16"/>
              </w:rPr>
            </w:pPr>
            <w:hyperlink r:id="rId28" w:history="1">
              <w:r>
                <w:rPr>
                  <w:rStyle w:val="Hyperlink"/>
                  <w:rFonts w:eastAsia="SimSun"/>
                  <w:b/>
                  <w:bCs/>
                  <w:sz w:val="16"/>
                  <w:szCs w:val="16"/>
                </w:rPr>
                <w:t>R2-2302643</w:t>
              </w:r>
            </w:hyperlink>
          </w:p>
          <w:p w14:paraId="33D24C65" w14:textId="77777777" w:rsidR="00B34933" w:rsidRDefault="00CD4FEF">
            <w:pPr>
              <w:rPr>
                <w:rFonts w:cs="Arial"/>
                <w:sz w:val="16"/>
                <w:szCs w:val="16"/>
              </w:rPr>
            </w:pPr>
            <w:r>
              <w:rPr>
                <w:rFonts w:eastAsia="SimSun"/>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 xml:space="preserve">Proposal 10 R2 discuss </w:t>
            </w:r>
            <w:r>
              <w:rPr>
                <w:sz w:val="16"/>
                <w:szCs w:val="16"/>
              </w:rPr>
              <w:t>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CD4FEF">
            <w:pPr>
              <w:rPr>
                <w:rStyle w:val="Hyperlink"/>
                <w:rFonts w:eastAsia="SimSun"/>
                <w:b/>
                <w:bCs/>
                <w:sz w:val="16"/>
                <w:szCs w:val="16"/>
              </w:rPr>
            </w:pPr>
            <w:hyperlink r:id="rId29" w:history="1">
              <w:r>
                <w:rPr>
                  <w:rStyle w:val="Hyperlink"/>
                  <w:rFonts w:eastAsia="SimSun"/>
                  <w:b/>
                  <w:bCs/>
                  <w:sz w:val="16"/>
                  <w:szCs w:val="16"/>
                </w:rPr>
                <w:t>R2-2302701</w:t>
              </w:r>
            </w:hyperlink>
          </w:p>
          <w:p w14:paraId="6CFC87B6" w14:textId="77777777" w:rsidR="00B34933" w:rsidRDefault="00CD4FEF">
            <w:pPr>
              <w:rPr>
                <w:sz w:val="16"/>
                <w:szCs w:val="16"/>
              </w:rPr>
            </w:pPr>
            <w:r>
              <w:rPr>
                <w:rFonts w:eastAsia="SimSun"/>
                <w:sz w:val="16"/>
                <w:szCs w:val="16"/>
              </w:rPr>
              <w:t>Int</w:t>
            </w:r>
            <w:r>
              <w:rPr>
                <w:rFonts w:eastAsia="SimSun"/>
                <w:sz w:val="16"/>
                <w:szCs w:val="16"/>
              </w:rPr>
              <w: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Proposal 2.1. The L2 U2U relay UE</w:t>
            </w:r>
            <w:r>
              <w:rPr>
                <w:sz w:val="16"/>
                <w:szCs w:val="16"/>
              </w:rPr>
              <w:t xml:space="preserv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CD4FEF">
            <w:pPr>
              <w:rPr>
                <w:rStyle w:val="Hyperlink"/>
                <w:rFonts w:eastAsia="SimSun"/>
                <w:b/>
                <w:bCs/>
                <w:sz w:val="16"/>
                <w:szCs w:val="16"/>
              </w:rPr>
            </w:pPr>
            <w:hyperlink r:id="rId30" w:history="1">
              <w:r>
                <w:rPr>
                  <w:rStyle w:val="Hyperlink"/>
                  <w:rFonts w:eastAsia="SimSun"/>
                  <w:b/>
                  <w:bCs/>
                  <w:sz w:val="16"/>
                  <w:szCs w:val="16"/>
                </w:rPr>
                <w:t>R2-2302791</w:t>
              </w:r>
            </w:hyperlink>
          </w:p>
          <w:p w14:paraId="6AD7B53C" w14:textId="77777777" w:rsidR="00B34933" w:rsidRDefault="00CD4FEF">
            <w:pPr>
              <w:rPr>
                <w:sz w:val="16"/>
                <w:szCs w:val="16"/>
              </w:rPr>
            </w:pPr>
            <w:r>
              <w:rPr>
                <w:rFonts w:eastAsia="SimSun"/>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w:t>
            </w:r>
            <w:r>
              <w:rPr>
                <w:sz w:val="16"/>
                <w:szCs w:val="16"/>
              </w:rPr>
              <w:t>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w:t>
            </w:r>
            <w:r>
              <w:rPr>
                <w:sz w:val="16"/>
                <w:szCs w:val="16"/>
              </w:rPr>
              <w:t>hichever makes decision on the U2U relay (re)selection.</w:t>
            </w:r>
          </w:p>
        </w:tc>
      </w:tr>
      <w:tr w:rsidR="00B34933" w14:paraId="47177E64" w14:textId="77777777">
        <w:tc>
          <w:tcPr>
            <w:tcW w:w="780" w:type="pct"/>
            <w:shd w:val="clear" w:color="auto" w:fill="auto"/>
          </w:tcPr>
          <w:p w14:paraId="5938F5F9" w14:textId="77777777" w:rsidR="00B34933" w:rsidRDefault="00CD4FEF">
            <w:pPr>
              <w:rPr>
                <w:rStyle w:val="Hyperlink"/>
                <w:rFonts w:eastAsia="SimSun"/>
                <w:b/>
                <w:bCs/>
                <w:sz w:val="16"/>
                <w:szCs w:val="16"/>
              </w:rPr>
            </w:pPr>
            <w:hyperlink r:id="rId31" w:history="1">
              <w:r>
                <w:rPr>
                  <w:rStyle w:val="Hyperlink"/>
                  <w:rFonts w:eastAsia="SimSun"/>
                  <w:b/>
                  <w:bCs/>
                  <w:sz w:val="16"/>
                  <w:szCs w:val="16"/>
                </w:rPr>
                <w:t>R2-2302836</w:t>
              </w:r>
            </w:hyperlink>
          </w:p>
          <w:p w14:paraId="794127FF" w14:textId="77777777" w:rsidR="00B34933" w:rsidRDefault="00CD4FEF">
            <w:pPr>
              <w:rPr>
                <w:sz w:val="16"/>
                <w:szCs w:val="16"/>
              </w:rPr>
            </w:pPr>
            <w:r>
              <w:rPr>
                <w:rFonts w:eastAsia="SimSun"/>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 xml:space="preserve">Proposal 1 U2U relay determines the egress RLC channel based on mapping from a </w:t>
            </w:r>
            <w:r>
              <w:rPr>
                <w:sz w:val="16"/>
                <w:szCs w:val="16"/>
              </w:rPr>
              <w:t>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t>Proposal 4 Different local IDs are</w:t>
            </w:r>
            <w:r>
              <w:rPr>
                <w:sz w:val="16"/>
                <w:szCs w:val="16"/>
              </w:rPr>
              <w:t xml:space="preserve"> assigned to the SRC and DST UEs.</w:t>
            </w:r>
          </w:p>
          <w:p w14:paraId="492FBAA1" w14:textId="77777777" w:rsidR="00B34933" w:rsidRDefault="00CD4FEF">
            <w:pPr>
              <w:rPr>
                <w:sz w:val="16"/>
                <w:szCs w:val="16"/>
              </w:rPr>
            </w:pPr>
            <w:r>
              <w:rPr>
                <w:sz w:val="16"/>
                <w:szCs w:val="16"/>
              </w:rPr>
              <w:lastRenderedPageBreak/>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CD4FEF">
            <w:pPr>
              <w:rPr>
                <w:rStyle w:val="Hyperlink"/>
                <w:rFonts w:eastAsia="SimSun"/>
                <w:b/>
                <w:bCs/>
                <w:sz w:val="16"/>
                <w:szCs w:val="16"/>
              </w:rPr>
            </w:pPr>
            <w:hyperlink r:id="rId32" w:history="1">
              <w:r>
                <w:rPr>
                  <w:rStyle w:val="Hyperlink"/>
                  <w:rFonts w:eastAsia="SimSun"/>
                  <w:b/>
                  <w:bCs/>
                  <w:sz w:val="16"/>
                  <w:szCs w:val="16"/>
                </w:rPr>
                <w:t>R2-2302922</w:t>
              </w:r>
            </w:hyperlink>
          </w:p>
          <w:p w14:paraId="416ECF2A" w14:textId="77777777" w:rsidR="00B34933" w:rsidRDefault="00CD4FEF">
            <w:pPr>
              <w:rPr>
                <w:sz w:val="16"/>
                <w:szCs w:val="16"/>
              </w:rPr>
            </w:pPr>
            <w:r>
              <w:rPr>
                <w:rFonts w:eastAsia="SimSun"/>
                <w:sz w:val="16"/>
                <w:szCs w:val="16"/>
              </w:rPr>
              <w:t>InterDigital</w:t>
            </w:r>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Proposal 15: Adaptation layer mapping for ingress unicast link/L2 ID pair to egress unicast link/L2 ID pair is configured by upper laye</w:t>
            </w:r>
            <w:r>
              <w:rPr>
                <w:sz w:val="16"/>
                <w:szCs w:val="16"/>
              </w:rPr>
              <w:t xml:space="preserv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CD4FEF">
            <w:pPr>
              <w:rPr>
                <w:rStyle w:val="Hyperlink"/>
                <w:rFonts w:eastAsia="SimSun"/>
                <w:b/>
                <w:bCs/>
                <w:sz w:val="16"/>
                <w:szCs w:val="16"/>
              </w:rPr>
            </w:pPr>
            <w:hyperlink r:id="rId33" w:history="1">
              <w:r>
                <w:rPr>
                  <w:rStyle w:val="Hyperlink"/>
                  <w:rFonts w:eastAsia="SimSun"/>
                  <w:b/>
                  <w:bCs/>
                  <w:sz w:val="16"/>
                  <w:szCs w:val="16"/>
                </w:rPr>
                <w:t>R2-2302997</w:t>
              </w:r>
            </w:hyperlink>
          </w:p>
          <w:p w14:paraId="0C5C48C5" w14:textId="77777777" w:rsidR="00B34933" w:rsidRDefault="00CD4FEF">
            <w:pPr>
              <w:rPr>
                <w:sz w:val="16"/>
                <w:szCs w:val="16"/>
              </w:rPr>
            </w:pPr>
            <w:r>
              <w:rPr>
                <w:rFonts w:eastAsia="SimSun"/>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 xml:space="preserve">Proposal 12: For reducing the overhead of the SRAP header, only one local ID can be included in the SRAP header. In other words, the local ID mapped to the target remote UE includes in </w:t>
            </w:r>
            <w:r>
              <w:rPr>
                <w:sz w:val="16"/>
                <w:szCs w:val="16"/>
              </w:rPr>
              <w:t>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w:t>
            </w:r>
            <w:r>
              <w:rPr>
                <w:sz w:val="16"/>
                <w:szCs w:val="16"/>
              </w:rPr>
              <w:t>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CD4FEF">
            <w:pPr>
              <w:rPr>
                <w:rStyle w:val="Hyperlink"/>
                <w:rFonts w:eastAsia="SimSun"/>
                <w:b/>
                <w:bCs/>
                <w:sz w:val="16"/>
                <w:szCs w:val="16"/>
              </w:rPr>
            </w:pPr>
            <w:hyperlink r:id="rId34" w:history="1">
              <w:r>
                <w:rPr>
                  <w:rStyle w:val="Hyperlink"/>
                  <w:rFonts w:eastAsia="SimSun"/>
                  <w:b/>
                  <w:bCs/>
                  <w:sz w:val="16"/>
                  <w:szCs w:val="16"/>
                </w:rPr>
                <w:t>R2-2303005</w:t>
              </w:r>
            </w:hyperlink>
          </w:p>
          <w:p w14:paraId="38EC3A59" w14:textId="77777777" w:rsidR="00B34933" w:rsidRDefault="00CD4FEF">
            <w:pPr>
              <w:rPr>
                <w:sz w:val="16"/>
                <w:szCs w:val="16"/>
              </w:rPr>
            </w:pPr>
            <w:r>
              <w:rPr>
                <w:rFonts w:eastAsia="SimSun"/>
                <w:sz w:val="16"/>
                <w:szCs w:val="16"/>
              </w:rPr>
              <w:t>ZTE, Sanechips</w:t>
            </w:r>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w:t>
            </w:r>
            <w:r>
              <w:rPr>
                <w:sz w:val="16"/>
                <w:szCs w:val="16"/>
              </w:rPr>
              <w:t>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CD4FEF">
            <w:pPr>
              <w:rPr>
                <w:rStyle w:val="Hyperlink"/>
                <w:rFonts w:eastAsia="SimSun"/>
                <w:b/>
                <w:bCs/>
                <w:sz w:val="16"/>
                <w:szCs w:val="16"/>
              </w:rPr>
            </w:pPr>
            <w:hyperlink r:id="rId35" w:history="1">
              <w:r>
                <w:rPr>
                  <w:rStyle w:val="Hyperlink"/>
                  <w:rFonts w:eastAsia="SimSun"/>
                  <w:b/>
                  <w:bCs/>
                  <w:sz w:val="16"/>
                  <w:szCs w:val="16"/>
                </w:rPr>
                <w:t>R2-2303012</w:t>
              </w:r>
            </w:hyperlink>
          </w:p>
          <w:p w14:paraId="1F9EAA68" w14:textId="77777777" w:rsidR="00B34933" w:rsidRDefault="00CD4FEF">
            <w:pPr>
              <w:rPr>
                <w:sz w:val="16"/>
                <w:szCs w:val="16"/>
              </w:rPr>
            </w:pPr>
            <w:r>
              <w:rPr>
                <w:rFonts w:eastAsia="SimSun"/>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w:t>
            </w:r>
            <w:r>
              <w:rPr>
                <w:sz w:val="16"/>
                <w:szCs w:val="16"/>
              </w:rPr>
              <w:t>5-RLC channels.</w:t>
            </w:r>
          </w:p>
          <w:p w14:paraId="7AA2D0DA" w14:textId="77777777" w:rsidR="00B34933" w:rsidRDefault="00CD4FEF">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Proposal 5: The Source Remote UE ID or the Dest</w:t>
            </w:r>
            <w:r>
              <w:rPr>
                <w:sz w:val="16"/>
                <w:szCs w:val="16"/>
              </w:rPr>
              <w:t xml:space="preserve">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CD4FEF">
            <w:pPr>
              <w:rPr>
                <w:rStyle w:val="Hyperlink"/>
                <w:rFonts w:eastAsia="SimSun"/>
                <w:b/>
                <w:bCs/>
                <w:sz w:val="16"/>
                <w:szCs w:val="16"/>
              </w:rPr>
            </w:pPr>
            <w:hyperlink r:id="rId36" w:history="1">
              <w:r>
                <w:rPr>
                  <w:rStyle w:val="Hyperlink"/>
                  <w:rFonts w:eastAsia="SimSun"/>
                  <w:b/>
                  <w:bCs/>
                  <w:sz w:val="16"/>
                  <w:szCs w:val="16"/>
                </w:rPr>
                <w:t>R2-2303336</w:t>
              </w:r>
            </w:hyperlink>
          </w:p>
          <w:p w14:paraId="0E77654B" w14:textId="77777777" w:rsidR="00B34933" w:rsidRDefault="00CD4FEF">
            <w:pPr>
              <w:rPr>
                <w:sz w:val="16"/>
                <w:szCs w:val="16"/>
              </w:rPr>
            </w:pPr>
            <w:r>
              <w:rPr>
                <w:rFonts w:eastAsia="SimSun"/>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w:t>
            </w:r>
            <w:r>
              <w:rPr>
                <w:sz w:val="16"/>
                <w:szCs w:val="16"/>
              </w:rPr>
              <w:t>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lastRenderedPageBreak/>
              <w:t>Proposal 3. For the case where the Source UE inserts the ID of the Destination UE, RAN2 to discuss whether Sou</w:t>
            </w:r>
            <w:r>
              <w:rPr>
                <w:sz w:val="16"/>
                <w:szCs w:val="16"/>
              </w:rPr>
              <w:t>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 xml:space="preserve">Proposal 5. For the case where the Source UE </w:t>
            </w:r>
            <w:r>
              <w:rPr>
                <w:sz w:val="16"/>
                <w:szCs w:val="16"/>
              </w:rPr>
              <w:t>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w:t>
            </w:r>
            <w:r>
              <w:rPr>
                <w:sz w:val="16"/>
                <w:szCs w:val="16"/>
              </w:rPr>
              <w:t xml:space="preserve">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w:t>
            </w:r>
            <w:r>
              <w:rPr>
                <w:sz w:val="16"/>
                <w:szCs w:val="16"/>
              </w:rPr>
              <w:t>g.</w:t>
            </w:r>
          </w:p>
        </w:tc>
      </w:tr>
      <w:tr w:rsidR="00B34933" w14:paraId="0E2E65BB" w14:textId="77777777">
        <w:tc>
          <w:tcPr>
            <w:tcW w:w="780" w:type="pct"/>
            <w:shd w:val="clear" w:color="auto" w:fill="auto"/>
          </w:tcPr>
          <w:p w14:paraId="7430F015" w14:textId="77777777" w:rsidR="00B34933" w:rsidRDefault="00CD4FEF">
            <w:pPr>
              <w:rPr>
                <w:rStyle w:val="Hyperlink"/>
                <w:rFonts w:eastAsia="SimSun"/>
                <w:b/>
                <w:bCs/>
                <w:sz w:val="16"/>
                <w:szCs w:val="16"/>
              </w:rPr>
            </w:pPr>
            <w:hyperlink r:id="rId37" w:history="1">
              <w:r>
                <w:rPr>
                  <w:rStyle w:val="Hyperlink"/>
                  <w:rFonts w:eastAsia="SimSun"/>
                  <w:b/>
                  <w:bCs/>
                  <w:sz w:val="16"/>
                  <w:szCs w:val="16"/>
                </w:rPr>
                <w:t>R2-2303340</w:t>
              </w:r>
            </w:hyperlink>
          </w:p>
          <w:p w14:paraId="14774965" w14:textId="77777777" w:rsidR="00B34933" w:rsidRDefault="00CD4FEF">
            <w:pPr>
              <w:rPr>
                <w:rFonts w:eastAsia="SimSun"/>
                <w:sz w:val="16"/>
                <w:szCs w:val="16"/>
              </w:rPr>
            </w:pPr>
            <w:r>
              <w:rPr>
                <w:rFonts w:eastAsia="SimSun"/>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 xml:space="preserve">If signalling overhead is the most import metric in Rel-18 single-hop scenario, adopt Option 1 (i.e., one local UE ID over </w:t>
            </w:r>
            <w:r>
              <w:rPr>
                <w:sz w:val="16"/>
                <w:szCs w:val="16"/>
              </w:rPr>
              <w:t>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If local UE ID is used in the PC5 adaption layer header, the Relay UE is responsible to allocate the local UE ID for th</w:t>
            </w:r>
            <w:r>
              <w:rPr>
                <w:sz w:val="16"/>
                <w:szCs w:val="16"/>
              </w:rPr>
              <w:t>e remote UE. FFS detailed signalling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ListParagraph"/>
              <w:numPr>
                <w:ilvl w:val="0"/>
                <w:numId w:val="7"/>
              </w:numPr>
              <w:ind w:firstLineChars="0"/>
              <w:rPr>
                <w:sz w:val="16"/>
                <w:szCs w:val="16"/>
              </w:rPr>
            </w:pPr>
            <w:r>
              <w:rPr>
                <w:sz w:val="16"/>
                <w:szCs w:val="16"/>
              </w:rPr>
              <w:t>The Relay UE allocates a local UE ID based on the numbe</w:t>
            </w:r>
            <w:r>
              <w:rPr>
                <w:sz w:val="16"/>
                <w:szCs w:val="16"/>
              </w:rPr>
              <w:t>ring of Target Remote UE(s) and include it over the first hop</w:t>
            </w:r>
          </w:p>
          <w:p w14:paraId="6DD7E30D" w14:textId="77777777" w:rsidR="00B34933" w:rsidRDefault="00CD4FEF">
            <w:pPr>
              <w:pStyle w:val="ListParagraph"/>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CD4FEF">
            <w:pPr>
              <w:rPr>
                <w:rStyle w:val="Hyperlink"/>
                <w:rFonts w:eastAsia="SimSun"/>
                <w:b/>
                <w:bCs/>
                <w:sz w:val="16"/>
                <w:szCs w:val="16"/>
              </w:rPr>
            </w:pPr>
            <w:hyperlink r:id="rId38" w:history="1">
              <w:r>
                <w:rPr>
                  <w:rStyle w:val="Hyperlink"/>
                  <w:rFonts w:eastAsia="SimSun"/>
                  <w:b/>
                  <w:bCs/>
                  <w:sz w:val="16"/>
                  <w:szCs w:val="16"/>
                </w:rPr>
                <w:t>R2-2303388</w:t>
              </w:r>
            </w:hyperlink>
          </w:p>
          <w:p w14:paraId="45E866F3" w14:textId="77777777" w:rsidR="00B34933" w:rsidRDefault="00CD4FEF">
            <w:pPr>
              <w:rPr>
                <w:sz w:val="16"/>
                <w:szCs w:val="16"/>
              </w:rPr>
            </w:pPr>
            <w:r>
              <w:rPr>
                <w:rFonts w:eastAsia="SimSun"/>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 xml:space="preserve">Support SRAP control PDU design to enhance the relay UE’s </w:t>
            </w:r>
            <w:r>
              <w:rPr>
                <w:sz w:val="16"/>
                <w:szCs w:val="16"/>
              </w:rPr>
              <w:t>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CD4FEF">
            <w:pPr>
              <w:rPr>
                <w:rStyle w:val="Hyperlink"/>
                <w:rFonts w:eastAsia="SimSun"/>
                <w:b/>
                <w:bCs/>
                <w:sz w:val="16"/>
                <w:szCs w:val="16"/>
              </w:rPr>
            </w:pPr>
            <w:hyperlink r:id="rId39" w:history="1">
              <w:r>
                <w:rPr>
                  <w:rStyle w:val="Hyperlink"/>
                  <w:rFonts w:eastAsia="SimSun"/>
                  <w:b/>
                  <w:bCs/>
                  <w:sz w:val="16"/>
                  <w:szCs w:val="16"/>
                </w:rPr>
                <w:t>R2-2303486</w:t>
              </w:r>
            </w:hyperlink>
          </w:p>
          <w:p w14:paraId="5195ED75" w14:textId="77777777" w:rsidR="00B34933" w:rsidRDefault="00CD4FEF">
            <w:pPr>
              <w:rPr>
                <w:sz w:val="16"/>
                <w:szCs w:val="16"/>
              </w:rPr>
            </w:pPr>
            <w:r>
              <w:rPr>
                <w:rFonts w:eastAsia="SimSun"/>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w:t>
            </w:r>
            <w:r>
              <w:rPr>
                <w:sz w:val="16"/>
                <w:szCs w:val="16"/>
              </w:rPr>
              <w:t xml:space="preserve">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 xml:space="preserve">Proposal 4: The UE identification carried in adaptation layer on </w:t>
            </w:r>
            <w:r>
              <w:rPr>
                <w:sz w:val="16"/>
                <w:szCs w:val="16"/>
              </w:rPr>
              <w:t>the hop between one end UE#x and the Relay UE is a UE ID which can uniquely identify the peer end UE#y in the scope of the end UE#x.</w:t>
            </w:r>
          </w:p>
          <w:p w14:paraId="10380775" w14:textId="77777777" w:rsidR="00B34933" w:rsidRDefault="00CD4FEF">
            <w:pPr>
              <w:rPr>
                <w:sz w:val="16"/>
                <w:szCs w:val="16"/>
              </w:rPr>
            </w:pPr>
            <w:r>
              <w:rPr>
                <w:sz w:val="16"/>
                <w:szCs w:val="16"/>
              </w:rPr>
              <w:lastRenderedPageBreak/>
              <w:t>Proposal 5: The E2E bearer identification should be able to identify E2E SL-DRBs and E2E SL-SRBs which carry E2E PC5-S mess</w:t>
            </w:r>
            <w:r>
              <w:rPr>
                <w:sz w:val="16"/>
                <w:szCs w:val="16"/>
              </w:rPr>
              <w:t>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CD4FEF">
            <w:pPr>
              <w:rPr>
                <w:rStyle w:val="Hyperlink"/>
                <w:rFonts w:eastAsia="SimSun"/>
                <w:b/>
                <w:bCs/>
                <w:sz w:val="16"/>
                <w:szCs w:val="16"/>
              </w:rPr>
            </w:pPr>
            <w:hyperlink r:id="rId40" w:history="1">
              <w:r>
                <w:rPr>
                  <w:rStyle w:val="Hyperlink"/>
                  <w:rFonts w:eastAsia="SimSun"/>
                  <w:b/>
                  <w:bCs/>
                  <w:sz w:val="16"/>
                  <w:szCs w:val="16"/>
                </w:rPr>
                <w:t>R2-2303506</w:t>
              </w:r>
            </w:hyperlink>
          </w:p>
          <w:p w14:paraId="0F40E23B" w14:textId="77777777" w:rsidR="00B34933" w:rsidRDefault="00CD4FEF">
            <w:pPr>
              <w:rPr>
                <w:sz w:val="16"/>
                <w:szCs w:val="16"/>
              </w:rPr>
            </w:pPr>
            <w:r>
              <w:rPr>
                <w:rFonts w:eastAsia="SimSun"/>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w:t>
            </w:r>
            <w:r>
              <w:rPr>
                <w:sz w:val="16"/>
                <w:szCs w:val="16"/>
              </w:rPr>
              <w:t>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(i.e. present</w:t>
            </w:r>
            <w:r>
              <w:rPr>
                <w:sz w:val="16"/>
                <w:szCs w:val="16"/>
              </w:rPr>
              <w: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 xml:space="preserve">Proposal 6: The Relay UE maintains the mapping from ingress local ID on the previous hop to egress local ID on the next hop, and </w:t>
            </w:r>
            <w:r>
              <w:rPr>
                <w:sz w:val="16"/>
                <w:szCs w:val="16"/>
              </w:rPr>
              <w:t>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CD4FEF">
            <w:pPr>
              <w:rPr>
                <w:rStyle w:val="Hyperlink"/>
                <w:rFonts w:eastAsia="SimSun"/>
                <w:b/>
                <w:bCs/>
                <w:sz w:val="16"/>
                <w:szCs w:val="16"/>
              </w:rPr>
            </w:pPr>
            <w:hyperlink r:id="rId41" w:history="1">
              <w:r>
                <w:rPr>
                  <w:rStyle w:val="Hyperlink"/>
                  <w:rFonts w:eastAsia="SimSun"/>
                  <w:b/>
                  <w:bCs/>
                  <w:sz w:val="16"/>
                  <w:szCs w:val="16"/>
                </w:rPr>
                <w:t>R2-2303545</w:t>
              </w:r>
            </w:hyperlink>
          </w:p>
          <w:p w14:paraId="562F2536" w14:textId="77777777" w:rsidR="00B34933" w:rsidRDefault="00CD4FEF">
            <w:pPr>
              <w:rPr>
                <w:sz w:val="16"/>
                <w:szCs w:val="16"/>
              </w:rPr>
            </w:pPr>
            <w:r>
              <w:rPr>
                <w:rFonts w:eastAsia="SimSun"/>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Proposal 6: Local UE ID mechanism is n</w:t>
            </w:r>
            <w:r>
              <w:rPr>
                <w:sz w:val="16"/>
                <w:szCs w:val="16"/>
              </w:rPr>
              <w:t>eeded to reduce signalling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CD4FEF">
            <w:pPr>
              <w:rPr>
                <w:rStyle w:val="Hyperlink"/>
                <w:rFonts w:eastAsia="SimSun"/>
                <w:b/>
                <w:bCs/>
                <w:sz w:val="16"/>
                <w:szCs w:val="16"/>
              </w:rPr>
            </w:pPr>
            <w:hyperlink r:id="rId42" w:history="1">
              <w:r>
                <w:rPr>
                  <w:rStyle w:val="Hyperlink"/>
                  <w:rFonts w:eastAsia="SimSun"/>
                  <w:b/>
                  <w:bCs/>
                  <w:sz w:val="16"/>
                  <w:szCs w:val="16"/>
                </w:rPr>
                <w:t>R2-2303572</w:t>
              </w:r>
            </w:hyperlink>
          </w:p>
          <w:p w14:paraId="506BCCF5" w14:textId="77777777" w:rsidR="00B34933" w:rsidRDefault="00CD4FEF">
            <w:pPr>
              <w:rPr>
                <w:sz w:val="16"/>
                <w:szCs w:val="16"/>
              </w:rPr>
            </w:pPr>
            <w:r>
              <w:rPr>
                <w:rFonts w:eastAsia="SimSun"/>
                <w:sz w:val="16"/>
                <w:szCs w:val="16"/>
              </w:rPr>
              <w:t>Spreadtrum</w:t>
            </w:r>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w:t>
            </w:r>
            <w:r>
              <w:rPr>
                <w:sz w:val="16"/>
                <w:szCs w:val="16"/>
              </w:rPr>
              <w:t xml:space="preserv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CD4FEF">
            <w:pPr>
              <w:rPr>
                <w:rStyle w:val="Hyperlink"/>
                <w:rFonts w:eastAsia="SimSun"/>
                <w:b/>
                <w:bCs/>
                <w:sz w:val="16"/>
                <w:szCs w:val="16"/>
              </w:rPr>
            </w:pPr>
            <w:hyperlink r:id="rId43" w:history="1">
              <w:r>
                <w:rPr>
                  <w:rStyle w:val="Hyperlink"/>
                  <w:rFonts w:eastAsia="SimSun"/>
                  <w:b/>
                  <w:bCs/>
                  <w:sz w:val="16"/>
                  <w:szCs w:val="16"/>
                </w:rPr>
                <w:t>R2-2303608</w:t>
              </w:r>
            </w:hyperlink>
          </w:p>
          <w:p w14:paraId="7FC7603D" w14:textId="77777777" w:rsidR="00B34933" w:rsidRDefault="00CD4FEF">
            <w:pPr>
              <w:rPr>
                <w:sz w:val="16"/>
                <w:szCs w:val="16"/>
              </w:rPr>
            </w:pPr>
            <w:r>
              <w:rPr>
                <w:rFonts w:eastAsia="SimSun"/>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w:t>
            </w:r>
            <w:r>
              <w:rPr>
                <w:sz w:val="16"/>
                <w:szCs w:val="16"/>
              </w:rPr>
              <w:t>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CD4FEF">
            <w:pPr>
              <w:rPr>
                <w:rStyle w:val="Hyperlink"/>
                <w:rFonts w:eastAsia="SimSun"/>
                <w:b/>
                <w:bCs/>
                <w:sz w:val="16"/>
                <w:szCs w:val="16"/>
              </w:rPr>
            </w:pPr>
            <w:hyperlink r:id="rId44" w:history="1">
              <w:r>
                <w:rPr>
                  <w:rStyle w:val="Hyperlink"/>
                  <w:rFonts w:eastAsia="SimSun"/>
                  <w:b/>
                  <w:bCs/>
                  <w:sz w:val="16"/>
                  <w:szCs w:val="16"/>
                </w:rPr>
                <w:t>R2-2303782</w:t>
              </w:r>
            </w:hyperlink>
          </w:p>
          <w:p w14:paraId="72E63472" w14:textId="77777777" w:rsidR="00B34933" w:rsidRDefault="00CD4FEF">
            <w:pPr>
              <w:rPr>
                <w:sz w:val="16"/>
                <w:szCs w:val="16"/>
              </w:rPr>
            </w:pPr>
            <w:r>
              <w:rPr>
                <w:rFonts w:eastAsia="SimSun"/>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Proposal 20: The IDs mappable to the source and d</w:t>
            </w:r>
            <w:r>
              <w:rPr>
                <w:sz w:val="16"/>
                <w:szCs w:val="16"/>
              </w:rPr>
              <w:t xml:space="preserve">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CD4FEF">
            <w:pPr>
              <w:rPr>
                <w:rStyle w:val="Hyperlink"/>
                <w:rFonts w:eastAsia="SimSun"/>
                <w:b/>
                <w:bCs/>
                <w:sz w:val="16"/>
                <w:szCs w:val="16"/>
              </w:rPr>
            </w:pPr>
            <w:hyperlink r:id="rId45" w:history="1">
              <w:r>
                <w:rPr>
                  <w:rStyle w:val="Hyperlink"/>
                  <w:rFonts w:eastAsia="SimSun"/>
                  <w:b/>
                  <w:bCs/>
                  <w:sz w:val="16"/>
                  <w:szCs w:val="16"/>
                </w:rPr>
                <w:t>R2-2303934</w:t>
              </w:r>
            </w:hyperlink>
          </w:p>
          <w:p w14:paraId="7E69698E" w14:textId="77777777" w:rsidR="00B34933" w:rsidRDefault="00CD4FEF">
            <w:pPr>
              <w:rPr>
                <w:sz w:val="16"/>
                <w:szCs w:val="16"/>
              </w:rPr>
            </w:pPr>
            <w:r>
              <w:rPr>
                <w:rFonts w:eastAsia="SimSun"/>
                <w:sz w:val="16"/>
                <w:szCs w:val="16"/>
              </w:rPr>
              <w:t>ASUSTeK</w:t>
            </w:r>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In L2 UE-</w:t>
            </w:r>
            <w:r>
              <w:rPr>
                <w:sz w:val="16"/>
                <w:szCs w:val="16"/>
              </w:rPr>
              <w:t>to-UE Relay, separate PC5 RLC channels are used for transmitting (1) per-hop PC5-S messages between ProSe end UE and U2U Relay UE and (2) E2E PC5-S messages between ProSe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w:t>
            </w:r>
            <w:r>
              <w:rPr>
                <w:sz w:val="16"/>
                <w:szCs w:val="16"/>
              </w:rPr>
              <w:t>pporting L2 UE-to-UE Relay.</w:t>
            </w:r>
          </w:p>
          <w:p w14:paraId="12C0A598" w14:textId="77777777" w:rsidR="00B34933" w:rsidRDefault="00CD4FEF">
            <w:pPr>
              <w:rPr>
                <w:sz w:val="16"/>
                <w:szCs w:val="16"/>
              </w:rPr>
            </w:pPr>
            <w:r>
              <w:rPr>
                <w:sz w:val="16"/>
                <w:szCs w:val="16"/>
              </w:rPr>
              <w:t>Proposal 4</w:t>
            </w:r>
            <w:r>
              <w:rPr>
                <w:sz w:val="16"/>
                <w:szCs w:val="16"/>
              </w:rPr>
              <w:tab/>
              <w:t xml:space="preserve">Different UE IDs are used in the SRAP header, and U2U Relay UE modifies the ID mappable to the destination remote UE in the SRAP header to the ID mappable to the source remote UE before sending the SRAP packet to the </w:t>
            </w:r>
            <w:r>
              <w:rPr>
                <w:sz w:val="16"/>
                <w:szCs w:val="16"/>
              </w:rPr>
              <w:t>destination remote UE.</w:t>
            </w:r>
          </w:p>
          <w:p w14:paraId="039D7EE1" w14:textId="77777777" w:rsidR="00B34933" w:rsidRDefault="00CD4FEF">
            <w:pPr>
              <w:rPr>
                <w:sz w:val="16"/>
                <w:szCs w:val="16"/>
              </w:rPr>
            </w:pPr>
            <w:r>
              <w:rPr>
                <w:sz w:val="16"/>
                <w:szCs w:val="16"/>
              </w:rPr>
              <w:t>Proposal 5</w:t>
            </w:r>
            <w:r>
              <w:rPr>
                <w:sz w:val="16"/>
                <w:szCs w:val="16"/>
              </w:rPr>
              <w:tab/>
              <w:t>U2U Relay UE assigns the ID mappable to the destination remote UE and provides it to the source remote UE in a RRCReconfigurationSidelink message.</w:t>
            </w:r>
          </w:p>
          <w:p w14:paraId="4C193C3A" w14:textId="77777777" w:rsidR="00B34933" w:rsidRDefault="00CD4FEF">
            <w:pPr>
              <w:rPr>
                <w:sz w:val="16"/>
                <w:szCs w:val="16"/>
              </w:rPr>
            </w:pPr>
            <w:r>
              <w:rPr>
                <w:sz w:val="16"/>
                <w:szCs w:val="16"/>
              </w:rPr>
              <w:t>Proposal 6</w:t>
            </w:r>
            <w:r>
              <w:rPr>
                <w:sz w:val="16"/>
                <w:szCs w:val="16"/>
              </w:rPr>
              <w:tab/>
              <w:t>U2U Relay UE assigns the ID mappable to the source remote UE and</w:t>
            </w:r>
            <w:r>
              <w:rPr>
                <w:sz w:val="16"/>
                <w:szCs w:val="16"/>
              </w:rPr>
              <w:t xml:space="preserve"> provides it to the destination remote UE in a RRCReconfigurationSidelink message.</w:t>
            </w:r>
          </w:p>
        </w:tc>
      </w:tr>
      <w:tr w:rsidR="00B34933" w14:paraId="24C2DD53" w14:textId="77777777">
        <w:tc>
          <w:tcPr>
            <w:tcW w:w="780" w:type="pct"/>
            <w:shd w:val="clear" w:color="auto" w:fill="auto"/>
          </w:tcPr>
          <w:p w14:paraId="4C6999FC" w14:textId="77777777" w:rsidR="00B34933" w:rsidRDefault="00CD4FEF">
            <w:pPr>
              <w:rPr>
                <w:rStyle w:val="Hyperlink"/>
                <w:rFonts w:eastAsia="SimSun"/>
                <w:b/>
                <w:bCs/>
                <w:sz w:val="16"/>
                <w:szCs w:val="16"/>
              </w:rPr>
            </w:pPr>
            <w:hyperlink r:id="rId46" w:history="1">
              <w:r>
                <w:rPr>
                  <w:rStyle w:val="Hyperlink"/>
                  <w:rFonts w:eastAsia="SimSun"/>
                  <w:b/>
                  <w:bCs/>
                  <w:sz w:val="16"/>
                  <w:szCs w:val="16"/>
                </w:rPr>
                <w:t>R2-2304123</w:t>
              </w:r>
            </w:hyperlink>
          </w:p>
          <w:p w14:paraId="0A45377C" w14:textId="77777777" w:rsidR="00B34933" w:rsidRDefault="00CD4FEF">
            <w:pPr>
              <w:rPr>
                <w:sz w:val="16"/>
                <w:szCs w:val="16"/>
              </w:rPr>
            </w:pPr>
            <w:r>
              <w:rPr>
                <w:rFonts w:eastAsia="SimSun"/>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w:t>
            </w:r>
            <w:r>
              <w:rPr>
                <w:sz w:val="16"/>
                <w:szCs w:val="16"/>
              </w:rPr>
              <w:t>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BodyText"/>
        <w:rPr>
          <w:rFonts w:eastAsiaTheme="minorEastAsia"/>
          <w:b/>
          <w:szCs w:val="18"/>
          <w:lang w:eastAsia="zh-CN"/>
        </w:rPr>
      </w:pPr>
    </w:p>
    <w:p w14:paraId="4DE0144B" w14:textId="77777777" w:rsidR="00B34933" w:rsidRDefault="00CD4FEF">
      <w:pPr>
        <w:pStyle w:val="BodyText"/>
        <w:rPr>
          <w:b/>
          <w:szCs w:val="18"/>
        </w:rPr>
      </w:pPr>
      <w:r>
        <w:rPr>
          <w:b/>
          <w:szCs w:val="18"/>
        </w:rPr>
        <w:t xml:space="preserve">Proposal 19: RAN2 to discuss if Relay UE determines the egress RLC Channel based on the mapping of E2E bearer ID and egress RLC Channel </w:t>
      </w:r>
      <w:r>
        <w:rPr>
          <w:b/>
          <w:szCs w:val="18"/>
        </w:rPr>
        <w:t>mapping as L2 U2N relay.</w:t>
      </w:r>
    </w:p>
    <w:p w14:paraId="28776E6B" w14:textId="77777777" w:rsidR="00B34933" w:rsidRDefault="00B34933">
      <w:pPr>
        <w:pStyle w:val="BodyText"/>
        <w:rPr>
          <w:rFonts w:eastAsiaTheme="minorEastAsia"/>
          <w:szCs w:val="18"/>
          <w:lang w:eastAsia="zh-CN"/>
        </w:rPr>
      </w:pPr>
    </w:p>
    <w:p w14:paraId="08D3CB4D" w14:textId="77777777" w:rsidR="00B34933" w:rsidRDefault="00CD4FEF">
      <w:pPr>
        <w:pStyle w:val="BodyText"/>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w:t>
      </w:r>
      <w:r>
        <w:rPr>
          <w:szCs w:val="18"/>
          <w:lang w:eastAsia="zh-CN"/>
        </w:rPr>
        <w:t>E determines the egress RLC Channel, and there could be two potential options as follows. Rapporteur thinks both options can work. And the option 1 is same as L2 U2N case.</w:t>
      </w:r>
    </w:p>
    <w:p w14:paraId="402B06F0" w14:textId="77777777" w:rsidR="00B34933" w:rsidRDefault="00CD4FEF">
      <w:pPr>
        <w:pStyle w:val="ListParagraph"/>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ListParagraph"/>
        <w:numPr>
          <w:ilvl w:val="0"/>
          <w:numId w:val="7"/>
        </w:numPr>
        <w:ind w:firstLineChars="0"/>
        <w:rPr>
          <w:rFonts w:ascii="Times New Roman" w:hAnsi="Times New Roman"/>
          <w:sz w:val="18"/>
          <w:szCs w:val="18"/>
        </w:rPr>
      </w:pPr>
      <w:r>
        <w:rPr>
          <w:rFonts w:ascii="Times New Roman" w:hAnsi="Times New Roman"/>
          <w:sz w:val="18"/>
          <w:szCs w:val="18"/>
        </w:rPr>
        <w:t>Option 2: mapping from in</w:t>
      </w:r>
      <w:r>
        <w:rPr>
          <w:rFonts w:ascii="Times New Roman" w:hAnsi="Times New Roman"/>
          <w:sz w:val="18"/>
          <w:szCs w:val="18"/>
        </w:rPr>
        <w:t>gress RLC channel to egress RLC channel</w:t>
      </w:r>
    </w:p>
    <w:p w14:paraId="5B4492DC" w14:textId="77777777" w:rsidR="00B34933" w:rsidRDefault="00B34933">
      <w:pPr>
        <w:pStyle w:val="BodyText"/>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 xml:space="preserve">Considering we are supporting multiplexing from different DST in the first hop and multiplexing from different sources in the second hop, the mapping of the E2E bearer ID to the egress RLC channel maintained at the relay UE should be for a </w:t>
            </w:r>
            <w:r>
              <w:rPr>
                <w:lang w:eastAsia="zh-CN"/>
              </w:rPr>
              <w:t>particular source and target remote UE pair. So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We understand E2E bearer ID is always based on a pair of sou</w:t>
            </w:r>
            <w:r>
              <w:rPr>
                <w:lang w:eastAsia="zh-CN"/>
              </w:rPr>
              <w:t xml:space="preserve">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 xml:space="preserve">We think the key point is E2E bearer ID is used to determine egress RLC channel. The other details can be discussed till we have a full picture of </w:t>
            </w:r>
            <w:r>
              <w:rPr>
                <w:lang w:eastAsia="zh-CN"/>
              </w:rPr>
              <w:t>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 xml:space="preserve">For option 1, </w:t>
            </w:r>
            <w:r>
              <w:rPr>
                <w:rFonts w:hint="eastAsia"/>
                <w:lang w:val="en-US" w:eastAsia="zh-CN"/>
              </w:rPr>
              <w:t>relay UE need to identify SL-SRB and SD-SRB for shared BEARER ID when determine the egress RLC channel. While in Option 2, Relay UE forwards data based on the mapping relationship of ingress RLC channel and egress RLC channel, it does not need to determine</w:t>
            </w:r>
            <w:r>
              <w:rPr>
                <w:rFonts w:hint="eastAsia"/>
                <w:lang w:val="en-US" w:eastAsia="zh-CN"/>
              </w:rPr>
              <w:t xml:space="preserv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signalling overhead if two SLRBs are mapped to the same ingress RLC channel and the same egress RLC channel. </w:t>
            </w:r>
          </w:p>
          <w:p w14:paraId="29FA51F9" w14:textId="77777777" w:rsidR="00B34933" w:rsidRDefault="00CD4FEF">
            <w:pPr>
              <w:pStyle w:val="BodyText"/>
              <w:rPr>
                <w:lang w:eastAsia="zh-CN"/>
              </w:rPr>
            </w:pPr>
            <w:r>
              <w:rPr>
                <w:rFonts w:ascii="Arial" w:eastAsia="Times New Roman" w:hAnsi="Arial" w:hint="eastAsia"/>
                <w:lang w:eastAsia="zh-CN"/>
              </w:rPr>
              <w:t>So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bl>
    <w:p w14:paraId="1B76BC6E"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35277FA2" w14:textId="77777777" w:rsidR="00B34933" w:rsidRDefault="00CD4FEF">
      <w:pPr>
        <w:pStyle w:val="BodyText"/>
        <w:rPr>
          <w:rFonts w:eastAsiaTheme="minorEastAsia"/>
          <w:b/>
          <w:szCs w:val="18"/>
          <w:lang w:eastAsia="zh-CN"/>
        </w:rPr>
      </w:pPr>
      <w:r>
        <w:rPr>
          <w:rFonts w:eastAsiaTheme="minorEastAsia"/>
          <w:b/>
          <w:szCs w:val="18"/>
          <w:lang w:eastAsia="zh-CN"/>
        </w:rPr>
        <w:t>…..</w:t>
      </w:r>
    </w:p>
    <w:p w14:paraId="4758421E" w14:textId="77777777" w:rsidR="00B34933" w:rsidRDefault="00B34933">
      <w:pPr>
        <w:pStyle w:val="BodyText"/>
        <w:rPr>
          <w:rFonts w:eastAsiaTheme="minorEastAsia"/>
          <w:szCs w:val="18"/>
          <w:lang w:eastAsia="zh-CN"/>
        </w:rPr>
      </w:pPr>
    </w:p>
    <w:p w14:paraId="1FED51B1" w14:textId="77777777" w:rsidR="00B34933" w:rsidRDefault="00CD4FEF">
      <w:pPr>
        <w:pStyle w:val="BodyText"/>
        <w:rPr>
          <w:b/>
          <w:szCs w:val="18"/>
          <w:lang w:eastAsia="zh-CN"/>
        </w:rPr>
      </w:pPr>
      <w:bookmarkStart w:id="10" w:name="_Hlk132972036"/>
      <w:r>
        <w:rPr>
          <w:b/>
          <w:szCs w:val="18"/>
        </w:rPr>
        <w:t>Proposal 20a</w:t>
      </w:r>
      <w:bookmarkEnd w:id="10"/>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2: Target remote UE ID (local ID) in first hop and source remote UE ID (</w:t>
      </w:r>
      <w:r>
        <w:rPr>
          <w:rFonts w:ascii="Times New Roman" w:hAnsi="Times New Roman"/>
          <w:sz w:val="18"/>
          <w:szCs w:val="18"/>
        </w:rPr>
        <w:t xml:space="preserve">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1"/>
      <w:commentRangeStart w:id="12"/>
      <w:r>
        <w:rPr>
          <w:rFonts w:ascii="Times New Roman" w:hAnsi="Times New Roman"/>
          <w:sz w:val="18"/>
          <w:szCs w:val="18"/>
        </w:rPr>
        <w:t>Option 4: Both source remote UE ID (local ID) and target remote UE ID (local ID) included in each hop.</w:t>
      </w:r>
      <w:commentRangeEnd w:id="11"/>
      <w:r>
        <w:rPr>
          <w:rStyle w:val="CommentReference"/>
          <w:rFonts w:ascii="Times New Roman" w:hAnsi="Times New Roman"/>
          <w:b w:val="0"/>
          <w:bCs w:val="0"/>
          <w:lang w:val="en-US" w:eastAsia="en-US"/>
        </w:rPr>
        <w:commentReference w:id="11"/>
      </w:r>
      <w:commentRangeEnd w:id="12"/>
      <w:r>
        <w:rPr>
          <w:rStyle w:val="CommentReference"/>
          <w:rFonts w:ascii="Times New Roman" w:hAnsi="Times New Roman"/>
          <w:b w:val="0"/>
          <w:bCs w:val="0"/>
          <w:lang w:val="en-US" w:eastAsia="en-US"/>
        </w:rPr>
        <w:commentReference w:id="12"/>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3"/>
      <w:r>
        <w:rPr>
          <w:rFonts w:ascii="Times New Roman" w:hAnsi="Times New Roman"/>
          <w:sz w:val="18"/>
          <w:szCs w:val="18"/>
        </w:rPr>
        <w:t xml:space="preserve">Option 5: A </w:t>
      </w:r>
      <w:r>
        <w:rPr>
          <w:rFonts w:ascii="Times New Roman" w:hAnsi="Times New Roman"/>
          <w:sz w:val="18"/>
          <w:szCs w:val="18"/>
        </w:rPr>
        <w:t>common ID for a pair between source UD and target remote UE included in each hop.</w:t>
      </w:r>
      <w:commentRangeEnd w:id="13"/>
      <w:r>
        <w:rPr>
          <w:rStyle w:val="CommentReference"/>
          <w:rFonts w:ascii="Times New Roman" w:hAnsi="Times New Roman"/>
          <w:b w:val="0"/>
          <w:bCs w:val="0"/>
          <w:lang w:val="en-US" w:eastAsia="en-US"/>
        </w:rPr>
        <w:commentReference w:id="13"/>
      </w:r>
      <w:ins w:id="16"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BodyText"/>
        <w:rPr>
          <w:rFonts w:eastAsiaTheme="minorEastAsia"/>
          <w:szCs w:val="18"/>
          <w:lang w:eastAsia="zh-CN"/>
        </w:rPr>
      </w:pPr>
      <w:r>
        <w:rPr>
          <w:rFonts w:eastAsiaTheme="minorEastAsia"/>
          <w:szCs w:val="18"/>
          <w:lang w:eastAsia="zh-CN"/>
        </w:rPr>
        <w:t>From signaling overhead</w:t>
      </w:r>
      <w:r>
        <w:rPr>
          <w:rFonts w:eastAsiaTheme="minorEastAsia"/>
          <w:szCs w:val="18"/>
          <w:lang w:eastAsia="zh-CN"/>
        </w:rPr>
        <w:t xml:space="preserve">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w:t>
      </w:r>
      <w:r>
        <w:rPr>
          <w:rFonts w:eastAsiaTheme="minorEastAsia"/>
          <w:szCs w:val="18"/>
          <w:lang w:eastAsia="zh-CN"/>
        </w:rPr>
        <w:t>e unique for each hop should be enhanced. In WID, there is a ‘Note’ for U2U objective as follows.</w:t>
      </w:r>
    </w:p>
    <w:p w14:paraId="4DCFCAA8" w14:textId="77777777" w:rsidR="00B34933" w:rsidRDefault="00CD4FEF">
      <w:pPr>
        <w:pStyle w:val="BodyText"/>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DengXian"/>
          <w:b/>
          <w:lang w:eastAsia="zh-CN"/>
        </w:rPr>
        <w:t>Which option(s) is preferred</w:t>
      </w:r>
      <w:r>
        <w:rPr>
          <w:rFonts w:eastAsia="DengXian"/>
          <w:b/>
          <w:lang w:eastAsia="zh-CN"/>
        </w:rPr>
        <w:t xml:space="preserve">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ll shortened ID (option-2, 4 , 5) has the issue that no matter which UE to allocate the shortened ID (end or relay UE), in an adhoc network where multiple end/relay UE co-exists and there might be overlapping role of end/relay UE on a same physical UE simu</w:t>
            </w:r>
            <w:r>
              <w:rPr>
                <w:rFonts w:eastAsiaTheme="minorEastAsia"/>
                <w:lang w:eastAsia="zh-CN"/>
              </w:rPr>
              <w:t xml:space="preserve">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 xml:space="preserve">2, we think it cannot be easily extended to multiple hop, even if </w:t>
            </w:r>
            <w:r>
              <w:rPr>
                <w:lang w:eastAsia="zh-CN"/>
              </w:rPr>
              <w:t>the first hop can include DST ID only and the last hop can include SRC ID only, the hops in the middle should include both Source and DST ID, otherwise the relay in the middle hops is not able to identify the Source and DST and then not able to find the ne</w:t>
            </w:r>
            <w:r>
              <w:rPr>
                <w:lang w:eastAsia="zh-CN"/>
              </w:rPr>
              <w:t>xt hop.</w:t>
            </w:r>
            <w:r>
              <w:rPr>
                <w:rFonts w:eastAsiaTheme="minorEastAsia"/>
                <w:lang w:eastAsia="zh-CN"/>
              </w:rPr>
              <w:t xml:space="preserve"> While option 2 can be easily extended to support multiple hop.</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w:t>
            </w:r>
            <w:r>
              <w:rPr>
                <w:rFonts w:eastAsiaTheme="minorEastAsia"/>
                <w:lang w:eastAsia="zh-CN"/>
              </w:rPr>
              <w:t xml:space="preserve"> the uniqueness for each pair via this relay UE. If there are multiple pairs via this relay UE, the configuration signalling will consume more bits compared with different ID solution since the association between a pair and local ID should be indicated wh</w:t>
            </w:r>
            <w:r>
              <w:rPr>
                <w:rFonts w:eastAsiaTheme="minorEastAsia"/>
                <w:lang w:eastAsia="zh-CN"/>
              </w:rPr>
              <w:t>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w:t>
            </w:r>
            <w:r>
              <w:rPr>
                <w:lang w:eastAsia="zh-CN"/>
              </w:rPr>
              <w:t>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w:t>
            </w:r>
            <w:r>
              <w:rPr>
                <w:lang w:eastAsia="zh-CN"/>
              </w:rPr>
              <w:t>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 xml:space="preserve">We should avoid introducing a new ID if it </w:t>
            </w:r>
            <w:r>
              <w:rPr>
                <w:lang w:eastAsia="zh-CN"/>
              </w:rPr>
              <w:t>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 xml:space="preserve">Option 5 does not correctly capture the solution. The solution should be one </w:t>
            </w:r>
            <w:r>
              <w:rPr>
                <w:lang w:eastAsia="zh-CN"/>
              </w:rPr>
              <w:t>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w:t>
            </w:r>
            <w:r>
              <w:rPr>
                <w:b/>
                <w:bCs/>
                <w:lang w:eastAsia="zh-CN"/>
              </w:rPr>
              <w:t xml:space="preserve">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w:t>
            </w:r>
            <w:r>
              <w:rPr>
                <w:lang w:eastAsia="zh-CN"/>
              </w:rPr>
              <w:t>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w:t>
            </w:r>
            <w:r>
              <w:rPr>
                <w:lang w:eastAsia="zh-CN"/>
              </w:rPr>
              <w:t>s; 2) the local ID is per-hop ID only used in one hop. For 1), it cannot be used for multi-hop if we assume there is no local ID assignment coordination on different hops. For 2), the motivation is same as our revised option 5, and it does not need two loc</w:t>
            </w:r>
            <w:r>
              <w:rPr>
                <w:lang w:eastAsia="zh-CN"/>
              </w:rPr>
              <w:t>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w:t>
            </w:r>
            <w:r>
              <w:rPr>
                <w:lang w:eastAsia="zh-CN"/>
              </w:rPr>
              <w:t>ut only need to be unique within each per-hop unicast link. So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Then option 5 can be considered as a further enhancement on top of option 2 assuming the same local ID is allocated to source end UE and target end UE,</w:t>
            </w:r>
            <w:r>
              <w:rPr>
                <w:lang w:eastAsia="zh-CN"/>
              </w:rPr>
              <w:t xml:space="preserv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n order to ach</w:t>
            </w:r>
            <w:r>
              <w:rPr>
                <w:rFonts w:eastAsiaTheme="minorEastAsia"/>
                <w:lang w:eastAsia="zh-CN"/>
              </w:rPr>
              <w:t xml:space="preserve">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w:t>
            </w:r>
            <w:r>
              <w:rPr>
                <w:lang w:eastAsia="ko-KR"/>
              </w:rPr>
              <w: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w:t>
            </w:r>
            <w:r>
              <w:rPr>
                <w:rFonts w:cs="Arial"/>
                <w:szCs w:val="18"/>
                <w:lang w:eastAsia="zh-CN"/>
              </w:rPr>
              <w:t>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SimSun" w:cs="Arial"/>
                <w:b w:val="0"/>
                <w:sz w:val="18"/>
                <w:szCs w:val="18"/>
                <w:lang w:val="en-US" w:eastAsia="zh-CN"/>
              </w:rPr>
            </w:pPr>
            <w:r>
              <w:rPr>
                <w:rFonts w:eastAsia="SimSun"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SimSun" w:cs="Arial"/>
                <w:b w:val="0"/>
                <w:sz w:val="18"/>
                <w:szCs w:val="18"/>
                <w:lang w:val="en-US"/>
              </w:rPr>
            </w:pPr>
            <w:r>
              <w:rPr>
                <w:rFonts w:eastAsia="SimSun"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SimSun" w:cs="Arial"/>
                <w:b w:val="0"/>
                <w:sz w:val="18"/>
                <w:szCs w:val="18"/>
                <w:lang w:val="en-US"/>
              </w:rPr>
            </w:pPr>
            <w:r>
              <w:rPr>
                <w:rFonts w:eastAsia="SimSun" w:cs="Arial"/>
                <w:b w:val="0"/>
                <w:sz w:val="18"/>
                <w:szCs w:val="18"/>
                <w:lang w:val="en-US"/>
              </w:rPr>
              <w:t xml:space="preserve">avoid specification work on how to perform ID allocation in AS layer (i.e., rely on L2 ID from upper </w:t>
            </w:r>
            <w:r>
              <w:rPr>
                <w:rFonts w:eastAsia="SimSun" w:cs="Arial"/>
                <w:b w:val="0"/>
                <w:sz w:val="18"/>
                <w:szCs w:val="18"/>
                <w:lang w:val="en-US"/>
              </w:rPr>
              <w:t>layers)</w:t>
            </w:r>
          </w:p>
          <w:p w14:paraId="7EBCA0FB" w14:textId="77777777" w:rsidR="00B34933" w:rsidRDefault="00CD4FEF">
            <w:pPr>
              <w:pStyle w:val="Proposal"/>
              <w:numPr>
                <w:ilvl w:val="0"/>
                <w:numId w:val="9"/>
              </w:numPr>
              <w:tabs>
                <w:tab w:val="left" w:pos="2024"/>
              </w:tabs>
              <w:textAlignment w:val="auto"/>
              <w:rPr>
                <w:rFonts w:eastAsia="SimSun" w:cs="Arial"/>
                <w:b w:val="0"/>
                <w:sz w:val="18"/>
                <w:szCs w:val="18"/>
                <w:lang w:val="en-US"/>
              </w:rPr>
            </w:pPr>
            <w:r>
              <w:rPr>
                <w:rFonts w:eastAsia="SimSun"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r>
              <w:rPr>
                <w:rFonts w:eastAsia="SimSun" w:cs="Arial"/>
                <w:szCs w:val="18"/>
                <w:lang w:val="en-US"/>
              </w:rPr>
              <w:t>So we think it is better to adopt option-3</w:t>
            </w:r>
            <w:r>
              <w:rPr>
                <w:rFonts w:eastAsia="SimSun" w:cs="Arial" w:hint="eastAsia"/>
                <w:szCs w:val="18"/>
                <w:lang w:val="en-US" w:eastAsia="zh-CN"/>
              </w:rPr>
              <w:t xml:space="preserve"> if large </w:t>
            </w:r>
            <w:r>
              <w:rPr>
                <w:rFonts w:eastAsia="SimSun" w:cs="Arial"/>
                <w:szCs w:val="18"/>
                <w:lang w:val="en-US"/>
              </w:rPr>
              <w:t>signaling overhead</w:t>
            </w:r>
            <w:r>
              <w:rPr>
                <w:rFonts w:eastAsia="SimSun" w:cs="Arial" w:hint="eastAsia"/>
                <w:szCs w:val="18"/>
                <w:lang w:val="en-US" w:eastAsia="zh-CN"/>
              </w:rPr>
              <w:t xml:space="preserve"> is not a big concern</w:t>
            </w:r>
            <w:r>
              <w:rPr>
                <w:rFonts w:eastAsia="SimSun" w:cs="Arial"/>
                <w:szCs w:val="18"/>
                <w:lang w:val="en-US"/>
              </w:rPr>
              <w:t>. Otherwise, option-</w:t>
            </w:r>
            <w:r>
              <w:rPr>
                <w:rFonts w:eastAsia="SimSun" w:cs="Arial" w:hint="eastAsia"/>
                <w:szCs w:val="18"/>
                <w:lang w:val="en-US" w:eastAsia="zh-CN"/>
              </w:rPr>
              <w:t>2</w:t>
            </w:r>
            <w:r>
              <w:rPr>
                <w:rFonts w:eastAsia="SimSun" w:cs="Arial"/>
                <w:szCs w:val="18"/>
                <w:lang w:val="en-US"/>
              </w:rPr>
              <w:t xml:space="preserve"> </w:t>
            </w:r>
            <w:r>
              <w:rPr>
                <w:rFonts w:eastAsia="SimSun" w:cs="Arial" w:hint="eastAsia"/>
                <w:szCs w:val="18"/>
                <w:lang w:val="en-US" w:eastAsia="zh-CN"/>
              </w:rPr>
              <w:t>is an alternative choice for its advantages to reuse U2N SRAP design which also has the</w:t>
            </w:r>
            <w:r>
              <w:rPr>
                <w:rFonts w:eastAsia="SimSun" w:cs="Arial" w:hint="eastAsia"/>
                <w:szCs w:val="18"/>
                <w:lang w:val="en-US" w:eastAsia="zh-CN"/>
              </w:rPr>
              <w:t xml:space="preserve"> minimized </w:t>
            </w:r>
            <w:r>
              <w:rPr>
                <w:rFonts w:eastAsia="SimSun" w:cs="Arial"/>
                <w:szCs w:val="18"/>
                <w:lang w:val="en-US" w:eastAsia="zh-CN"/>
              </w:rPr>
              <w:t>signaling</w:t>
            </w:r>
            <w:r>
              <w:rPr>
                <w:rFonts w:eastAsia="SimSun"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 xml:space="preserve">The L2 IDs of the source and destination remote UE are already defined in the legacy specification. No </w:t>
            </w:r>
            <w:r>
              <w:rPr>
                <w:rFonts w:hint="eastAsia"/>
                <w:lang w:val="en-US" w:eastAsia="zh-CN"/>
              </w:rPr>
              <w:t>additional efforts is needed for the potential new ID allocation and negotiation. With both L2 IDs in the adapt header, relay UE can directly forward the packets without keep ID mapping and replacing the adapt header. And it is forward compatible for multi</w:t>
            </w:r>
            <w:r>
              <w:rPr>
                <w:rFonts w:hint="eastAsia"/>
                <w:lang w:val="en-US" w:eastAsia="zh-CN"/>
              </w:rPr>
              <w:t>-hop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We think the most important issue</w:t>
            </w:r>
            <w:r>
              <w:rPr>
                <w:lang w:val="en-US" w:eastAsia="zh-CN"/>
              </w:rPr>
              <w:t xml:space="preserve"> that needs to be considered is signalling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For the collision issue, if we use local ID allocation mechanism, it can not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bl>
    <w:p w14:paraId="4C633174"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146CFF64" w14:textId="77777777" w:rsidR="00B34933" w:rsidRDefault="00CD4FEF">
      <w:pPr>
        <w:pStyle w:val="BodyText"/>
        <w:rPr>
          <w:rFonts w:eastAsiaTheme="minorEastAsia"/>
          <w:b/>
          <w:szCs w:val="18"/>
          <w:lang w:eastAsia="zh-CN"/>
        </w:rPr>
      </w:pPr>
      <w:r>
        <w:rPr>
          <w:rFonts w:eastAsiaTheme="minorEastAsia"/>
          <w:b/>
          <w:szCs w:val="18"/>
          <w:lang w:eastAsia="zh-CN"/>
        </w:rPr>
        <w:t>…..</w:t>
      </w:r>
    </w:p>
    <w:p w14:paraId="348E6769" w14:textId="77777777" w:rsidR="00B34933" w:rsidRDefault="00B34933">
      <w:pPr>
        <w:pStyle w:val="BodyText"/>
        <w:rPr>
          <w:b/>
          <w:szCs w:val="18"/>
        </w:rPr>
      </w:pPr>
      <w:bookmarkStart w:id="17" w:name="_Toc131702058"/>
    </w:p>
    <w:p w14:paraId="5621F6F1" w14:textId="77777777" w:rsidR="00B34933" w:rsidRDefault="00CD4FEF">
      <w:pPr>
        <w:pStyle w:val="BodyText"/>
        <w:rPr>
          <w:rFonts w:eastAsiaTheme="minorEastAsia"/>
          <w:lang w:eastAsia="zh-CN"/>
        </w:rPr>
      </w:pPr>
      <w:r>
        <w:rPr>
          <w:b/>
          <w:szCs w:val="18"/>
        </w:rPr>
        <w:t xml:space="preserve">Proposal 20b: If </w:t>
      </w:r>
      <w:r>
        <w:rPr>
          <w:b/>
          <w:szCs w:val="18"/>
        </w:rPr>
        <w:t xml:space="preserve">local ID or an ID for the pair </w:t>
      </w:r>
      <w:r>
        <w:rPr>
          <w:rFonts w:eastAsia="SimSun"/>
          <w:b/>
          <w:bCs/>
          <w:szCs w:val="18"/>
        </w:rPr>
        <w:t xml:space="preserve">between source remote UD and target remote UE is agreed in P20a, RAN2 to discuss which node (relay UE or source remote UE) assign this ID. </w:t>
      </w:r>
      <w:bookmarkEnd w:id="17"/>
    </w:p>
    <w:p w14:paraId="700B668C" w14:textId="77777777" w:rsidR="00B34933" w:rsidRDefault="00CD4FEF">
      <w:pPr>
        <w:pStyle w:val="BodyText"/>
        <w:rPr>
          <w:rFonts w:eastAsiaTheme="minorEastAsia"/>
          <w:szCs w:val="18"/>
          <w:lang w:eastAsia="zh-CN"/>
        </w:rPr>
      </w:pPr>
      <w:r>
        <w:rPr>
          <w:rFonts w:eastAsiaTheme="minorEastAsia"/>
          <w:szCs w:val="18"/>
          <w:lang w:eastAsia="zh-CN"/>
        </w:rPr>
        <w:t xml:space="preserve">If one of option 2, option 4 and option 5 is selected, please indicate which node </w:t>
      </w:r>
      <w:r>
        <w:rPr>
          <w:rFonts w:eastAsiaTheme="minorEastAsia"/>
          <w:szCs w:val="18"/>
          <w:lang w:eastAsia="zh-CN"/>
        </w:rPr>
        <w:t>(relay UE or source remote UE) assign this ID.</w:t>
      </w:r>
    </w:p>
    <w:p w14:paraId="0069F163" w14:textId="77777777" w:rsidR="00B34933" w:rsidRDefault="00B34933">
      <w:pPr>
        <w:pStyle w:val="BodyText"/>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8"/>
      <w:r>
        <w:rPr>
          <w:b/>
        </w:rPr>
        <w:t>common ID for the pair</w:t>
      </w:r>
      <w:commentRangeEnd w:id="18"/>
      <w:r>
        <w:rPr>
          <w:rStyle w:val="CommentReference"/>
        </w:rPr>
        <w:commentReference w:id="18"/>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 xml:space="preserve">Source </w:t>
            </w:r>
            <w:r>
              <w:rPr>
                <w:rFonts w:ascii="Times New Roman" w:hAnsi="Times New Roman"/>
                <w:sz w:val="16"/>
                <w:szCs w:val="16"/>
              </w:rPr>
              <w:t>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egardless of which UE (relay, end) to do the allocation, in an adhoc network where multiple end/relay UE co-exists and there might be overlapping role of end/relay UE on a same physical UE simultaneously, it is hard to avoid shorted ID collision issue anyw</w:t>
            </w:r>
            <w:r>
              <w:rPr>
                <w:rFonts w:eastAsiaTheme="minorEastAsia"/>
                <w:lang w:eastAsia="zh-CN"/>
              </w:rPr>
              <w:t xml:space="preserve">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We agree with OPPO on the collision issue. But we still prefer to use local ID instead of L2 ID considering the overhead</w:t>
            </w:r>
            <w:r>
              <w:rPr>
                <w:rFonts w:eastAsiaTheme="minorEastAsia"/>
                <w:lang w:eastAsia="zh-CN"/>
              </w:rPr>
              <w:t xml:space="preserve">.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w:t>
            </w:r>
            <w:r>
              <w:rPr>
                <w:lang w:eastAsia="zh-CN"/>
              </w:rPr>
              <w:t>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w:t>
            </w:r>
            <w:r>
              <w:rPr>
                <w:lang w:eastAsia="zh-CN"/>
              </w:rPr>
              <w:t>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w:t>
            </w:r>
            <w:r>
              <w:t xml:space="preserve">hops, and it can e.g. </w:t>
            </w:r>
            <w:r>
              <w:rPr>
                <w:rFonts w:eastAsia="SimSun" w:hint="eastAsia"/>
                <w:lang w:val="en-US" w:eastAsia="zh-CN"/>
              </w:rPr>
              <w:t xml:space="preserve">independently </w:t>
            </w:r>
            <w:r>
              <w:rPr>
                <w:rFonts w:eastAsia="SimSun"/>
              </w:rPr>
              <w:t xml:space="preserve">allocate </w:t>
            </w:r>
            <w:bookmarkStart w:id="19" w:name="OLE_LINK1"/>
            <w:r>
              <w:rPr>
                <w:rFonts w:eastAsia="SimSun"/>
              </w:rPr>
              <w:t xml:space="preserve">a local UE ID </w:t>
            </w:r>
            <w:bookmarkEnd w:id="19"/>
            <w:r>
              <w:rPr>
                <w:rFonts w:eastAsia="SimSun"/>
              </w:rPr>
              <w:t>based on the number</w:t>
            </w:r>
            <w:r>
              <w:rPr>
                <w:rFonts w:eastAsia="SimSun" w:hint="eastAsia"/>
                <w:lang w:val="en-US" w:eastAsia="zh-CN"/>
              </w:rPr>
              <w:t>ing</w:t>
            </w:r>
            <w:r>
              <w:rPr>
                <w:rFonts w:eastAsia="SimSun"/>
              </w:rPr>
              <w:t xml:space="preserve"> of Target Remote UE(s) </w:t>
            </w:r>
            <w:r>
              <w:rPr>
                <w:rFonts w:eastAsia="SimSun" w:hint="eastAsia"/>
                <w:lang w:val="en-US" w:eastAsia="zh-CN"/>
              </w:rPr>
              <w:t>for transmission over the 1</w:t>
            </w:r>
            <w:r>
              <w:rPr>
                <w:rFonts w:eastAsia="SimSun" w:hint="eastAsia"/>
                <w:vertAlign w:val="superscript"/>
                <w:lang w:val="en-US" w:eastAsia="zh-CN"/>
              </w:rPr>
              <w:t>st</w:t>
            </w:r>
            <w:r>
              <w:rPr>
                <w:rFonts w:eastAsia="SimSun" w:hint="eastAsia"/>
                <w:lang w:val="en-US" w:eastAsia="zh-CN"/>
              </w:rPr>
              <w:t xml:space="preserve"> hop, </w:t>
            </w:r>
            <w:r>
              <w:rPr>
                <w:rFonts w:eastAsia="SimSun"/>
              </w:rPr>
              <w:t>and</w:t>
            </w:r>
            <w:r>
              <w:rPr>
                <w:rFonts w:eastAsia="SimSun" w:hint="eastAsia"/>
                <w:lang w:val="en-US" w:eastAsia="zh-CN"/>
              </w:rPr>
              <w:t xml:space="preserve"> </w:t>
            </w:r>
            <w:r>
              <w:rPr>
                <w:rFonts w:eastAsia="SimSun"/>
              </w:rPr>
              <w:t xml:space="preserve">a local UE ID </w:t>
            </w:r>
            <w:r>
              <w:rPr>
                <w:rFonts w:eastAsia="SimSun" w:hint="eastAsia"/>
                <w:lang w:val="en-US" w:eastAsia="zh-CN"/>
              </w:rPr>
              <w:t xml:space="preserve">based on </w:t>
            </w:r>
            <w:r>
              <w:rPr>
                <w:rFonts w:eastAsia="SimSun"/>
              </w:rPr>
              <w:t>the number</w:t>
            </w:r>
            <w:r>
              <w:rPr>
                <w:rFonts w:eastAsia="SimSun" w:hint="eastAsia"/>
                <w:lang w:val="en-US" w:eastAsia="zh-CN"/>
              </w:rPr>
              <w:t>ing</w:t>
            </w:r>
            <w:r>
              <w:rPr>
                <w:rFonts w:eastAsia="SimSun"/>
              </w:rPr>
              <w:t xml:space="preserve"> of Source Remote UE(s)</w:t>
            </w:r>
            <w:r>
              <w:rPr>
                <w:rFonts w:eastAsia="SimSun" w:hint="eastAsia"/>
                <w:lang w:val="en-US" w:eastAsia="zh-CN"/>
              </w:rPr>
              <w:t xml:space="preserve"> for transmission over the 2</w:t>
            </w:r>
            <w:r>
              <w:rPr>
                <w:rFonts w:eastAsia="SimSun" w:hint="eastAsia"/>
                <w:vertAlign w:val="superscript"/>
                <w:lang w:val="en-US" w:eastAsia="zh-CN"/>
              </w:rPr>
              <w:t>nd</w:t>
            </w:r>
            <w:r>
              <w:rPr>
                <w:rFonts w:eastAsia="SimSun" w:hint="eastAsia"/>
                <w:lang w:val="en-US" w:eastAsia="zh-CN"/>
              </w:rPr>
              <w:t xml:space="preserve"> hop</w:t>
            </w:r>
            <w:r>
              <w:rPr>
                <w:rFonts w:eastAsia="SimSun"/>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bl>
    <w:p w14:paraId="7FCD8540"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0A7DE994" w14:textId="77777777" w:rsidR="00B34933" w:rsidRDefault="00CD4FEF">
      <w:pPr>
        <w:pStyle w:val="BodyText"/>
        <w:rPr>
          <w:rFonts w:eastAsiaTheme="minorEastAsia"/>
          <w:b/>
          <w:szCs w:val="18"/>
          <w:lang w:eastAsia="zh-CN"/>
        </w:rPr>
      </w:pPr>
      <w:r>
        <w:rPr>
          <w:rFonts w:eastAsiaTheme="minorEastAsia"/>
          <w:b/>
          <w:szCs w:val="18"/>
          <w:lang w:eastAsia="zh-CN"/>
        </w:rPr>
        <w:t>…..</w:t>
      </w:r>
    </w:p>
    <w:p w14:paraId="1B769A06"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2FFFA80E" w14:textId="77777777" w:rsidR="00B34933" w:rsidRDefault="00B34933">
      <w:pPr>
        <w:pStyle w:val="BodyText"/>
        <w:rPr>
          <w:rFonts w:eastAsiaTheme="minorEastAsia"/>
          <w:lang w:eastAsia="zh-CN"/>
        </w:rPr>
      </w:pPr>
    </w:p>
    <w:p w14:paraId="7DDEECAF" w14:textId="77777777" w:rsidR="00B34933" w:rsidRDefault="00CD4FEF">
      <w:pPr>
        <w:pStyle w:val="Heading2"/>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CD4FEF">
            <w:pPr>
              <w:rPr>
                <w:rFonts w:eastAsia="SimSun"/>
                <w:b/>
                <w:bCs/>
                <w:color w:val="0000FF"/>
                <w:sz w:val="16"/>
                <w:szCs w:val="16"/>
                <w:u w:val="single"/>
              </w:rPr>
            </w:pPr>
            <w:hyperlink r:id="rId50" w:history="1">
              <w:r>
                <w:rPr>
                  <w:rStyle w:val="Hyperlink"/>
                  <w:rFonts w:eastAsia="SimSun"/>
                  <w:b/>
                  <w:bCs/>
                  <w:sz w:val="16"/>
                  <w:szCs w:val="16"/>
                </w:rPr>
                <w:t>R2-2302492</w:t>
              </w:r>
            </w:hyperlink>
          </w:p>
          <w:p w14:paraId="1187103C" w14:textId="77777777" w:rsidR="00B34933" w:rsidRDefault="00CD4FEF">
            <w:pPr>
              <w:rPr>
                <w:b/>
                <w:bCs/>
                <w:sz w:val="16"/>
                <w:szCs w:val="16"/>
              </w:rPr>
            </w:pPr>
            <w:r>
              <w:rPr>
                <w:rFonts w:eastAsia="SimSun"/>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Proposal-6: The one-to-one relationship between the PC5 unicast link and the PC5-RRC connection is kept to support PC5 RRC connection between t</w:t>
            </w:r>
            <w:r>
              <w:rPr>
                <w:sz w:val="16"/>
                <w:szCs w:val="16"/>
              </w:rPr>
              <w:t>he source Remote UE and the target Remote UE.</w:t>
            </w:r>
          </w:p>
          <w:p w14:paraId="15B5399C" w14:textId="77777777" w:rsidR="00B34933" w:rsidRDefault="00CD4FEF">
            <w:pPr>
              <w:rPr>
                <w:sz w:val="16"/>
                <w:szCs w:val="16"/>
              </w:rPr>
            </w:pPr>
            <w:r>
              <w:rPr>
                <w:sz w:val="16"/>
                <w:szCs w:val="16"/>
              </w:rPr>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w:t>
            </w:r>
            <w:r>
              <w:rPr>
                <w:sz w:val="16"/>
                <w:szCs w:val="16"/>
              </w:rPr>
              <w:t>ablished for UE-to-UE Relay.</w:t>
            </w:r>
          </w:p>
        </w:tc>
      </w:tr>
      <w:tr w:rsidR="00B34933" w14:paraId="169EFA28" w14:textId="77777777">
        <w:tc>
          <w:tcPr>
            <w:tcW w:w="780" w:type="pct"/>
            <w:shd w:val="clear" w:color="auto" w:fill="auto"/>
          </w:tcPr>
          <w:p w14:paraId="50BF509D" w14:textId="77777777" w:rsidR="00B34933" w:rsidRDefault="00CD4FEF">
            <w:pPr>
              <w:rPr>
                <w:rStyle w:val="Hyperlink"/>
                <w:rFonts w:eastAsia="SimSun"/>
                <w:b/>
                <w:bCs/>
                <w:sz w:val="16"/>
                <w:szCs w:val="16"/>
              </w:rPr>
            </w:pPr>
            <w:hyperlink r:id="rId51" w:history="1">
              <w:r>
                <w:rPr>
                  <w:rStyle w:val="Hyperlink"/>
                  <w:rFonts w:eastAsia="SimSun"/>
                  <w:b/>
                  <w:bCs/>
                  <w:sz w:val="16"/>
                  <w:szCs w:val="16"/>
                </w:rPr>
                <w:t>R2-2302601</w:t>
              </w:r>
            </w:hyperlink>
          </w:p>
          <w:p w14:paraId="56846A6E" w14:textId="77777777" w:rsidR="00B34933" w:rsidRDefault="00CD4FEF">
            <w:pPr>
              <w:rPr>
                <w:rFonts w:cs="Arial"/>
                <w:sz w:val="16"/>
                <w:szCs w:val="16"/>
              </w:rPr>
            </w:pPr>
            <w:r>
              <w:rPr>
                <w:rFonts w:eastAsia="SimSun"/>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 xml:space="preserve">Proposal 9: RAN2 to discuss that whether a new explicit end-to-end RRC connection procedure between the </w:t>
            </w:r>
            <w:r>
              <w:rPr>
                <w:sz w:val="16"/>
                <w:szCs w:val="16"/>
              </w:rPr>
              <w:t>source remote UE and the target remote UE is needed or not.</w:t>
            </w:r>
          </w:p>
        </w:tc>
      </w:tr>
      <w:tr w:rsidR="00B34933" w14:paraId="58A4E249" w14:textId="77777777">
        <w:tc>
          <w:tcPr>
            <w:tcW w:w="780" w:type="pct"/>
            <w:shd w:val="clear" w:color="auto" w:fill="auto"/>
          </w:tcPr>
          <w:p w14:paraId="6BEF7E89" w14:textId="77777777" w:rsidR="00B34933" w:rsidRDefault="00CD4FEF">
            <w:pPr>
              <w:rPr>
                <w:rStyle w:val="Hyperlink"/>
                <w:rFonts w:eastAsia="SimSun"/>
                <w:b/>
                <w:bCs/>
                <w:sz w:val="16"/>
                <w:szCs w:val="16"/>
              </w:rPr>
            </w:pPr>
            <w:hyperlink r:id="rId52" w:history="1">
              <w:r>
                <w:rPr>
                  <w:rStyle w:val="Hyperlink"/>
                  <w:rFonts w:eastAsia="SimSun"/>
                  <w:b/>
                  <w:bCs/>
                  <w:sz w:val="16"/>
                  <w:szCs w:val="16"/>
                </w:rPr>
                <w:t>R2-2302701</w:t>
              </w:r>
            </w:hyperlink>
          </w:p>
          <w:p w14:paraId="5DD63BD6"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Proposal 4. The first PC5 unicast link towards the U2U relay UE is initiated by the source remote UE while the second PC5 unicast link can be initiated by the relay UE in general or by the target remote UE while doing integrated discovery and connection es</w:t>
            </w:r>
            <w:r>
              <w:rPr>
                <w:sz w:val="16"/>
                <w:szCs w:val="16"/>
              </w:rPr>
              <w:t xml:space="preserve">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CD4FEF">
            <w:pPr>
              <w:rPr>
                <w:rStyle w:val="Hyperlink"/>
                <w:rFonts w:eastAsia="SimSun"/>
                <w:b/>
                <w:bCs/>
                <w:sz w:val="16"/>
                <w:szCs w:val="16"/>
              </w:rPr>
            </w:pPr>
            <w:hyperlink r:id="rId53" w:history="1">
              <w:r>
                <w:rPr>
                  <w:rStyle w:val="Hyperlink"/>
                  <w:rFonts w:eastAsia="SimSun"/>
                  <w:b/>
                  <w:bCs/>
                  <w:sz w:val="16"/>
                  <w:szCs w:val="16"/>
                </w:rPr>
                <w:t>R2-2302836</w:t>
              </w:r>
            </w:hyperlink>
          </w:p>
          <w:p w14:paraId="6C389888" w14:textId="77777777" w:rsidR="00B34933" w:rsidRDefault="00CD4FEF">
            <w:pPr>
              <w:rPr>
                <w:sz w:val="16"/>
                <w:szCs w:val="16"/>
              </w:rPr>
            </w:pPr>
            <w:r>
              <w:rPr>
                <w:rFonts w:eastAsia="SimSun"/>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CD4FEF">
            <w:pPr>
              <w:rPr>
                <w:rStyle w:val="Hyperlink"/>
                <w:rFonts w:eastAsia="SimSun"/>
                <w:b/>
                <w:bCs/>
                <w:sz w:val="16"/>
                <w:szCs w:val="16"/>
              </w:rPr>
            </w:pPr>
            <w:hyperlink r:id="rId54" w:history="1">
              <w:r>
                <w:rPr>
                  <w:rStyle w:val="Hyperlink"/>
                  <w:rFonts w:eastAsia="SimSun"/>
                  <w:b/>
                  <w:bCs/>
                  <w:sz w:val="16"/>
                  <w:szCs w:val="16"/>
                </w:rPr>
                <w:t>R2-2303005</w:t>
              </w:r>
            </w:hyperlink>
          </w:p>
          <w:p w14:paraId="3616DA02" w14:textId="77777777" w:rsidR="00B34933" w:rsidRDefault="00CD4FEF">
            <w:pPr>
              <w:rPr>
                <w:sz w:val="16"/>
                <w:szCs w:val="16"/>
              </w:rPr>
            </w:pPr>
            <w:r>
              <w:rPr>
                <w:rFonts w:eastAsia="SimSun"/>
                <w:sz w:val="16"/>
                <w:szCs w:val="16"/>
              </w:rPr>
              <w:t>ZTE, Sanechips</w:t>
            </w:r>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CD4FEF">
            <w:pPr>
              <w:rPr>
                <w:rStyle w:val="Hyperlink"/>
                <w:rFonts w:eastAsia="SimSun"/>
                <w:b/>
                <w:bCs/>
                <w:sz w:val="16"/>
                <w:szCs w:val="16"/>
              </w:rPr>
            </w:pPr>
            <w:hyperlink r:id="rId55" w:history="1">
              <w:r>
                <w:rPr>
                  <w:rStyle w:val="Hyperlink"/>
                  <w:rFonts w:eastAsia="SimSun"/>
                  <w:b/>
                  <w:bCs/>
                  <w:sz w:val="16"/>
                  <w:szCs w:val="16"/>
                </w:rPr>
                <w:t>R</w:t>
              </w:r>
              <w:r>
                <w:rPr>
                  <w:rStyle w:val="Hyperlink"/>
                  <w:rFonts w:eastAsia="SimSun"/>
                  <w:b/>
                  <w:bCs/>
                  <w:sz w:val="16"/>
                  <w:szCs w:val="16"/>
                </w:rPr>
                <w:t>2-2303340</w:t>
              </w:r>
            </w:hyperlink>
          </w:p>
          <w:p w14:paraId="505026E4" w14:textId="77777777" w:rsidR="00B34933" w:rsidRDefault="00CD4FEF">
            <w:pPr>
              <w:rPr>
                <w:rFonts w:eastAsia="SimSun"/>
                <w:sz w:val="16"/>
                <w:szCs w:val="16"/>
              </w:rPr>
            </w:pPr>
            <w:r>
              <w:rPr>
                <w:rFonts w:eastAsia="SimSun"/>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ListParagraph"/>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ListParagraph"/>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ListParagraph"/>
              <w:numPr>
                <w:ilvl w:val="0"/>
                <w:numId w:val="8"/>
              </w:numPr>
              <w:ind w:firstLineChars="0"/>
              <w:rPr>
                <w:sz w:val="16"/>
                <w:szCs w:val="16"/>
              </w:rPr>
            </w:pPr>
            <w:r>
              <w:rPr>
                <w:sz w:val="16"/>
                <w:szCs w:val="16"/>
              </w:rPr>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w:t>
            </w:r>
            <w:r>
              <w:rPr>
                <w:sz w:val="16"/>
                <w:szCs w:val="16"/>
              </w:rPr>
              <w:t>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t>Proposal 9</w:t>
            </w:r>
            <w:r>
              <w:rPr>
                <w:sz w:val="16"/>
                <w:szCs w:val="16"/>
              </w:rPr>
              <w:tab/>
              <w:t>End-to-end PC5-RRC connection is considered to be established a</w:t>
            </w:r>
            <w:r>
              <w:rPr>
                <w:sz w:val="16"/>
                <w:szCs w:val="16"/>
              </w:rPr>
              <w:t>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CD4FEF">
            <w:pPr>
              <w:rPr>
                <w:rStyle w:val="Hyperlink"/>
                <w:rFonts w:eastAsia="SimSun"/>
                <w:b/>
                <w:bCs/>
                <w:sz w:val="16"/>
                <w:szCs w:val="16"/>
              </w:rPr>
            </w:pPr>
            <w:hyperlink r:id="rId56" w:history="1">
              <w:r>
                <w:rPr>
                  <w:rStyle w:val="Hyperlink"/>
                  <w:rFonts w:eastAsia="SimSun"/>
                  <w:b/>
                  <w:bCs/>
                  <w:sz w:val="16"/>
                  <w:szCs w:val="16"/>
                </w:rPr>
                <w:t>R2-2303486</w:t>
              </w:r>
            </w:hyperlink>
          </w:p>
          <w:p w14:paraId="13E22788" w14:textId="77777777" w:rsidR="00B34933" w:rsidRDefault="00CD4FEF">
            <w:pPr>
              <w:rPr>
                <w:sz w:val="16"/>
                <w:szCs w:val="16"/>
              </w:rPr>
            </w:pPr>
            <w:r>
              <w:rPr>
                <w:rFonts w:eastAsia="SimSun"/>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CD4FEF">
            <w:pPr>
              <w:rPr>
                <w:rStyle w:val="Hyperlink"/>
                <w:rFonts w:eastAsia="SimSun"/>
                <w:b/>
                <w:bCs/>
                <w:sz w:val="16"/>
                <w:szCs w:val="16"/>
              </w:rPr>
            </w:pPr>
            <w:hyperlink r:id="rId57" w:history="1">
              <w:r>
                <w:rPr>
                  <w:rStyle w:val="Hyperlink"/>
                  <w:rFonts w:eastAsia="SimSun"/>
                  <w:b/>
                  <w:bCs/>
                  <w:sz w:val="16"/>
                  <w:szCs w:val="16"/>
                </w:rPr>
                <w:t>R2-2303572</w:t>
              </w:r>
            </w:hyperlink>
          </w:p>
          <w:p w14:paraId="15E2FACC" w14:textId="77777777" w:rsidR="00B34933" w:rsidRDefault="00CD4FEF">
            <w:pPr>
              <w:rPr>
                <w:sz w:val="16"/>
                <w:szCs w:val="16"/>
              </w:rPr>
            </w:pPr>
            <w:r>
              <w:rPr>
                <w:rFonts w:eastAsia="SimSun"/>
                <w:sz w:val="16"/>
                <w:szCs w:val="16"/>
              </w:rPr>
              <w:t>Spreadtrum</w:t>
            </w:r>
          </w:p>
        </w:tc>
        <w:tc>
          <w:tcPr>
            <w:tcW w:w="4220" w:type="pct"/>
            <w:shd w:val="clear" w:color="auto" w:fill="auto"/>
          </w:tcPr>
          <w:p w14:paraId="3FBC16B0" w14:textId="77777777" w:rsidR="00B34933" w:rsidRDefault="00CD4FEF">
            <w:pPr>
              <w:rPr>
                <w:sz w:val="16"/>
                <w:szCs w:val="16"/>
              </w:rPr>
            </w:pPr>
            <w:r>
              <w:rPr>
                <w:sz w:val="16"/>
                <w:szCs w:val="16"/>
              </w:rPr>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CD4FEF">
            <w:pPr>
              <w:rPr>
                <w:rStyle w:val="Hyperlink"/>
                <w:rFonts w:eastAsia="SimSun"/>
                <w:b/>
                <w:bCs/>
                <w:sz w:val="16"/>
                <w:szCs w:val="16"/>
              </w:rPr>
            </w:pPr>
            <w:hyperlink r:id="rId58" w:history="1">
              <w:r>
                <w:rPr>
                  <w:rStyle w:val="Hyperlink"/>
                  <w:rFonts w:eastAsia="SimSun"/>
                  <w:b/>
                  <w:bCs/>
                  <w:sz w:val="16"/>
                  <w:szCs w:val="16"/>
                </w:rPr>
                <w:t>R2-2303648</w:t>
              </w:r>
            </w:hyperlink>
          </w:p>
          <w:p w14:paraId="58551F18" w14:textId="77777777" w:rsidR="00B34933" w:rsidRDefault="00CD4FEF">
            <w:pPr>
              <w:rPr>
                <w:sz w:val="16"/>
                <w:szCs w:val="16"/>
              </w:rPr>
            </w:pPr>
            <w:r>
              <w:rPr>
                <w:rFonts w:eastAsia="SimSun"/>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r>
            <w:r>
              <w:rPr>
                <w:sz w:val="16"/>
                <w:szCs w:val="16"/>
              </w:rPr>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BodyText"/>
        <w:rPr>
          <w:rFonts w:eastAsiaTheme="minorEastAsia"/>
          <w:szCs w:val="18"/>
          <w:lang w:eastAsia="zh-CN"/>
        </w:rPr>
      </w:pPr>
    </w:p>
    <w:p w14:paraId="7007642F" w14:textId="77777777" w:rsidR="00B34933" w:rsidRDefault="00CD4FEF">
      <w:pPr>
        <w:pStyle w:val="BodyText"/>
        <w:rPr>
          <w:b/>
          <w:szCs w:val="18"/>
        </w:rPr>
      </w:pPr>
      <w:r>
        <w:rPr>
          <w:rFonts w:eastAsiaTheme="minorEastAsia"/>
          <w:b/>
          <w:szCs w:val="18"/>
          <w:lang w:eastAsia="zh-CN"/>
        </w:rPr>
        <w:t xml:space="preserve">Proposal 21b: If </w:t>
      </w:r>
      <w:r>
        <w:rPr>
          <w:b/>
          <w:szCs w:val="18"/>
        </w:rPr>
        <w:t>P21a</w:t>
      </w:r>
      <w:r>
        <w:rPr>
          <w:b/>
          <w:szCs w:val="18"/>
        </w:rPr>
        <w:t xml:space="preserve">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BodyText"/>
        <w:rPr>
          <w:rFonts w:eastAsiaTheme="minorEastAsia"/>
          <w:szCs w:val="18"/>
          <w:lang w:eastAsia="zh-CN"/>
        </w:rPr>
      </w:pPr>
    </w:p>
    <w:p w14:paraId="6FD70D3B" w14:textId="77777777" w:rsidR="00B34933" w:rsidRDefault="00CD4FEF">
      <w:pPr>
        <w:pStyle w:val="BodyText"/>
        <w:rPr>
          <w:rFonts w:eastAsiaTheme="minorEastAsia"/>
          <w:szCs w:val="18"/>
          <w:lang w:eastAsia="zh-CN"/>
        </w:rPr>
      </w:pPr>
      <w:r>
        <w:t xml:space="preserve">It was agreed that end-to-end PC5 RRC connection between source remote UE and target remote UE is supported. </w:t>
      </w:r>
      <w:r>
        <w:rPr>
          <w:szCs w:val="18"/>
        </w:rPr>
        <w:t>In legac</w:t>
      </w:r>
      <w:r>
        <w:rPr>
          <w:szCs w:val="18"/>
        </w:rPr>
        <w:t xml:space="preserve">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BodyText"/>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w:t>
      </w:r>
      <w:r>
        <w:rPr>
          <w:rFonts w:eastAsiaTheme="minorEastAsia"/>
          <w:b/>
          <w:szCs w:val="18"/>
          <w:lang w:eastAsia="zh-CN"/>
        </w:rPr>
        <w:t>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bl>
    <w:p w14:paraId="0E64BCA5"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49A5CC99" w14:textId="77777777" w:rsidR="00B34933" w:rsidRDefault="00CD4FEF">
      <w:pPr>
        <w:pStyle w:val="BodyText"/>
        <w:rPr>
          <w:rFonts w:eastAsiaTheme="minorEastAsia"/>
          <w:b/>
          <w:szCs w:val="18"/>
          <w:lang w:eastAsia="zh-CN"/>
        </w:rPr>
      </w:pPr>
      <w:r>
        <w:rPr>
          <w:rFonts w:eastAsiaTheme="minorEastAsia"/>
          <w:b/>
          <w:szCs w:val="18"/>
          <w:lang w:eastAsia="zh-CN"/>
        </w:rPr>
        <w:t>…..</w:t>
      </w:r>
    </w:p>
    <w:p w14:paraId="78A6EE6F" w14:textId="77777777" w:rsidR="00B34933" w:rsidRDefault="00B34933">
      <w:pPr>
        <w:pStyle w:val="BodyText"/>
        <w:rPr>
          <w:szCs w:val="18"/>
        </w:rPr>
      </w:pPr>
    </w:p>
    <w:p w14:paraId="371604E5" w14:textId="77777777" w:rsidR="00B34933" w:rsidRDefault="00B34933">
      <w:pPr>
        <w:pStyle w:val="BodyText"/>
        <w:rPr>
          <w:rFonts w:eastAsiaTheme="minorEastAsia"/>
          <w:b/>
          <w:szCs w:val="18"/>
          <w:lang w:eastAsia="zh-CN"/>
        </w:rPr>
      </w:pPr>
    </w:p>
    <w:p w14:paraId="62C6A6AC" w14:textId="77777777" w:rsidR="00B34933" w:rsidRDefault="00CD4FEF">
      <w:pPr>
        <w:pStyle w:val="BodyText"/>
        <w:rPr>
          <w:rFonts w:eastAsiaTheme="minorEastAsia"/>
          <w:b/>
          <w:szCs w:val="18"/>
          <w:lang w:eastAsia="zh-CN"/>
        </w:rPr>
      </w:pPr>
      <w:r>
        <w:rPr>
          <w:rFonts w:eastAsiaTheme="minorEastAsia"/>
          <w:b/>
          <w:szCs w:val="18"/>
          <w:lang w:eastAsia="zh-CN"/>
        </w:rPr>
        <w:lastRenderedPageBreak/>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BodyText"/>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BodyText"/>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BodyText"/>
        <w:rPr>
          <w:szCs w:val="18"/>
        </w:rPr>
      </w:pPr>
    </w:p>
    <w:p w14:paraId="77910BBC" w14:textId="77777777" w:rsidR="00B34933" w:rsidRDefault="00CD4FEF">
      <w:pPr>
        <w:pStyle w:val="BodyText"/>
        <w:rPr>
          <w:szCs w:val="18"/>
        </w:rPr>
      </w:pPr>
      <w:r>
        <w:rPr>
          <w:szCs w:val="18"/>
        </w:rPr>
        <w:t xml:space="preserve">In legacy PC5 link, a PC5-RRC </w:t>
      </w:r>
      <w:r>
        <w:rPr>
          <w:szCs w:val="18"/>
        </w:rPr>
        <w:t>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BodyText"/>
        <w:rPr>
          <w:szCs w:val="18"/>
        </w:rPr>
      </w:pPr>
    </w:p>
    <w:p w14:paraId="3F27F00F" w14:textId="77777777" w:rsidR="00B34933" w:rsidRDefault="00CD4FEF">
      <w:pPr>
        <w:spacing w:after="120" w:line="240" w:lineRule="exact"/>
        <w:jc w:val="both"/>
        <w:rPr>
          <w:b/>
        </w:rPr>
      </w:pPr>
      <w:r>
        <w:rPr>
          <w:b/>
        </w:rPr>
        <w:t xml:space="preserve">Q4-2: </w:t>
      </w:r>
      <w:r>
        <w:rPr>
          <w:rFonts w:eastAsia="DengXian"/>
          <w:b/>
          <w:lang w:eastAsia="zh-CN"/>
        </w:rPr>
        <w:t>Which option is preferred f</w:t>
      </w:r>
      <w:r>
        <w:rPr>
          <w:rFonts w:eastAsia="DengXian"/>
          <w:b/>
          <w:lang w:eastAsia="zh-CN"/>
        </w:rPr>
        <w:t>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Since the PC5 RRC connection between the source remote UE and the target remote UE is E2E, it i</w:t>
            </w:r>
            <w:r>
              <w:rPr>
                <w:rFonts w:eastAsiaTheme="minorEastAsia"/>
                <w:lang w:eastAsia="zh-CN"/>
              </w:rPr>
              <w:t xml:space="preserve">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 xml:space="preserve">This is simply legacy and should be respected for E2E case </w:t>
            </w:r>
            <w:r>
              <w:rPr>
                <w:lang w:eastAsia="zh-CN"/>
              </w:rPr>
              <w:t>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 xml:space="preserve">We understand E2E connection is </w:t>
            </w:r>
            <w:r>
              <w:rPr>
                <w:lang w:eastAsia="zh-CN"/>
              </w:rPr>
              <w:t>established after per-hop unicast establishment, i.e.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SimSun"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SimSun"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w:t>
            </w:r>
            <w:r>
              <w:rPr>
                <w:rFonts w:hint="eastAsia"/>
                <w:lang w:val="en-US" w:eastAsia="zh-CN"/>
              </w:rPr>
              <w:t xml:space="preserve">cast link is established. </w:t>
            </w:r>
          </w:p>
          <w:p w14:paraId="7522F970" w14:textId="77777777" w:rsidR="00B34933" w:rsidRDefault="00CD4FEF">
            <w:pPr>
              <w:pStyle w:val="TAC"/>
              <w:spacing w:before="20" w:after="20"/>
              <w:ind w:left="57" w:right="57"/>
              <w:jc w:val="left"/>
              <w:rPr>
                <w:rFonts w:eastAsia="SimSun"/>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w:t>
            </w:r>
            <w:r>
              <w:rPr>
                <w:rFonts w:hint="eastAsia"/>
                <w:lang w:val="en-US" w:eastAsia="zh-CN"/>
              </w:rPr>
              <w:t>nection is established</w:t>
            </w:r>
            <w:r>
              <w:rPr>
                <w:rFonts w:eastAsia="SimSun"/>
              </w:rPr>
              <w:t xml:space="preserve"> </w:t>
            </w:r>
            <w:r>
              <w:rPr>
                <w:rFonts w:eastAsia="SimSun"/>
                <w:highlight w:val="yellow"/>
                <w:lang w:val="en-US" w:eastAsia="zh-CN"/>
              </w:rPr>
              <w:t>when</w:t>
            </w:r>
            <w:r>
              <w:rPr>
                <w:rFonts w:eastAsia="SimSun" w:hint="eastAsia"/>
                <w:lang w:val="en-US" w:eastAsia="zh-CN"/>
              </w:rPr>
              <w:t xml:space="preserve"> the corresponding </w:t>
            </w:r>
            <w:r>
              <w:rPr>
                <w:rFonts w:eastAsia="SimSun"/>
              </w:rPr>
              <w:t xml:space="preserve">E2E PC5 unicast link is established. </w:t>
            </w:r>
            <w:r>
              <w:rPr>
                <w:rFonts w:eastAsia="SimSun" w:hint="eastAsia"/>
                <w:lang w:val="en-US" w:eastAsia="zh-CN"/>
              </w:rPr>
              <w:t>However, i</w:t>
            </w:r>
            <w:r>
              <w:rPr>
                <w:rFonts w:hint="eastAsia"/>
                <w:lang w:val="en-US" w:eastAsia="zh-CN"/>
              </w:rPr>
              <w:t>f the ANS is NO, we still need additional procedures (which probably rely on the per-hop PC5 RRC singnalling exchange) to get the SL-SRB configurations for the E2E</w:t>
            </w:r>
            <w:r>
              <w:rPr>
                <w:rFonts w:hint="eastAsia"/>
                <w:lang w:val="en-US" w:eastAsia="zh-CN"/>
              </w:rPr>
              <w:t xml:space="preserv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SimSun"/>
                <w:highlight w:val="yellow"/>
                <w:lang w:val="en-US" w:eastAsia="zh-CN"/>
              </w:rPr>
              <w:t>after</w:t>
            </w:r>
            <w:r>
              <w:rPr>
                <w:rFonts w:eastAsia="SimSun" w:hint="eastAsia"/>
                <w:lang w:val="en-US" w:eastAsia="zh-CN"/>
              </w:rPr>
              <w:t xml:space="preserve"> the corresponding </w:t>
            </w:r>
            <w:r>
              <w:rPr>
                <w:rFonts w:eastAsia="SimSun"/>
              </w:rPr>
              <w:t>E2E PC5 unicast link is established</w:t>
            </w:r>
            <w:r>
              <w:rPr>
                <w:rFonts w:eastAsia="SimSun"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SimSun" w:hint="eastAsia"/>
                <w:lang w:val="en-US" w:eastAsia="zh-CN"/>
              </w:rPr>
              <w:t>Based on analysis, we suggest to make some clarif</w:t>
            </w:r>
            <w:r>
              <w:rPr>
                <w:rFonts w:eastAsia="SimSun" w:hint="eastAsia"/>
                <w:lang w:val="en-US" w:eastAsia="zh-CN"/>
              </w:rPr>
              <w:t>ication on Option 1.</w:t>
            </w:r>
            <w:r>
              <w:rPr>
                <w:rFonts w:eastAsia="SimSun"/>
                <w:lang w:val="en-US" w:eastAsia="zh-CN"/>
              </w:rPr>
              <w:t xml:space="preserve"> </w:t>
            </w:r>
            <w:r>
              <w:rPr>
                <w:rFonts w:eastAsia="SimSun" w:hint="eastAsia"/>
                <w:lang w:val="en-US" w:eastAsia="zh-CN"/>
              </w:rPr>
              <w:t xml:space="preserve">For example: </w:t>
            </w:r>
            <w:ins w:id="20" w:author="vivo(Jing)" w:date="2023-04-21T15:00:00Z">
              <w:r>
                <w:rPr>
                  <w:rFonts w:eastAsia="SimSun"/>
                  <w:lang w:val="en-US" w:eastAsia="zh-CN"/>
                </w:rPr>
                <w:t>a</w:t>
              </w:r>
              <w:r>
                <w:rPr>
                  <w:rFonts w:eastAsia="SimSun" w:hint="eastAsia"/>
                  <w:lang w:val="en-US" w:eastAsia="zh-CN"/>
                </w:rPr>
                <w:t xml:space="preserve">t least </w:t>
              </w:r>
            </w:ins>
            <w:r>
              <w:rPr>
                <w:rFonts w:eastAsia="SimSun" w:hint="eastAsia"/>
                <w:lang w:val="en-US" w:eastAsia="zh-CN"/>
              </w:rPr>
              <w:t>E2E PC5 unicast link is established.</w:t>
            </w:r>
            <w:r>
              <w:rPr>
                <w:rFonts w:eastAsia="SimSun"/>
                <w:lang w:val="en-US" w:eastAsia="zh-CN"/>
              </w:rPr>
              <w:t xml:space="preserve"> </w:t>
            </w:r>
            <w:ins w:id="21" w:author="vivo(Jing)" w:date="2023-04-21T15:01:00Z">
              <w:r>
                <w:rPr>
                  <w:rFonts w:eastAsia="SimSun"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 xml:space="preserve">Our understanding is as </w:t>
            </w:r>
            <w:r>
              <w:rPr>
                <w:lang w:eastAsia="zh-CN"/>
              </w:rPr>
              <w:t xml:space="preserve">follows: after relay discovery, hop-by-hop PC5 unicast links and hop-by-hop RRC connections are established between remote UE(s) and relay UE. The E2E PC5 unicast link is then established between two remote UEs using the procedures in NR SL communication, </w:t>
            </w:r>
            <w:r>
              <w:rPr>
                <w:lang w:eastAsia="zh-CN"/>
              </w:rPr>
              <w:t>and PC5 RRC connection is there between the two remote U</w:t>
            </w:r>
            <w:r w:rsidR="00C32A91">
              <w:rPr>
                <w:lang w:eastAsia="zh-CN"/>
              </w:rPr>
              <w:t>e</w:t>
            </w:r>
            <w:r>
              <w:rPr>
                <w:lang w:eastAsia="zh-CN"/>
              </w:rPr>
              <w:t>s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w:t>
            </w:r>
            <w:r>
              <w:rPr>
                <w:lang w:val="en-US" w:eastAsia="zh-CN"/>
              </w:rPr>
              <w:t>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bl>
    <w:p w14:paraId="55C4D2C0"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7AD60443" w14:textId="77777777" w:rsidR="00B34933" w:rsidRDefault="00CD4FEF">
      <w:pPr>
        <w:pStyle w:val="BodyText"/>
        <w:rPr>
          <w:rFonts w:eastAsiaTheme="minorEastAsia"/>
          <w:lang w:eastAsia="zh-CN"/>
        </w:rPr>
      </w:pPr>
      <w:r>
        <w:rPr>
          <w:rFonts w:eastAsiaTheme="minorEastAsia"/>
          <w:b/>
          <w:szCs w:val="18"/>
          <w:lang w:eastAsia="zh-CN"/>
        </w:rPr>
        <w:t>…..</w:t>
      </w:r>
    </w:p>
    <w:p w14:paraId="7F6E697C" w14:textId="77777777" w:rsidR="00B34933" w:rsidRDefault="00CD4FEF">
      <w:pPr>
        <w:pStyle w:val="Heading2"/>
      </w:pPr>
      <w:r>
        <w:lastRenderedPageBreak/>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CD4FEF">
            <w:pPr>
              <w:rPr>
                <w:rStyle w:val="Hyperlink"/>
                <w:rFonts w:eastAsia="SimSun"/>
                <w:b/>
                <w:bCs/>
                <w:sz w:val="16"/>
                <w:szCs w:val="16"/>
              </w:rPr>
            </w:pPr>
            <w:hyperlink r:id="rId59" w:history="1">
              <w:r>
                <w:rPr>
                  <w:rStyle w:val="Hyperlink"/>
                  <w:rFonts w:eastAsia="SimSun"/>
                  <w:b/>
                  <w:bCs/>
                  <w:sz w:val="16"/>
                  <w:szCs w:val="16"/>
                </w:rPr>
                <w:t>R2-2302601</w:t>
              </w:r>
            </w:hyperlink>
          </w:p>
          <w:p w14:paraId="615DBDEB" w14:textId="77777777" w:rsidR="00B34933" w:rsidRDefault="00CD4FEF">
            <w:pPr>
              <w:rPr>
                <w:sz w:val="16"/>
                <w:szCs w:val="16"/>
              </w:rPr>
            </w:pPr>
            <w:r>
              <w:rPr>
                <w:rFonts w:eastAsia="SimSun"/>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Proposal 10: The end-to-end PDB parameter needs to be splitted between two PC5 links.</w:t>
            </w:r>
          </w:p>
          <w:p w14:paraId="49E867A2" w14:textId="77777777" w:rsidR="00B34933" w:rsidRDefault="00CD4FEF">
            <w:pPr>
              <w:rPr>
                <w:sz w:val="16"/>
                <w:szCs w:val="16"/>
              </w:rPr>
            </w:pPr>
            <w:r>
              <w:rPr>
                <w:sz w:val="16"/>
                <w:szCs w:val="16"/>
              </w:rPr>
              <w:t>Proposal 11</w:t>
            </w:r>
            <w:r>
              <w:rPr>
                <w:rFonts w:ascii="SimSun" w:eastAsia="SimSun" w:hAnsi="SimSun" w:cs="SimSun" w:hint="eastAsia"/>
                <w:sz w:val="16"/>
                <w:szCs w:val="16"/>
              </w:rPr>
              <w:t>：</w:t>
            </w:r>
            <w:r>
              <w:rPr>
                <w:sz w:val="16"/>
                <w:szCs w:val="16"/>
              </w:rPr>
              <w:t xml:space="preserve">The source remote UE is in charge of </w:t>
            </w:r>
            <w:r>
              <w:rPr>
                <w:sz w:val="16"/>
                <w:szCs w:val="16"/>
              </w:rPr>
              <w:t>splitting the end-to-end QoS to hop-by-hop QoS for U2U relay.</w:t>
            </w:r>
          </w:p>
        </w:tc>
      </w:tr>
      <w:tr w:rsidR="00B34933" w14:paraId="3332340A" w14:textId="77777777">
        <w:tc>
          <w:tcPr>
            <w:tcW w:w="780" w:type="pct"/>
            <w:shd w:val="clear" w:color="auto" w:fill="auto"/>
          </w:tcPr>
          <w:p w14:paraId="6CF3AD79" w14:textId="77777777" w:rsidR="00B34933" w:rsidRDefault="00CD4FEF">
            <w:pPr>
              <w:rPr>
                <w:rStyle w:val="Hyperlink"/>
                <w:rFonts w:eastAsia="SimSun"/>
                <w:b/>
                <w:bCs/>
                <w:sz w:val="16"/>
                <w:szCs w:val="16"/>
              </w:rPr>
            </w:pPr>
            <w:hyperlink r:id="rId60" w:history="1">
              <w:r>
                <w:rPr>
                  <w:rStyle w:val="Hyperlink"/>
                  <w:rFonts w:eastAsia="SimSun"/>
                  <w:b/>
                  <w:bCs/>
                  <w:sz w:val="16"/>
                  <w:szCs w:val="16"/>
                </w:rPr>
                <w:t>R2-2302643</w:t>
              </w:r>
            </w:hyperlink>
          </w:p>
          <w:p w14:paraId="5B52EEDF" w14:textId="77777777" w:rsidR="00B34933" w:rsidRDefault="00CD4FEF">
            <w:pPr>
              <w:rPr>
                <w:rFonts w:cs="Arial"/>
                <w:sz w:val="16"/>
                <w:szCs w:val="16"/>
              </w:rPr>
            </w:pPr>
            <w:r>
              <w:rPr>
                <w:rFonts w:eastAsia="SimSun"/>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w:t>
            </w:r>
            <w:r>
              <w:rPr>
                <w:sz w:val="16"/>
                <w:szCs w:val="16"/>
              </w:rPr>
              <w:t xml:space="preserve">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CD4FEF">
            <w:pPr>
              <w:rPr>
                <w:rStyle w:val="Hyperlink"/>
                <w:rFonts w:eastAsia="SimSun"/>
                <w:b/>
                <w:bCs/>
                <w:sz w:val="16"/>
                <w:szCs w:val="16"/>
              </w:rPr>
            </w:pPr>
            <w:hyperlink r:id="rId61" w:history="1">
              <w:r>
                <w:rPr>
                  <w:rStyle w:val="Hyperlink"/>
                  <w:rFonts w:eastAsia="SimSun"/>
                  <w:b/>
                  <w:bCs/>
                  <w:sz w:val="16"/>
                  <w:szCs w:val="16"/>
                </w:rPr>
                <w:t>R2-2302701</w:t>
              </w:r>
            </w:hyperlink>
          </w:p>
          <w:p w14:paraId="1D9C90AD"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CD4FEF">
            <w:pPr>
              <w:rPr>
                <w:rStyle w:val="Hyperlink"/>
                <w:rFonts w:eastAsia="SimSun"/>
                <w:b/>
                <w:bCs/>
                <w:sz w:val="16"/>
                <w:szCs w:val="16"/>
              </w:rPr>
            </w:pPr>
            <w:hyperlink r:id="rId62" w:history="1">
              <w:r>
                <w:rPr>
                  <w:rStyle w:val="Hyperlink"/>
                  <w:rFonts w:eastAsia="SimSun"/>
                  <w:b/>
                  <w:bCs/>
                  <w:sz w:val="16"/>
                  <w:szCs w:val="16"/>
                </w:rPr>
                <w:t>R2-2302836</w:t>
              </w:r>
            </w:hyperlink>
          </w:p>
          <w:p w14:paraId="74D43786" w14:textId="77777777" w:rsidR="00B34933" w:rsidRDefault="00CD4FEF">
            <w:pPr>
              <w:rPr>
                <w:sz w:val="16"/>
                <w:szCs w:val="16"/>
              </w:rPr>
            </w:pPr>
            <w:r>
              <w:rPr>
                <w:rFonts w:eastAsia="SimSun"/>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w:t>
            </w:r>
            <w:r>
              <w:rPr>
                <w:sz w:val="16"/>
                <w:szCs w:val="16"/>
              </w:rPr>
              <w:t>ance info to assist in splitting the QoS.</w:t>
            </w:r>
          </w:p>
        </w:tc>
      </w:tr>
      <w:tr w:rsidR="00B34933" w14:paraId="4610A767" w14:textId="77777777">
        <w:tc>
          <w:tcPr>
            <w:tcW w:w="780" w:type="pct"/>
            <w:shd w:val="clear" w:color="auto" w:fill="auto"/>
          </w:tcPr>
          <w:p w14:paraId="7A9E36D9" w14:textId="77777777" w:rsidR="00B34933" w:rsidRDefault="00CD4FEF">
            <w:pPr>
              <w:rPr>
                <w:rStyle w:val="Hyperlink"/>
                <w:rFonts w:eastAsia="SimSun"/>
                <w:b/>
                <w:bCs/>
                <w:sz w:val="16"/>
                <w:szCs w:val="16"/>
              </w:rPr>
            </w:pPr>
            <w:hyperlink r:id="rId63" w:history="1">
              <w:r>
                <w:rPr>
                  <w:rStyle w:val="Hyperlink"/>
                  <w:rFonts w:eastAsia="SimSun"/>
                  <w:b/>
                  <w:bCs/>
                  <w:sz w:val="16"/>
                  <w:szCs w:val="16"/>
                </w:rPr>
                <w:t>R2-2302922</w:t>
              </w:r>
            </w:hyperlink>
          </w:p>
          <w:p w14:paraId="22AB18EC" w14:textId="77777777" w:rsidR="00B34933" w:rsidRDefault="00CD4FEF">
            <w:pPr>
              <w:rPr>
                <w:sz w:val="16"/>
                <w:szCs w:val="16"/>
              </w:rPr>
            </w:pPr>
            <w:r>
              <w:rPr>
                <w:rFonts w:eastAsia="SimSun"/>
                <w:sz w:val="16"/>
                <w:szCs w:val="16"/>
              </w:rPr>
              <w:t>InterDigital</w:t>
            </w:r>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w:t>
            </w:r>
            <w:r>
              <w:rPr>
                <w:sz w:val="16"/>
                <w:szCs w:val="16"/>
              </w:rPr>
              <w:t>he relay UE.</w:t>
            </w:r>
          </w:p>
          <w:p w14:paraId="10A5DCB4" w14:textId="77777777" w:rsidR="00B34933" w:rsidRDefault="00CD4FEF">
            <w:pPr>
              <w:rPr>
                <w:sz w:val="16"/>
                <w:szCs w:val="16"/>
              </w:rPr>
            </w:pPr>
            <w:r>
              <w:rPr>
                <w:sz w:val="16"/>
                <w:szCs w:val="16"/>
              </w:rPr>
              <w:t>Proposal 6: f the TX remote UE and/or the relay UE are in RRC_CONNECTED, this UE informs its gNB of the portion of the QoS split over its hop.</w:t>
            </w:r>
          </w:p>
        </w:tc>
      </w:tr>
      <w:tr w:rsidR="00B34933" w14:paraId="7D0A5CD1" w14:textId="77777777">
        <w:tc>
          <w:tcPr>
            <w:tcW w:w="780" w:type="pct"/>
            <w:shd w:val="clear" w:color="auto" w:fill="auto"/>
          </w:tcPr>
          <w:p w14:paraId="07F2F53C" w14:textId="77777777" w:rsidR="00B34933" w:rsidRDefault="00CD4FEF">
            <w:pPr>
              <w:rPr>
                <w:rStyle w:val="Hyperlink"/>
                <w:rFonts w:eastAsia="SimSun"/>
                <w:b/>
                <w:bCs/>
                <w:sz w:val="16"/>
                <w:szCs w:val="16"/>
              </w:rPr>
            </w:pPr>
            <w:hyperlink r:id="rId64" w:history="1">
              <w:r>
                <w:rPr>
                  <w:rStyle w:val="Hyperlink"/>
                  <w:rFonts w:eastAsia="SimSun"/>
                  <w:b/>
                  <w:bCs/>
                  <w:sz w:val="16"/>
                  <w:szCs w:val="16"/>
                </w:rPr>
                <w:t>R2-2</w:t>
              </w:r>
              <w:r>
                <w:rPr>
                  <w:rStyle w:val="Hyperlink"/>
                  <w:rFonts w:eastAsia="SimSun"/>
                  <w:b/>
                  <w:bCs/>
                  <w:sz w:val="16"/>
                  <w:szCs w:val="16"/>
                </w:rPr>
                <w:t>302997</w:t>
              </w:r>
            </w:hyperlink>
          </w:p>
          <w:p w14:paraId="0EB6B7F8" w14:textId="77777777" w:rsidR="00B34933" w:rsidRDefault="00CD4FEF">
            <w:pPr>
              <w:rPr>
                <w:sz w:val="16"/>
                <w:szCs w:val="16"/>
              </w:rPr>
            </w:pPr>
            <w:r>
              <w:rPr>
                <w:rFonts w:eastAsia="SimSun"/>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t>(Option 1) If the source remote UE performs the QoS split, the source remote UE needs to receive the 2</w:t>
            </w:r>
            <w:r w:rsidRPr="00657E27">
              <w:rPr>
                <w:sz w:val="16"/>
                <w:szCs w:val="16"/>
                <w:vertAlign w:val="superscript"/>
              </w:rPr>
              <w:t>nd</w:t>
            </w:r>
            <w:r>
              <w:rPr>
                <w:sz w:val="16"/>
                <w:szCs w:val="16"/>
              </w:rPr>
              <w:t xml:space="preserve">-hop PC5 RSRP </w:t>
            </w:r>
            <w:r>
              <w:rPr>
                <w:sz w:val="16"/>
                <w:szCs w:val="16"/>
              </w:rPr>
              <w:t>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w:t>
            </w:r>
            <w:r>
              <w:rPr>
                <w:sz w:val="16"/>
                <w:szCs w:val="16"/>
              </w:rPr>
              <w:t xml:space="preserv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 xml:space="preserve">Proposal 19: If relay UE performs QoS split and SL configuration for each remote UE, the configuration </w:t>
            </w:r>
            <w:r>
              <w:rPr>
                <w:sz w:val="16"/>
                <w:szCs w:val="16"/>
              </w:rPr>
              <w:t>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CD4FEF">
            <w:pPr>
              <w:rPr>
                <w:rStyle w:val="Hyperlink"/>
                <w:rFonts w:eastAsia="SimSun"/>
                <w:b/>
                <w:bCs/>
                <w:sz w:val="16"/>
                <w:szCs w:val="16"/>
              </w:rPr>
            </w:pPr>
            <w:hyperlink r:id="rId65" w:history="1">
              <w:r>
                <w:rPr>
                  <w:rStyle w:val="Hyperlink"/>
                  <w:rFonts w:eastAsia="SimSun"/>
                  <w:b/>
                  <w:bCs/>
                  <w:sz w:val="16"/>
                  <w:szCs w:val="16"/>
                </w:rPr>
                <w:t>R2-2303005</w:t>
              </w:r>
            </w:hyperlink>
          </w:p>
          <w:p w14:paraId="05462B16" w14:textId="77777777" w:rsidR="00B34933" w:rsidRDefault="00CD4FEF">
            <w:pPr>
              <w:rPr>
                <w:sz w:val="16"/>
                <w:szCs w:val="16"/>
              </w:rPr>
            </w:pPr>
            <w:r>
              <w:rPr>
                <w:rFonts w:eastAsia="SimSun"/>
                <w:sz w:val="16"/>
                <w:szCs w:val="16"/>
              </w:rPr>
              <w:t>ZTE, Sanechips</w:t>
            </w:r>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(i.e. the hop between the UE and t</w:t>
            </w:r>
            <w:r>
              <w:rPr>
                <w:sz w:val="16"/>
                <w:szCs w:val="16"/>
              </w:rPr>
              <w:t>he next UE).</w:t>
            </w:r>
          </w:p>
        </w:tc>
      </w:tr>
      <w:tr w:rsidR="00B34933" w14:paraId="78201F8D" w14:textId="77777777">
        <w:tc>
          <w:tcPr>
            <w:tcW w:w="780" w:type="pct"/>
            <w:shd w:val="clear" w:color="auto" w:fill="auto"/>
          </w:tcPr>
          <w:p w14:paraId="2E6C8DA8" w14:textId="77777777" w:rsidR="00B34933" w:rsidRDefault="00CD4FEF">
            <w:pPr>
              <w:rPr>
                <w:rStyle w:val="Hyperlink"/>
                <w:rFonts w:eastAsia="SimSun"/>
                <w:b/>
                <w:bCs/>
                <w:sz w:val="16"/>
                <w:szCs w:val="16"/>
              </w:rPr>
            </w:pPr>
            <w:hyperlink r:id="rId66" w:history="1">
              <w:r>
                <w:rPr>
                  <w:rStyle w:val="Hyperlink"/>
                  <w:rFonts w:eastAsia="SimSun"/>
                  <w:b/>
                  <w:bCs/>
                  <w:sz w:val="16"/>
                  <w:szCs w:val="16"/>
                </w:rPr>
                <w:t>R2-2303340</w:t>
              </w:r>
            </w:hyperlink>
          </w:p>
          <w:p w14:paraId="15833575" w14:textId="77777777" w:rsidR="00B34933" w:rsidRDefault="00CD4FEF">
            <w:pPr>
              <w:rPr>
                <w:rFonts w:eastAsia="SimSun"/>
                <w:sz w:val="16"/>
                <w:szCs w:val="16"/>
              </w:rPr>
            </w:pPr>
            <w:r>
              <w:rPr>
                <w:rFonts w:eastAsia="SimSun"/>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ListParagraph"/>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w:t>
            </w:r>
            <w:r>
              <w:rPr>
                <w:rFonts w:ascii="Times New Roman" w:hAnsi="Times New Roman"/>
                <w:sz w:val="16"/>
                <w:szCs w:val="16"/>
              </w:rPr>
              <w:t>ving gNB in case of RRC CONNECTED)</w:t>
            </w:r>
          </w:p>
          <w:p w14:paraId="39393C77" w14:textId="77777777" w:rsidR="00B34933" w:rsidRDefault="00CD4FEF">
            <w:pPr>
              <w:pStyle w:val="ListParagraph"/>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14:paraId="63D18675" w14:textId="77777777" w:rsidR="00B34933" w:rsidRDefault="00CD4FEF">
            <w:pPr>
              <w:rPr>
                <w:sz w:val="16"/>
                <w:szCs w:val="16"/>
              </w:rPr>
            </w:pPr>
            <w:r>
              <w:rPr>
                <w:sz w:val="16"/>
                <w:szCs w:val="16"/>
              </w:rPr>
              <w:lastRenderedPageBreak/>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CD4FEF">
            <w:pPr>
              <w:rPr>
                <w:rStyle w:val="Hyperlink"/>
                <w:rFonts w:eastAsia="SimSun"/>
                <w:b/>
                <w:bCs/>
                <w:sz w:val="16"/>
                <w:szCs w:val="16"/>
              </w:rPr>
            </w:pPr>
            <w:hyperlink r:id="rId67" w:history="1">
              <w:r>
                <w:rPr>
                  <w:rStyle w:val="Hyperlink"/>
                  <w:rFonts w:eastAsia="SimSun"/>
                  <w:b/>
                  <w:bCs/>
                  <w:sz w:val="16"/>
                  <w:szCs w:val="16"/>
                </w:rPr>
                <w:t>R2-2303486</w:t>
              </w:r>
            </w:hyperlink>
          </w:p>
          <w:p w14:paraId="2E9051D9" w14:textId="77777777" w:rsidR="00B34933" w:rsidRDefault="00CD4FEF">
            <w:pPr>
              <w:rPr>
                <w:sz w:val="16"/>
                <w:szCs w:val="16"/>
              </w:rPr>
            </w:pPr>
            <w:r>
              <w:rPr>
                <w:rFonts w:eastAsia="SimSun"/>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Proposal 9:</w:t>
            </w:r>
            <w:r>
              <w:rPr>
                <w:sz w:val="16"/>
                <w:szCs w:val="16"/>
              </w:rPr>
              <w:t xml:space="preserve"> Following Rel-16 sidelink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w:t>
            </w:r>
            <w:r>
              <w:rPr>
                <w:sz w:val="16"/>
                <w:szCs w:val="16"/>
              </w:rPr>
              <w:t>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If the Tx end UE is OoC, the QoS split is based on pre-config, oth</w:t>
            </w:r>
            <w:r>
              <w:rPr>
                <w:sz w:val="16"/>
                <w:szCs w:val="16"/>
              </w:rPr>
              <w:t>erwise the QoS split is based on network configuration.</w:t>
            </w:r>
          </w:p>
          <w:p w14:paraId="7962AED7" w14:textId="77777777" w:rsidR="00B34933" w:rsidRDefault="00CD4FEF">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t>‐ If the</w:t>
            </w:r>
            <w:r>
              <w:rPr>
                <w:sz w:val="16"/>
                <w:szCs w:val="16"/>
              </w:rPr>
              <w:t xml:space="preserve"> Tx end UE is in connected state, it reports QoS parameters to the network, and network can provide per-hop QoS parameters via Uu RRC message.</w:t>
            </w:r>
          </w:p>
          <w:p w14:paraId="2A53CF35" w14:textId="77777777" w:rsidR="00B34933" w:rsidRDefault="00CD4FEF">
            <w:pPr>
              <w:rPr>
                <w:sz w:val="16"/>
                <w:szCs w:val="16"/>
              </w:rPr>
            </w:pPr>
            <w:r>
              <w:rPr>
                <w:sz w:val="16"/>
                <w:szCs w:val="16"/>
              </w:rPr>
              <w:t>Proposal 12: The existing RSRP measurement report and CBR measurement report can be used to assist Tx end UE or i</w:t>
            </w:r>
            <w:r>
              <w:rPr>
                <w:sz w:val="16"/>
                <w:szCs w:val="16"/>
              </w:rPr>
              <w:t>ts gNB on QoS split, FFS on other assistance information.</w:t>
            </w:r>
          </w:p>
        </w:tc>
      </w:tr>
      <w:tr w:rsidR="00B34933" w14:paraId="7DE43166" w14:textId="77777777">
        <w:tc>
          <w:tcPr>
            <w:tcW w:w="780" w:type="pct"/>
            <w:shd w:val="clear" w:color="auto" w:fill="auto"/>
          </w:tcPr>
          <w:p w14:paraId="0FD484C5" w14:textId="77777777" w:rsidR="00B34933" w:rsidRDefault="00CD4FEF">
            <w:pPr>
              <w:rPr>
                <w:rStyle w:val="Hyperlink"/>
                <w:rFonts w:eastAsia="SimSun"/>
                <w:b/>
                <w:bCs/>
                <w:sz w:val="16"/>
                <w:szCs w:val="16"/>
              </w:rPr>
            </w:pPr>
            <w:hyperlink r:id="rId68" w:history="1">
              <w:r>
                <w:rPr>
                  <w:rStyle w:val="Hyperlink"/>
                  <w:rFonts w:eastAsia="SimSun"/>
                  <w:b/>
                  <w:bCs/>
                  <w:sz w:val="16"/>
                  <w:szCs w:val="16"/>
                </w:rPr>
                <w:t>R2-2303545</w:t>
              </w:r>
            </w:hyperlink>
          </w:p>
          <w:p w14:paraId="66F64012" w14:textId="77777777" w:rsidR="00B34933" w:rsidRDefault="00CD4FEF">
            <w:pPr>
              <w:rPr>
                <w:sz w:val="16"/>
                <w:szCs w:val="16"/>
              </w:rPr>
            </w:pPr>
            <w:r>
              <w:rPr>
                <w:rFonts w:eastAsia="SimSun"/>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 xml:space="preserve">Proposal 8: The relay UE takes the role for splitting QoS parameters in R18 L2 </w:t>
            </w:r>
            <w:r>
              <w:rPr>
                <w:sz w:val="16"/>
                <w:szCs w:val="16"/>
              </w:rPr>
              <w:t>U2U relay. The relay UE can get E2E QoS parameters from the Source remote UE.</w:t>
            </w:r>
          </w:p>
          <w:p w14:paraId="287119BE" w14:textId="77777777" w:rsidR="00B34933" w:rsidRDefault="00CD4FEF">
            <w:pPr>
              <w:rPr>
                <w:sz w:val="16"/>
                <w:szCs w:val="16"/>
              </w:rPr>
            </w:pPr>
            <w:r>
              <w:rPr>
                <w:sz w:val="16"/>
                <w:szCs w:val="16"/>
              </w:rPr>
              <w:t>Proposal 9: The relay UE can perform QoS split in OOC and IC RRC idle/inactive/connected state. It’s up to relay UE’s gNB implementation whether to perform QoS split when the rel</w:t>
            </w:r>
            <w:r>
              <w:rPr>
                <w:sz w:val="16"/>
                <w:szCs w:val="16"/>
              </w:rPr>
              <w:t>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CD4FEF">
            <w:pPr>
              <w:rPr>
                <w:rStyle w:val="Hyperlink"/>
                <w:rFonts w:eastAsia="SimSun"/>
                <w:b/>
                <w:bCs/>
                <w:sz w:val="16"/>
                <w:szCs w:val="16"/>
              </w:rPr>
            </w:pPr>
            <w:hyperlink r:id="rId69" w:history="1">
              <w:r>
                <w:rPr>
                  <w:rStyle w:val="Hyperlink"/>
                  <w:rFonts w:eastAsia="SimSun"/>
                  <w:b/>
                  <w:bCs/>
                  <w:sz w:val="16"/>
                  <w:szCs w:val="16"/>
                </w:rPr>
                <w:t>R2-2303572</w:t>
              </w:r>
            </w:hyperlink>
          </w:p>
          <w:p w14:paraId="07C4058E" w14:textId="77777777" w:rsidR="00B34933" w:rsidRDefault="00CD4FEF">
            <w:pPr>
              <w:rPr>
                <w:sz w:val="16"/>
                <w:szCs w:val="16"/>
              </w:rPr>
            </w:pPr>
            <w:r>
              <w:rPr>
                <w:rFonts w:eastAsia="SimSun"/>
                <w:sz w:val="16"/>
                <w:szCs w:val="16"/>
              </w:rPr>
              <w:t>Spreadtrum</w:t>
            </w:r>
          </w:p>
        </w:tc>
        <w:tc>
          <w:tcPr>
            <w:tcW w:w="4220" w:type="pct"/>
            <w:shd w:val="clear" w:color="auto" w:fill="auto"/>
          </w:tcPr>
          <w:p w14:paraId="0615D6C8" w14:textId="77777777" w:rsidR="00B34933" w:rsidRDefault="00CD4FEF">
            <w:pPr>
              <w:rPr>
                <w:sz w:val="16"/>
                <w:szCs w:val="16"/>
              </w:rPr>
            </w:pPr>
            <w:r>
              <w:rPr>
                <w:sz w:val="16"/>
                <w:szCs w:val="16"/>
              </w:rPr>
              <w:t>Proposal 11: source End UE or sour</w:t>
            </w:r>
            <w:r>
              <w:rPr>
                <w:sz w:val="16"/>
                <w:szCs w:val="16"/>
              </w:rPr>
              <w:t>ce End UE’s serving gNB perform QoS split.</w:t>
            </w:r>
          </w:p>
        </w:tc>
      </w:tr>
      <w:tr w:rsidR="00B34933" w14:paraId="197472BA" w14:textId="77777777">
        <w:tc>
          <w:tcPr>
            <w:tcW w:w="780" w:type="pct"/>
            <w:shd w:val="clear" w:color="auto" w:fill="auto"/>
          </w:tcPr>
          <w:p w14:paraId="5DDEBBCD" w14:textId="77777777" w:rsidR="00B34933" w:rsidRDefault="00CD4FEF">
            <w:pPr>
              <w:rPr>
                <w:rStyle w:val="Hyperlink"/>
                <w:rFonts w:eastAsia="SimSun"/>
                <w:b/>
                <w:bCs/>
                <w:sz w:val="16"/>
                <w:szCs w:val="16"/>
              </w:rPr>
            </w:pPr>
            <w:hyperlink r:id="rId70" w:history="1">
              <w:r>
                <w:rPr>
                  <w:rStyle w:val="Hyperlink"/>
                  <w:rFonts w:eastAsia="SimSun"/>
                  <w:b/>
                  <w:bCs/>
                  <w:sz w:val="16"/>
                  <w:szCs w:val="16"/>
                </w:rPr>
                <w:t>R2-2303608</w:t>
              </w:r>
            </w:hyperlink>
          </w:p>
          <w:p w14:paraId="44D784E9" w14:textId="77777777" w:rsidR="00B34933" w:rsidRDefault="00CD4FEF">
            <w:pPr>
              <w:rPr>
                <w:sz w:val="16"/>
                <w:szCs w:val="16"/>
              </w:rPr>
            </w:pPr>
            <w:r>
              <w:rPr>
                <w:rFonts w:eastAsia="SimSun"/>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 xml:space="preserve">Proposal 11 RAN2 to discuss how to design the PC5-RRC or PC5-S procedure for E2E QoS </w:t>
            </w:r>
            <w:r>
              <w:rPr>
                <w:sz w:val="16"/>
                <w:szCs w:val="16"/>
              </w:rPr>
              <w:t>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lastRenderedPageBreak/>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CD4FEF">
            <w:pPr>
              <w:rPr>
                <w:rStyle w:val="Hyperlink"/>
                <w:rFonts w:eastAsia="SimSun"/>
                <w:b/>
                <w:bCs/>
                <w:sz w:val="16"/>
                <w:szCs w:val="16"/>
              </w:rPr>
            </w:pPr>
            <w:hyperlink r:id="rId71" w:history="1">
              <w:r>
                <w:rPr>
                  <w:rStyle w:val="Hyperlink"/>
                  <w:rFonts w:eastAsia="SimSun"/>
                  <w:b/>
                  <w:bCs/>
                  <w:sz w:val="16"/>
                  <w:szCs w:val="16"/>
                </w:rPr>
                <w:t>R2-2303782</w:t>
              </w:r>
            </w:hyperlink>
          </w:p>
          <w:p w14:paraId="00669059" w14:textId="77777777" w:rsidR="00B34933" w:rsidRDefault="00CD4FEF">
            <w:pPr>
              <w:rPr>
                <w:sz w:val="16"/>
                <w:szCs w:val="16"/>
              </w:rPr>
            </w:pPr>
            <w:r>
              <w:rPr>
                <w:rFonts w:eastAsia="SimSun"/>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CD4FEF">
            <w:pPr>
              <w:rPr>
                <w:rStyle w:val="Hyperlink"/>
                <w:rFonts w:eastAsia="SimSun"/>
                <w:b/>
                <w:bCs/>
                <w:sz w:val="16"/>
                <w:szCs w:val="16"/>
              </w:rPr>
            </w:pPr>
            <w:hyperlink r:id="rId72" w:history="1">
              <w:r>
                <w:rPr>
                  <w:rStyle w:val="Hyperlink"/>
                  <w:rFonts w:eastAsia="SimSun"/>
                  <w:b/>
                  <w:bCs/>
                  <w:sz w:val="16"/>
                  <w:szCs w:val="16"/>
                </w:rPr>
                <w:t>R2-2303990</w:t>
              </w:r>
            </w:hyperlink>
          </w:p>
          <w:p w14:paraId="44751F05" w14:textId="77777777" w:rsidR="00B34933" w:rsidRDefault="00CD4FEF">
            <w:pPr>
              <w:rPr>
                <w:sz w:val="16"/>
                <w:szCs w:val="16"/>
              </w:rPr>
            </w:pPr>
            <w:r>
              <w:rPr>
                <w:rFonts w:eastAsia="SimSun"/>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w:t>
            </w:r>
            <w:r>
              <w:rPr>
                <w:sz w:val="16"/>
                <w:szCs w:val="16"/>
              </w:rPr>
              <w:t>osal 1. L2 U2U Relay UE can take the role of E2E QoS parameter splitting into two parts: one part is the QoS parameters between Source Remote UE and Relay UE, the other part is the QoS parameters between Relay UE and Target Remote UE.</w:t>
            </w:r>
          </w:p>
        </w:tc>
      </w:tr>
    </w:tbl>
    <w:p w14:paraId="67D9EE5F" w14:textId="77777777" w:rsidR="00B34933" w:rsidRDefault="00CD4FEF">
      <w:pPr>
        <w:pStyle w:val="BodyText"/>
        <w:rPr>
          <w:rFonts w:eastAsiaTheme="minorEastAsia"/>
          <w:b/>
          <w:lang w:eastAsia="zh-CN"/>
        </w:rPr>
      </w:pPr>
      <w:r>
        <w:rPr>
          <w:rFonts w:eastAsiaTheme="minorEastAsia" w:hint="eastAsia"/>
          <w:b/>
          <w:lang w:eastAsia="zh-CN"/>
        </w:rPr>
        <w:t>S</w:t>
      </w:r>
      <w:r>
        <w:rPr>
          <w:rFonts w:eastAsiaTheme="minorEastAsia"/>
          <w:b/>
          <w:lang w:eastAsia="zh-CN"/>
        </w:rPr>
        <w:t>ummary:</w:t>
      </w:r>
    </w:p>
    <w:p w14:paraId="2E9AAF58" w14:textId="77777777" w:rsidR="00B34933" w:rsidRDefault="00CD4FEF">
      <w:pPr>
        <w:pStyle w:val="BodyText"/>
        <w:rPr>
          <w:rFonts w:eastAsiaTheme="minorEastAsia"/>
          <w:b/>
          <w:lang w:eastAsia="zh-CN"/>
        </w:rPr>
      </w:pPr>
      <w:r>
        <w:rPr>
          <w:rFonts w:eastAsiaTheme="minorEastAsia"/>
          <w:b/>
          <w:lang w:eastAsia="zh-CN"/>
        </w:rPr>
        <w:t>……</w:t>
      </w:r>
    </w:p>
    <w:p w14:paraId="7F458DF8" w14:textId="77777777" w:rsidR="00B34933" w:rsidRDefault="00B34933">
      <w:pPr>
        <w:pStyle w:val="BodyText"/>
        <w:rPr>
          <w:rFonts w:eastAsiaTheme="minorEastAsia"/>
          <w:b/>
          <w:lang w:eastAsia="zh-CN"/>
        </w:rPr>
      </w:pPr>
    </w:p>
    <w:p w14:paraId="2A645C7B" w14:textId="77777777" w:rsidR="00B34933" w:rsidRDefault="00B34933">
      <w:pPr>
        <w:pStyle w:val="BodyText"/>
        <w:rPr>
          <w:rFonts w:eastAsiaTheme="minorEastAsia"/>
          <w:lang w:eastAsia="zh-CN"/>
        </w:rPr>
      </w:pPr>
    </w:p>
    <w:p w14:paraId="673C980C" w14:textId="77777777" w:rsidR="00B34933" w:rsidRDefault="00CD4FEF">
      <w:pPr>
        <w:pStyle w:val="BodyText"/>
        <w:rPr>
          <w:szCs w:val="18"/>
        </w:rPr>
      </w:pPr>
      <w:r>
        <w:rPr>
          <w:b/>
        </w:rPr>
        <w:t>Propos</w:t>
      </w:r>
      <w:r>
        <w:rPr>
          <w:b/>
        </w:rPr>
        <w:t xml:space="preserve">al 22a: RAN2 to discuss which layer (AS layer or upper layer e.g PC5-S) is responsible for QoS split. </w:t>
      </w:r>
    </w:p>
    <w:p w14:paraId="1AA1FB7F" w14:textId="77777777" w:rsidR="00B34933" w:rsidRDefault="00CD4FEF">
      <w:pPr>
        <w:pStyle w:val="BodyText"/>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 xml:space="preserve">n L2 U2N relaying, it is up to gNB implementation how to </w:t>
      </w:r>
      <w:r>
        <w:rPr>
          <w:szCs w:val="18"/>
        </w:rPr>
        <w:t>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BodyText"/>
        <w:rPr>
          <w:b/>
        </w:rPr>
      </w:pPr>
    </w:p>
    <w:p w14:paraId="7490652A" w14:textId="77777777" w:rsidR="00B34933" w:rsidRDefault="00CD4FEF">
      <w:pPr>
        <w:spacing w:after="120" w:line="240" w:lineRule="exact"/>
        <w:jc w:val="both"/>
        <w:rPr>
          <w:b/>
        </w:rPr>
      </w:pPr>
      <w:r>
        <w:rPr>
          <w:b/>
        </w:rPr>
        <w:t>Q5-1: Which layer (AS layer or upper layer e.g PC5-S) is responsible for QoS split</w:t>
      </w:r>
      <w:r>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 xml:space="preserve">AS layer </w:t>
            </w:r>
            <w:r>
              <w:rPr>
                <w:rFonts w:ascii="Times New Roman" w:hAnsi="Times New Roman"/>
              </w:rPr>
              <w:t>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 xml:space="preserve">We think QoS </w:t>
            </w:r>
            <w:r>
              <w:rPr>
                <w:lang w:eastAsia="zh-CN"/>
              </w:rPr>
              <w:t>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 xml:space="preserve">Similar to U2N relaying where the gNB determines the split, the AS layer should </w:t>
            </w:r>
            <w:r>
              <w:rPr>
                <w:lang w:eastAsia="zh-CN"/>
              </w:rPr>
              <w:t>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Aligned with L3 U2U, and ProSe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 xml:space="preserve">SA2 has concluded that For Layer-2 UE-to-UE Relay, RAN WGs will define how the </w:t>
            </w:r>
            <w:r>
              <w:rPr>
                <w:lang w:eastAsia="zh-CN"/>
              </w:rPr>
              <w:t>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w:t>
            </w:r>
            <w:r>
              <w:rPr>
                <w:rFonts w:eastAsiaTheme="minorEastAsia"/>
                <w:lang w:eastAsia="zh-CN"/>
              </w:rPr>
              <w:t xml:space="preserve">distribution is up to higher layer(s), i.e. in the scope of SA2. </w:t>
            </w:r>
          </w:p>
          <w:p w14:paraId="23812412" w14:textId="77777777" w:rsidR="00B34933" w:rsidRDefault="00CD4FEF">
            <w:pPr>
              <w:pStyle w:val="TAC"/>
              <w:spacing w:before="20" w:after="20"/>
              <w:ind w:left="57" w:right="57"/>
              <w:jc w:val="left"/>
              <w:rPr>
                <w:lang w:eastAsia="zh-CN"/>
              </w:rPr>
            </w:pPr>
            <w:r>
              <w:rPr>
                <w:rFonts w:eastAsiaTheme="minorEastAsia" w:hint="eastAsia"/>
                <w:lang w:val="en-US" w:eastAsia="zh-CN"/>
              </w:rPr>
              <w:t>However</w:t>
            </w:r>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w:t>
            </w:r>
            <w:r>
              <w:rPr>
                <w:rFonts w:eastAsiaTheme="minorEastAsia" w:hint="eastAsia"/>
                <w:lang w:val="en-US" w:eastAsia="zh-CN"/>
              </w:rPr>
              <w:t>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 xml:space="preserve">AS </w:t>
            </w:r>
            <w:r>
              <w:rPr>
                <w:rFonts w:hint="eastAsia"/>
                <w:lang w:val="en-US" w:eastAsia="zh-CN"/>
              </w:rPr>
              <w:t>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w:t>
            </w:r>
            <w:r>
              <w:rPr>
                <w:lang w:eastAsia="zh-CN"/>
              </w:rPr>
              <w:t>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 xml:space="preserve">We need to consider different PC5 links condition to decide QoS split regardless which hop to perform QoS split. For this </w:t>
            </w:r>
            <w:r>
              <w:rPr>
                <w:lang w:val="en-US" w:eastAsia="zh-CN"/>
              </w:rPr>
              <w:t>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rFonts w:hint="eastAsia"/>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bl>
    <w:p w14:paraId="4ADEEAFC"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64E9A53A" w14:textId="77777777" w:rsidR="00B34933" w:rsidRDefault="00CD4FEF">
      <w:pPr>
        <w:pStyle w:val="BodyText"/>
        <w:rPr>
          <w:rFonts w:eastAsiaTheme="minorEastAsia"/>
          <w:lang w:eastAsia="zh-CN"/>
        </w:rPr>
      </w:pPr>
      <w:r>
        <w:rPr>
          <w:rFonts w:eastAsiaTheme="minorEastAsia"/>
          <w:b/>
          <w:szCs w:val="18"/>
          <w:lang w:eastAsia="zh-CN"/>
        </w:rPr>
        <w:t>…..</w:t>
      </w:r>
    </w:p>
    <w:p w14:paraId="7274A08C" w14:textId="77777777" w:rsidR="00B34933" w:rsidRDefault="00B34933">
      <w:pPr>
        <w:pStyle w:val="BodyText"/>
        <w:rPr>
          <w:b/>
        </w:rPr>
      </w:pPr>
    </w:p>
    <w:p w14:paraId="7F400C13" w14:textId="77777777" w:rsidR="00B34933" w:rsidRDefault="00CD4FEF">
      <w:pPr>
        <w:pStyle w:val="BodyText"/>
        <w:rPr>
          <w:b/>
        </w:rPr>
      </w:pPr>
      <w:r>
        <w:rPr>
          <w:b/>
        </w:rPr>
        <w:t>Proposal 22b: RAN2 to discuss which node is responsible for QoS split.</w:t>
      </w:r>
    </w:p>
    <w:p w14:paraId="571C206C" w14:textId="77777777" w:rsidR="00B34933" w:rsidRDefault="00CD4FEF">
      <w:pPr>
        <w:pStyle w:val="BodyText"/>
        <w:numPr>
          <w:ilvl w:val="0"/>
          <w:numId w:val="10"/>
        </w:numPr>
        <w:rPr>
          <w:b/>
        </w:rPr>
      </w:pPr>
      <w:r>
        <w:rPr>
          <w:b/>
        </w:rPr>
        <w:t>Option 1: source remote UE</w:t>
      </w:r>
    </w:p>
    <w:p w14:paraId="6D14C23F" w14:textId="77777777" w:rsidR="00B34933" w:rsidRDefault="00CD4FEF">
      <w:pPr>
        <w:pStyle w:val="BodyText"/>
        <w:numPr>
          <w:ilvl w:val="0"/>
          <w:numId w:val="10"/>
        </w:numPr>
        <w:rPr>
          <w:ins w:id="22" w:author="vivo(Jing)" w:date="2023-04-21T15:03:00Z"/>
          <w:b/>
        </w:rPr>
      </w:pPr>
      <w:r>
        <w:rPr>
          <w:b/>
        </w:rPr>
        <w:t>Option 2: relay UE</w:t>
      </w:r>
    </w:p>
    <w:p w14:paraId="506CE41F" w14:textId="77777777" w:rsidR="00B34933" w:rsidRDefault="00CD4FEF">
      <w:pPr>
        <w:pStyle w:val="BodyText"/>
        <w:numPr>
          <w:ilvl w:val="0"/>
          <w:numId w:val="10"/>
        </w:numPr>
        <w:rPr>
          <w:b/>
        </w:rPr>
      </w:pPr>
      <w:ins w:id="23" w:author="vivo(Jing)" w:date="2023-04-21T15:03:00Z">
        <w:r>
          <w:rPr>
            <w:b/>
          </w:rPr>
          <w:t>Option 3: TX UE per hop</w:t>
        </w:r>
      </w:ins>
    </w:p>
    <w:p w14:paraId="7C784F33" w14:textId="77777777" w:rsidR="00B34933" w:rsidRDefault="00B34933">
      <w:pPr>
        <w:pStyle w:val="BodyText"/>
        <w:rPr>
          <w:b/>
        </w:rPr>
      </w:pPr>
    </w:p>
    <w:p w14:paraId="2E8364D8" w14:textId="77777777" w:rsidR="00B34933" w:rsidRDefault="00CD4FEF">
      <w:pPr>
        <w:pStyle w:val="BodyText"/>
        <w:rPr>
          <w:rFonts w:eastAsiaTheme="minorEastAsia"/>
          <w:szCs w:val="18"/>
          <w:lang w:eastAsia="zh-CN"/>
        </w:rPr>
      </w:pPr>
      <w:r>
        <w:rPr>
          <w:rFonts w:eastAsiaTheme="minorEastAsia"/>
          <w:szCs w:val="18"/>
          <w:lang w:eastAsia="zh-CN"/>
        </w:rPr>
        <w:t>The second question is which node can perfo</w:t>
      </w:r>
      <w:r>
        <w:rPr>
          <w:rFonts w:eastAsiaTheme="minorEastAsia"/>
          <w:szCs w:val="18"/>
          <w:lang w:eastAsia="zh-CN"/>
        </w:rPr>
        <w:t xml:space="preserve">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BodyText"/>
        <w:rPr>
          <w:b/>
        </w:rPr>
      </w:pPr>
    </w:p>
    <w:p w14:paraId="5066A04E" w14:textId="77777777" w:rsidR="00B34933" w:rsidRDefault="00CD4FEF">
      <w:pPr>
        <w:spacing w:after="120" w:line="240" w:lineRule="exact"/>
        <w:jc w:val="both"/>
        <w:rPr>
          <w:b/>
        </w:rPr>
      </w:pPr>
      <w:r>
        <w:rPr>
          <w:b/>
        </w:rPr>
        <w:t>Q5-2: If AS layer is selected, w</w:t>
      </w:r>
      <w:r>
        <w:rPr>
          <w:rFonts w:eastAsia="DengXian"/>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gNB involvement as compared to the U2N case, we think at least we should not rely on source remote UE/relay UE’s serving gNB for QoS split. </w:t>
            </w:r>
          </w:p>
          <w:p w14:paraId="0AD53ED2" w14:textId="77777777" w:rsidR="00B34933" w:rsidRDefault="00CD4FEF">
            <w:pPr>
              <w:pStyle w:val="TAC"/>
              <w:spacing w:before="20" w:after="20"/>
              <w:ind w:left="57" w:right="57"/>
              <w:jc w:val="left"/>
            </w:pPr>
            <w:r>
              <w:t>Then whether it is source remote UE or relay UE to perform QoS split, we think</w:t>
            </w:r>
            <w:r>
              <w:t xml:space="preserve"> both can work. If it is source remote UE to split, some assistance information on second hop, e.g., CBR, measurement report, transmission latency is needed. While if it is relay UE to perform split, E2E QoS information from the source remote UE is needed.</w:t>
            </w:r>
            <w:r>
              <w:t xml:space="preserve">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 xml:space="preserve">For L2 relay, the </w:t>
            </w:r>
            <w:r>
              <w:rPr>
                <w:lang w:eastAsia="zh-CN"/>
              </w:rPr>
              <w:t>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Relay UE can have the link st</w:t>
            </w:r>
            <w:r>
              <w:rPr>
                <w:lang w:eastAsia="zh-CN"/>
              </w:rPr>
              <w:t>atus on the two hops, and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Similar view as InterDigital.</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 xml:space="preserve">For U2U relay, considering the connection is initiated by the source remote UE, it is </w:t>
            </w:r>
            <w:r>
              <w:rPr>
                <w:lang w:eastAsia="zh-CN"/>
              </w:rPr>
              <w:t>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w:t>
            </w:r>
            <w:r>
              <w:rPr>
                <w:rFonts w:eastAsiaTheme="minorEastAsia"/>
                <w:lang w:eastAsia="zh-CN"/>
              </w:rPr>
              <w:t>.e.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For single hop U2U relay, maybe it is better for relay UE to perform QoS split who knows the PC5 link quality of both hops. However, it is not forward compatible with multi-hop U2U relay. So consideri</w:t>
            </w:r>
            <w:r>
              <w:rPr>
                <w:rFonts w:hint="eastAsia"/>
                <w:color w:val="000000" w:themeColor="text1"/>
                <w:lang w:val="en-US" w:eastAsia="zh-CN"/>
              </w:rPr>
              <w:t>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 xml:space="preserve">Both methods are feasible and all related to message interaction between source remote UE and </w:t>
            </w:r>
            <w:r>
              <w:rPr>
                <w:lang w:val="en-US" w:eastAsia="zh-CN"/>
              </w:rPr>
              <w:t>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w:t>
            </w:r>
            <w:r>
              <w:rPr>
                <w:lang w:val="en-US" w:eastAsia="zh-CN"/>
              </w:rPr>
              <w:t>us, we prefer to keep aligned with SA2 that using relay UE to perform QoS split in L2 U2U relay as well.</w:t>
            </w:r>
          </w:p>
        </w:tc>
      </w:tr>
    </w:tbl>
    <w:p w14:paraId="341C630C"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4010993A" w14:textId="77777777" w:rsidR="00B34933" w:rsidRDefault="00CD4FEF">
      <w:pPr>
        <w:pStyle w:val="BodyText"/>
        <w:rPr>
          <w:b/>
        </w:rPr>
      </w:pPr>
      <w:r>
        <w:rPr>
          <w:rFonts w:eastAsiaTheme="minorEastAsia"/>
          <w:b/>
          <w:szCs w:val="18"/>
          <w:lang w:eastAsia="zh-CN"/>
        </w:rPr>
        <w:t>…..</w:t>
      </w:r>
    </w:p>
    <w:p w14:paraId="57D3260D" w14:textId="77777777" w:rsidR="00B34933" w:rsidRDefault="00B34933">
      <w:pPr>
        <w:pStyle w:val="BodyText"/>
        <w:rPr>
          <w:b/>
        </w:rPr>
      </w:pPr>
    </w:p>
    <w:p w14:paraId="5A67B4B6" w14:textId="77777777" w:rsidR="00B34933" w:rsidRDefault="00B34933">
      <w:pPr>
        <w:pStyle w:val="BodyText"/>
        <w:rPr>
          <w:b/>
        </w:rPr>
      </w:pPr>
    </w:p>
    <w:p w14:paraId="578C8AD9" w14:textId="77777777" w:rsidR="00B34933" w:rsidRDefault="00CD4FEF">
      <w:pPr>
        <w:pStyle w:val="Heading2"/>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CD4FEF">
            <w:pPr>
              <w:rPr>
                <w:rStyle w:val="Hyperlink"/>
                <w:rFonts w:eastAsia="SimSun"/>
                <w:b/>
                <w:bCs/>
                <w:sz w:val="16"/>
                <w:szCs w:val="16"/>
              </w:rPr>
            </w:pPr>
            <w:hyperlink r:id="rId73" w:history="1">
              <w:r>
                <w:rPr>
                  <w:rStyle w:val="Hyperlink"/>
                  <w:rFonts w:eastAsia="SimSun"/>
                  <w:b/>
                  <w:bCs/>
                  <w:sz w:val="16"/>
                  <w:szCs w:val="16"/>
                </w:rPr>
                <w:t>R2-2302643</w:t>
              </w:r>
            </w:hyperlink>
          </w:p>
          <w:p w14:paraId="05A01638" w14:textId="77777777" w:rsidR="00B34933" w:rsidRDefault="00CD4FEF">
            <w:pPr>
              <w:rPr>
                <w:sz w:val="16"/>
                <w:szCs w:val="16"/>
              </w:rPr>
            </w:pPr>
            <w:r>
              <w:rPr>
                <w:rFonts w:eastAsia="SimSun"/>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w:t>
            </w:r>
            <w:r>
              <w:rPr>
                <w:sz w:val="16"/>
                <w:szCs w:val="16"/>
              </w:rPr>
              <w:t>sibility using LS.</w:t>
            </w:r>
          </w:p>
        </w:tc>
      </w:tr>
      <w:tr w:rsidR="00B34933" w14:paraId="1B1C83D7" w14:textId="77777777">
        <w:tc>
          <w:tcPr>
            <w:tcW w:w="780" w:type="pct"/>
            <w:shd w:val="clear" w:color="auto" w:fill="auto"/>
          </w:tcPr>
          <w:p w14:paraId="35DCE2B0" w14:textId="77777777" w:rsidR="00B34933" w:rsidRDefault="00CD4FEF">
            <w:pPr>
              <w:rPr>
                <w:rStyle w:val="Hyperlink"/>
                <w:rFonts w:eastAsia="SimSun"/>
                <w:b/>
                <w:bCs/>
                <w:sz w:val="16"/>
                <w:szCs w:val="16"/>
              </w:rPr>
            </w:pPr>
            <w:hyperlink r:id="rId74" w:history="1">
              <w:r>
                <w:rPr>
                  <w:rStyle w:val="Hyperlink"/>
                  <w:rFonts w:eastAsia="SimSun"/>
                  <w:b/>
                  <w:bCs/>
                  <w:sz w:val="16"/>
                  <w:szCs w:val="16"/>
                </w:rPr>
                <w:t>R2-2303486</w:t>
              </w:r>
            </w:hyperlink>
          </w:p>
          <w:p w14:paraId="75F15772" w14:textId="77777777" w:rsidR="00B34933" w:rsidRDefault="00CD4FEF">
            <w:pPr>
              <w:rPr>
                <w:rFonts w:cs="Arial"/>
                <w:sz w:val="16"/>
                <w:szCs w:val="16"/>
              </w:rPr>
            </w:pPr>
            <w:r>
              <w:rPr>
                <w:rFonts w:eastAsia="SimSun"/>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 xml:space="preserve">Proposal 14: For L2 U2U relay, the E2E security between the two end UEs is supported via E2E PDCP in the same manner of </w:t>
            </w:r>
            <w:r>
              <w:rPr>
                <w:sz w:val="16"/>
                <w:szCs w:val="16"/>
              </w:rPr>
              <w:t>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CD4FEF">
            <w:pPr>
              <w:rPr>
                <w:rStyle w:val="Hyperlink"/>
                <w:rFonts w:eastAsia="SimSun"/>
                <w:b/>
                <w:bCs/>
                <w:sz w:val="16"/>
                <w:szCs w:val="16"/>
              </w:rPr>
            </w:pPr>
            <w:hyperlink r:id="rId75" w:history="1">
              <w:r>
                <w:rPr>
                  <w:rStyle w:val="Hyperlink"/>
                  <w:rFonts w:eastAsia="SimSun"/>
                  <w:b/>
                  <w:bCs/>
                  <w:sz w:val="16"/>
                  <w:szCs w:val="16"/>
                </w:rPr>
                <w:t>R2-2303935</w:t>
              </w:r>
            </w:hyperlink>
          </w:p>
          <w:p w14:paraId="3A7E6823" w14:textId="77777777" w:rsidR="00B34933" w:rsidRDefault="00CD4FEF">
            <w:pPr>
              <w:rPr>
                <w:rFonts w:cs="Arial"/>
                <w:sz w:val="16"/>
                <w:szCs w:val="16"/>
              </w:rPr>
            </w:pPr>
            <w:r>
              <w:rPr>
                <w:rFonts w:eastAsia="SimSun"/>
                <w:sz w:val="16"/>
                <w:szCs w:val="16"/>
              </w:rPr>
              <w:t>ASUSTeK</w:t>
            </w:r>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 xml:space="preserve">RB ID of each E2E sidelink radio </w:t>
            </w:r>
            <w:r>
              <w:rPr>
                <w:sz w:val="16"/>
                <w:szCs w:val="16"/>
              </w:rPr>
              <w:t>bearer (DRB/SRB) is used as an input parameter to the ciphering/deciphering function for the E2E security between Source UE and Target UE in L2 UE-to-UE Relay.</w:t>
            </w:r>
          </w:p>
        </w:tc>
      </w:tr>
    </w:tbl>
    <w:p w14:paraId="687CD1DE" w14:textId="77777777" w:rsidR="00B34933" w:rsidRDefault="00B34933">
      <w:pPr>
        <w:pStyle w:val="BodyText"/>
        <w:rPr>
          <w:rFonts w:eastAsiaTheme="minorEastAsia"/>
          <w:b/>
          <w:lang w:eastAsia="zh-CN"/>
        </w:rPr>
      </w:pPr>
    </w:p>
    <w:p w14:paraId="178C18FA" w14:textId="77777777" w:rsidR="00B34933" w:rsidRDefault="00CD4FEF">
      <w:pPr>
        <w:pStyle w:val="BodyText"/>
        <w:rPr>
          <w:b/>
        </w:rPr>
      </w:pPr>
      <w:r>
        <w:rPr>
          <w:b/>
        </w:rPr>
        <w:t>Proposal 23:</w:t>
      </w:r>
      <w:bookmarkStart w:id="24" w:name="_Toc131769567"/>
      <w:r>
        <w:rPr>
          <w:b/>
        </w:rPr>
        <w:t xml:space="preserve"> RAN2 to discuss using the end-to-end bearer ID as input for the L2 U2U relay ciph</w:t>
      </w:r>
      <w:r>
        <w:rPr>
          <w:b/>
        </w:rPr>
        <w:t>ering and deciphering at PDCP, and LS is sent to SA3 for checking feasibility</w:t>
      </w:r>
      <w:bookmarkEnd w:id="24"/>
      <w:r>
        <w:rPr>
          <w:b/>
        </w:rPr>
        <w:t>.</w:t>
      </w:r>
    </w:p>
    <w:p w14:paraId="74A6F4CD" w14:textId="77777777" w:rsidR="00B34933" w:rsidRDefault="00B34933">
      <w:pPr>
        <w:pStyle w:val="BodyText"/>
        <w:rPr>
          <w:rFonts w:eastAsiaTheme="minorEastAsia"/>
          <w:lang w:eastAsia="zh-CN"/>
        </w:rPr>
      </w:pPr>
    </w:p>
    <w:p w14:paraId="440A4F56" w14:textId="77777777" w:rsidR="00B34933" w:rsidRDefault="00CD4FEF">
      <w:pPr>
        <w:pStyle w:val="BodyText"/>
        <w:rPr>
          <w:lang w:eastAsia="zh-CN"/>
        </w:rPr>
      </w:pPr>
      <w:r>
        <w:rPr>
          <w:rFonts w:eastAsiaTheme="minorEastAsia"/>
          <w:lang w:eastAsia="zh-CN"/>
        </w:rPr>
        <w:lastRenderedPageBreak/>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w:t>
      </w:r>
      <w:r>
        <w:rPr>
          <w:lang w:eastAsia="zh-CN"/>
        </w:rPr>
        <w:t>ver, the LCID may be different between first hop and second hop. One company thinks if E2E LCID is used as an input parameter to SL ciphering/deciphering function in UE-to-UE relaying as legacy sidelink communication, there is a need to restrict 1:1 mappin</w:t>
      </w:r>
      <w:r>
        <w:rPr>
          <w:lang w:eastAsia="zh-CN"/>
        </w:rPr>
        <w:t>g between Remote UE SL Radio Bearers and PC5 RLC channels for relaying. Therefore, end-to-end bearer ID is proposed to be used as input.</w:t>
      </w:r>
    </w:p>
    <w:p w14:paraId="5A92819D" w14:textId="77777777" w:rsidR="00B34933" w:rsidRDefault="00B34933">
      <w:pPr>
        <w:pStyle w:val="BodyText"/>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w:t>
      </w:r>
      <w:r>
        <w:rPr>
          <w:b/>
        </w:rPr>
        <w:t>CP? Whether LS is sent to SA3 for checking feasibility</w:t>
      </w:r>
      <w:r>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2F791EB1" w14:textId="77777777" w:rsidR="00B34933" w:rsidRDefault="00B34933">
            <w:pPr>
              <w:pStyle w:val="TAC"/>
              <w:spacing w:before="20" w:after="20"/>
              <w:ind w:left="57" w:right="57"/>
              <w:jc w:val="left"/>
              <w:rPr>
                <w:lang w:eastAsia="zh-CN"/>
              </w:rPr>
            </w:pP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 xml:space="preserve">Huawei, </w:t>
            </w:r>
            <w:r>
              <w:rPr>
                <w:lang w:eastAsia="zh-CN"/>
              </w:rPr>
              <w:t>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w:t>
            </w:r>
            <w:r>
              <w:rPr>
                <w:lang w:eastAsia="zh-CN"/>
              </w:rPr>
              <w:t>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 xml:space="preserve">As </w:t>
            </w:r>
            <w:r>
              <w:rPr>
                <w:lang w:eastAsia="zh-CN"/>
              </w:rPr>
              <w:t>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rFonts w:hint="eastAsia"/>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rFonts w:hint="eastAsia"/>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bl>
    <w:p w14:paraId="30D9E69D"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3270E4FC" w14:textId="77777777" w:rsidR="00B34933" w:rsidRDefault="00CD4FEF">
      <w:pPr>
        <w:pStyle w:val="BodyText"/>
        <w:rPr>
          <w:b/>
        </w:rPr>
      </w:pPr>
      <w:r>
        <w:rPr>
          <w:rFonts w:eastAsiaTheme="minorEastAsia"/>
          <w:b/>
          <w:szCs w:val="18"/>
          <w:lang w:eastAsia="zh-CN"/>
        </w:rPr>
        <w:lastRenderedPageBreak/>
        <w:t>…..</w:t>
      </w:r>
    </w:p>
    <w:p w14:paraId="300D6A1F" w14:textId="77777777" w:rsidR="00B34933" w:rsidRDefault="00B34933">
      <w:pPr>
        <w:pStyle w:val="BodyText"/>
        <w:rPr>
          <w:b/>
        </w:rPr>
      </w:pPr>
    </w:p>
    <w:p w14:paraId="0DACE12F" w14:textId="77777777" w:rsidR="00B34933" w:rsidRDefault="00B34933">
      <w:pPr>
        <w:pStyle w:val="BodyText"/>
        <w:rPr>
          <w:b/>
        </w:rPr>
      </w:pPr>
    </w:p>
    <w:p w14:paraId="3C478B36" w14:textId="77777777" w:rsidR="00B34933" w:rsidRDefault="00CD4FEF">
      <w:pPr>
        <w:pStyle w:val="Heading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FB466DE" w14:textId="77777777" w:rsidR="00B34933" w:rsidRDefault="00B34933">
      <w:pPr>
        <w:pStyle w:val="BodyText"/>
        <w:rPr>
          <w:rFonts w:eastAsiaTheme="minorEastAsia"/>
          <w:b/>
          <w:sz w:val="24"/>
          <w:highlight w:val="yellow"/>
          <w:lang w:eastAsia="zh-CN"/>
        </w:rPr>
      </w:pPr>
      <w:bookmarkStart w:id="25" w:name="_Hlk119093201"/>
      <w:bookmarkStart w:id="26" w:name="_Hlk119086077"/>
    </w:p>
    <w:bookmarkEnd w:id="6"/>
    <w:bookmarkEnd w:id="7"/>
    <w:bookmarkEnd w:id="25"/>
    <w:bookmarkEnd w:id="26"/>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7E9D47BB"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76" w:history="1">
        <w:r>
          <w:rPr>
            <w:rStyle w:val="Hyperlink"/>
            <w:rFonts w:eastAsia="SimSun"/>
            <w:lang w:eastAsia="zh-CN"/>
          </w:rPr>
          <w:t>R2-2302492</w:t>
        </w:r>
      </w:hyperlink>
      <w:r>
        <w:rPr>
          <w:rFonts w:eastAsia="SimSun"/>
          <w:color w:val="000000"/>
          <w:lang w:eastAsia="zh-CN"/>
        </w:rPr>
        <w:tab/>
        <w:t>Identification for bearer mapping and Connection establishment</w:t>
      </w:r>
      <w:r>
        <w:rPr>
          <w:rFonts w:eastAsia="SimSun"/>
          <w:color w:val="000000"/>
          <w:lang w:eastAsia="zh-CN"/>
        </w:rPr>
        <w:tab/>
        <w:t>NEC</w:t>
      </w:r>
      <w:r>
        <w:rPr>
          <w:rFonts w:eastAsia="SimSun"/>
          <w:color w:val="000000"/>
          <w:lang w:eastAsia="zh-CN"/>
        </w:rPr>
        <w:tab/>
        <w:t>discussion</w:t>
      </w:r>
      <w:r>
        <w:rPr>
          <w:rFonts w:eastAsia="SimSun"/>
          <w:color w:val="000000"/>
          <w:lang w:eastAsia="zh-CN"/>
        </w:rPr>
        <w:tab/>
        <w:t>NR_SL_relay_enh-Core</w:t>
      </w:r>
    </w:p>
    <w:p w14:paraId="72D5BBEE"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77" w:history="1">
        <w:r>
          <w:rPr>
            <w:rStyle w:val="Hyperlink"/>
            <w:rFonts w:eastAsia="SimSun"/>
            <w:lang w:eastAsia="zh-CN"/>
          </w:rPr>
          <w:t>R2-2302601</w:t>
        </w:r>
      </w:hyperlink>
      <w:r>
        <w:rPr>
          <w:rFonts w:eastAsia="SimSun"/>
          <w:color w:val="000000"/>
          <w:lang w:eastAsia="zh-CN"/>
        </w:rPr>
        <w:tab/>
        <w:t>Discussion on U2U Relay</w:t>
      </w:r>
      <w:r>
        <w:rPr>
          <w:rFonts w:eastAsia="SimSun"/>
          <w:color w:val="000000"/>
          <w:lang w:eastAsia="zh-CN"/>
        </w:rPr>
        <w:tab/>
        <w:t>CATT</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0C9781FD"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78" w:history="1">
        <w:r>
          <w:rPr>
            <w:rStyle w:val="Hyperlink"/>
            <w:rFonts w:eastAsia="SimSun"/>
            <w:lang w:eastAsia="zh-CN"/>
          </w:rPr>
          <w:t>R2-2302643</w:t>
        </w:r>
      </w:hyperlink>
      <w:r>
        <w:rPr>
          <w:rFonts w:eastAsia="SimSun"/>
          <w:color w:val="000000"/>
          <w:lang w:eastAsia="zh-CN"/>
        </w:rPr>
        <w:tab/>
        <w:t>Discussion on U2U relay</w:t>
      </w:r>
      <w:r>
        <w:rPr>
          <w:rFonts w:eastAsia="SimSun"/>
          <w:color w:val="000000"/>
          <w:lang w:eastAsia="zh-CN"/>
        </w:rPr>
        <w:tab/>
        <w:t>OPPO</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2B628960"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79" w:history="1">
        <w:r>
          <w:rPr>
            <w:rStyle w:val="Hyperlink"/>
            <w:rFonts w:eastAsia="SimSun"/>
            <w:lang w:eastAsia="zh-CN"/>
          </w:rPr>
          <w:t>R2-2302701</w:t>
        </w:r>
      </w:hyperlink>
      <w:r>
        <w:rPr>
          <w:rFonts w:eastAsia="SimSun"/>
          <w:color w:val="000000"/>
          <w:lang w:eastAsia="zh-CN"/>
        </w:rPr>
        <w:tab/>
        <w:t>Discussion on L2 UE-to-UE relaying aspects</w:t>
      </w:r>
      <w:r>
        <w:rPr>
          <w:rFonts w:eastAsia="SimSun"/>
          <w:color w:val="000000"/>
          <w:lang w:eastAsia="zh-CN"/>
        </w:rPr>
        <w:tab/>
        <w:t xml:space="preserve">Intel </w:t>
      </w:r>
      <w:r>
        <w:rPr>
          <w:rFonts w:eastAsia="SimSun"/>
          <w:color w:val="000000"/>
          <w:lang w:eastAsia="zh-CN"/>
        </w:rPr>
        <w:t>Corporation</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NR_SL_relay-Core</w:t>
      </w:r>
    </w:p>
    <w:p w14:paraId="7E3CDFC5"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80" w:history="1">
        <w:r>
          <w:rPr>
            <w:rStyle w:val="Hyperlink"/>
            <w:rFonts w:eastAsia="SimSun"/>
            <w:lang w:eastAsia="zh-CN"/>
          </w:rPr>
          <w:t>R2-2302791</w:t>
        </w:r>
      </w:hyperlink>
      <w:r>
        <w:rPr>
          <w:rFonts w:eastAsia="SimSun"/>
          <w:color w:val="000000"/>
          <w:lang w:eastAsia="zh-CN"/>
        </w:rPr>
        <w:tab/>
        <w:t>Considerations on U2U relay (re)selection and Local ID assignment</w:t>
      </w:r>
      <w:r>
        <w:rPr>
          <w:rFonts w:eastAsia="SimSun"/>
          <w:color w:val="000000"/>
          <w:lang w:eastAsia="zh-CN"/>
        </w:rPr>
        <w:tab/>
        <w:t>Nokia, Nokia Shanghai Bell</w:t>
      </w:r>
      <w:r>
        <w:rPr>
          <w:rFonts w:eastAsia="SimSun"/>
          <w:color w:val="000000"/>
          <w:lang w:eastAsia="zh-CN"/>
        </w:rPr>
        <w:tab/>
        <w:t>discuss</w:t>
      </w:r>
      <w:r>
        <w:rPr>
          <w:rFonts w:eastAsia="SimSun"/>
          <w:color w:val="000000"/>
          <w:lang w:eastAsia="zh-CN"/>
        </w:rPr>
        <w:t>ion</w:t>
      </w:r>
      <w:r>
        <w:rPr>
          <w:rFonts w:eastAsia="SimSun"/>
          <w:color w:val="000000"/>
          <w:lang w:eastAsia="zh-CN"/>
        </w:rPr>
        <w:tab/>
        <w:t>NR_SL_relay_enh-Core</w:t>
      </w:r>
      <w:r>
        <w:rPr>
          <w:rFonts w:eastAsia="SimSun"/>
          <w:color w:val="000000"/>
          <w:lang w:eastAsia="zh-CN"/>
        </w:rPr>
        <w:tab/>
        <w:t>R2-2301355</w:t>
      </w:r>
    </w:p>
    <w:p w14:paraId="006175BE"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81" w:history="1">
        <w:r>
          <w:rPr>
            <w:rStyle w:val="Hyperlink"/>
            <w:rFonts w:eastAsia="SimSun"/>
            <w:lang w:eastAsia="zh-CN"/>
          </w:rPr>
          <w:t>R2-2302836</w:t>
        </w:r>
      </w:hyperlink>
      <w:r>
        <w:rPr>
          <w:rFonts w:eastAsia="SimSun"/>
          <w:color w:val="000000"/>
          <w:lang w:eastAsia="zh-CN"/>
        </w:rPr>
        <w:tab/>
        <w:t>Control Plane Procedures for Layer-2 UE-to-UE Relays</w:t>
      </w:r>
      <w:r>
        <w:rPr>
          <w:rFonts w:eastAsia="SimSun"/>
          <w:color w:val="000000"/>
          <w:lang w:eastAsia="zh-CN"/>
        </w:rPr>
        <w:tab/>
        <w:t>Ericsson España S.A.</w:t>
      </w:r>
      <w:r>
        <w:rPr>
          <w:rFonts w:eastAsia="SimSun"/>
          <w:color w:val="000000"/>
          <w:lang w:eastAsia="zh-CN"/>
        </w:rPr>
        <w:tab/>
        <w:t>discussion</w:t>
      </w:r>
      <w:r>
        <w:rPr>
          <w:rFonts w:eastAsia="SimSun"/>
          <w:color w:val="000000"/>
          <w:lang w:eastAsia="zh-CN"/>
        </w:rPr>
        <w:tab/>
        <w:t>Rel-18</w:t>
      </w:r>
    </w:p>
    <w:p w14:paraId="35EEA02A"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82" w:history="1">
        <w:r>
          <w:rPr>
            <w:rStyle w:val="Hyperlink"/>
            <w:rFonts w:eastAsia="SimSun"/>
            <w:lang w:eastAsia="zh-CN"/>
          </w:rPr>
          <w:t>R2-2302902</w:t>
        </w:r>
      </w:hyperlink>
      <w:r>
        <w:rPr>
          <w:rFonts w:eastAsia="SimSun"/>
          <w:color w:val="000000"/>
          <w:lang w:eastAsia="zh-CN"/>
        </w:rPr>
        <w:tab/>
        <w:t>Discussion on Relay (Re-)selection and Discovery</w:t>
      </w:r>
      <w:r>
        <w:rPr>
          <w:rFonts w:eastAsia="SimSun"/>
          <w:color w:val="000000"/>
          <w:lang w:eastAsia="zh-CN"/>
        </w:rPr>
        <w:tab/>
        <w:t>Ericsson España S.A.</w:t>
      </w:r>
      <w:r>
        <w:rPr>
          <w:rFonts w:eastAsia="SimSun"/>
          <w:color w:val="000000"/>
          <w:lang w:eastAsia="zh-CN"/>
        </w:rPr>
        <w:tab/>
        <w:t>discussion</w:t>
      </w:r>
      <w:r>
        <w:rPr>
          <w:rFonts w:eastAsia="SimSun"/>
          <w:color w:val="000000"/>
          <w:lang w:eastAsia="zh-CN"/>
        </w:rPr>
        <w:tab/>
        <w:t>Rel-18</w:t>
      </w:r>
    </w:p>
    <w:p w14:paraId="1E833032"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83" w:history="1">
        <w:r>
          <w:rPr>
            <w:rStyle w:val="Hyperlink"/>
            <w:rFonts w:eastAsia="SimSun"/>
            <w:lang w:eastAsia="zh-CN"/>
          </w:rPr>
          <w:t>R2-2302921</w:t>
        </w:r>
      </w:hyperlink>
      <w:r>
        <w:rPr>
          <w:rFonts w:eastAsia="SimSun"/>
          <w:color w:val="000000"/>
          <w:lang w:eastAsia="zh-CN"/>
        </w:rPr>
        <w:tab/>
        <w:t>Discovery and Relay Selection for UE-to-UE Relays</w:t>
      </w:r>
      <w:r>
        <w:rPr>
          <w:rFonts w:eastAsia="SimSun"/>
          <w:color w:val="000000"/>
          <w:lang w:eastAsia="zh-CN"/>
        </w:rPr>
        <w:tab/>
        <w:t>InterDigital</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29DCB439"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84" w:history="1">
        <w:r>
          <w:rPr>
            <w:rStyle w:val="Hyperlink"/>
            <w:rFonts w:eastAsia="SimSun"/>
            <w:lang w:eastAsia="zh-CN"/>
          </w:rPr>
          <w:t>R2-2302922</w:t>
        </w:r>
      </w:hyperlink>
      <w:r>
        <w:rPr>
          <w:rFonts w:eastAsia="SimSun"/>
          <w:color w:val="000000"/>
          <w:lang w:eastAsia="zh-CN"/>
        </w:rPr>
        <w:tab/>
        <w:t>QoS and Adapta</w:t>
      </w:r>
      <w:r>
        <w:rPr>
          <w:rFonts w:eastAsia="SimSun"/>
          <w:color w:val="000000"/>
          <w:lang w:eastAsia="zh-CN"/>
        </w:rPr>
        <w:t>tion Layer for UE-to-UE Relays</w:t>
      </w:r>
      <w:r>
        <w:rPr>
          <w:rFonts w:eastAsia="SimSun"/>
          <w:color w:val="000000"/>
          <w:lang w:eastAsia="zh-CN"/>
        </w:rPr>
        <w:tab/>
        <w:t>InterDigital</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2FAC22E"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85" w:history="1">
        <w:r>
          <w:rPr>
            <w:rStyle w:val="Hyperlink"/>
            <w:rFonts w:eastAsia="SimSun"/>
            <w:lang w:eastAsia="zh-CN"/>
          </w:rPr>
          <w:t>R2-2302997</w:t>
        </w:r>
      </w:hyperlink>
      <w:r>
        <w:rPr>
          <w:rFonts w:eastAsia="SimSun"/>
          <w:color w:val="000000"/>
          <w:lang w:eastAsia="zh-CN"/>
        </w:rPr>
        <w:tab/>
        <w:t>Control plane procedure and adaptaion layer for U2U relay</w:t>
      </w:r>
      <w:r>
        <w:rPr>
          <w:rFonts w:eastAsia="SimSun"/>
          <w:color w:val="000000"/>
          <w:lang w:eastAsia="zh-CN"/>
        </w:rPr>
        <w:tab/>
        <w:t>LG Ele</w:t>
      </w:r>
      <w:r>
        <w:rPr>
          <w:rFonts w:eastAsia="SimSun"/>
          <w:color w:val="000000"/>
          <w:lang w:eastAsia="zh-CN"/>
        </w:rPr>
        <w:t>ctronics Inc.</w:t>
      </w:r>
      <w:r>
        <w:rPr>
          <w:rFonts w:eastAsia="SimSun"/>
          <w:color w:val="000000"/>
          <w:lang w:eastAsia="zh-CN"/>
        </w:rPr>
        <w:tab/>
        <w:t>discussion</w:t>
      </w:r>
      <w:r>
        <w:rPr>
          <w:rFonts w:eastAsia="SimSun"/>
          <w:color w:val="000000"/>
          <w:lang w:eastAsia="zh-CN"/>
        </w:rPr>
        <w:tab/>
        <w:t>Rel-18</w:t>
      </w:r>
    </w:p>
    <w:p w14:paraId="38F81F86"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86" w:history="1">
        <w:r>
          <w:rPr>
            <w:rStyle w:val="Hyperlink"/>
            <w:rFonts w:eastAsia="SimSun"/>
            <w:lang w:eastAsia="zh-CN"/>
          </w:rPr>
          <w:t>R2-2303004</w:t>
        </w:r>
      </w:hyperlink>
      <w:r>
        <w:rPr>
          <w:rFonts w:eastAsia="SimSun"/>
          <w:color w:val="000000"/>
          <w:lang w:eastAsia="zh-CN"/>
        </w:rPr>
        <w:tab/>
        <w:t>Discussion on U2U Relay discovery and (re)selection</w:t>
      </w:r>
      <w:r>
        <w:rPr>
          <w:rFonts w:eastAsia="SimSun"/>
          <w:color w:val="000000"/>
          <w:lang w:eastAsia="zh-CN"/>
        </w:rPr>
        <w:tab/>
        <w:t>ZTE, Sanechips</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21DE3617"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87" w:history="1">
        <w:r>
          <w:rPr>
            <w:rStyle w:val="Hyperlink"/>
            <w:rFonts w:eastAsia="SimSun"/>
            <w:lang w:eastAsia="zh-CN"/>
          </w:rPr>
          <w:t>R2-2303005</w:t>
        </w:r>
      </w:hyperlink>
      <w:r>
        <w:rPr>
          <w:rFonts w:eastAsia="SimSun"/>
          <w:color w:val="000000"/>
          <w:lang w:eastAsia="zh-CN"/>
        </w:rPr>
        <w:tab/>
        <w:t>Discussion on U2U relay L2-specific functionality</w:t>
      </w:r>
      <w:r>
        <w:rPr>
          <w:rFonts w:eastAsia="SimSun"/>
          <w:color w:val="000000"/>
          <w:lang w:eastAsia="zh-CN"/>
        </w:rPr>
        <w:tab/>
        <w:t>ZTE, Sanechips</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64CDE519"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88" w:history="1">
        <w:r>
          <w:rPr>
            <w:rStyle w:val="Hyperlink"/>
            <w:rFonts w:eastAsia="SimSun"/>
            <w:lang w:eastAsia="zh-CN"/>
          </w:rPr>
          <w:t>R2-2303012</w:t>
        </w:r>
      </w:hyperlink>
      <w:r>
        <w:rPr>
          <w:rFonts w:eastAsia="SimSun"/>
          <w:color w:val="000000"/>
          <w:lang w:eastAsia="zh-CN"/>
        </w:rPr>
        <w:tab/>
        <w:t>Multiplexing and UE ID in the adaptation layer</w:t>
      </w:r>
      <w:r>
        <w:rPr>
          <w:rFonts w:eastAsia="SimSun"/>
          <w:color w:val="000000"/>
          <w:lang w:eastAsia="zh-CN"/>
        </w:rPr>
        <w:tab/>
        <w:t>Fujitsu</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49DADAA1"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89" w:history="1">
        <w:r>
          <w:rPr>
            <w:rStyle w:val="Hyperlink"/>
            <w:rFonts w:eastAsia="SimSun"/>
            <w:lang w:eastAsia="zh-CN"/>
          </w:rPr>
          <w:t>R2-2303088</w:t>
        </w:r>
      </w:hyperlink>
      <w:r>
        <w:rPr>
          <w:rFonts w:eastAsia="SimSun"/>
          <w:color w:val="000000"/>
          <w:lang w:eastAsia="zh-CN"/>
        </w:rPr>
        <w:tab/>
        <w:t>UE-to-UE relay (re)selection</w:t>
      </w:r>
      <w:r>
        <w:rPr>
          <w:rFonts w:eastAsia="SimSun"/>
          <w:color w:val="000000"/>
          <w:lang w:eastAsia="zh-CN"/>
        </w:rPr>
        <w:tab/>
        <w:t>Sony</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w:t>
      </w:r>
    </w:p>
    <w:p w14:paraId="6C023790"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90" w:history="1">
        <w:r>
          <w:rPr>
            <w:rStyle w:val="Hyperlink"/>
            <w:rFonts w:eastAsia="SimSun"/>
            <w:lang w:eastAsia="zh-CN"/>
          </w:rPr>
          <w:t>R2-2303222</w:t>
        </w:r>
      </w:hyperlink>
      <w:r>
        <w:rPr>
          <w:rFonts w:eastAsia="SimSun"/>
          <w:color w:val="000000"/>
          <w:lang w:eastAsia="zh-CN"/>
        </w:rPr>
        <w:tab/>
        <w:t>Discussion on L2 U2U relay</w:t>
      </w:r>
      <w:r>
        <w:rPr>
          <w:rFonts w:eastAsia="SimSun"/>
          <w:color w:val="000000"/>
          <w:lang w:eastAsia="zh-CN"/>
        </w:rPr>
        <w:tab/>
        <w:t>Lenovo</w:t>
      </w:r>
      <w:r>
        <w:rPr>
          <w:rFonts w:eastAsia="SimSun"/>
          <w:color w:val="000000"/>
          <w:lang w:eastAsia="zh-CN"/>
        </w:rPr>
        <w:tab/>
        <w:t>discussion</w:t>
      </w:r>
      <w:r>
        <w:rPr>
          <w:rFonts w:eastAsia="SimSun"/>
          <w:color w:val="000000"/>
          <w:lang w:eastAsia="zh-CN"/>
        </w:rPr>
        <w:tab/>
        <w:t>Rel-18</w:t>
      </w:r>
    </w:p>
    <w:p w14:paraId="2C1A90CA"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91" w:history="1">
        <w:r>
          <w:rPr>
            <w:rStyle w:val="Hyperlink"/>
            <w:rFonts w:eastAsia="SimSun"/>
            <w:lang w:eastAsia="zh-CN"/>
          </w:rPr>
          <w:t>R2-2303336</w:t>
        </w:r>
      </w:hyperlink>
      <w:r>
        <w:rPr>
          <w:rFonts w:eastAsia="SimSun"/>
          <w:color w:val="000000"/>
          <w:lang w:eastAsia="zh-CN"/>
        </w:rPr>
        <w:tab/>
        <w:t>SRAP design for U2U Sidelink Relay</w:t>
      </w:r>
      <w:r>
        <w:rPr>
          <w:rFonts w:eastAsia="SimSun"/>
          <w:color w:val="000000"/>
          <w:lang w:eastAsia="zh-CN"/>
        </w:rPr>
        <w:tab/>
        <w:t>Samsung R&amp;D Institute UK</w:t>
      </w:r>
      <w:r>
        <w:rPr>
          <w:rFonts w:eastAsia="SimSun"/>
          <w:color w:val="000000"/>
          <w:lang w:eastAsia="zh-CN"/>
        </w:rPr>
        <w:tab/>
        <w:t>discussion</w:t>
      </w:r>
    </w:p>
    <w:p w14:paraId="12316A6E"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92" w:history="1">
        <w:r>
          <w:rPr>
            <w:rStyle w:val="Hyperlink"/>
            <w:rFonts w:eastAsia="SimSun"/>
            <w:lang w:eastAsia="zh-CN"/>
          </w:rPr>
          <w:t>R2-2</w:t>
        </w:r>
        <w:r>
          <w:rPr>
            <w:rStyle w:val="Hyperlink"/>
            <w:rFonts w:eastAsia="SimSun"/>
            <w:lang w:eastAsia="zh-CN"/>
          </w:rPr>
          <w:t>303339</w:t>
        </w:r>
      </w:hyperlink>
      <w:r>
        <w:rPr>
          <w:rFonts w:eastAsia="SimSun"/>
          <w:color w:val="000000"/>
          <w:lang w:eastAsia="zh-CN"/>
        </w:rPr>
        <w:tab/>
        <w:t>Discussion on the common L2 L3 parts for U2U relaying</w:t>
      </w:r>
      <w:r>
        <w:rPr>
          <w:rFonts w:eastAsia="SimSun"/>
          <w:color w:val="000000"/>
          <w:lang w:eastAsia="zh-CN"/>
        </w:rPr>
        <w:tab/>
        <w:t>vivo</w:t>
      </w:r>
      <w:r>
        <w:rPr>
          <w:rFonts w:eastAsia="SimSun"/>
          <w:color w:val="000000"/>
          <w:lang w:eastAsia="zh-CN"/>
        </w:rPr>
        <w:tab/>
        <w:t>discussion</w:t>
      </w:r>
    </w:p>
    <w:p w14:paraId="0CCCB7A9"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93" w:history="1">
        <w:r>
          <w:rPr>
            <w:rStyle w:val="Hyperlink"/>
            <w:rFonts w:eastAsia="SimSun"/>
            <w:lang w:eastAsia="zh-CN"/>
          </w:rPr>
          <w:t>R2-2303340</w:t>
        </w:r>
      </w:hyperlink>
      <w:r>
        <w:rPr>
          <w:rFonts w:eastAsia="SimSun"/>
          <w:color w:val="000000"/>
          <w:lang w:eastAsia="zh-CN"/>
        </w:rPr>
        <w:tab/>
        <w:t>Discussion on the L2 specific parts for U2U relaying</w:t>
      </w:r>
      <w:r>
        <w:rPr>
          <w:rFonts w:eastAsia="SimSun"/>
          <w:color w:val="000000"/>
          <w:lang w:eastAsia="zh-CN"/>
        </w:rPr>
        <w:tab/>
        <w:t>vivo</w:t>
      </w:r>
      <w:r>
        <w:rPr>
          <w:rFonts w:eastAsia="SimSun"/>
          <w:color w:val="000000"/>
          <w:lang w:eastAsia="zh-CN"/>
        </w:rPr>
        <w:tab/>
      </w:r>
      <w:r>
        <w:rPr>
          <w:rFonts w:eastAsia="SimSun"/>
          <w:color w:val="000000"/>
          <w:lang w:eastAsia="zh-CN"/>
        </w:rPr>
        <w:t>discussion</w:t>
      </w:r>
    </w:p>
    <w:p w14:paraId="24AE7CA1"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94" w:history="1">
        <w:r>
          <w:rPr>
            <w:rStyle w:val="Hyperlink"/>
            <w:rFonts w:eastAsia="SimSun"/>
            <w:lang w:eastAsia="zh-CN"/>
          </w:rPr>
          <w:t>R2-2303388</w:t>
        </w:r>
      </w:hyperlink>
      <w:r>
        <w:rPr>
          <w:rFonts w:eastAsia="SimSun"/>
          <w:color w:val="000000"/>
          <w:lang w:eastAsia="zh-CN"/>
        </w:rPr>
        <w:tab/>
        <w:t>Discussion on open issues on UE-to-UE Relay</w:t>
      </w:r>
      <w:r>
        <w:rPr>
          <w:rFonts w:eastAsia="SimSun"/>
          <w:color w:val="000000"/>
          <w:lang w:eastAsia="zh-CN"/>
        </w:rPr>
        <w:tab/>
        <w:t>Apple</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54EFE2BC"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95" w:history="1">
        <w:r>
          <w:rPr>
            <w:rStyle w:val="Hyperlink"/>
            <w:rFonts w:eastAsia="SimSun"/>
            <w:lang w:eastAsia="zh-CN"/>
          </w:rPr>
          <w:t>R2-2303486</w:t>
        </w:r>
      </w:hyperlink>
      <w:r>
        <w:rPr>
          <w:rFonts w:eastAsia="SimSun"/>
          <w:color w:val="000000"/>
          <w:lang w:eastAsia="zh-CN"/>
        </w:rPr>
        <w:tab/>
        <w:t>Discussion on UE-to-UE relay</w:t>
      </w:r>
      <w:r>
        <w:rPr>
          <w:rFonts w:eastAsia="SimSun"/>
          <w:color w:val="000000"/>
          <w:lang w:eastAsia="zh-CN"/>
        </w:rPr>
        <w:tab/>
        <w:t>Huawei, HiSilicon</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1DA339F"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96" w:history="1">
        <w:r>
          <w:rPr>
            <w:rStyle w:val="Hyperlink"/>
            <w:rFonts w:eastAsia="SimSun"/>
            <w:lang w:eastAsia="zh-CN"/>
          </w:rPr>
          <w:t>R2-2303506</w:t>
        </w:r>
      </w:hyperlink>
      <w:r>
        <w:rPr>
          <w:rFonts w:eastAsia="SimSun"/>
          <w:color w:val="000000"/>
          <w:lang w:eastAsia="zh-CN"/>
        </w:rPr>
        <w:tab/>
        <w:t>Layer-2 specific part on U2U Relay</w:t>
      </w:r>
      <w:r>
        <w:rPr>
          <w:rFonts w:eastAsia="SimSun"/>
          <w:color w:val="000000"/>
          <w:lang w:eastAsia="zh-CN"/>
        </w:rPr>
        <w:tab/>
        <w:t>Qualcomm Incorporated</w:t>
      </w:r>
      <w:r>
        <w:rPr>
          <w:rFonts w:eastAsia="SimSun"/>
          <w:color w:val="000000"/>
          <w:lang w:eastAsia="zh-CN"/>
        </w:rPr>
        <w:tab/>
        <w:t>discussion</w:t>
      </w:r>
      <w:r>
        <w:rPr>
          <w:rFonts w:eastAsia="SimSun"/>
          <w:color w:val="000000"/>
          <w:lang w:eastAsia="zh-CN"/>
        </w:rPr>
        <w:tab/>
        <w:t>NR_SL_relay_enh-Core</w:t>
      </w:r>
    </w:p>
    <w:p w14:paraId="7AFB0EC2"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97" w:history="1">
        <w:r>
          <w:rPr>
            <w:rStyle w:val="Hyperlink"/>
            <w:rFonts w:eastAsia="SimSun"/>
            <w:lang w:eastAsia="zh-CN"/>
          </w:rPr>
          <w:t>R2-2303545</w:t>
        </w:r>
      </w:hyperlink>
      <w:r>
        <w:rPr>
          <w:rFonts w:eastAsia="SimSun"/>
          <w:color w:val="000000"/>
          <w:lang w:eastAsia="zh-CN"/>
        </w:rPr>
        <w:tab/>
        <w:t>Discussion</w:t>
      </w:r>
      <w:r>
        <w:rPr>
          <w:rFonts w:eastAsia="SimSun"/>
          <w:color w:val="000000"/>
          <w:lang w:eastAsia="zh-CN"/>
        </w:rPr>
        <w:t xml:space="preserve"> on U2U relay</w:t>
      </w:r>
      <w:r>
        <w:rPr>
          <w:rFonts w:eastAsia="SimSun"/>
          <w:color w:val="000000"/>
          <w:lang w:eastAsia="zh-CN"/>
        </w:rPr>
        <w:tab/>
        <w:t>CMCC</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w:t>
      </w:r>
    </w:p>
    <w:p w14:paraId="0C722AEE"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98" w:history="1">
        <w:r>
          <w:rPr>
            <w:rStyle w:val="Hyperlink"/>
            <w:rFonts w:eastAsia="SimSun"/>
            <w:lang w:eastAsia="zh-CN"/>
          </w:rPr>
          <w:t>R2-2303572</w:t>
        </w:r>
      </w:hyperlink>
      <w:r>
        <w:rPr>
          <w:rFonts w:eastAsia="SimSun"/>
          <w:color w:val="000000"/>
          <w:lang w:eastAsia="zh-CN"/>
        </w:rPr>
        <w:tab/>
        <w:t>Discussion on UE-to-UE relay</w:t>
      </w:r>
      <w:r>
        <w:rPr>
          <w:rFonts w:eastAsia="SimSun"/>
          <w:color w:val="000000"/>
          <w:lang w:eastAsia="zh-CN"/>
        </w:rPr>
        <w:tab/>
        <w:t>Spreadtrum Communications</w:t>
      </w:r>
      <w:r>
        <w:rPr>
          <w:rFonts w:eastAsia="SimSun"/>
          <w:color w:val="000000"/>
          <w:lang w:eastAsia="zh-CN"/>
        </w:rPr>
        <w:tab/>
        <w:t>discussion</w:t>
      </w:r>
      <w:r>
        <w:rPr>
          <w:rFonts w:eastAsia="SimSun"/>
          <w:color w:val="000000"/>
          <w:lang w:eastAsia="zh-CN"/>
        </w:rPr>
        <w:tab/>
        <w:t>Rel-18</w:t>
      </w:r>
    </w:p>
    <w:p w14:paraId="12E5A915"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99" w:history="1">
        <w:r>
          <w:rPr>
            <w:rStyle w:val="Hyperlink"/>
            <w:rFonts w:eastAsia="SimSun"/>
            <w:lang w:eastAsia="zh-CN"/>
          </w:rPr>
          <w:t>R2-2303608</w:t>
        </w:r>
      </w:hyperlink>
      <w:r>
        <w:rPr>
          <w:rFonts w:eastAsia="SimSun"/>
          <w:color w:val="000000"/>
          <w:lang w:eastAsia="zh-CN"/>
        </w:rPr>
        <w:tab/>
        <w:t>Discussion on U2U relay</w:t>
      </w:r>
      <w:r>
        <w:rPr>
          <w:rFonts w:eastAsia="SimSun"/>
          <w:color w:val="000000"/>
          <w:lang w:eastAsia="zh-CN"/>
        </w:rPr>
        <w:tab/>
        <w:t>China Telecom</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0F943C16"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100" w:history="1">
        <w:r>
          <w:rPr>
            <w:rStyle w:val="Hyperlink"/>
            <w:rFonts w:eastAsia="SimSun"/>
            <w:lang w:eastAsia="zh-CN"/>
          </w:rPr>
          <w:t>R2-2303648</w:t>
        </w:r>
      </w:hyperlink>
      <w:r>
        <w:rPr>
          <w:rFonts w:eastAsia="SimSun"/>
          <w:color w:val="000000"/>
          <w:lang w:eastAsia="zh-CN"/>
        </w:rPr>
        <w:tab/>
        <w:t xml:space="preserve">Considerations for U2U L2 relay operations </w:t>
      </w:r>
      <w:r>
        <w:rPr>
          <w:rFonts w:eastAsia="SimSun"/>
          <w:color w:val="000000"/>
          <w:lang w:eastAsia="zh-CN"/>
        </w:rPr>
        <w:tab/>
        <w:t>Kyocera</w:t>
      </w:r>
      <w:r>
        <w:rPr>
          <w:rFonts w:eastAsia="SimSun"/>
          <w:color w:val="000000"/>
          <w:lang w:eastAsia="zh-CN"/>
        </w:rPr>
        <w:tab/>
        <w:t>discussion</w:t>
      </w:r>
    </w:p>
    <w:p w14:paraId="44D1C6F9"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101" w:history="1">
        <w:r>
          <w:rPr>
            <w:rStyle w:val="Hyperlink"/>
            <w:rFonts w:eastAsia="SimSun"/>
            <w:lang w:eastAsia="zh-CN"/>
          </w:rPr>
          <w:t>R2-2303782</w:t>
        </w:r>
      </w:hyperlink>
      <w:r>
        <w:rPr>
          <w:rFonts w:eastAsia="SimSun"/>
          <w:color w:val="000000"/>
          <w:lang w:eastAsia="zh-CN"/>
        </w:rPr>
        <w:tab/>
        <w:t>U2U relay – Relay UE discovery / (re)selection, SRAP, QoS Handling</w:t>
      </w:r>
      <w:r>
        <w:rPr>
          <w:rFonts w:eastAsia="SimSun"/>
          <w:color w:val="000000"/>
          <w:lang w:eastAsia="zh-CN"/>
        </w:rPr>
        <w:tab/>
        <w:t>Beijing Xiaomi Mobile Software</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3ECB1407"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102" w:history="1">
        <w:r>
          <w:rPr>
            <w:rStyle w:val="Hyperlink"/>
            <w:rFonts w:eastAsia="SimSun"/>
            <w:lang w:eastAsia="zh-CN"/>
          </w:rPr>
          <w:t>R2-2303934</w:t>
        </w:r>
      </w:hyperlink>
      <w:r>
        <w:rPr>
          <w:rFonts w:eastAsia="SimSun"/>
          <w:color w:val="000000"/>
          <w:lang w:eastAsia="zh-CN"/>
        </w:rPr>
        <w:tab/>
        <w:t>Discussion on aspects of AS layer configuration for L2 U2U Relay</w:t>
      </w:r>
      <w:r>
        <w:rPr>
          <w:rFonts w:eastAsia="SimSun"/>
          <w:color w:val="000000"/>
          <w:lang w:eastAsia="zh-CN"/>
        </w:rPr>
        <w:tab/>
        <w:t>ASUSTeK</w:t>
      </w:r>
      <w:r>
        <w:rPr>
          <w:rFonts w:eastAsia="SimSun"/>
          <w:color w:val="000000"/>
          <w:lang w:eastAsia="zh-CN"/>
        </w:rPr>
        <w:tab/>
        <w:t>dis</w:t>
      </w:r>
      <w:r>
        <w:rPr>
          <w:rFonts w:eastAsia="SimSun"/>
          <w:color w:val="000000"/>
          <w:lang w:eastAsia="zh-CN"/>
        </w:rPr>
        <w:t>cussion</w:t>
      </w:r>
      <w:r>
        <w:rPr>
          <w:rFonts w:eastAsia="SimSun"/>
          <w:color w:val="000000"/>
          <w:lang w:eastAsia="zh-CN"/>
        </w:rPr>
        <w:tab/>
        <w:t>Rel-18</w:t>
      </w:r>
      <w:r>
        <w:rPr>
          <w:rFonts w:eastAsia="SimSun"/>
          <w:color w:val="000000"/>
          <w:lang w:eastAsia="zh-CN"/>
        </w:rPr>
        <w:tab/>
        <w:t>NR_SL_relay_enh-Core</w:t>
      </w:r>
    </w:p>
    <w:p w14:paraId="0FCC14A8"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103" w:history="1">
        <w:r>
          <w:rPr>
            <w:rStyle w:val="Hyperlink"/>
            <w:rFonts w:eastAsia="SimSun"/>
            <w:lang w:eastAsia="zh-CN"/>
          </w:rPr>
          <w:t>R2-2303935</w:t>
        </w:r>
      </w:hyperlink>
      <w:r>
        <w:rPr>
          <w:rFonts w:eastAsia="SimSun"/>
          <w:color w:val="000000"/>
          <w:lang w:eastAsia="zh-CN"/>
        </w:rPr>
        <w:tab/>
        <w:t>Discussion on E2E security for supporting L2 UE-to-UE relay</w:t>
      </w:r>
      <w:r>
        <w:rPr>
          <w:rFonts w:eastAsia="SimSun"/>
          <w:color w:val="000000"/>
          <w:lang w:eastAsia="zh-CN"/>
        </w:rPr>
        <w:tab/>
        <w:t>ASUSTeK</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r>
        <w:rPr>
          <w:rFonts w:eastAsia="SimSun"/>
          <w:color w:val="000000"/>
          <w:lang w:eastAsia="zh-CN"/>
        </w:rPr>
        <w:tab/>
        <w:t>R2-2</w:t>
      </w:r>
      <w:r>
        <w:rPr>
          <w:rFonts w:eastAsia="SimSun"/>
          <w:color w:val="000000"/>
          <w:lang w:eastAsia="zh-CN"/>
        </w:rPr>
        <w:t>301538</w:t>
      </w:r>
    </w:p>
    <w:p w14:paraId="234128C8"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104" w:history="1">
        <w:r>
          <w:rPr>
            <w:rStyle w:val="Hyperlink"/>
            <w:rFonts w:eastAsia="SimSun"/>
            <w:lang w:eastAsia="zh-CN"/>
          </w:rPr>
          <w:t>R2-2303989</w:t>
        </w:r>
      </w:hyperlink>
      <w:r>
        <w:rPr>
          <w:rFonts w:eastAsia="SimSun"/>
          <w:color w:val="000000"/>
          <w:lang w:eastAsia="zh-CN"/>
        </w:rPr>
        <w:tab/>
        <w:t>Integrated U2U relay discovery</w:t>
      </w:r>
      <w:r>
        <w:rPr>
          <w:rFonts w:eastAsia="SimSun"/>
          <w:color w:val="000000"/>
          <w:lang w:eastAsia="zh-CN"/>
        </w:rPr>
        <w:tab/>
        <w:t>Samsung</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5C63988"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105" w:history="1">
        <w:r>
          <w:rPr>
            <w:rStyle w:val="Hyperlink"/>
            <w:rFonts w:eastAsia="SimSun"/>
            <w:lang w:eastAsia="zh-CN"/>
          </w:rPr>
          <w:t>R2-2303990</w:t>
        </w:r>
      </w:hyperlink>
      <w:r>
        <w:rPr>
          <w:rFonts w:eastAsia="SimSun"/>
          <w:color w:val="000000"/>
          <w:lang w:eastAsia="zh-CN"/>
        </w:rPr>
        <w:tab/>
        <w:t>QoS and Bearer configuration for U2U relaying</w:t>
      </w:r>
      <w:r>
        <w:rPr>
          <w:rFonts w:eastAsia="SimSun"/>
          <w:color w:val="000000"/>
          <w:lang w:eastAsia="zh-CN"/>
        </w:rPr>
        <w:tab/>
        <w:t>Samsung</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r>
        <w:rPr>
          <w:rFonts w:eastAsia="SimSun"/>
          <w:color w:val="000000"/>
          <w:lang w:eastAsia="zh-CN"/>
        </w:rPr>
        <w:tab/>
        <w:t>R2-2301171</w:t>
      </w:r>
    </w:p>
    <w:p w14:paraId="7099C4B6"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106" w:history="1">
        <w:r>
          <w:rPr>
            <w:rStyle w:val="Hyperlink"/>
            <w:rFonts w:eastAsia="SimSun"/>
            <w:lang w:eastAsia="zh-CN"/>
          </w:rPr>
          <w:t>R2-2303991</w:t>
        </w:r>
      </w:hyperlink>
      <w:r>
        <w:rPr>
          <w:rFonts w:eastAsia="SimSun"/>
          <w:color w:val="000000"/>
          <w:lang w:eastAsia="zh-CN"/>
        </w:rPr>
        <w:tab/>
        <w:t>Discovery and relay reselection open aspects</w:t>
      </w:r>
      <w:r>
        <w:rPr>
          <w:rFonts w:eastAsia="SimSun"/>
          <w:color w:val="000000"/>
          <w:lang w:eastAsia="zh-CN"/>
        </w:rPr>
        <w:tab/>
        <w:t>Intel Corporation</w:t>
      </w:r>
      <w:r>
        <w:rPr>
          <w:rFonts w:eastAsia="SimSun"/>
          <w:color w:val="000000"/>
          <w:lang w:eastAsia="zh-CN"/>
        </w:rPr>
        <w:tab/>
        <w:t>discussion</w:t>
      </w:r>
      <w:r>
        <w:rPr>
          <w:rFonts w:eastAsia="SimSun"/>
          <w:color w:val="000000"/>
          <w:lang w:eastAsia="zh-CN"/>
        </w:rPr>
        <w:tab/>
        <w:t>NR_SL_relay-Core</w:t>
      </w:r>
    </w:p>
    <w:p w14:paraId="561C5DB2"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107" w:history="1">
        <w:r>
          <w:rPr>
            <w:rStyle w:val="Hyperlink"/>
            <w:rFonts w:eastAsia="SimSun"/>
            <w:lang w:eastAsia="zh-CN"/>
          </w:rPr>
          <w:t>R2-2304074</w:t>
        </w:r>
      </w:hyperlink>
      <w:r>
        <w:rPr>
          <w:rFonts w:eastAsia="SimSun"/>
          <w:color w:val="000000"/>
          <w:lang w:eastAsia="zh-CN"/>
        </w:rPr>
        <w:tab/>
        <w:t>UE-to-UE relay (re)selection</w:t>
      </w:r>
      <w:r>
        <w:rPr>
          <w:rFonts w:eastAsia="SimSun"/>
          <w:color w:val="000000"/>
          <w:lang w:eastAsia="zh-CN"/>
        </w:rPr>
        <w:tab/>
        <w:t>Sharp</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9435EF1" w14:textId="77777777" w:rsidR="00B34933" w:rsidRDefault="00CD4FEF">
      <w:pPr>
        <w:pStyle w:val="BodyText"/>
        <w:numPr>
          <w:ilvl w:val="0"/>
          <w:numId w:val="12"/>
        </w:numPr>
        <w:snapToGrid w:val="0"/>
        <w:spacing w:line="268" w:lineRule="auto"/>
        <w:contextualSpacing/>
        <w:rPr>
          <w:rFonts w:eastAsia="SimSun"/>
          <w:color w:val="000000"/>
          <w:lang w:eastAsia="zh-CN"/>
        </w:rPr>
      </w:pPr>
      <w:hyperlink r:id="rId108" w:history="1">
        <w:r>
          <w:rPr>
            <w:rStyle w:val="Hyperlink"/>
            <w:rFonts w:eastAsia="SimSun"/>
            <w:lang w:eastAsia="zh-CN"/>
          </w:rPr>
          <w:t>R2-2304123</w:t>
        </w:r>
      </w:hyperlink>
      <w:r>
        <w:rPr>
          <w:rFonts w:eastAsia="SimSun"/>
          <w:color w:val="000000"/>
          <w:lang w:eastAsia="zh-CN"/>
        </w:rPr>
        <w:tab/>
        <w:t>Discussion on L2 U2U Relay</w:t>
      </w:r>
      <w:r>
        <w:rPr>
          <w:rFonts w:eastAsia="SimSun"/>
          <w:color w:val="000000"/>
          <w:lang w:eastAsia="zh-CN"/>
        </w:rPr>
        <w:tab/>
        <w:t>MediaTek Inc.</w:t>
      </w:r>
      <w:r>
        <w:rPr>
          <w:rFonts w:eastAsia="SimSun"/>
          <w:color w:val="000000"/>
          <w:lang w:eastAsia="zh-CN"/>
        </w:rPr>
        <w:tab/>
        <w:t>discussion</w:t>
      </w:r>
      <w:r>
        <w:rPr>
          <w:rFonts w:eastAsia="SimSun"/>
          <w:color w:val="000000"/>
          <w:lang w:eastAsia="zh-CN"/>
        </w:rPr>
        <w:tab/>
        <w:t>Rel-18</w:t>
      </w:r>
    </w:p>
    <w:p w14:paraId="489DFEE5" w14:textId="77777777" w:rsidR="00B34933" w:rsidRDefault="00CD4FEF">
      <w:pPr>
        <w:pStyle w:val="BodyText"/>
        <w:tabs>
          <w:tab w:val="left" w:pos="420"/>
        </w:tabs>
        <w:snapToGrid w:val="0"/>
        <w:spacing w:line="268" w:lineRule="auto"/>
        <w:ind w:left="420"/>
        <w:contextualSpacing/>
        <w:rPr>
          <w:rFonts w:eastAsia="SimSun"/>
          <w:color w:val="000000"/>
          <w:lang w:eastAsia="zh-CN"/>
        </w:rPr>
      </w:pPr>
      <w:r>
        <w:rPr>
          <w:rFonts w:eastAsia="SimSun"/>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Qualcomm" w:date="2023-04-21T12:43:00Z" w:initials="JL">
    <w:p w14:paraId="3EFE2C54" w14:textId="77777777" w:rsidR="00B34933" w:rsidRDefault="00CD4FEF">
      <w:pPr>
        <w:pStyle w:val="CommentText"/>
      </w:pPr>
      <w:r>
        <w:t xml:space="preserve">Needs to distinguish the local IDs on </w:t>
      </w:r>
      <w:r>
        <w:t>each hop are same or can be different</w:t>
      </w:r>
    </w:p>
  </w:comment>
  <w:comment w:id="12" w:author="Lenovo_Lianhai" w:date="2023-04-21T14:06:00Z" w:initials="Lenovo">
    <w:p w14:paraId="29EF7DA5" w14:textId="77777777" w:rsidR="00B34933" w:rsidRDefault="00CD4FEF">
      <w:pPr>
        <w:pStyle w:val="CommentText"/>
        <w:rPr>
          <w:rFonts w:eastAsiaTheme="minorEastAsia"/>
          <w:lang w:eastAsia="zh-CN"/>
        </w:rPr>
      </w:pPr>
      <w:r>
        <w:rPr>
          <w:rFonts w:eastAsiaTheme="minorEastAsia"/>
          <w:lang w:eastAsia="zh-CN"/>
        </w:rPr>
        <w:t>The question for ‘same or different’ can be discussed in next question related to the assignment.</w:t>
      </w:r>
    </w:p>
  </w:comment>
  <w:comment w:id="13" w:author="Qualcomm" w:date="2023-04-21T12:14:00Z" w:initials="JL">
    <w:p w14:paraId="33EB47C1" w14:textId="77777777" w:rsidR="00B34933" w:rsidRDefault="00CD4FEF">
      <w:pPr>
        <w:pStyle w:val="CommentText"/>
      </w:pPr>
      <w:r>
        <w:t xml:space="preserve">Option 5 </w:t>
      </w:r>
      <w:bookmarkStart w:id="14" w:name="_Hlk132972067"/>
      <w:bookmarkStart w:id="15" w:name="_Hlk132972066"/>
      <w:r>
        <w:t>does not correctly capture the solution. The solution should be one per-hop local ID to identify S-UE/D-UE pair</w:t>
      </w:r>
      <w:r>
        <w:t xml:space="preserve"> on each hop. It is not one common ID used for all the hops. Propose to change Option 5 to:</w:t>
      </w:r>
    </w:p>
    <w:p w14:paraId="59D0557C" w14:textId="77777777" w:rsidR="00B34933" w:rsidRDefault="00CD4FEF">
      <w:pPr>
        <w:pStyle w:val="CommentText"/>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67CE0029" w14:textId="77777777" w:rsidR="00B34933" w:rsidRDefault="00CD4FEF">
      <w:pPr>
        <w:pStyle w:val="CommentText"/>
        <w:rPr>
          <w:rFonts w:eastAsiaTheme="minorEastAsia"/>
          <w:lang w:eastAsia="zh-CN"/>
        </w:rPr>
      </w:pPr>
      <w:r>
        <w:rPr>
          <w:rFonts w:eastAsiaTheme="minorEastAsia"/>
          <w:lang w:eastAsia="zh-CN"/>
        </w:rPr>
        <w:t xml:space="preserve">Common ID for the pair=local </w:t>
      </w:r>
      <w:r>
        <w:rPr>
          <w:rFonts w:eastAsiaTheme="minorEastAsia"/>
          <w:lang w:eastAsia="zh-CN"/>
        </w:rPr>
        <w:t xml:space="preserve">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3C58" w14:textId="77777777" w:rsidR="00CD4FEF" w:rsidRDefault="00CD4FEF">
      <w:pPr>
        <w:spacing w:line="240" w:lineRule="auto"/>
      </w:pPr>
      <w:r>
        <w:separator/>
      </w:r>
    </w:p>
  </w:endnote>
  <w:endnote w:type="continuationSeparator" w:id="0">
    <w:p w14:paraId="72639F63" w14:textId="77777777" w:rsidR="00CD4FEF" w:rsidRDefault="00CD4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Yu Gothic"/>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4F39" w14:textId="77777777" w:rsidR="00CD4FEF" w:rsidRDefault="00CD4FEF">
      <w:pPr>
        <w:spacing w:after="0"/>
      </w:pPr>
      <w:r>
        <w:separator/>
      </w:r>
    </w:p>
  </w:footnote>
  <w:footnote w:type="continuationSeparator" w:id="0">
    <w:p w14:paraId="4949A1E6" w14:textId="77777777" w:rsidR="00CD4FEF" w:rsidRDefault="00CD4F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11AB" w14:textId="77777777" w:rsidR="00B34933" w:rsidRDefault="00B34933">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8"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4"/>
  </w:num>
  <w:num w:numId="4">
    <w:abstractNumId w:val="5"/>
  </w:num>
  <w:num w:numId="5">
    <w:abstractNumId w:val="2"/>
  </w:num>
  <w:num w:numId="6">
    <w:abstractNumId w:val="7"/>
  </w:num>
  <w:num w:numId="7">
    <w:abstractNumId w:val="6"/>
  </w:num>
  <w:num w:numId="8">
    <w:abstractNumId w:val="11"/>
  </w:num>
  <w:num w:numId="9">
    <w:abstractNumId w:val="3"/>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192" w:lineRule="auto"/>
    </w:pPr>
    <w:rPr>
      <w:rFonts w:eastAsia="Times New Roman"/>
      <w:sz w:val="18"/>
      <w:szCs w:val="24"/>
      <w:lang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 w:val="28"/>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3">
    <w:name w:val="toc 3"/>
    <w:basedOn w:val="Normal"/>
    <w:next w:val="Normal"/>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Cs w:val="18"/>
    </w:rPr>
  </w:style>
  <w:style w:type="paragraph" w:styleId="Footer">
    <w:name w:val="footer"/>
    <w:basedOn w:val="Normal"/>
    <w:qFormat/>
    <w:pPr>
      <w:tabs>
        <w:tab w:val="center" w:pos="4153"/>
        <w:tab w:val="right" w:pos="8306"/>
      </w:tabs>
      <w:snapToGrid w:val="0"/>
    </w:pPr>
    <w:rPr>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Normal"/>
    <w:link w:val="TALCar"/>
    <w:qFormat/>
    <w:pPr>
      <w:keepNext/>
      <w:keepLines/>
    </w:pPr>
    <w:rPr>
      <w:rFonts w:ascii="Arial" w:hAnsi="Arial"/>
      <w:szCs w:val="20"/>
      <w:lang w:val="en-GB"/>
    </w:rPr>
  </w:style>
  <w:style w:type="paragraph" w:customStyle="1" w:styleId="TAH">
    <w:name w:val="TAH"/>
    <w:basedOn w:val="Normal"/>
    <w:link w:val="TAHCar"/>
    <w:qFormat/>
    <w:pPr>
      <w:keepNext/>
      <w:keepLines/>
      <w:jc w:val="center"/>
    </w:pPr>
    <w:rPr>
      <w:rFonts w:ascii="Arial" w:hAnsi="Arial"/>
      <w:b/>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Heading1"/>
    <w:next w:val="BodyText"/>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 w:val="28"/>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DefaultParagraphFont"/>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Normal"/>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Heading1Char">
    <w:name w:val="Heading 1 Char"/>
    <w:basedOn w:val="DefaultParagraphFont"/>
    <w:link w:val="Heading1"/>
    <w:qFormat/>
    <w:rPr>
      <w:rFonts w:ascii="Arial" w:hAnsi="Arial" w:cs="Arial"/>
      <w:b/>
      <w:bCs/>
      <w:kern w:val="32"/>
      <w:sz w:val="28"/>
      <w:szCs w:val="32"/>
    </w:rPr>
  </w:style>
  <w:style w:type="paragraph" w:customStyle="1" w:styleId="EmailDiscussion">
    <w:name w:val="EmailDiscussion"/>
    <w:basedOn w:val="Normal"/>
    <w:next w:val="Normal"/>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BodyText"/>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12.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webSettings" Target="web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numbering" Target="numbering.xml"/><Relationship Id="rId29" Type="http://schemas.openxmlformats.org/officeDocument/2006/relationships/hyperlink" Target="file:///D:\OneDrive%20-%20Lenovo\3GPP\RAN2\TSGR2_121bis\Docs\R2-2302701.zip" TargetMode="External"/><Relationship Id="rId24" Type="http://schemas.openxmlformats.org/officeDocument/2006/relationships/hyperlink" Target="file:///D:\OneDrive%20-%20Lenovo\3GPP\RAN2\TSGR2_121bis\Docs\R2-2303934.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25" Type="http://schemas.openxmlformats.org/officeDocument/2006/relationships/hyperlink" Target="file:///D:\OneDrive%20-%20Lenovo\3GPP\RAN2\TSGR2_121bis\Docs\R2-2304123.zip" TargetMode="External"/><Relationship Id="rId46" Type="http://schemas.openxmlformats.org/officeDocument/2006/relationships/hyperlink" Target="file:///D:\OneDrive%20-%20Lenovo\3GPP\RAN2\TSGR2_121bis\Docs\R2-2304123.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18D9-F854-4374-ADBD-52D7E61C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10907</Words>
  <Characters>62170</Characters>
  <Application>Microsoft Office Word</Application>
  <DocSecurity>0</DocSecurity>
  <Lines>518</Lines>
  <Paragraphs>145</Paragraphs>
  <ScaleCrop>false</ScaleCrop>
  <Company>Lenovo</Company>
  <LinksUpToDate>false</LinksUpToDate>
  <CharactersWithSpaces>72932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Ming-Yuan Cheng (鄭名淵)</cp:lastModifiedBy>
  <cp:revision>33</cp:revision>
  <cp:lastPrinted>2011-08-03T09:36:00Z</cp:lastPrinted>
  <dcterms:created xsi:type="dcterms:W3CDTF">2023-04-21T11:56:00Z</dcterms:created>
  <dcterms:modified xsi:type="dcterms:W3CDTF">2023-04-22T08:13:00Z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