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#121-bis electronic             </w:t>
      </w:r>
      <w:r>
        <w:rPr>
          <w:rFonts w:eastAsia="宋体" w:cs="Arial"/>
          <w:bCs/>
          <w:sz w:val="22"/>
          <w:szCs w:val="22"/>
          <w:lang w:eastAsia="zh-CN"/>
        </w:rPr>
        <w:tab/>
      </w:r>
      <w:r>
        <w:rPr>
          <w:rFonts w:eastAsia="宋体" w:cs="Arial"/>
          <w:bCs/>
          <w:sz w:val="22"/>
          <w:szCs w:val="22"/>
          <w:lang w:eastAsia="zh-CN"/>
        </w:rPr>
        <w:t>R2-23xxxxx</w:t>
      </w:r>
    </w:p>
    <w:bookmarkEnd w:id="0"/>
    <w:bookmarkEnd w:id="1"/>
    <w:p>
      <w:pPr>
        <w:pStyle w:val="24"/>
        <w:jc w:val="both"/>
        <w:rPr>
          <w:rFonts w:eastAsia="宋体" w:cs="Arial"/>
          <w:bCs/>
          <w:sz w:val="22"/>
          <w:szCs w:val="22"/>
          <w:lang w:eastAsia="zh-CN"/>
        </w:rPr>
      </w:pPr>
      <w:r>
        <w:rPr>
          <w:rFonts w:eastAsia="宋体" w:cs="Arial"/>
          <w:bCs/>
          <w:sz w:val="22"/>
          <w:szCs w:val="22"/>
          <w:lang w:eastAsia="zh-CN"/>
        </w:rPr>
        <w:t>17</w:t>
      </w:r>
      <w:r>
        <w:rPr>
          <w:rFonts w:eastAsia="宋体" w:cs="Arial"/>
          <w:bCs/>
          <w:sz w:val="22"/>
          <w:szCs w:val="22"/>
          <w:vertAlign w:val="superscript"/>
          <w:lang w:eastAsia="zh-CN"/>
        </w:rPr>
        <w:t>th</w:t>
      </w:r>
      <w:r>
        <w:rPr>
          <w:rFonts w:eastAsia="宋体" w:cs="Arial"/>
          <w:bCs/>
          <w:sz w:val="22"/>
          <w:szCs w:val="22"/>
          <w:lang w:eastAsia="zh-CN"/>
        </w:rPr>
        <w:t xml:space="preserve"> – 26</w:t>
      </w:r>
      <w:r>
        <w:rPr>
          <w:rFonts w:eastAsia="宋体" w:cs="Arial"/>
          <w:bCs/>
          <w:sz w:val="22"/>
          <w:szCs w:val="22"/>
          <w:vertAlign w:val="superscript"/>
          <w:lang w:eastAsia="zh-CN"/>
        </w:rPr>
        <w:t>th</w:t>
      </w:r>
      <w:r>
        <w:rPr>
          <w:rFonts w:eastAsia="宋体" w:cs="Arial"/>
          <w:bCs/>
          <w:sz w:val="22"/>
          <w:szCs w:val="22"/>
          <w:lang w:eastAsia="zh-CN"/>
        </w:rPr>
        <w:t xml:space="preserve"> Apr. 2023                                       </w:t>
      </w:r>
    </w:p>
    <w:p>
      <w:pPr>
        <w:pStyle w:val="24"/>
        <w:jc w:val="both"/>
        <w:rPr>
          <w:rFonts w:eastAsia="宋体" w:cs="Arial"/>
          <w:bCs/>
          <w:sz w:val="22"/>
          <w:szCs w:val="22"/>
          <w:lang w:val="en-GB" w:eastAsia="zh-CN"/>
        </w:rPr>
      </w:pPr>
    </w:p>
    <w:p>
      <w:pPr>
        <w:pStyle w:val="24"/>
        <w:tabs>
          <w:tab w:val="left" w:pos="1800"/>
          <w:tab w:val="clear" w:pos="4536"/>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Lenovo (Rapporteur)</w:t>
      </w:r>
    </w:p>
    <w:p>
      <w:pPr>
        <w:pStyle w:val="24"/>
        <w:tabs>
          <w:tab w:val="left" w:pos="1800"/>
          <w:tab w:val="clear" w:pos="4536"/>
        </w:tabs>
        <w:ind w:left="1798" w:hanging="1792" w:hangingChars="814"/>
        <w:jc w:val="both"/>
        <w:rPr>
          <w:rFonts w:cs="Arial"/>
          <w:sz w:val="22"/>
          <w:szCs w:val="22"/>
        </w:rPr>
      </w:pPr>
      <w:r>
        <w:rPr>
          <w:rFonts w:cs="Arial"/>
          <w:sz w:val="22"/>
          <w:szCs w:val="22"/>
        </w:rPr>
        <w:t>Title:</w:t>
      </w:r>
      <w:bookmarkStart w:id="2" w:name="Title"/>
      <w:bookmarkEnd w:id="2"/>
      <w:r>
        <w:rPr>
          <w:rFonts w:cs="Arial"/>
          <w:sz w:val="22"/>
          <w:szCs w:val="22"/>
        </w:rPr>
        <w:tab/>
      </w:r>
      <w:r>
        <w:rPr>
          <w:rFonts w:eastAsia="宋体"/>
          <w:sz w:val="22"/>
          <w:szCs w:val="22"/>
          <w:lang w:eastAsia="zh-CN"/>
        </w:rPr>
        <w:t>[AT121bis-e][431][Relay] SRAP proposals on U2U relay</w:t>
      </w:r>
    </w:p>
    <w:p>
      <w:pPr>
        <w:pStyle w:val="24"/>
        <w:tabs>
          <w:tab w:val="left" w:pos="1800"/>
          <w:tab w:val="clear" w:pos="4536"/>
        </w:tabs>
        <w:ind w:left="1798" w:hanging="1792" w:hangingChars="814"/>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Pr>
          <w:rFonts w:cs="Arial"/>
          <w:sz w:val="22"/>
          <w:szCs w:val="22"/>
        </w:rPr>
        <w:t>7.9.2</w:t>
      </w:r>
    </w:p>
    <w:p>
      <w:pPr>
        <w:pStyle w:val="24"/>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pPr>
        <w:pStyle w:val="2"/>
        <w:keepLines/>
        <w:numPr>
          <w:ilvl w:val="0"/>
          <w:numId w:val="6"/>
        </w:numPr>
        <w:pBdr>
          <w:top w:val="single" w:color="auto" w:sz="12" w:space="3"/>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pPr>
        <w:rPr>
          <w:lang w:eastAsia="ko-KR"/>
        </w:rPr>
      </w:pPr>
      <w:r>
        <w:rPr>
          <w:rFonts w:hint="eastAsia"/>
          <w:lang w:eastAsia="ko-KR"/>
        </w:rPr>
        <w:t>This is the trigger of the following email discussion:</w:t>
      </w:r>
    </w:p>
    <w:p>
      <w:pPr>
        <w:pStyle w:val="109"/>
      </w:pPr>
      <w:r>
        <w:t>[AT121bis-e][431][Relay] SRAP proposals on U2U relay (Lenovo)</w:t>
      </w:r>
    </w:p>
    <w:p>
      <w:pPr>
        <w:pStyle w:val="113"/>
      </w:pPr>
      <w:r>
        <w:tab/>
      </w:r>
      <w:r>
        <w:t xml:space="preserve">Scope: Discuss the SRAP proposals (P18a to P23) for discussion from </w:t>
      </w:r>
      <w:r>
        <w:fldChar w:fldCharType="begin"/>
      </w:r>
      <w:r>
        <w:instrText xml:space="preserve"> HYPERLINK "file:///D:\\OneDrive%20-%20Lenovo\\3GPP\\RAN2\\TSGR2_121bis\\Docs\\R2-2304194.zip" </w:instrText>
      </w:r>
      <w:r>
        <w:fldChar w:fldCharType="separate"/>
      </w:r>
      <w:r>
        <w:rPr>
          <w:rStyle w:val="34"/>
        </w:rPr>
        <w:t>R2-2304194</w:t>
      </w:r>
      <w:r>
        <w:rPr>
          <w:rStyle w:val="34"/>
        </w:rPr>
        <w:fldChar w:fldCharType="end"/>
      </w:r>
      <w:r>
        <w:t xml:space="preserve"> and converge where possible.</w:t>
      </w:r>
    </w:p>
    <w:p>
      <w:pPr>
        <w:pStyle w:val="113"/>
      </w:pPr>
      <w:r>
        <w:tab/>
      </w:r>
      <w:r>
        <w:t>Intended outcome: Report to CB session</w:t>
      </w:r>
    </w:p>
    <w:p>
      <w:pPr>
        <w:pStyle w:val="113"/>
      </w:pPr>
      <w:r>
        <w:tab/>
      </w:r>
      <w:r>
        <w:t>Deadline: Monday 2023-04-24 2359 UTC</w:t>
      </w:r>
    </w:p>
    <w:p>
      <w:pPr>
        <w:rPr>
          <w:rFonts w:ascii="Calibri" w:hAnsi="Calibri"/>
          <w:sz w:val="22"/>
          <w:szCs w:val="22"/>
          <w:lang w:eastAsia="ko-KR"/>
        </w:rPr>
      </w:pPr>
    </w:p>
    <w:p>
      <w:pPr>
        <w:rPr>
          <w:lang w:eastAsia="ko-KR"/>
        </w:rPr>
      </w:pPr>
      <w:r>
        <w:rPr>
          <w:rFonts w:hint="eastAsia"/>
          <w:lang w:eastAsia="ko-KR"/>
        </w:rPr>
        <w:t>Y</w:t>
      </w:r>
      <w:r>
        <w:rPr>
          <w:lang w:eastAsia="ko-KR"/>
        </w:rPr>
        <w:t>our inputs before coming Sunday for early draft summary and proposals are appreciated.</w:t>
      </w:r>
    </w:p>
    <w:p>
      <w:pPr>
        <w:pStyle w:val="2"/>
        <w:keepLines/>
        <w:numPr>
          <w:ilvl w:val="0"/>
          <w:numId w:val="6"/>
        </w:numPr>
        <w:pBdr>
          <w:top w:val="single" w:color="auto" w:sz="12" w:space="3"/>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pPr>
        <w:pStyle w:val="4"/>
      </w:pPr>
      <w:r>
        <w:t>2.1 Bearer Multiplexing</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"file:///D:\\OneDrive%20-%20Lenovo\\3GPP\\RAN2\\TSGR2_121bis\\Docs\\R2-2302643.zip" </w:instrText>
            </w:r>
            <w:r>
              <w:fldChar w:fldCharType="separate"/>
            </w:r>
            <w:r>
              <w:rPr>
                <w:rStyle w:val="34"/>
                <w:rFonts w:eastAsia="宋体"/>
                <w:b/>
                <w:bCs/>
                <w:sz w:val="16"/>
                <w:szCs w:val="16"/>
              </w:rPr>
              <w:t>R2-2302643</w:t>
            </w:r>
            <w:r>
              <w:rPr>
                <w:rStyle w:val="34"/>
                <w:rFonts w:eastAsia="宋体"/>
                <w:b/>
                <w:bCs/>
                <w:sz w:val="16"/>
                <w:szCs w:val="16"/>
              </w:rPr>
              <w:fldChar w:fldCharType="end"/>
            </w:r>
          </w:p>
          <w:p>
            <w:pPr>
              <w:rPr>
                <w:sz w:val="16"/>
                <w:szCs w:val="16"/>
              </w:rPr>
            </w:pPr>
            <w:r>
              <w:rPr>
                <w:rFonts w:eastAsia="宋体"/>
                <w:sz w:val="16"/>
                <w:szCs w:val="16"/>
              </w:rPr>
              <w:t>OPPO</w:t>
            </w:r>
          </w:p>
        </w:tc>
        <w:tc>
          <w:tcPr>
            <w:tcW w:w="4220" w:type="pct"/>
            <w:shd w:val="clear" w:color="auto" w:fill="auto"/>
          </w:tcPr>
          <w:p>
            <w:pPr>
              <w:rPr>
                <w:sz w:val="16"/>
                <w:szCs w:val="16"/>
              </w:rPr>
            </w:pPr>
            <w:r>
              <w:rPr>
                <w:sz w:val="16"/>
                <w:szCs w:val="16"/>
              </w:rPr>
              <w:t>Proposal 9</w:t>
            </w:r>
            <w:r>
              <w:rPr>
                <w:sz w:val="16"/>
                <w:szCs w:val="16"/>
              </w:rPr>
              <w:tab/>
            </w:r>
            <w:r>
              <w:rPr>
                <w:sz w:val="16"/>
                <w:szCs w:val="16"/>
              </w:rPr>
              <w:t>The SRAP for L2 U2U relay supports multiplexing of the different bearers from the same and/or different remote UEs into the same RLC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"file:///D:\\OneDrive%20-%20Lenovo\\3GPP\\RAN2\\TSGR2_121bis\\Docs\\R2-2302701.zip" </w:instrText>
            </w:r>
            <w:r>
              <w:fldChar w:fldCharType="separate"/>
            </w:r>
            <w:r>
              <w:rPr>
                <w:rStyle w:val="34"/>
                <w:rFonts w:eastAsia="宋体"/>
                <w:b/>
                <w:bCs/>
                <w:sz w:val="16"/>
                <w:szCs w:val="16"/>
              </w:rPr>
              <w:t>R2-2302701</w:t>
            </w:r>
            <w:r>
              <w:rPr>
                <w:rStyle w:val="34"/>
                <w:rFonts w:eastAsia="宋体"/>
                <w:b/>
                <w:bCs/>
                <w:sz w:val="16"/>
                <w:szCs w:val="16"/>
              </w:rPr>
              <w:fldChar w:fldCharType="end"/>
            </w:r>
          </w:p>
          <w:p>
            <w:pPr>
              <w:rPr>
                <w:rFonts w:cs="Arial"/>
                <w:sz w:val="16"/>
                <w:szCs w:val="16"/>
              </w:rPr>
            </w:pPr>
            <w:r>
              <w:rPr>
                <w:rFonts w:eastAsia="宋体"/>
                <w:sz w:val="16"/>
                <w:szCs w:val="16"/>
              </w:rPr>
              <w:t>Intel</w:t>
            </w:r>
          </w:p>
        </w:tc>
        <w:tc>
          <w:tcPr>
            <w:tcW w:w="4220" w:type="pct"/>
            <w:shd w:val="clear" w:color="auto" w:fill="auto"/>
          </w:tcPr>
          <w:p>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"file:///D:\\OneDrive%20-%20Lenovo\\3GPP\\RAN2\\TSGR2_121bis\\Docs\\R2-2302791.zip" </w:instrText>
            </w:r>
            <w:r>
              <w:fldChar w:fldCharType="separate"/>
            </w:r>
            <w:r>
              <w:rPr>
                <w:rStyle w:val="34"/>
                <w:rFonts w:eastAsia="宋体"/>
                <w:b/>
                <w:bCs/>
                <w:sz w:val="16"/>
                <w:szCs w:val="16"/>
              </w:rPr>
              <w:t>R2-2302791</w:t>
            </w:r>
            <w:r>
              <w:rPr>
                <w:rStyle w:val="34"/>
                <w:rFonts w:eastAsia="宋体"/>
                <w:b/>
                <w:bCs/>
                <w:sz w:val="16"/>
                <w:szCs w:val="16"/>
              </w:rPr>
              <w:fldChar w:fldCharType="end"/>
            </w:r>
          </w:p>
          <w:p>
            <w:pPr>
              <w:rPr>
                <w:rFonts w:cs="Arial"/>
                <w:sz w:val="16"/>
                <w:szCs w:val="16"/>
              </w:rPr>
            </w:pPr>
            <w:r>
              <w:rPr>
                <w:rFonts w:eastAsia="宋体"/>
                <w:sz w:val="16"/>
                <w:szCs w:val="16"/>
              </w:rPr>
              <w:t>Nokia</w:t>
            </w:r>
          </w:p>
        </w:tc>
        <w:tc>
          <w:tcPr>
            <w:tcW w:w="4220" w:type="pct"/>
            <w:shd w:val="clear" w:color="auto" w:fill="auto"/>
          </w:tcPr>
          <w:p>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"file:///D:\\OneDrive%20-%20Lenovo\\3GPP\\RAN2\\TSGR2_121bis\\Docs\\R2-2302836.zip" </w:instrText>
            </w:r>
            <w:r>
              <w:fldChar w:fldCharType="separate"/>
            </w:r>
            <w:r>
              <w:rPr>
                <w:rStyle w:val="34"/>
                <w:rFonts w:eastAsia="宋体"/>
                <w:b/>
                <w:bCs/>
                <w:sz w:val="16"/>
                <w:szCs w:val="16"/>
              </w:rPr>
              <w:t>R2-2302836</w:t>
            </w:r>
            <w:r>
              <w:rPr>
                <w:rStyle w:val="34"/>
                <w:rFonts w:eastAsia="宋体"/>
                <w:b/>
                <w:bCs/>
                <w:sz w:val="16"/>
                <w:szCs w:val="16"/>
              </w:rPr>
              <w:fldChar w:fldCharType="end"/>
            </w:r>
          </w:p>
          <w:p>
            <w:pPr>
              <w:rPr>
                <w:sz w:val="16"/>
                <w:szCs w:val="16"/>
              </w:rPr>
            </w:pPr>
            <w:r>
              <w:rPr>
                <w:rFonts w:eastAsia="宋体"/>
                <w:sz w:val="16"/>
                <w:szCs w:val="16"/>
              </w:rPr>
              <w:t>Ericsson</w:t>
            </w:r>
          </w:p>
        </w:tc>
        <w:tc>
          <w:tcPr>
            <w:tcW w:w="4220" w:type="pct"/>
            <w:shd w:val="clear" w:color="auto" w:fill="auto"/>
          </w:tcPr>
          <w:p>
            <w:pPr>
              <w:rPr>
                <w:sz w:val="16"/>
                <w:szCs w:val="16"/>
              </w:rPr>
            </w:pPr>
            <w:r>
              <w:rPr>
                <w:sz w:val="16"/>
                <w:szCs w:val="16"/>
              </w:rPr>
              <w:t>Proposal 8 RAN2 to discuss the issue of multiplexing of data at the MAC-layer when the LCHs are associated with different (final) destination remote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"file:///D:\\OneDrive%20-%20Lenovo\\3GPP\\RAN2\\TSGR2_121bis\\Docs\\R2-2302922.zip" </w:instrText>
            </w:r>
            <w:r>
              <w:fldChar w:fldCharType="separate"/>
            </w:r>
            <w:r>
              <w:rPr>
                <w:rStyle w:val="34"/>
                <w:rFonts w:eastAsia="宋体"/>
                <w:b/>
                <w:bCs/>
                <w:sz w:val="16"/>
                <w:szCs w:val="16"/>
              </w:rPr>
              <w:t>R2-2302922</w:t>
            </w:r>
            <w:r>
              <w:rPr>
                <w:rStyle w:val="34"/>
                <w:rFonts w:eastAsia="宋体"/>
                <w:b/>
                <w:bCs/>
                <w:sz w:val="16"/>
                <w:szCs w:val="16"/>
              </w:rPr>
              <w:fldChar w:fldCharType="end"/>
            </w:r>
          </w:p>
          <w:p>
            <w:pPr>
              <w:rPr>
                <w:sz w:val="16"/>
                <w:szCs w:val="16"/>
              </w:rPr>
            </w:pPr>
            <w:r>
              <w:rPr>
                <w:rFonts w:eastAsia="宋体"/>
                <w:sz w:val="16"/>
                <w:szCs w:val="16"/>
              </w:rPr>
              <w:t>InterDigital</w:t>
            </w:r>
          </w:p>
        </w:tc>
        <w:tc>
          <w:tcPr>
            <w:tcW w:w="4220" w:type="pct"/>
            <w:shd w:val="clear" w:color="auto" w:fill="auto"/>
          </w:tcPr>
          <w:p>
            <w:pPr>
              <w:rPr>
                <w:sz w:val="16"/>
                <w:szCs w:val="16"/>
              </w:rPr>
            </w:pPr>
            <w:r>
              <w:rPr>
                <w:sz w:val="16"/>
                <w:szCs w:val="16"/>
              </w:rPr>
              <w:t xml:space="preserve">Proposal 13: Traffic for multiple destination UEs can be multiplexed by a remote UE on the same SL-RLC channel on the first hop.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"file:///D:\\OneDrive%20-%20Lenovo\\3GPP\\RAN2\\TSGR2_121bis\\Docs\\R2-2302997.zip" </w:instrText>
            </w:r>
            <w:r>
              <w:fldChar w:fldCharType="separate"/>
            </w:r>
            <w:r>
              <w:rPr>
                <w:rStyle w:val="34"/>
                <w:rFonts w:eastAsia="宋体"/>
                <w:b/>
                <w:bCs/>
                <w:sz w:val="16"/>
                <w:szCs w:val="16"/>
              </w:rPr>
              <w:t>R2-2302997</w:t>
            </w:r>
            <w:r>
              <w:rPr>
                <w:rStyle w:val="34"/>
                <w:rFonts w:eastAsia="宋体"/>
                <w:b/>
                <w:bCs/>
                <w:sz w:val="16"/>
                <w:szCs w:val="16"/>
              </w:rPr>
              <w:fldChar w:fldCharType="end"/>
            </w:r>
          </w:p>
          <w:p>
            <w:pPr>
              <w:rPr>
                <w:sz w:val="16"/>
                <w:szCs w:val="16"/>
              </w:rPr>
            </w:pPr>
            <w:r>
              <w:rPr>
                <w:rFonts w:eastAsia="宋体"/>
                <w:sz w:val="16"/>
                <w:szCs w:val="16"/>
              </w:rPr>
              <w:t>LG Electronics</w:t>
            </w:r>
          </w:p>
        </w:tc>
        <w:tc>
          <w:tcPr>
            <w:tcW w:w="4220" w:type="pct"/>
            <w:shd w:val="clear" w:color="auto" w:fill="auto"/>
          </w:tcPr>
          <w:p>
            <w:pPr>
              <w:rPr>
                <w:sz w:val="16"/>
                <w:szCs w:val="16"/>
              </w:rPr>
            </w:pPr>
            <w:r>
              <w:rPr>
                <w:sz w:val="16"/>
                <w:szCs w:val="16"/>
              </w:rPr>
              <w:t>Proposal 15. The rel-17 SRAP header structure can be reused for supporting the multiplexing of different destinations in the same RLC channel in the 1st-hop.</w:t>
            </w:r>
          </w:p>
          <w:p>
            <w:pPr>
              <w:rPr>
                <w:sz w:val="16"/>
                <w:szCs w:val="16"/>
              </w:rPr>
            </w:pPr>
            <w:r>
              <w:rPr>
                <w:sz w:val="16"/>
                <w:szCs w:val="16"/>
              </w:rPr>
              <w:t>Proposal 16. The rel-17 SRAP header structure be reused for supporting the multiplexing of different sources in the same RLC channel in the 2nd-hop.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"file:///D:\\OneDrive%20-%20Lenovo\\3GPP\\RAN2\\TSGR2_121bis\\Docs\\R2-2303005.zip" </w:instrText>
            </w:r>
            <w:r>
              <w:fldChar w:fldCharType="separate"/>
            </w:r>
            <w:r>
              <w:rPr>
                <w:rStyle w:val="34"/>
                <w:rFonts w:eastAsia="宋体"/>
                <w:b/>
                <w:bCs/>
                <w:sz w:val="16"/>
                <w:szCs w:val="16"/>
              </w:rPr>
              <w:t>R2-2303005</w:t>
            </w:r>
            <w:r>
              <w:rPr>
                <w:rStyle w:val="34"/>
                <w:rFonts w:eastAsia="宋体"/>
                <w:b/>
                <w:bCs/>
                <w:sz w:val="16"/>
                <w:szCs w:val="16"/>
              </w:rPr>
              <w:fldChar w:fldCharType="end"/>
            </w:r>
          </w:p>
          <w:p>
            <w:pPr>
              <w:rPr>
                <w:sz w:val="16"/>
                <w:szCs w:val="16"/>
              </w:rPr>
            </w:pPr>
            <w:r>
              <w:rPr>
                <w:rFonts w:eastAsia="宋体"/>
                <w:sz w:val="16"/>
                <w:szCs w:val="16"/>
              </w:rPr>
              <w:t>ZTE, Sanechips</w:t>
            </w:r>
          </w:p>
        </w:tc>
        <w:tc>
          <w:tcPr>
            <w:tcW w:w="4220" w:type="pct"/>
            <w:shd w:val="clear" w:color="auto" w:fill="auto"/>
          </w:tcPr>
          <w:p>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"file:///D:\\OneDrive%20-%20Lenovo\\3GPP\\RAN2\\TSGR2_121bis\\Docs\\R2-2303012.zip" </w:instrText>
            </w:r>
            <w:r>
              <w:fldChar w:fldCharType="separate"/>
            </w:r>
            <w:r>
              <w:rPr>
                <w:rStyle w:val="34"/>
                <w:rFonts w:eastAsia="宋体"/>
                <w:b/>
                <w:bCs/>
                <w:sz w:val="16"/>
                <w:szCs w:val="16"/>
              </w:rPr>
              <w:t>R2-2303012</w:t>
            </w:r>
            <w:r>
              <w:rPr>
                <w:rStyle w:val="34"/>
                <w:rFonts w:eastAsia="宋体"/>
                <w:b/>
                <w:bCs/>
                <w:sz w:val="16"/>
                <w:szCs w:val="16"/>
              </w:rPr>
              <w:fldChar w:fldCharType="end"/>
            </w:r>
          </w:p>
          <w:p>
            <w:pPr>
              <w:rPr>
                <w:sz w:val="16"/>
                <w:szCs w:val="16"/>
              </w:rPr>
            </w:pPr>
            <w:r>
              <w:rPr>
                <w:rFonts w:eastAsia="宋体"/>
                <w:sz w:val="16"/>
                <w:szCs w:val="16"/>
              </w:rPr>
              <w:t>Fujitsu</w:t>
            </w:r>
          </w:p>
        </w:tc>
        <w:tc>
          <w:tcPr>
            <w:tcW w:w="4220" w:type="pct"/>
            <w:shd w:val="clear" w:color="auto" w:fill="auto"/>
          </w:tcPr>
          <w:p>
            <w:pPr>
              <w:rPr>
                <w:sz w:val="16"/>
                <w:szCs w:val="16"/>
              </w:rPr>
            </w:pPr>
            <w:r>
              <w:rPr>
                <w:sz w:val="16"/>
                <w:szCs w:val="16"/>
              </w:rPr>
              <w:t>Proposal 1: Multiplexing of different destinations in the same RLC channel is supported in Source Remote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"file:///D:\\OneDrive%20-%20Lenovo\\3GPP\\RAN2\\TSGR2_121bis\\Docs\\R2-2303222.zip" </w:instrText>
            </w:r>
            <w:r>
              <w:fldChar w:fldCharType="separate"/>
            </w:r>
            <w:r>
              <w:rPr>
                <w:rStyle w:val="34"/>
                <w:rFonts w:eastAsia="宋体"/>
                <w:b/>
                <w:bCs/>
                <w:sz w:val="16"/>
                <w:szCs w:val="16"/>
              </w:rPr>
              <w:t>R2-2303222</w:t>
            </w:r>
            <w:r>
              <w:rPr>
                <w:rStyle w:val="34"/>
                <w:rFonts w:eastAsia="宋体"/>
                <w:b/>
                <w:bCs/>
                <w:sz w:val="16"/>
                <w:szCs w:val="16"/>
              </w:rPr>
              <w:fldChar w:fldCharType="end"/>
            </w:r>
          </w:p>
          <w:p>
            <w:pPr>
              <w:rPr>
                <w:sz w:val="16"/>
                <w:szCs w:val="16"/>
              </w:rPr>
            </w:pPr>
            <w:r>
              <w:rPr>
                <w:rFonts w:eastAsia="宋体"/>
                <w:sz w:val="16"/>
                <w:szCs w:val="16"/>
              </w:rPr>
              <w:t>Lenovo</w:t>
            </w:r>
          </w:p>
        </w:tc>
        <w:tc>
          <w:tcPr>
            <w:tcW w:w="4220" w:type="pct"/>
            <w:shd w:val="clear" w:color="auto" w:fill="auto"/>
          </w:tcPr>
          <w:p>
            <w:pPr>
              <w:rPr>
                <w:sz w:val="16"/>
                <w:szCs w:val="16"/>
              </w:rPr>
            </w:pPr>
            <w:r>
              <w:rPr>
                <w:sz w:val="16"/>
                <w:szCs w:val="16"/>
              </w:rPr>
              <w:t>Proposal 10: In U2U relaying, multiplexing of sidelink data by the transmitter remote UE towards more than one Rx remote UE served by the same relay node into a TB is supported.</w:t>
            </w:r>
          </w:p>
          <w:p>
            <w:pPr>
              <w:rPr>
                <w:sz w:val="16"/>
                <w:szCs w:val="16"/>
              </w:rPr>
            </w:pPr>
            <w:r>
              <w:rPr>
                <w:sz w:val="16"/>
                <w:szCs w:val="16"/>
              </w:rPr>
              <w:t>Proposal 11: In U2U relaying, the multiplexing data from the different transmitting remote UEs towards the same destination UE at the relay UE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"file:///D:\\OneDrive%20-%20Lenovo\\3GPP\\RAN2\\TSGR2_121bis\\Docs\\R2-2303340.zip" </w:instrText>
            </w:r>
            <w:r>
              <w:fldChar w:fldCharType="separate"/>
            </w:r>
            <w:r>
              <w:rPr>
                <w:rStyle w:val="34"/>
                <w:rFonts w:eastAsia="宋体"/>
                <w:b/>
                <w:bCs/>
                <w:sz w:val="16"/>
                <w:szCs w:val="16"/>
              </w:rPr>
              <w:t>R2-2303340</w:t>
            </w:r>
            <w:r>
              <w:rPr>
                <w:rStyle w:val="34"/>
                <w:rFonts w:eastAsia="宋体"/>
                <w:b/>
                <w:bCs/>
                <w:sz w:val="16"/>
                <w:szCs w:val="16"/>
              </w:rPr>
              <w:fldChar w:fldCharType="end"/>
            </w:r>
          </w:p>
          <w:p>
            <w:pPr>
              <w:rPr>
                <w:rFonts w:eastAsia="宋体"/>
                <w:sz w:val="16"/>
                <w:szCs w:val="16"/>
              </w:rPr>
            </w:pPr>
            <w:r>
              <w:rPr>
                <w:rFonts w:eastAsia="宋体"/>
                <w:sz w:val="16"/>
                <w:szCs w:val="16"/>
              </w:rPr>
              <w:t>Vivo</w:t>
            </w:r>
          </w:p>
          <w:p>
            <w:pPr>
              <w:rPr>
                <w:sz w:val="16"/>
                <w:szCs w:val="16"/>
              </w:rPr>
            </w:pPr>
          </w:p>
        </w:tc>
        <w:tc>
          <w:tcPr>
            <w:tcW w:w="4220" w:type="pct"/>
            <w:shd w:val="clear" w:color="auto" w:fill="auto"/>
          </w:tcPr>
          <w:p>
            <w:pPr>
              <w:rPr>
                <w:sz w:val="16"/>
                <w:szCs w:val="16"/>
              </w:rPr>
            </w:pPr>
            <w:r>
              <w:rPr>
                <w:sz w:val="16"/>
                <w:szCs w:val="16"/>
              </w:rPr>
              <w:t>Proposal 1</w:t>
            </w:r>
            <w:r>
              <w:rPr>
                <w:sz w:val="16"/>
                <w:szCs w:val="16"/>
              </w:rPr>
              <w:tab/>
            </w:r>
            <w:r>
              <w:rPr>
                <w:sz w:val="16"/>
                <w:szCs w:val="16"/>
              </w:rPr>
              <w:t>RAN2 to send LS to SA2 for confirmation on the support of shared link for L2 U2U relay.</w:t>
            </w:r>
          </w:p>
          <w:p>
            <w:pPr>
              <w:rPr>
                <w:sz w:val="16"/>
                <w:szCs w:val="16"/>
              </w:rPr>
            </w:pPr>
            <w:r>
              <w:rPr>
                <w:sz w:val="16"/>
                <w:szCs w:val="16"/>
              </w:rPr>
              <w:t>Proposal 2</w:t>
            </w:r>
            <w:r>
              <w:rPr>
                <w:sz w:val="16"/>
                <w:szCs w:val="16"/>
              </w:rPr>
              <w:tab/>
            </w:r>
            <w:r>
              <w:rPr>
                <w:sz w:val="16"/>
                <w:szCs w:val="16"/>
              </w:rPr>
              <w:t>RAN2 to support multiplexing of different destinations in the same RLC channel for both of the following two cases, if shared link for L2 U2U relay is supported by SA2.</w:t>
            </w:r>
          </w:p>
          <w:p>
            <w:pPr>
              <w:rPr>
                <w:sz w:val="16"/>
                <w:szCs w:val="16"/>
              </w:rPr>
            </w:pPr>
            <w:r>
              <w:rPr>
                <w:sz w:val="16"/>
                <w:szCs w:val="16"/>
              </w:rPr>
              <w:t xml:space="preserve">- Case 1: the same RLC channel over 1st hop (between Source Remote UE and Relay UE) used for multiplexing data terminated to different Target Remote UEs </w:t>
            </w:r>
          </w:p>
          <w:p>
            <w:pPr>
              <w:rPr>
                <w:sz w:val="16"/>
                <w:szCs w:val="16"/>
              </w:rPr>
            </w:pPr>
            <w:r>
              <w:rPr>
                <w:sz w:val="16"/>
                <w:szCs w:val="16"/>
              </w:rPr>
              <w:t>- Case 2: the same RLC channel over 2nd hop (between Relay UE and Target Remote UE) used for multiplexing data originated from different Source Remote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"file:///D:\\OneDrive%20-%20Lenovo\\3GPP\\RAN2\\TSGR2_121bis\\Docs\\R2-2303388.zip" </w:instrText>
            </w:r>
            <w:r>
              <w:fldChar w:fldCharType="separate"/>
            </w:r>
            <w:r>
              <w:rPr>
                <w:rStyle w:val="34"/>
                <w:rFonts w:eastAsia="宋体"/>
                <w:b/>
                <w:bCs/>
                <w:sz w:val="16"/>
                <w:szCs w:val="16"/>
              </w:rPr>
              <w:t>R2-2303388</w:t>
            </w:r>
            <w:r>
              <w:rPr>
                <w:rStyle w:val="34"/>
                <w:rFonts w:eastAsia="宋体"/>
                <w:b/>
                <w:bCs/>
                <w:sz w:val="16"/>
                <w:szCs w:val="16"/>
              </w:rPr>
              <w:fldChar w:fldCharType="end"/>
            </w:r>
          </w:p>
          <w:p>
            <w:pPr>
              <w:rPr>
                <w:rFonts w:eastAsia="宋体"/>
                <w:sz w:val="16"/>
                <w:szCs w:val="16"/>
              </w:rPr>
            </w:pPr>
            <w:r>
              <w:rPr>
                <w:rFonts w:eastAsia="宋体"/>
                <w:sz w:val="16"/>
                <w:szCs w:val="16"/>
              </w:rPr>
              <w:t>Apple</w:t>
            </w:r>
          </w:p>
          <w:p>
            <w:pPr>
              <w:rPr>
                <w:sz w:val="16"/>
                <w:szCs w:val="16"/>
              </w:rPr>
            </w:pPr>
          </w:p>
        </w:tc>
        <w:tc>
          <w:tcPr>
            <w:tcW w:w="4220" w:type="pct"/>
            <w:shd w:val="clear" w:color="auto" w:fill="auto"/>
          </w:tcPr>
          <w:p>
            <w:pPr>
              <w:rPr>
                <w:sz w:val="16"/>
                <w:szCs w:val="16"/>
              </w:rPr>
            </w:pPr>
            <w:r>
              <w:rPr>
                <w:sz w:val="16"/>
                <w:szCs w:val="16"/>
              </w:rPr>
              <w:t>Proposal 6</w:t>
            </w:r>
            <w:r>
              <w:rPr>
                <w:sz w:val="16"/>
                <w:szCs w:val="16"/>
              </w:rPr>
              <w:tab/>
            </w:r>
            <w:r>
              <w:rPr>
                <w:sz w:val="16"/>
                <w:szCs w:val="16"/>
              </w:rPr>
              <w:t>Allow multiplexing traffic to different remote SL destinations in the same PC5 Relay RLC channel.</w:t>
            </w:r>
          </w:p>
          <w:p>
            <w:pPr>
              <w:rPr>
                <w:sz w:val="16"/>
                <w:szCs w:val="16"/>
              </w:rPr>
            </w:pPr>
            <w:r>
              <w:rPr>
                <w:sz w:val="16"/>
                <w:szCs w:val="16"/>
              </w:rPr>
              <w:t>Proposal 7</w:t>
            </w:r>
            <w:r>
              <w:rPr>
                <w:sz w:val="16"/>
                <w:szCs w:val="16"/>
              </w:rPr>
              <w:tab/>
            </w:r>
            <w:r>
              <w:rPr>
                <w:sz w:val="16"/>
                <w:szCs w:val="16"/>
              </w:rPr>
              <w:t>SRAP header with different IDs (source and destination UE ID) as baseline. FFS on the need of support of pair-based local ID.</w:t>
            </w:r>
          </w:p>
          <w:p>
            <w:pPr>
              <w:rPr>
                <w:sz w:val="16"/>
                <w:szCs w:val="16"/>
              </w:rPr>
            </w:pPr>
            <w:r>
              <w:rPr>
                <w:sz w:val="16"/>
                <w:szCs w:val="16"/>
              </w:rPr>
              <w:t>Proposal 8</w:t>
            </w:r>
            <w:r>
              <w:rPr>
                <w:sz w:val="16"/>
                <w:szCs w:val="16"/>
              </w:rPr>
              <w:tab/>
            </w:r>
            <w:r>
              <w:rPr>
                <w:sz w:val="16"/>
                <w:szCs w:val="16"/>
              </w:rPr>
              <w:t>Include both source and remote UE addresses in the SRAP header of both hops, because SA2 assumption on L2 ID separation prevents relay UE from regenerating SRAP header from L2 IDs used in the lower layer headers.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sz w:val="16"/>
                <w:szCs w:val="16"/>
              </w:rPr>
            </w:pPr>
            <w:r>
              <w:rPr>
                <w:rFonts w:eastAsia="宋体"/>
                <w:sz w:val="16"/>
                <w:szCs w:val="16"/>
              </w:rPr>
              <w:t>Huawei</w:t>
            </w:r>
          </w:p>
        </w:tc>
        <w:tc>
          <w:tcPr>
            <w:tcW w:w="4220" w:type="pct"/>
            <w:shd w:val="clear" w:color="auto" w:fill="auto"/>
          </w:tcPr>
          <w:p>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"file:///D:\\OneDrive%20-%20Lenovo\\3GPP\\RAN2\\TSGR2_121bis\\Docs\\R2-2303545.zip" </w:instrText>
            </w:r>
            <w:r>
              <w:fldChar w:fldCharType="separate"/>
            </w:r>
            <w:r>
              <w:rPr>
                <w:rStyle w:val="34"/>
                <w:rFonts w:eastAsia="宋体"/>
                <w:b/>
                <w:bCs/>
                <w:sz w:val="16"/>
                <w:szCs w:val="16"/>
              </w:rPr>
              <w:t>R2-2303545</w:t>
            </w:r>
            <w:r>
              <w:rPr>
                <w:rStyle w:val="34"/>
                <w:rFonts w:eastAsia="宋体"/>
                <w:b/>
                <w:bCs/>
                <w:sz w:val="16"/>
                <w:szCs w:val="16"/>
              </w:rPr>
              <w:fldChar w:fldCharType="end"/>
            </w:r>
          </w:p>
          <w:p>
            <w:pPr>
              <w:rPr>
                <w:sz w:val="16"/>
                <w:szCs w:val="16"/>
              </w:rPr>
            </w:pPr>
            <w:r>
              <w:rPr>
                <w:rFonts w:eastAsia="宋体"/>
                <w:sz w:val="16"/>
                <w:szCs w:val="16"/>
              </w:rPr>
              <w:t>CMCC</w:t>
            </w:r>
          </w:p>
        </w:tc>
        <w:tc>
          <w:tcPr>
            <w:tcW w:w="4220" w:type="pct"/>
            <w:shd w:val="clear" w:color="auto" w:fill="auto"/>
          </w:tcPr>
          <w:p>
            <w:pPr>
              <w:rPr>
                <w:sz w:val="16"/>
                <w:szCs w:val="16"/>
              </w:rPr>
            </w:pPr>
            <w:r>
              <w:rPr>
                <w:sz w:val="16"/>
                <w:szCs w:val="16"/>
              </w:rPr>
              <w:t>Proposal 4: Multiplexing of different destinations in the same RLC channel is not supported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"file:///D:\\OneDrive%20-%20Lenovo\\3GPP\\RAN2\\TSGR2_121bis\\Docs\\R2-2303572.zip" </w:instrText>
            </w:r>
            <w:r>
              <w:fldChar w:fldCharType="separate"/>
            </w:r>
            <w:r>
              <w:rPr>
                <w:rStyle w:val="34"/>
                <w:rFonts w:eastAsia="宋体"/>
                <w:b/>
                <w:bCs/>
                <w:sz w:val="16"/>
                <w:szCs w:val="16"/>
              </w:rPr>
              <w:t>R2-2303572</w:t>
            </w:r>
            <w:r>
              <w:rPr>
                <w:rStyle w:val="34"/>
                <w:rFonts w:eastAsia="宋体"/>
                <w:b/>
                <w:bCs/>
                <w:sz w:val="16"/>
                <w:szCs w:val="16"/>
              </w:rPr>
              <w:fldChar w:fldCharType="end"/>
            </w:r>
          </w:p>
          <w:p>
            <w:pPr>
              <w:rPr>
                <w:sz w:val="16"/>
                <w:szCs w:val="16"/>
              </w:rPr>
            </w:pPr>
            <w:r>
              <w:rPr>
                <w:rFonts w:eastAsia="宋体"/>
                <w:sz w:val="16"/>
                <w:szCs w:val="16"/>
              </w:rPr>
              <w:t>Spreadtrum</w:t>
            </w:r>
          </w:p>
        </w:tc>
        <w:tc>
          <w:tcPr>
            <w:tcW w:w="4220" w:type="pct"/>
            <w:shd w:val="clear" w:color="auto" w:fill="auto"/>
          </w:tcPr>
          <w:p>
            <w:pPr>
              <w:rPr>
                <w:sz w:val="16"/>
                <w:szCs w:val="16"/>
              </w:rPr>
            </w:pPr>
            <w:r>
              <w:rPr>
                <w:sz w:val="16"/>
                <w:szCs w:val="16"/>
              </w:rPr>
              <w:t>Proposal 12: RAN2 supports multiplexing of different sources/destinations in the same RLC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"file:///D:\\OneDrive%20-%20Lenovo\\3GPP\\RAN2\\TSGR2_121bis\\Docs\\R2-2303608.zip" </w:instrText>
            </w:r>
            <w:r>
              <w:fldChar w:fldCharType="separate"/>
            </w:r>
            <w:r>
              <w:rPr>
                <w:rStyle w:val="34"/>
                <w:rFonts w:eastAsia="宋体"/>
                <w:b/>
                <w:bCs/>
                <w:sz w:val="16"/>
                <w:szCs w:val="16"/>
              </w:rPr>
              <w:t>R2-2303608</w:t>
            </w:r>
            <w:r>
              <w:rPr>
                <w:rStyle w:val="34"/>
                <w:rFonts w:eastAsia="宋体"/>
                <w:b/>
                <w:bCs/>
                <w:sz w:val="16"/>
                <w:szCs w:val="16"/>
              </w:rPr>
              <w:fldChar w:fldCharType="end"/>
            </w:r>
          </w:p>
          <w:p>
            <w:pPr>
              <w:rPr>
                <w:sz w:val="16"/>
                <w:szCs w:val="16"/>
              </w:rPr>
            </w:pPr>
            <w:r>
              <w:rPr>
                <w:rFonts w:eastAsia="宋体"/>
                <w:sz w:val="16"/>
                <w:szCs w:val="16"/>
              </w:rPr>
              <w:t>China Telecom</w:t>
            </w:r>
          </w:p>
        </w:tc>
        <w:tc>
          <w:tcPr>
            <w:tcW w:w="4220" w:type="pct"/>
            <w:shd w:val="clear" w:color="auto" w:fill="auto"/>
          </w:tcPr>
          <w:p>
            <w:pPr>
              <w:rPr>
                <w:sz w:val="16"/>
                <w:szCs w:val="16"/>
              </w:rPr>
            </w:pPr>
            <w:r>
              <w:rPr>
                <w:sz w:val="16"/>
                <w:szCs w:val="16"/>
              </w:rPr>
              <w:t>Proposal 10 For the scenario of U2U relay, one or more Source UEs can connect to one target UE with one relay UE or one Source UE can connect to more than one target UE with one relay UE may be supported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"file:///D:\\OneDrive%20-%20Lenovo\\3GPP\\RAN2\\TSGR2_121bis\\Docs\\R2-2303934.zip" </w:instrText>
            </w:r>
            <w:r>
              <w:fldChar w:fldCharType="separate"/>
            </w:r>
            <w:r>
              <w:rPr>
                <w:rStyle w:val="34"/>
                <w:rFonts w:eastAsia="宋体"/>
                <w:b/>
                <w:bCs/>
                <w:sz w:val="16"/>
                <w:szCs w:val="16"/>
              </w:rPr>
              <w:t>R2-2303934</w:t>
            </w:r>
            <w:r>
              <w:rPr>
                <w:rStyle w:val="34"/>
                <w:rFonts w:eastAsia="宋体"/>
                <w:b/>
                <w:bCs/>
                <w:sz w:val="16"/>
                <w:szCs w:val="16"/>
              </w:rPr>
              <w:fldChar w:fldCharType="end"/>
            </w:r>
          </w:p>
          <w:p>
            <w:pPr>
              <w:rPr>
                <w:sz w:val="16"/>
                <w:szCs w:val="16"/>
              </w:rPr>
            </w:pPr>
            <w:r>
              <w:rPr>
                <w:rFonts w:eastAsia="宋体"/>
                <w:sz w:val="16"/>
                <w:szCs w:val="16"/>
              </w:rPr>
              <w:t>ASUSTeK</w:t>
            </w:r>
          </w:p>
        </w:tc>
        <w:tc>
          <w:tcPr>
            <w:tcW w:w="4220" w:type="pct"/>
            <w:shd w:val="clear" w:color="auto" w:fill="auto"/>
          </w:tcPr>
          <w:p>
            <w:pPr>
              <w:rPr>
                <w:sz w:val="16"/>
                <w:szCs w:val="16"/>
              </w:rPr>
            </w:pPr>
            <w:r>
              <w:rPr>
                <w:sz w:val="16"/>
                <w:szCs w:val="16"/>
              </w:rPr>
              <w:t>Proposal 2</w:t>
            </w:r>
            <w:r>
              <w:rPr>
                <w:sz w:val="16"/>
                <w:szCs w:val="16"/>
              </w:rPr>
              <w:tab/>
            </w:r>
            <w:r>
              <w:rPr>
                <w:sz w:val="16"/>
                <w:szCs w:val="16"/>
              </w:rPr>
              <w:t>Multiplexing of different destinations in the same egress PC5 RLC channel is supported for L2 UE-to-UE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"file:///D:\\OneDrive%20-%20Lenovo\\3GPP\\RAN2\\TSGR2_121bis\\Docs\\R2-2304123.zip" </w:instrText>
            </w:r>
            <w:r>
              <w:fldChar w:fldCharType="separate"/>
            </w:r>
            <w:r>
              <w:rPr>
                <w:rStyle w:val="34"/>
                <w:rFonts w:eastAsia="宋体"/>
                <w:b/>
                <w:bCs/>
                <w:sz w:val="16"/>
                <w:szCs w:val="16"/>
              </w:rPr>
              <w:t>R2-2304123</w:t>
            </w:r>
            <w:r>
              <w:rPr>
                <w:rStyle w:val="34"/>
                <w:rFonts w:eastAsia="宋体"/>
                <w:b/>
                <w:bCs/>
                <w:sz w:val="16"/>
                <w:szCs w:val="16"/>
              </w:rPr>
              <w:fldChar w:fldCharType="end"/>
            </w:r>
          </w:p>
          <w:p>
            <w:pPr>
              <w:rPr>
                <w:sz w:val="16"/>
                <w:szCs w:val="16"/>
              </w:rPr>
            </w:pPr>
            <w:r>
              <w:rPr>
                <w:rFonts w:eastAsia="宋体"/>
                <w:sz w:val="16"/>
                <w:szCs w:val="16"/>
              </w:rPr>
              <w:t>MediaTek Inc.</w:t>
            </w:r>
          </w:p>
        </w:tc>
        <w:tc>
          <w:tcPr>
            <w:tcW w:w="4220" w:type="pct"/>
            <w:shd w:val="clear" w:color="auto" w:fill="auto"/>
          </w:tcPr>
          <w:p>
            <w:pPr>
              <w:rPr>
                <w:sz w:val="16"/>
                <w:szCs w:val="16"/>
              </w:rPr>
            </w:pPr>
            <w:r>
              <w:rPr>
                <w:sz w:val="16"/>
                <w:szCs w:val="16"/>
              </w:rPr>
              <w:t>Proposal 2: Support multiplexing of different destinations into the same RLC channel as long as there is overlapping on the whole path.</w:t>
            </w:r>
          </w:p>
        </w:tc>
      </w:tr>
    </w:tbl>
    <w:p>
      <w:pPr>
        <w:pStyle w:val="3"/>
        <w:rPr>
          <w:b/>
          <w:szCs w:val="18"/>
        </w:rPr>
      </w:pPr>
      <w:r>
        <w:rPr>
          <w:b/>
          <w:szCs w:val="18"/>
        </w:rPr>
        <w:t>Proposal 18a: RAN2 to agree multiplexing of different destinations in the same RLC channel is supported.</w:t>
      </w:r>
    </w:p>
    <w:p>
      <w:pPr>
        <w:pStyle w:val="3"/>
        <w:rPr>
          <w:rFonts w:eastAsiaTheme="minorEastAsia"/>
          <w:b/>
          <w:szCs w:val="18"/>
          <w:lang w:eastAsia="zh-CN"/>
        </w:rPr>
      </w:pPr>
    </w:p>
    <w:p>
      <w:pPr>
        <w:pStyle w:val="3"/>
        <w:rPr>
          <w:rFonts w:eastAsia="宋体"/>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宋体"/>
          <w:szCs w:val="18"/>
        </w:rPr>
        <w:t xml:space="preserve"> of contributions support to multiplex the different destinations in the same RLC channel in the first hop. </w:t>
      </w:r>
    </w:p>
    <w:p>
      <w:pPr>
        <w:pStyle w:val="3"/>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pPr>
        <w:pStyle w:val="3"/>
        <w:rPr>
          <w:rFonts w:eastAsia="宋体"/>
          <w:szCs w:val="18"/>
          <w:lang w:eastAsia="zh-CN"/>
        </w:rPr>
      </w:pPr>
    </w:p>
    <w:p>
      <w:pPr>
        <w:spacing w:after="120" w:line="240" w:lineRule="exact"/>
        <w:jc w:val="both"/>
        <w:rPr>
          <w:b/>
        </w:rPr>
      </w:pPr>
      <w:r>
        <w:rPr>
          <w:b/>
        </w:rPr>
        <w:t>Q1-1: Do com</w:t>
      </w:r>
      <w:r>
        <w:rPr>
          <w:rFonts w:eastAsia="MS Mincho"/>
          <w:b/>
          <w:szCs w:val="18"/>
        </w:rPr>
        <w:t xml:space="preserve">panies </w:t>
      </w:r>
      <w:r>
        <w:rPr>
          <w:rFonts w:hint="eastAsia" w:eastAsia="MS Mincho"/>
          <w:b/>
          <w:szCs w:val="18"/>
        </w:rPr>
        <w:t>agr</w:t>
      </w:r>
      <w:r>
        <w:rPr>
          <w:rFonts w:eastAsia="MS Mincho"/>
          <w:b/>
          <w:szCs w:val="18"/>
        </w:rPr>
        <w:t xml:space="preserve">ee that </w:t>
      </w:r>
      <w:r>
        <w:rPr>
          <w:b/>
          <w:szCs w:val="18"/>
        </w:rPr>
        <w:t>multiplexing of different destinations in the same RLC channel in the first hop is supported</w:t>
      </w:r>
      <w:r>
        <w:rPr>
          <w:rFonts w:eastAsia="MS Mincho"/>
          <w:b/>
          <w:szCs w:val="18"/>
        </w:rPr>
        <w:t>?</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 xml:space="preserve"> 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This is aligned with SA2 agreement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Multiple E2E connections using the same per-hop PC5 unicast link is already supported in SA2 spec.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w:t>
            </w:r>
            <w:r>
              <w:rPr>
                <w:lang w:eastAsia="ko-KR"/>
              </w:rPr>
              <w:t>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Ericsson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Yes</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We okay to the proposal 18a since RLC channel and LCID resources can be saved.</w:t>
            </w: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3"/>
        <w:rPr>
          <w:b/>
          <w:szCs w:val="18"/>
        </w:rPr>
      </w:pPr>
    </w:p>
    <w:p>
      <w:pPr>
        <w:pStyle w:val="3"/>
        <w:rPr>
          <w:rFonts w:eastAsiaTheme="minorEastAsia"/>
          <w:bCs/>
          <w:szCs w:val="18"/>
          <w:lang w:val="en-GB" w:eastAsia="zh-CN"/>
        </w:rPr>
      </w:pPr>
    </w:p>
    <w:p>
      <w:pPr>
        <w:pStyle w:val="3"/>
        <w:rPr>
          <w:b/>
          <w:szCs w:val="18"/>
        </w:rPr>
      </w:pPr>
      <w:r>
        <w:rPr>
          <w:b/>
          <w:szCs w:val="18"/>
        </w:rPr>
        <w:t>Proposal 18b: If P18a is agreed, RAN2 to discuss if LS to SA2 is needed to ensure that the same PC5 unicast link is used between source remote UE and relay UE when the source remote UE communicates with different destination UEs through the same relay UE.</w:t>
      </w:r>
    </w:p>
    <w:p>
      <w:pPr>
        <w:pStyle w:val="3"/>
        <w:rPr>
          <w:rFonts w:eastAsiaTheme="minorEastAsia"/>
          <w:bCs/>
          <w:lang w:eastAsia="zh-CN"/>
        </w:rPr>
      </w:pPr>
    </w:p>
    <w:p>
      <w:pPr>
        <w:pStyle w:val="3"/>
        <w:rPr>
          <w:szCs w:val="18"/>
        </w:rPr>
      </w:pPr>
      <w:r>
        <w:rPr>
          <w:rFonts w:hint="eastAsia" w:eastAsia="宋体"/>
          <w:szCs w:val="18"/>
          <w:lang w:eastAsia="zh-CN"/>
        </w:rPr>
        <w:t>Z</w:t>
      </w:r>
      <w:r>
        <w:rPr>
          <w:rFonts w:eastAsia="宋体"/>
          <w:szCs w:val="18"/>
          <w:lang w:eastAsia="zh-CN"/>
        </w:rPr>
        <w:t xml:space="preserve">TE and vivo point out that </w:t>
      </w:r>
      <w:r>
        <w:rPr>
          <w:szCs w:val="18"/>
        </w:rPr>
        <w:t>the same (shared) PC5 unicast link should be used between source remote UE and relay UE to ensure multi</w:t>
      </w:r>
      <w:r>
        <w:rPr>
          <w:rFonts w:eastAsia="宋体"/>
          <w:szCs w:val="18"/>
          <w:lang w:eastAsia="zh-CN"/>
        </w:rPr>
        <w:t xml:space="preserve">plexing of different destinations in the same RLC channel. </w:t>
      </w:r>
      <w:r>
        <w:rPr>
          <w:szCs w:val="18"/>
        </w:rPr>
        <w:t>Rapporteur tends to agree with it.</w:t>
      </w:r>
    </w:p>
    <w:p>
      <w:pPr>
        <w:pStyle w:val="3"/>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8" w:name="_Ref131776426"/>
      <w:r>
        <w:rPr>
          <w:lang w:bidi="ar"/>
        </w:rPr>
        <w:t>in current TS 23.304, the support of shared PC5 unicast link is described for L3 U2U relay in subclause 6.7.1.1 while it does not seem clear for L2 U2U relay in subclause 6.7.2.</w:t>
      </w:r>
      <w:bookmarkEnd w:id="8"/>
      <w:r>
        <w:rPr>
          <w:lang w:bidi="ar"/>
        </w:rPr>
        <w:t xml:space="preserve"> Therefore, Vivo proposes </w:t>
      </w:r>
      <w:r>
        <w:rPr>
          <w:rFonts w:hint="eastAsia" w:eastAsia="宋体"/>
        </w:rPr>
        <w:t>RAN</w:t>
      </w:r>
      <w:r>
        <w:rPr>
          <w:rFonts w:eastAsia="宋体"/>
        </w:rPr>
        <w:t xml:space="preserve">2 to send LS to SA2 for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pPr>
        <w:pStyle w:val="3"/>
        <w:rPr>
          <w:rFonts w:eastAsiaTheme="minorEastAsia"/>
          <w:bCs/>
          <w:lang w:eastAsia="zh-CN"/>
        </w:rPr>
      </w:pPr>
    </w:p>
    <w:p>
      <w:pPr>
        <w:spacing w:after="120" w:line="240" w:lineRule="exact"/>
        <w:jc w:val="both"/>
        <w:rPr>
          <w:b/>
        </w:rPr>
      </w:pPr>
      <w:r>
        <w:rPr>
          <w:b/>
        </w:rPr>
        <w:t>Q1-2: If Yes for Q1-1, do com</w:t>
      </w:r>
      <w:r>
        <w:rPr>
          <w:rFonts w:eastAsia="MS Mincho"/>
          <w:b/>
          <w:szCs w:val="18"/>
        </w:rPr>
        <w:t xml:space="preserve">panies </w:t>
      </w:r>
      <w:r>
        <w:rPr>
          <w:rFonts w:hint="eastAsia" w:eastAsia="MS Mincho"/>
          <w:b/>
          <w:szCs w:val="18"/>
        </w:rPr>
        <w:t>agr</w:t>
      </w:r>
      <w:r>
        <w:rPr>
          <w:rFonts w:eastAsia="MS Mincho"/>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right="57"/>
              <w:jc w:val="left"/>
              <w:rPr>
                <w:lang w:eastAsia="zh-CN"/>
              </w:rPr>
            </w:pPr>
            <w:r>
              <w:rPr>
                <w:lang w:eastAsia="zh-CN"/>
              </w:rPr>
              <w:t xml:space="preserve">No need since this is the SA2 understanding.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See comment</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A</w:t>
            </w:r>
            <w:r>
              <w:rPr>
                <w:rFonts w:hint="eastAsia" w:eastAsiaTheme="minorEastAsia"/>
                <w:lang w:eastAsia="zh-CN"/>
              </w:rPr>
              <w:t>ctua</w:t>
            </w:r>
            <w:r>
              <w:rPr>
                <w:rFonts w:eastAsiaTheme="minorEastAsia"/>
                <w:lang w:eastAsia="zh-CN"/>
              </w:rPr>
              <w:t>lly we fail to understand the motivation to establish multiple link between the source remote UE and the same relay UE for different DSTs. In our understanding, there should be only one link.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view as NEC and Apple that SA2 spec as follows already supports this</w:t>
            </w:r>
          </w:p>
          <w:p>
            <w:pPr>
              <w:pStyle w:val="64"/>
              <w:rPr>
                <w:lang w:eastAsia="zh-CN"/>
              </w:rPr>
            </w:pPr>
            <w:r>
              <w:rPr>
                <w:lang w:eastAsia="zh-CN"/>
              </w:rPr>
              <w:t>2.</w:t>
            </w:r>
            <w:r>
              <w:rPr>
                <w:lang w:eastAsia="zh-CN"/>
              </w:rPr>
              <w:tab/>
            </w:r>
            <w:r>
              <w:rPr>
                <w:lang w:eastAsia="zh-CN"/>
              </w:rPr>
              <w:t xml:space="preserve">The source 5G ProSe End UE </w:t>
            </w:r>
            <w:r>
              <w:rPr>
                <w:highlight w:val="yellow"/>
                <w:lang w:eastAsia="zh-CN"/>
              </w:rPr>
              <w:t>decides whether to use an existing PC5 link with the 5G ProSe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do not see what to be confirmed, the SA2 spec quoted by OPPO should be clear already.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See comment</w:t>
            </w:r>
          </w:p>
        </w:tc>
        <w:tc>
          <w:tcPr>
            <w:tcW w:w="5922" w:type="dxa"/>
            <w:tcBorders>
              <w:top w:val="single" w:color="auto" w:sz="4" w:space="0"/>
              <w:left w:val="single" w:color="auto" w:sz="4" w:space="0"/>
              <w:bottom w:val="single" w:color="auto" w:sz="4" w:space="0"/>
              <w:right w:val="single" w:color="auto" w:sz="4" w:space="0"/>
            </w:tcBorders>
          </w:tcPr>
          <w:p>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pPr>
              <w:rPr>
                <w:del w:id="0" w:author="LG: SeoYoung Back" w:date="2023-04-21T14:57:00Z"/>
              </w:rPr>
            </w:pPr>
            <w:r>
              <w:t>If the upper layer of the source remote UE assigns different L2 ID for different target remote UE, RAN2 may not need to consider this kind of multiplexing.</w:t>
            </w:r>
          </w:p>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N</w:t>
            </w:r>
            <w:r>
              <w:rPr>
                <w:rFonts w:eastAsiaTheme="minorEastAsia"/>
                <w:lang w:eastAsia="zh-CN"/>
              </w:rPr>
              <w:t>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view as NEC, and also share Xiaomi’s concern.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宋体"/>
                <w:bCs/>
                <w:szCs w:val="18"/>
                <w:lang w:val="en-US" w:eastAsia="zh-CN"/>
              </w:rPr>
              <w:t xml:space="preserve">The LS is not needed. </w:t>
            </w:r>
            <w:r>
              <w:rPr>
                <w:rFonts w:hint="eastAsia"/>
                <w:lang w:val="en-US" w:eastAsia="zh-CN"/>
              </w:rPr>
              <w:t>SA2 specification [TS 23.304, 6.7.2] has clearly captured this feature.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Ericsson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No</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spacing w:line="360" w:lineRule="auto"/>
        <w:rPr>
          <w:lang w:val="en-GB"/>
        </w:rPr>
      </w:pPr>
    </w:p>
    <w:p>
      <w:pPr>
        <w:pStyle w:val="3"/>
        <w:rPr>
          <w:rFonts w:eastAsiaTheme="minorEastAsia"/>
          <w:szCs w:val="18"/>
          <w:lang w:eastAsia="zh-CN"/>
        </w:rPr>
      </w:pPr>
    </w:p>
    <w:p>
      <w:pPr>
        <w:pStyle w:val="3"/>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pPr>
        <w:pStyle w:val="3"/>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宋体"/>
          <w:szCs w:val="18"/>
        </w:rPr>
        <w:t xml:space="preserve"> support </w:t>
      </w:r>
      <w:r>
        <w:rPr>
          <w:szCs w:val="18"/>
        </w:rPr>
        <w:t>multiplexing of the different bearers from the same and/or different remote UEs into the same RLC channel can be supported.</w:t>
      </w:r>
    </w:p>
    <w:p>
      <w:pPr>
        <w:spacing w:line="360" w:lineRule="auto"/>
        <w:rPr>
          <w:lang w:val="en-GB"/>
        </w:rPr>
      </w:pPr>
    </w:p>
    <w:p>
      <w:pPr>
        <w:spacing w:after="120" w:line="240" w:lineRule="exact"/>
        <w:jc w:val="both"/>
        <w:rPr>
          <w:b/>
          <w:szCs w:val="18"/>
        </w:rPr>
      </w:pPr>
      <w:r>
        <w:rPr>
          <w:b/>
        </w:rPr>
        <w:t>Q1-3: Do com</w:t>
      </w:r>
      <w:r>
        <w:rPr>
          <w:rFonts w:eastAsia="MS Mincho"/>
          <w:b/>
          <w:szCs w:val="18"/>
        </w:rPr>
        <w:t xml:space="preserve">panies </w:t>
      </w:r>
      <w:r>
        <w:rPr>
          <w:rFonts w:hint="eastAsia" w:eastAsia="MS Mincho"/>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pPr>
        <w:spacing w:after="120" w:line="240" w:lineRule="exact"/>
        <w:jc w:val="both"/>
        <w:rPr>
          <w:b/>
        </w:rPr>
      </w:pP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See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cs="Arial"/>
                <w:szCs w:val="18"/>
              </w:rPr>
              <w:t>In last meeting we already agreed to include bearer ID in both first hop and second hop. Also we agreed to include a ID mappable to source remote UE in the second hop. So we think this proposal is already agreed to be supported. Not sure if anything additional is missing?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This is already agreed in R17 SI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Agree with Xiaomi and Apple.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The case is similar to the discussion for the case of multiplexing in the first hop.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Ericsson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Yes</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spacing w:line="360" w:lineRule="auto"/>
        <w:rPr>
          <w:lang w:val="en-GB"/>
        </w:rPr>
      </w:pPr>
    </w:p>
    <w:p>
      <w:pPr>
        <w:pStyle w:val="3"/>
        <w:rPr>
          <w:szCs w:val="18"/>
        </w:rPr>
      </w:pPr>
      <w:r>
        <w:rPr>
          <w:szCs w:val="18"/>
        </w:rPr>
        <w:t>Similar to Q1-2, we also need to check the same question for this scenario that the different source remote UEs communicate with a same destination UE through the same relay UE. According to TS23.304 (6.7.2), the L2 U2U Relay is allowed to decide whether to use an existing PC5 link between the relay UE and the L2 target remote UE.</w:t>
      </w:r>
    </w:p>
    <w:p>
      <w:pPr>
        <w:pStyle w:val="3"/>
        <w:rPr>
          <w:szCs w:val="18"/>
        </w:rPr>
      </w:pPr>
    </w:p>
    <w:p>
      <w:pPr>
        <w:spacing w:after="120" w:line="240" w:lineRule="exact"/>
        <w:jc w:val="both"/>
        <w:rPr>
          <w:b/>
          <w:szCs w:val="18"/>
        </w:rPr>
      </w:pPr>
      <w:r>
        <w:rPr>
          <w:b/>
        </w:rPr>
        <w:t>Q1-4: If Yes for Q1-3, do com</w:t>
      </w:r>
      <w:r>
        <w:rPr>
          <w:rFonts w:eastAsia="MS Mincho"/>
          <w:b/>
          <w:szCs w:val="18"/>
        </w:rPr>
        <w:t xml:space="preserve">panies </w:t>
      </w:r>
      <w:r>
        <w:rPr>
          <w:rFonts w:hint="eastAsia" w:eastAsia="MS Mincho"/>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pPr>
        <w:spacing w:after="120" w:line="240" w:lineRule="exact"/>
        <w:jc w:val="both"/>
        <w:rPr>
          <w:b/>
        </w:rPr>
      </w:pP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No need since this is the SA2 understanding.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See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See reply on Q1-2.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as our reply in Q1-2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as reply in Q1-2.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 xml:space="preserve">No </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No need for the 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See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See reply on Q1-2.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cs="Arial"/>
                <w:lang w:eastAsia="zh-CN"/>
              </w:rPr>
            </w:pPr>
            <w:r>
              <w:rPr>
                <w:rFonts w:cs="Arial"/>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cs="Arial"/>
                <w:lang w:eastAsia="zh-CN"/>
              </w:rPr>
            </w:pPr>
            <w:r>
              <w:rPr>
                <w:rFonts w:eastAsia="宋体" w:cs="Arial"/>
                <w:lang w:val="en-US" w:eastAsia="zh-CN" w:bidi="ar"/>
              </w:rPr>
              <w:t xml:space="preserve">See reply on Q1-2.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N</w:t>
            </w:r>
            <w:r>
              <w:rPr>
                <w:rFonts w:eastAsiaTheme="minorEastAsia"/>
                <w:lang w:eastAsia="zh-CN"/>
              </w:rPr>
              <w:t>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view as NEC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Ericsson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No</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spacing w:line="360" w:lineRule="auto"/>
        <w:rPr>
          <w:lang w:val="en-GB"/>
        </w:rPr>
      </w:pPr>
    </w:p>
    <w:p>
      <w:pPr>
        <w:spacing w:line="360" w:lineRule="auto"/>
        <w:rPr>
          <w:lang w:val="en-GB"/>
        </w:rPr>
      </w:pPr>
    </w:p>
    <w:p>
      <w:pPr>
        <w:pStyle w:val="4"/>
      </w:pPr>
      <w:r>
        <w:t>2.2 Bearer mapping and SRAP design</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Fonts w:eastAsia="宋体"/>
                <w:b/>
                <w:bCs/>
                <w:color w:val="0000FF"/>
                <w:sz w:val="16"/>
                <w:szCs w:val="16"/>
                <w:u w:val="single"/>
              </w:rPr>
            </w:pPr>
            <w:r>
              <w:fldChar w:fldCharType="begin"/>
            </w:r>
            <w:r>
              <w:instrText xml:space="preserve"> HYPERLINK "file:///D:\\OneDrive%20-%20Lenovo\\3GPP\\RAN2\\TSGR2_121bis\\Docs\\R2-2302492.zip" </w:instrText>
            </w:r>
            <w:r>
              <w:fldChar w:fldCharType="separate"/>
            </w:r>
            <w:r>
              <w:rPr>
                <w:rStyle w:val="34"/>
                <w:rFonts w:eastAsia="宋体"/>
                <w:b/>
                <w:bCs/>
                <w:sz w:val="16"/>
                <w:szCs w:val="16"/>
              </w:rPr>
              <w:t>R2-2302492</w:t>
            </w:r>
            <w:r>
              <w:rPr>
                <w:rStyle w:val="34"/>
                <w:rFonts w:eastAsia="宋体"/>
                <w:b/>
                <w:bCs/>
                <w:sz w:val="16"/>
                <w:szCs w:val="16"/>
              </w:rPr>
              <w:fldChar w:fldCharType="end"/>
            </w:r>
          </w:p>
          <w:p>
            <w:pPr>
              <w:rPr>
                <w:sz w:val="16"/>
                <w:szCs w:val="16"/>
              </w:rPr>
            </w:pPr>
            <w:r>
              <w:rPr>
                <w:rFonts w:eastAsia="宋体"/>
                <w:sz w:val="16"/>
                <w:szCs w:val="16"/>
              </w:rPr>
              <w:t>NEC</w:t>
            </w:r>
          </w:p>
        </w:tc>
        <w:tc>
          <w:tcPr>
            <w:tcW w:w="4220" w:type="pct"/>
            <w:shd w:val="clear" w:color="auto" w:fill="auto"/>
          </w:tcPr>
          <w:p>
            <w:pPr>
              <w:rPr>
                <w:sz w:val="16"/>
                <w:szCs w:val="16"/>
              </w:rPr>
            </w:pPr>
            <w:r>
              <w:rPr>
                <w:sz w:val="16"/>
                <w:szCs w:val="16"/>
              </w:rPr>
              <w:t>Proposal-1: The U2U SRAP sublayer is only for the purpose of bearer mapping.</w:t>
            </w:r>
          </w:p>
          <w:p>
            <w:pPr>
              <w:rPr>
                <w:sz w:val="16"/>
                <w:szCs w:val="16"/>
              </w:rPr>
            </w:pPr>
            <w:r>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pPr>
              <w:rPr>
                <w:sz w:val="16"/>
                <w:szCs w:val="16"/>
              </w:rPr>
            </w:pPr>
            <w:r>
              <w:rPr>
                <w:sz w:val="16"/>
                <w:szCs w:val="16"/>
              </w:rPr>
              <w:t>Proposal-3: Destination Remote UE ID or a local ID is included at SRAP data header to support bearer mapping for end-to-end UE-to-UE traffic for first hop.</w:t>
            </w:r>
          </w:p>
          <w:p>
            <w:pPr>
              <w:rPr>
                <w:sz w:val="16"/>
                <w:szCs w:val="16"/>
              </w:rPr>
            </w:pPr>
            <w:r>
              <w:rPr>
                <w:sz w:val="16"/>
                <w:szCs w:val="16"/>
              </w:rPr>
              <w:t>Proposal-4: The identity information of source Remote UE is not included in the adaptation layer header of first hop assuming there is mapping at Relay UE.</w:t>
            </w:r>
          </w:p>
          <w:p>
            <w:pPr>
              <w:rPr>
                <w:sz w:val="16"/>
                <w:szCs w:val="16"/>
              </w:rPr>
            </w:pPr>
            <w:r>
              <w:rPr>
                <w:sz w:val="16"/>
                <w:szCs w:val="16"/>
              </w:rPr>
              <w:t>Proposal-5: The U2U Relay UE configures source and target Remote UEs with the local UE identities.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"file:///D:\\OneDrive%20-%20Lenovo\\3GPP\\RAN2\\TSGR2_121bis\\Docs\\R2-2302601.zip" </w:instrText>
            </w:r>
            <w:r>
              <w:fldChar w:fldCharType="separate"/>
            </w:r>
            <w:r>
              <w:rPr>
                <w:rStyle w:val="34"/>
                <w:rFonts w:eastAsia="宋体"/>
                <w:b/>
                <w:bCs/>
                <w:sz w:val="16"/>
                <w:szCs w:val="16"/>
              </w:rPr>
              <w:t>R2-2302601</w:t>
            </w:r>
            <w:r>
              <w:rPr>
                <w:rStyle w:val="34"/>
                <w:rFonts w:eastAsia="宋体"/>
                <w:b/>
                <w:bCs/>
                <w:sz w:val="16"/>
                <w:szCs w:val="16"/>
              </w:rPr>
              <w:fldChar w:fldCharType="end"/>
            </w:r>
          </w:p>
          <w:p>
            <w:pPr>
              <w:rPr>
                <w:rFonts w:cs="Arial"/>
                <w:sz w:val="16"/>
                <w:szCs w:val="16"/>
              </w:rPr>
            </w:pPr>
            <w:r>
              <w:rPr>
                <w:rFonts w:eastAsia="宋体"/>
                <w:sz w:val="16"/>
                <w:szCs w:val="16"/>
              </w:rPr>
              <w:t>CATT</w:t>
            </w:r>
          </w:p>
        </w:tc>
        <w:tc>
          <w:tcPr>
            <w:tcW w:w="4220" w:type="pct"/>
            <w:shd w:val="clear" w:color="auto" w:fill="auto"/>
          </w:tcPr>
          <w:p>
            <w:pPr>
              <w:rPr>
                <w:sz w:val="16"/>
                <w:szCs w:val="16"/>
              </w:rPr>
            </w:pPr>
            <w:r>
              <w:rPr>
                <w:sz w:val="16"/>
                <w:szCs w:val="16"/>
              </w:rPr>
              <w:t>Proposal 12：RAN2 confirm relay UE determines the egress RLC channel based on the mapping from the E2E bearer ID to egress RLC channel, for a particular target remote UE.</w:t>
            </w:r>
          </w:p>
          <w:p>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"file:///D:\\OneDrive%20-%20Lenovo\\3GPP\\RAN2\\TSGR2_121bis\\Docs\\R2-2302643.zip" </w:instrText>
            </w:r>
            <w:r>
              <w:fldChar w:fldCharType="separate"/>
            </w:r>
            <w:r>
              <w:rPr>
                <w:rStyle w:val="34"/>
                <w:rFonts w:eastAsia="宋体"/>
                <w:b/>
                <w:bCs/>
                <w:sz w:val="16"/>
                <w:szCs w:val="16"/>
              </w:rPr>
              <w:t>R2-2302643</w:t>
            </w:r>
            <w:r>
              <w:rPr>
                <w:rStyle w:val="34"/>
                <w:rFonts w:eastAsia="宋体"/>
                <w:b/>
                <w:bCs/>
                <w:sz w:val="16"/>
                <w:szCs w:val="16"/>
              </w:rPr>
              <w:fldChar w:fldCharType="end"/>
            </w:r>
          </w:p>
          <w:p>
            <w:pPr>
              <w:rPr>
                <w:rFonts w:cs="Arial"/>
                <w:sz w:val="16"/>
                <w:szCs w:val="16"/>
              </w:rPr>
            </w:pPr>
            <w:r>
              <w:rPr>
                <w:rFonts w:eastAsia="宋体"/>
                <w:sz w:val="16"/>
                <w:szCs w:val="16"/>
              </w:rPr>
              <w:t>OPPO</w:t>
            </w:r>
          </w:p>
        </w:tc>
        <w:tc>
          <w:tcPr>
            <w:tcW w:w="4220" w:type="pct"/>
            <w:shd w:val="clear" w:color="auto" w:fill="auto"/>
          </w:tcPr>
          <w:p>
            <w:pPr>
              <w:rPr>
                <w:sz w:val="16"/>
                <w:szCs w:val="16"/>
              </w:rPr>
            </w:pPr>
            <w:r>
              <w:rPr>
                <w:sz w:val="16"/>
                <w:szCs w:val="16"/>
              </w:rPr>
              <w:t>Proposal 9</w:t>
            </w:r>
            <w:r>
              <w:rPr>
                <w:sz w:val="16"/>
                <w:szCs w:val="16"/>
              </w:rPr>
              <w:tab/>
            </w:r>
            <w:r>
              <w:rPr>
                <w:sz w:val="16"/>
                <w:szCs w:val="16"/>
              </w:rPr>
              <w:t>The SRAP for L2 U2U relay supports multiplexing of the different bearers from the same and/or different remote UEs into the same RLC channel.</w:t>
            </w:r>
          </w:p>
          <w:p>
            <w:pPr>
              <w:rPr>
                <w:sz w:val="16"/>
                <w:szCs w:val="16"/>
              </w:rPr>
            </w:pPr>
            <w:r>
              <w:rPr>
                <w:sz w:val="16"/>
                <w:szCs w:val="16"/>
              </w:rPr>
              <w:t>Proposal 10 R2 discuss including IDs of both end-UEs in the adaptation layer.</w:t>
            </w:r>
          </w:p>
          <w:p>
            <w:pPr>
              <w:rPr>
                <w:sz w:val="16"/>
                <w:szCs w:val="16"/>
              </w:rPr>
            </w:pPr>
            <w:r>
              <w:rPr>
                <w:sz w:val="16"/>
                <w:szCs w:val="16"/>
              </w:rPr>
              <w:t>Proposal 11 R2 discusses using 24-bit L2 ID as the UE ID to be included in SRAP header.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"file:///D:\\OneDrive%20-%20Lenovo\\3GPP\\RAN2\\TSGR2_121bis\\Docs\\R2-2302701.zip" </w:instrText>
            </w:r>
            <w:r>
              <w:fldChar w:fldCharType="separate"/>
            </w:r>
            <w:r>
              <w:rPr>
                <w:rStyle w:val="34"/>
                <w:rFonts w:eastAsia="宋体"/>
                <w:b/>
                <w:bCs/>
                <w:sz w:val="16"/>
                <w:szCs w:val="16"/>
              </w:rPr>
              <w:t>R2-2302701</w:t>
            </w:r>
            <w:r>
              <w:rPr>
                <w:rStyle w:val="34"/>
                <w:rFonts w:eastAsia="宋体"/>
                <w:b/>
                <w:bCs/>
                <w:sz w:val="16"/>
                <w:szCs w:val="16"/>
              </w:rPr>
              <w:fldChar w:fldCharType="end"/>
            </w:r>
          </w:p>
          <w:p>
            <w:pPr>
              <w:rPr>
                <w:sz w:val="16"/>
                <w:szCs w:val="16"/>
              </w:rPr>
            </w:pPr>
            <w:r>
              <w:rPr>
                <w:rFonts w:eastAsia="宋体"/>
                <w:sz w:val="16"/>
                <w:szCs w:val="16"/>
              </w:rPr>
              <w:t>Intel</w:t>
            </w:r>
          </w:p>
        </w:tc>
        <w:tc>
          <w:tcPr>
            <w:tcW w:w="4220" w:type="pct"/>
            <w:shd w:val="clear" w:color="auto" w:fill="auto"/>
          </w:tcPr>
          <w:p>
            <w:pPr>
              <w:rPr>
                <w:sz w:val="16"/>
                <w:szCs w:val="16"/>
              </w:rPr>
            </w:pPr>
            <w:r>
              <w:rPr>
                <w:sz w:val="16"/>
                <w:szCs w:val="16"/>
              </w:rPr>
              <w:t xml:space="preserve">Proposal 1.1. Agree that destination remote UE ID is included within the SRAP header for support of L2 U2U relaying. </w:t>
            </w:r>
          </w:p>
          <w:p>
            <w:pPr>
              <w:rPr>
                <w:sz w:val="16"/>
                <w:szCs w:val="16"/>
              </w:rPr>
            </w:pPr>
            <w:r>
              <w:rPr>
                <w:sz w:val="16"/>
                <w:szCs w:val="16"/>
              </w:rPr>
              <w:t>Proposal 2. Both source UE ID and destination UE ID are included in the SRAP header for U2U relaying.</w:t>
            </w:r>
          </w:p>
          <w:p>
            <w:pPr>
              <w:rPr>
                <w:sz w:val="16"/>
                <w:szCs w:val="16"/>
              </w:rPr>
            </w:pPr>
            <w:r>
              <w:rPr>
                <w:sz w:val="16"/>
                <w:szCs w:val="16"/>
              </w:rPr>
              <w:t xml:space="preserve">Proposal 2.1. The L2 U2U relay UE does not do any mapping based on the UE IDs in the SRAP header. </w:t>
            </w:r>
          </w:p>
          <w:p>
            <w:pPr>
              <w:rPr>
                <w:sz w:val="16"/>
                <w:szCs w:val="16"/>
              </w:rPr>
            </w:pPr>
            <w:r>
              <w:rPr>
                <w:sz w:val="16"/>
                <w:szCs w:val="16"/>
              </w:rPr>
              <w:t xml:space="preserve">Proposal 3. U2U relay UE assigns the 8-bit local UE ID for source remote UE and target remote UE involved in UE-to-UE relaying.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"file:///D:\\OneDrive%20-%20Lenovo\\3GPP\\RAN2\\TSGR2_121bis\\Docs\\R2-2302791.zip" </w:instrText>
            </w:r>
            <w:r>
              <w:fldChar w:fldCharType="separate"/>
            </w:r>
            <w:r>
              <w:rPr>
                <w:rStyle w:val="34"/>
                <w:rFonts w:eastAsia="宋体"/>
                <w:b/>
                <w:bCs/>
                <w:sz w:val="16"/>
                <w:szCs w:val="16"/>
              </w:rPr>
              <w:t>R2-2302791</w:t>
            </w:r>
            <w:r>
              <w:rPr>
                <w:rStyle w:val="34"/>
                <w:rFonts w:eastAsia="宋体"/>
                <w:b/>
                <w:bCs/>
                <w:sz w:val="16"/>
                <w:szCs w:val="16"/>
              </w:rPr>
              <w:fldChar w:fldCharType="end"/>
            </w:r>
          </w:p>
          <w:p>
            <w:pPr>
              <w:rPr>
                <w:sz w:val="16"/>
                <w:szCs w:val="16"/>
              </w:rPr>
            </w:pPr>
            <w:r>
              <w:rPr>
                <w:rFonts w:eastAsia="宋体"/>
                <w:sz w:val="16"/>
                <w:szCs w:val="16"/>
              </w:rPr>
              <w:t>Nokia</w:t>
            </w:r>
          </w:p>
        </w:tc>
        <w:tc>
          <w:tcPr>
            <w:tcW w:w="4220" w:type="pct"/>
            <w:shd w:val="clear" w:color="auto" w:fill="auto"/>
          </w:tcPr>
          <w:p>
            <w:pPr>
              <w:rPr>
                <w:sz w:val="16"/>
                <w:szCs w:val="16"/>
              </w:rPr>
            </w:pPr>
            <w:r>
              <w:rPr>
                <w:sz w:val="16"/>
                <w:szCs w:val="16"/>
              </w:rPr>
              <w:t>Proposal 8: The Local ID identifies a pair of the source and target End UEs on SRAP level over each hop in the L2 U2U relay connection.</w:t>
            </w:r>
          </w:p>
          <w:p>
            <w:pPr>
              <w:rPr>
                <w:sz w:val="16"/>
                <w:szCs w:val="16"/>
              </w:rPr>
            </w:pPr>
            <w:r>
              <w:rPr>
                <w:sz w:val="16"/>
                <w:szCs w:val="16"/>
              </w:rPr>
              <w:t>Proposal 9: The Local ID is unique per hop and specific to each hop.</w:t>
            </w:r>
            <w:r>
              <w:rPr>
                <w:sz w:val="16"/>
                <w:szCs w:val="16"/>
              </w:rPr>
              <w:br w:type="textWrapping"/>
            </w:r>
            <w:r>
              <w:rPr>
                <w:sz w:val="16"/>
                <w:szCs w:val="16"/>
              </w:rPr>
              <w:t>Proposal 10: RAN2 adopts a single 8-bit Local ID that is included in the SRAP header.</w:t>
            </w:r>
          </w:p>
          <w:p>
            <w:pPr>
              <w:rPr>
                <w:sz w:val="16"/>
                <w:szCs w:val="16"/>
              </w:rPr>
            </w:pPr>
            <w:r>
              <w:rPr>
                <w:sz w:val="16"/>
                <w:szCs w:val="16"/>
              </w:rPr>
              <w:t>Proposal 11: The assignment of the Local ID is hop-by-hop.</w:t>
            </w:r>
          </w:p>
          <w:p>
            <w:pPr>
              <w:rPr>
                <w:sz w:val="16"/>
                <w:szCs w:val="16"/>
              </w:rPr>
            </w:pPr>
            <w:r>
              <w:rPr>
                <w:sz w:val="16"/>
                <w:szCs w:val="16"/>
              </w:rPr>
              <w:t>Proposal 12: The assignment of the local ID is initiated by either the source End UE or the target End UE whichever makes decision on the U2U relay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"file:///D:\\OneDrive%20-%20Lenovo\\3GPP\\RAN2\\TSGR2_121bis\\Docs\\R2-2302836.zip" </w:instrText>
            </w:r>
            <w:r>
              <w:fldChar w:fldCharType="separate"/>
            </w:r>
            <w:r>
              <w:rPr>
                <w:rStyle w:val="34"/>
                <w:rFonts w:eastAsia="宋体"/>
                <w:b/>
                <w:bCs/>
                <w:sz w:val="16"/>
                <w:szCs w:val="16"/>
              </w:rPr>
              <w:t>R2-2302836</w:t>
            </w:r>
            <w:r>
              <w:rPr>
                <w:rStyle w:val="34"/>
                <w:rFonts w:eastAsia="宋体"/>
                <w:b/>
                <w:bCs/>
                <w:sz w:val="16"/>
                <w:szCs w:val="16"/>
              </w:rPr>
              <w:fldChar w:fldCharType="end"/>
            </w:r>
          </w:p>
          <w:p>
            <w:pPr>
              <w:rPr>
                <w:sz w:val="16"/>
                <w:szCs w:val="16"/>
              </w:rPr>
            </w:pPr>
            <w:r>
              <w:rPr>
                <w:rFonts w:eastAsia="宋体"/>
                <w:sz w:val="16"/>
                <w:szCs w:val="16"/>
              </w:rPr>
              <w:t>Ericsson</w:t>
            </w:r>
          </w:p>
        </w:tc>
        <w:tc>
          <w:tcPr>
            <w:tcW w:w="4220" w:type="pct"/>
            <w:shd w:val="clear" w:color="auto" w:fill="auto"/>
          </w:tcPr>
          <w:p>
            <w:pPr>
              <w:rPr>
                <w:sz w:val="16"/>
                <w:szCs w:val="16"/>
              </w:rPr>
            </w:pPr>
            <w:r>
              <w:rPr>
                <w:sz w:val="16"/>
                <w:szCs w:val="16"/>
              </w:rPr>
              <w:t>Proposal 1 U2U relay determines the egress RLC channel based on mapping from a SRC UE’s E2E bearer ID to egress RLC channel of a particular DST UE.</w:t>
            </w:r>
          </w:p>
          <w:p>
            <w:pPr>
              <w:rPr>
                <w:sz w:val="16"/>
                <w:szCs w:val="16"/>
              </w:rPr>
            </w:pPr>
            <w:r>
              <w:rPr>
                <w:sz w:val="16"/>
                <w:szCs w:val="16"/>
              </w:rPr>
              <w:t>Proposal 2 SRC ID should be included in the adaptation layer in the first and second hop.</w:t>
            </w:r>
          </w:p>
          <w:p>
            <w:pPr>
              <w:rPr>
                <w:sz w:val="16"/>
                <w:szCs w:val="16"/>
              </w:rPr>
            </w:pPr>
            <w:r>
              <w:rPr>
                <w:sz w:val="16"/>
                <w:szCs w:val="16"/>
              </w:rPr>
              <w:t>Proposal 3 Local IDs are used to identify the SRC and DST UEs.</w:t>
            </w:r>
          </w:p>
          <w:p>
            <w:pPr>
              <w:rPr>
                <w:sz w:val="16"/>
                <w:szCs w:val="16"/>
              </w:rPr>
            </w:pPr>
            <w:r>
              <w:rPr>
                <w:sz w:val="16"/>
                <w:szCs w:val="16"/>
              </w:rPr>
              <w:t>Proposal 4 Different local IDs are assigned to the SRC and DST UEs.</w:t>
            </w:r>
          </w:p>
          <w:p>
            <w:pPr>
              <w:rPr>
                <w:sz w:val="16"/>
                <w:szCs w:val="16"/>
              </w:rPr>
            </w:pPr>
            <w:r>
              <w:rPr>
                <w:sz w:val="16"/>
                <w:szCs w:val="16"/>
              </w:rPr>
              <w:t>Proposal 5 The U2U relay assigns the local ID for the SRC and DST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"file:///D:\\OneDrive%20-%20Lenovo\\3GPP\\RAN2\\TSGR2_121bis\\Docs\\R2-2302922.zip" </w:instrText>
            </w:r>
            <w:r>
              <w:fldChar w:fldCharType="separate"/>
            </w:r>
            <w:r>
              <w:rPr>
                <w:rStyle w:val="34"/>
                <w:rFonts w:eastAsia="宋体"/>
                <w:b/>
                <w:bCs/>
                <w:sz w:val="16"/>
                <w:szCs w:val="16"/>
              </w:rPr>
              <w:t>R2-2302922</w:t>
            </w:r>
            <w:r>
              <w:rPr>
                <w:rStyle w:val="34"/>
                <w:rFonts w:eastAsia="宋体"/>
                <w:b/>
                <w:bCs/>
                <w:sz w:val="16"/>
                <w:szCs w:val="16"/>
              </w:rPr>
              <w:fldChar w:fldCharType="end"/>
            </w:r>
          </w:p>
          <w:p>
            <w:pPr>
              <w:rPr>
                <w:sz w:val="16"/>
                <w:szCs w:val="16"/>
              </w:rPr>
            </w:pPr>
            <w:r>
              <w:rPr>
                <w:rFonts w:eastAsia="宋体"/>
                <w:sz w:val="16"/>
                <w:szCs w:val="16"/>
              </w:rPr>
              <w:t>InterDigital</w:t>
            </w:r>
          </w:p>
        </w:tc>
        <w:tc>
          <w:tcPr>
            <w:tcW w:w="4220" w:type="pct"/>
            <w:shd w:val="clear" w:color="auto" w:fill="auto"/>
          </w:tcPr>
          <w:p>
            <w:pPr>
              <w:rPr>
                <w:sz w:val="16"/>
                <w:szCs w:val="16"/>
              </w:rPr>
            </w:pPr>
            <w:r>
              <w:rPr>
                <w:sz w:val="16"/>
                <w:szCs w:val="16"/>
              </w:rPr>
              <w:t xml:space="preserve">Proposal 14: Include both UE IDs (e.g., source and destination L2 UE IDs) in the adaptation layer header on both hops.  </w:t>
            </w:r>
          </w:p>
          <w:p>
            <w:pPr>
              <w:rPr>
                <w:sz w:val="16"/>
                <w:szCs w:val="16"/>
              </w:rPr>
            </w:pPr>
            <w:r>
              <w:rPr>
                <w:sz w:val="16"/>
                <w:szCs w:val="16"/>
              </w:rPr>
              <w:t xml:space="preserve">Proposal 15: Adaptation layer mapping for ingress unicast link/L2 ID pair to egress unicast link/L2 ID pair is configured by upper layers. </w:t>
            </w:r>
          </w:p>
          <w:p>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"file:///D:\\OneDrive%20-%20Lenovo\\3GPP\\RAN2\\TSGR2_121bis\\Docs\\R2-2302997.zip" </w:instrText>
            </w:r>
            <w:r>
              <w:fldChar w:fldCharType="separate"/>
            </w:r>
            <w:r>
              <w:rPr>
                <w:rStyle w:val="34"/>
                <w:rFonts w:eastAsia="宋体"/>
                <w:b/>
                <w:bCs/>
                <w:sz w:val="16"/>
                <w:szCs w:val="16"/>
              </w:rPr>
              <w:t>R2-2302997</w:t>
            </w:r>
            <w:r>
              <w:rPr>
                <w:rStyle w:val="34"/>
                <w:rFonts w:eastAsia="宋体"/>
                <w:b/>
                <w:bCs/>
                <w:sz w:val="16"/>
                <w:szCs w:val="16"/>
              </w:rPr>
              <w:fldChar w:fldCharType="end"/>
            </w:r>
          </w:p>
          <w:p>
            <w:pPr>
              <w:rPr>
                <w:sz w:val="16"/>
                <w:szCs w:val="16"/>
              </w:rPr>
            </w:pPr>
            <w:r>
              <w:rPr>
                <w:rFonts w:eastAsia="宋体"/>
                <w:sz w:val="16"/>
                <w:szCs w:val="16"/>
              </w:rPr>
              <w:t>LG Electronics</w:t>
            </w:r>
          </w:p>
        </w:tc>
        <w:tc>
          <w:tcPr>
            <w:tcW w:w="4220" w:type="pct"/>
            <w:shd w:val="clear" w:color="auto" w:fill="auto"/>
          </w:tcPr>
          <w:p>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pPr>
              <w:rPr>
                <w:sz w:val="16"/>
                <w:szCs w:val="16"/>
              </w:rPr>
            </w:pPr>
            <w:r>
              <w:rPr>
                <w:sz w:val="16"/>
                <w:szCs w:val="16"/>
              </w:rPr>
              <w:t>Proposal 14: We prefer that relay UE assigns the local ID for the source remote UE and the target remote UE for preventing to be assigned duplicated local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"file:///D:\\OneDrive%20-%20Lenovo\\3GPP\\RAN2\\TSGR2_121bis\\Docs\\R2-2303005.zip" </w:instrText>
            </w:r>
            <w:r>
              <w:fldChar w:fldCharType="separate"/>
            </w:r>
            <w:r>
              <w:rPr>
                <w:rStyle w:val="34"/>
                <w:rFonts w:eastAsia="宋体"/>
                <w:b/>
                <w:bCs/>
                <w:sz w:val="16"/>
                <w:szCs w:val="16"/>
              </w:rPr>
              <w:t>R2-2303005</w:t>
            </w:r>
            <w:r>
              <w:rPr>
                <w:rStyle w:val="34"/>
                <w:rFonts w:eastAsia="宋体"/>
                <w:b/>
                <w:bCs/>
                <w:sz w:val="16"/>
                <w:szCs w:val="16"/>
              </w:rPr>
              <w:fldChar w:fldCharType="end"/>
            </w:r>
          </w:p>
          <w:p>
            <w:pPr>
              <w:rPr>
                <w:sz w:val="16"/>
                <w:szCs w:val="16"/>
              </w:rPr>
            </w:pPr>
            <w:r>
              <w:rPr>
                <w:rFonts w:eastAsia="宋体"/>
                <w:sz w:val="16"/>
                <w:szCs w:val="16"/>
              </w:rPr>
              <w:t>ZTE, Sanechips</w:t>
            </w:r>
          </w:p>
        </w:tc>
        <w:tc>
          <w:tcPr>
            <w:tcW w:w="4220" w:type="pct"/>
            <w:shd w:val="clear" w:color="auto" w:fill="auto"/>
          </w:tcPr>
          <w:p>
            <w:pPr>
              <w:rPr>
                <w:sz w:val="16"/>
                <w:szCs w:val="16"/>
              </w:rPr>
            </w:pPr>
            <w:r>
              <w:rPr>
                <w:sz w:val="16"/>
                <w:szCs w:val="16"/>
              </w:rPr>
              <w:t>Proposal 2: It is suggested that both source UE L2 ID and destination UE L2 ID are included in the adaptation header.</w:t>
            </w:r>
          </w:p>
          <w:p>
            <w:pPr>
              <w:rPr>
                <w:sz w:val="16"/>
                <w:szCs w:val="16"/>
              </w:rPr>
            </w:pPr>
            <w:r>
              <w:rPr>
                <w:sz w:val="16"/>
                <w:szCs w:val="16"/>
              </w:rPr>
              <w:t>Proposal 3: Relay UE determines the egress RLC channel based on the mapping from the ingress RLC channel to egress RLC channel, for a particular source-destination remote UE 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"file:///D:\\OneDrive%20-%20Lenovo\\3GPP\\RAN2\\TSGR2_121bis\\Docs\\R2-2303012.zip" </w:instrText>
            </w:r>
            <w:r>
              <w:fldChar w:fldCharType="separate"/>
            </w:r>
            <w:r>
              <w:rPr>
                <w:rStyle w:val="34"/>
                <w:rFonts w:eastAsia="宋体"/>
                <w:b/>
                <w:bCs/>
                <w:sz w:val="16"/>
                <w:szCs w:val="16"/>
              </w:rPr>
              <w:t>R2-2303012</w:t>
            </w:r>
            <w:r>
              <w:rPr>
                <w:rStyle w:val="34"/>
                <w:rFonts w:eastAsia="宋体"/>
                <w:b/>
                <w:bCs/>
                <w:sz w:val="16"/>
                <w:szCs w:val="16"/>
              </w:rPr>
              <w:fldChar w:fldCharType="end"/>
            </w:r>
          </w:p>
          <w:p>
            <w:pPr>
              <w:rPr>
                <w:sz w:val="16"/>
                <w:szCs w:val="16"/>
              </w:rPr>
            </w:pPr>
            <w:r>
              <w:rPr>
                <w:rFonts w:eastAsia="宋体"/>
                <w:sz w:val="16"/>
                <w:szCs w:val="16"/>
              </w:rPr>
              <w:t>Fujitsu</w:t>
            </w:r>
          </w:p>
        </w:tc>
        <w:tc>
          <w:tcPr>
            <w:tcW w:w="4220" w:type="pct"/>
            <w:shd w:val="clear" w:color="auto" w:fill="auto"/>
          </w:tcPr>
          <w:p>
            <w:pPr>
              <w:rPr>
                <w:sz w:val="16"/>
                <w:szCs w:val="16"/>
              </w:rPr>
            </w:pPr>
            <w:r>
              <w:rPr>
                <w:sz w:val="16"/>
                <w:szCs w:val="16"/>
              </w:rPr>
              <w:t xml:space="preserve">Proposal 2: The egress PC5-RLC channel in Relay UE is differentiated for each Destination remote UE. </w:t>
            </w:r>
          </w:p>
          <w:p>
            <w:pPr>
              <w:rPr>
                <w:sz w:val="16"/>
                <w:szCs w:val="16"/>
              </w:rPr>
            </w:pPr>
            <w:r>
              <w:rPr>
                <w:sz w:val="16"/>
                <w:szCs w:val="16"/>
              </w:rPr>
              <w:t>Proposal 3: The transmission SRAP entity in Relay UE delivers data for different Destination remote UEs to different egress PC5-RLC channels.</w:t>
            </w:r>
          </w:p>
          <w:p>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pPr>
              <w:rPr>
                <w:sz w:val="16"/>
                <w:szCs w:val="16"/>
              </w:rPr>
            </w:pPr>
            <w:r>
              <w:rPr>
                <w:sz w:val="16"/>
                <w:szCs w:val="16"/>
              </w:rPr>
              <w:t xml:space="preserve">Proposal 5: The Source Remote UE ID or the Destination Remote UE ID is a local/temporary UE ID. </w:t>
            </w:r>
          </w:p>
          <w:p>
            <w:pPr>
              <w:rPr>
                <w:sz w:val="16"/>
                <w:szCs w:val="16"/>
              </w:rPr>
            </w:pPr>
            <w:r>
              <w:rPr>
                <w:sz w:val="16"/>
                <w:szCs w:val="16"/>
              </w:rPr>
              <w:t>Proposal 6: The Source Remote UE ID and the Destination Remote UE ID are allocated by Relay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"file:///D:\\OneDrive%20-%20Lenovo\\3GPP\\RAN2\\TSGR2_121bis\\Docs\\R2-2303336.zip" </w:instrText>
            </w:r>
            <w:r>
              <w:fldChar w:fldCharType="separate"/>
            </w:r>
            <w:r>
              <w:rPr>
                <w:rStyle w:val="34"/>
                <w:rFonts w:eastAsia="宋体"/>
                <w:b/>
                <w:bCs/>
                <w:sz w:val="16"/>
                <w:szCs w:val="16"/>
              </w:rPr>
              <w:t>R2-2303336</w:t>
            </w:r>
            <w:r>
              <w:rPr>
                <w:rStyle w:val="34"/>
                <w:rFonts w:eastAsia="宋体"/>
                <w:b/>
                <w:bCs/>
                <w:sz w:val="16"/>
                <w:szCs w:val="16"/>
              </w:rPr>
              <w:fldChar w:fldCharType="end"/>
            </w:r>
          </w:p>
          <w:p>
            <w:pPr>
              <w:rPr>
                <w:sz w:val="16"/>
                <w:szCs w:val="16"/>
              </w:rPr>
            </w:pPr>
            <w:r>
              <w:rPr>
                <w:rFonts w:eastAsia="宋体"/>
                <w:sz w:val="16"/>
                <w:szCs w:val="16"/>
              </w:rPr>
              <w:t>Samsung</w:t>
            </w:r>
          </w:p>
        </w:tc>
        <w:tc>
          <w:tcPr>
            <w:tcW w:w="4220" w:type="pct"/>
            <w:shd w:val="clear" w:color="auto" w:fill="auto"/>
          </w:tcPr>
          <w:p>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pPr>
              <w:rPr>
                <w:sz w:val="16"/>
                <w:szCs w:val="16"/>
              </w:rPr>
            </w:pPr>
            <w:r>
              <w:rPr>
                <w:sz w:val="16"/>
                <w:szCs w:val="16"/>
              </w:rPr>
              <w:t>Proposal 2. Source UE inserts the ID of the Destination UE or the pair ID into the SRAP header. RAN2 to decide which option will be supported in Rel-18.</w:t>
            </w:r>
          </w:p>
          <w:p>
            <w:pPr>
              <w:rPr>
                <w:sz w:val="16"/>
                <w:szCs w:val="16"/>
              </w:rPr>
            </w:pPr>
            <w:r>
              <w:rPr>
                <w:sz w:val="16"/>
                <w:szCs w:val="16"/>
              </w:rPr>
              <w:t>Proposal 3. For the case where the Source UE inserts the ID of the Destination UE, RAN2 to discuss whether Source UE also inserts its own ID into the SRAP header.</w:t>
            </w:r>
          </w:p>
          <w:p>
            <w:pPr>
              <w:rPr>
                <w:sz w:val="16"/>
                <w:szCs w:val="16"/>
              </w:rPr>
            </w:pPr>
            <w:r>
              <w:rPr>
                <w:sz w:val="16"/>
                <w:szCs w:val="16"/>
              </w:rPr>
              <w:t>Proposal 4. The SRAP function of ‘Determination of SRAP ID field and BEARER ID field for data packets’ needs to be modified according to Proposals 2 and 3.</w:t>
            </w:r>
          </w:p>
          <w:p>
            <w:pPr>
              <w:rPr>
                <w:sz w:val="16"/>
                <w:szCs w:val="16"/>
              </w:rPr>
            </w:pPr>
            <w:r>
              <w:rPr>
                <w:sz w:val="16"/>
                <w:szCs w:val="16"/>
              </w:rPr>
              <w:t>Proposal 5. For the case where the Source UE inserts the pair ID into the SRAP header, RAN2 to discuss using the PC5 Link Identifier for this purpose.</w:t>
            </w:r>
          </w:p>
          <w:p>
            <w:pPr>
              <w:rPr>
                <w:sz w:val="16"/>
                <w:szCs w:val="16"/>
              </w:rPr>
            </w:pPr>
            <w:r>
              <w:rPr>
                <w:sz w:val="16"/>
                <w:szCs w:val="16"/>
              </w:rPr>
              <w:t>Proposal 6. RAN2 to discuss handling of collision in the {SRC UE ID, DST UE ID} pair ID space.</w:t>
            </w:r>
          </w:p>
          <w:p>
            <w:pPr>
              <w:rPr>
                <w:sz w:val="16"/>
                <w:szCs w:val="16"/>
              </w:rPr>
            </w:pPr>
            <w:r>
              <w:rPr>
                <w:sz w:val="16"/>
                <w:szCs w:val="16"/>
              </w:rPr>
              <w:t>Proposal 7. RAN2 to discuss self-assignment of SRAP IDs by Remote UEs.</w:t>
            </w:r>
          </w:p>
          <w:p>
            <w:pPr>
              <w:rPr>
                <w:sz w:val="16"/>
                <w:szCs w:val="16"/>
              </w:rPr>
            </w:pPr>
            <w:r>
              <w:rPr>
                <w:sz w:val="16"/>
                <w:szCs w:val="16"/>
              </w:rPr>
              <w:t>Proposal 8. RAN2 to discuss assignment of SRAP IDs by Remote UEs or Relay UEs to other Remote UEs.</w:t>
            </w:r>
          </w:p>
          <w:p>
            <w:pPr>
              <w:rPr>
                <w:sz w:val="16"/>
                <w:szCs w:val="16"/>
              </w:rPr>
            </w:pPr>
            <w:r>
              <w:rPr>
                <w:sz w:val="16"/>
                <w:szCs w:val="16"/>
              </w:rPr>
              <w:t>Proposal 9. RAN2 to discuss handling of potential mismatch of per-hop SLRB configurations for the case of QoS handling for bearer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"file:///D:\\OneDrive%20-%20Lenovo\\3GPP\\RAN2\\TSGR2_121bis\\Docs\\R2-2303340.zip" </w:instrText>
            </w:r>
            <w:r>
              <w:fldChar w:fldCharType="separate"/>
            </w:r>
            <w:r>
              <w:rPr>
                <w:rStyle w:val="34"/>
                <w:rFonts w:eastAsia="宋体"/>
                <w:b/>
                <w:bCs/>
                <w:sz w:val="16"/>
                <w:szCs w:val="16"/>
              </w:rPr>
              <w:t>R2-2303340</w:t>
            </w:r>
            <w:r>
              <w:rPr>
                <w:rStyle w:val="34"/>
                <w:rFonts w:eastAsia="宋体"/>
                <w:b/>
                <w:bCs/>
                <w:sz w:val="16"/>
                <w:szCs w:val="16"/>
              </w:rPr>
              <w:fldChar w:fldCharType="end"/>
            </w:r>
          </w:p>
          <w:p>
            <w:pPr>
              <w:rPr>
                <w:rFonts w:eastAsia="宋体"/>
                <w:sz w:val="16"/>
                <w:szCs w:val="16"/>
              </w:rPr>
            </w:pPr>
            <w:r>
              <w:rPr>
                <w:rFonts w:eastAsia="宋体"/>
                <w:sz w:val="16"/>
                <w:szCs w:val="16"/>
              </w:rPr>
              <w:t>Vivo</w:t>
            </w:r>
          </w:p>
          <w:p>
            <w:pPr>
              <w:rPr>
                <w:sz w:val="16"/>
                <w:szCs w:val="16"/>
              </w:rPr>
            </w:pPr>
          </w:p>
        </w:tc>
        <w:tc>
          <w:tcPr>
            <w:tcW w:w="4220" w:type="pct"/>
            <w:shd w:val="clear" w:color="auto" w:fill="auto"/>
          </w:tcPr>
          <w:p>
            <w:pPr>
              <w:rPr>
                <w:sz w:val="16"/>
                <w:szCs w:val="16"/>
              </w:rPr>
            </w:pPr>
            <w:r>
              <w:rPr>
                <w:sz w:val="16"/>
                <w:szCs w:val="16"/>
              </w:rPr>
              <w:t>Proposal 3</w:t>
            </w:r>
            <w:r>
              <w:rPr>
                <w:sz w:val="16"/>
                <w:szCs w:val="16"/>
              </w:rPr>
              <w:tab/>
            </w:r>
            <w:r>
              <w:rPr>
                <w:sz w:val="16"/>
                <w:szCs w:val="16"/>
              </w:rPr>
              <w:t>If signalling overhead is the most import metric in Rel-18 single-hop scenario, adopt Option 1 (i.e., one local UE ID over first and second hop) in the adaptation layer header. Otherwise, adopt Option 3 (i.e., two L2 IDs over first and second hop).</w:t>
            </w:r>
          </w:p>
          <w:p>
            <w:pPr>
              <w:rPr>
                <w:sz w:val="16"/>
                <w:szCs w:val="16"/>
              </w:rPr>
            </w:pPr>
            <w:r>
              <w:rPr>
                <w:sz w:val="16"/>
                <w:szCs w:val="16"/>
              </w:rPr>
              <w:t>Proposal 4</w:t>
            </w:r>
            <w:r>
              <w:rPr>
                <w:sz w:val="16"/>
                <w:szCs w:val="16"/>
              </w:rPr>
              <w:tab/>
            </w:r>
            <w:r>
              <w:rPr>
                <w:sz w:val="16"/>
                <w:szCs w:val="16"/>
              </w:rPr>
              <w:t>If local UE ID is used in the PC5 adaption layer header, the Relay UE is responsible to allocate the local UE ID for the remote UE. FFS detailed signalling procedure.</w:t>
            </w:r>
          </w:p>
          <w:p>
            <w:pPr>
              <w:rPr>
                <w:sz w:val="16"/>
                <w:szCs w:val="16"/>
              </w:rPr>
            </w:pPr>
            <w:r>
              <w:rPr>
                <w:sz w:val="16"/>
                <w:szCs w:val="16"/>
              </w:rPr>
              <w:t>Proposal 5</w:t>
            </w:r>
            <w:r>
              <w:rPr>
                <w:sz w:val="16"/>
                <w:szCs w:val="16"/>
              </w:rPr>
              <w:tab/>
            </w:r>
            <w:r>
              <w:rPr>
                <w:sz w:val="16"/>
                <w:szCs w:val="16"/>
              </w:rPr>
              <w:t>If local UE ID is used in the PC5 adaption layer header, the local UE ID to be included over the first and second hop can be different, i.e.:</w:t>
            </w:r>
          </w:p>
          <w:p>
            <w:pPr>
              <w:pStyle w:val="62"/>
              <w:numPr>
                <w:ilvl w:val="0"/>
                <w:numId w:val="7"/>
              </w:numPr>
              <w:ind w:firstLineChars="0"/>
              <w:rPr>
                <w:sz w:val="16"/>
                <w:szCs w:val="16"/>
              </w:rPr>
            </w:pPr>
            <w:r>
              <w:rPr>
                <w:sz w:val="16"/>
                <w:szCs w:val="16"/>
              </w:rPr>
              <w:t>The Relay UE allocates a local UE ID based on the numbering of Target Remote UE(s) and include it over the first hop</w:t>
            </w:r>
          </w:p>
          <w:p>
            <w:pPr>
              <w:pStyle w:val="62"/>
              <w:numPr>
                <w:ilvl w:val="0"/>
                <w:numId w:val="7"/>
              </w:numPr>
              <w:ind w:firstLineChars="0"/>
              <w:rPr>
                <w:sz w:val="16"/>
                <w:szCs w:val="16"/>
              </w:rPr>
            </w:pPr>
            <w:r>
              <w:rPr>
                <w:sz w:val="16"/>
                <w:szCs w:val="16"/>
              </w:rPr>
              <w:t>The Relay UE allocates a local UE ID based on the numbering of Source Remote UE(s) and include it over the second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"file:///D:\\OneDrive%20-%20Lenovo\\3GPP\\RAN2\\TSGR2_121bis\\Docs\\R2-2303388.zip" </w:instrText>
            </w:r>
            <w:r>
              <w:fldChar w:fldCharType="separate"/>
            </w:r>
            <w:r>
              <w:rPr>
                <w:rStyle w:val="34"/>
                <w:rFonts w:eastAsia="宋体"/>
                <w:b/>
                <w:bCs/>
                <w:sz w:val="16"/>
                <w:szCs w:val="16"/>
              </w:rPr>
              <w:t>R2-2303388</w:t>
            </w:r>
            <w:r>
              <w:rPr>
                <w:rStyle w:val="34"/>
                <w:rFonts w:eastAsia="宋体"/>
                <w:b/>
                <w:bCs/>
                <w:sz w:val="16"/>
                <w:szCs w:val="16"/>
              </w:rPr>
              <w:fldChar w:fldCharType="end"/>
            </w:r>
          </w:p>
          <w:p>
            <w:pPr>
              <w:rPr>
                <w:sz w:val="16"/>
                <w:szCs w:val="16"/>
              </w:rPr>
            </w:pPr>
            <w:r>
              <w:rPr>
                <w:rFonts w:eastAsia="宋体"/>
                <w:sz w:val="16"/>
                <w:szCs w:val="16"/>
              </w:rPr>
              <w:t>Apple</w:t>
            </w:r>
          </w:p>
        </w:tc>
        <w:tc>
          <w:tcPr>
            <w:tcW w:w="4220" w:type="pct"/>
            <w:shd w:val="clear" w:color="auto" w:fill="auto"/>
          </w:tcPr>
          <w:p>
            <w:pPr>
              <w:ind w:firstLine="16"/>
              <w:rPr>
                <w:b/>
                <w:bCs/>
              </w:rPr>
            </w:pPr>
            <w:r>
              <w:rPr>
                <w:sz w:val="16"/>
                <w:szCs w:val="16"/>
              </w:rPr>
              <w:t>Proposal 7 SRAP header with different IDs (source and destination UE ID) as baseline. FFS on the need of support of pair-based local ID.</w:t>
            </w:r>
          </w:p>
          <w:p>
            <w:pPr>
              <w:rPr>
                <w:sz w:val="16"/>
                <w:szCs w:val="16"/>
              </w:rPr>
            </w:pPr>
            <w:r>
              <w:rPr>
                <w:sz w:val="16"/>
                <w:szCs w:val="16"/>
              </w:rPr>
              <w:t>Proposal 9</w:t>
            </w:r>
            <w:r>
              <w:rPr>
                <w:sz w:val="16"/>
                <w:szCs w:val="16"/>
              </w:rPr>
              <w:tab/>
            </w:r>
            <w:r>
              <w:rPr>
                <w:sz w:val="16"/>
                <w:szCs w:val="16"/>
              </w:rPr>
              <w:t>Support SRAP control PDU design to enhance the relay UE’s operation of end-to-end radio bearer. Details of Control PDU(s)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sz w:val="16"/>
                <w:szCs w:val="16"/>
              </w:rPr>
            </w:pPr>
            <w:r>
              <w:rPr>
                <w:rFonts w:eastAsia="宋体"/>
                <w:sz w:val="16"/>
                <w:szCs w:val="16"/>
              </w:rPr>
              <w:t>Huawei</w:t>
            </w:r>
          </w:p>
        </w:tc>
        <w:tc>
          <w:tcPr>
            <w:tcW w:w="4220" w:type="pct"/>
            <w:shd w:val="clear" w:color="auto" w:fill="auto"/>
          </w:tcPr>
          <w:p>
            <w:pPr>
              <w:rPr>
                <w:sz w:val="16"/>
                <w:szCs w:val="16"/>
              </w:rPr>
            </w:pPr>
            <w:r>
              <w:rPr>
                <w:sz w:val="16"/>
                <w:szCs w:val="16"/>
              </w:rPr>
              <w:t xml:space="preserve">Proposal 2: For L2 U2U relay, before the E2E PC5 link establishment, the local ID should be assigned on each hop via per-hop PC5-RRC message. </w:t>
            </w:r>
          </w:p>
          <w:p>
            <w:pPr>
              <w:rPr>
                <w:sz w:val="16"/>
                <w:szCs w:val="16"/>
              </w:rPr>
            </w:pPr>
            <w:r>
              <w:rPr>
                <w:sz w:val="16"/>
                <w:szCs w:val="16"/>
              </w:rPr>
              <w:t xml:space="preserve">Proposal 3: For L2 U2U relay, the Tx end UE allocates local ID for Rx end UE on each direction. </w:t>
            </w:r>
          </w:p>
          <w:p>
            <w:pPr>
              <w:rPr>
                <w:sz w:val="16"/>
                <w:szCs w:val="16"/>
              </w:rPr>
            </w:pPr>
            <w:r>
              <w:rPr>
                <w:sz w:val="16"/>
                <w:szCs w:val="16"/>
              </w:rPr>
              <w:t>Proposal 4: The UE identification carried in adaptation layer on the hop between one end UE#x and the Relay UE is a UE ID which can uniquely identify the peer end UE#y in the scope of the end UE#x.</w:t>
            </w:r>
          </w:p>
          <w:p>
            <w:pPr>
              <w:rPr>
                <w:sz w:val="16"/>
                <w:szCs w:val="16"/>
              </w:rPr>
            </w:pPr>
            <w:r>
              <w:rPr>
                <w:sz w:val="16"/>
                <w:szCs w:val="16"/>
              </w:rPr>
              <w:t>Proposal 5: The E2E bearer identification should be able to identify E2E SL-DRBs and E2E SL-SRBs which carry E2E PC5-S messages and E2E PC5-RRC messages.</w:t>
            </w:r>
          </w:p>
          <w:p>
            <w:pPr>
              <w:rPr>
                <w:sz w:val="16"/>
                <w:szCs w:val="16"/>
              </w:rPr>
            </w:pPr>
            <w:r>
              <w:rPr>
                <w:sz w:val="16"/>
                <w:szCs w:val="16"/>
              </w:rPr>
              <w:t>Proposal 6: For L2 U2U relay, the adaptation layer header includes Local ID and bearer ID in the same format of SRAP as defined for U2N relay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"file:///D:\\OneDrive%20-%20Lenovo\\3GPP\\RAN2\\TSGR2_121bis\\Docs\\R2-2303506.zip" </w:instrText>
            </w:r>
            <w:r>
              <w:fldChar w:fldCharType="separate"/>
            </w:r>
            <w:r>
              <w:rPr>
                <w:rStyle w:val="34"/>
                <w:rFonts w:eastAsia="宋体"/>
                <w:b/>
                <w:bCs/>
                <w:sz w:val="16"/>
                <w:szCs w:val="16"/>
              </w:rPr>
              <w:t>R2-2303506</w:t>
            </w:r>
            <w:r>
              <w:rPr>
                <w:rStyle w:val="34"/>
                <w:rFonts w:eastAsia="宋体"/>
                <w:b/>
                <w:bCs/>
                <w:sz w:val="16"/>
                <w:szCs w:val="16"/>
              </w:rPr>
              <w:fldChar w:fldCharType="end"/>
            </w:r>
          </w:p>
          <w:p>
            <w:pPr>
              <w:rPr>
                <w:sz w:val="16"/>
                <w:szCs w:val="16"/>
              </w:rPr>
            </w:pPr>
            <w:r>
              <w:rPr>
                <w:rFonts w:eastAsia="宋体"/>
                <w:sz w:val="16"/>
                <w:szCs w:val="16"/>
              </w:rPr>
              <w:t>Qualcomm</w:t>
            </w:r>
          </w:p>
        </w:tc>
        <w:tc>
          <w:tcPr>
            <w:tcW w:w="4220" w:type="pct"/>
            <w:shd w:val="clear" w:color="auto" w:fill="auto"/>
          </w:tcPr>
          <w:p>
            <w:pPr>
              <w:rPr>
                <w:sz w:val="16"/>
                <w:szCs w:val="16"/>
              </w:rPr>
            </w:pPr>
            <w:r>
              <w:rPr>
                <w:sz w:val="16"/>
                <w:szCs w:val="16"/>
              </w:rPr>
              <w:t>Proposal 1: Relay UE determines the egress RLC Channel based on the mapping of E2E bearer and egress RLC Channel mapping, which is same as U2N relay.</w:t>
            </w:r>
          </w:p>
          <w:p>
            <w:pPr>
              <w:rPr>
                <w:sz w:val="16"/>
                <w:szCs w:val="16"/>
              </w:rPr>
            </w:pPr>
            <w:r>
              <w:rPr>
                <w:sz w:val="16"/>
                <w:szCs w:val="16"/>
              </w:rPr>
              <w:t>Proposal 2: RAN2 should comply with the principle that forward compatibility for supporting multi-hop U2U relay should be taken into account.</w:t>
            </w:r>
          </w:p>
          <w:p>
            <w:pPr>
              <w:rPr>
                <w:sz w:val="16"/>
                <w:szCs w:val="16"/>
              </w:rPr>
            </w:pPr>
            <w:r>
              <w:rPr>
                <w:sz w:val="16"/>
                <w:szCs w:val="16"/>
              </w:rPr>
              <w:t>Proposal 3: RAN2 does not pursue the Layer-2 ID as ID format in adaptation layer.</w:t>
            </w:r>
          </w:p>
          <w:p>
            <w:pPr>
              <w:rPr>
                <w:sz w:val="16"/>
                <w:szCs w:val="16"/>
              </w:rPr>
            </w:pPr>
            <w:r>
              <w:rPr>
                <w:sz w:val="16"/>
                <w:szCs w:val="16"/>
              </w:rPr>
              <w:t>Proposal 4: To use local ID in adaptation layer to present the S-UE/D-UE pair (i.e. presenting the D-UE on the first hop and the S-UE on the second hop).</w:t>
            </w:r>
          </w:p>
          <w:p>
            <w:pPr>
              <w:rPr>
                <w:sz w:val="16"/>
                <w:szCs w:val="16"/>
              </w:rPr>
            </w:pPr>
            <w:r>
              <w:rPr>
                <w:sz w:val="16"/>
                <w:szCs w:val="16"/>
              </w:rPr>
              <w:t>Proposal 5: The local ID is unique within one PC5 link.</w:t>
            </w:r>
          </w:p>
          <w:p>
            <w:pPr>
              <w:rPr>
                <w:sz w:val="16"/>
                <w:szCs w:val="16"/>
              </w:rPr>
            </w:pPr>
            <w:r>
              <w:rPr>
                <w:sz w:val="16"/>
                <w:szCs w:val="16"/>
              </w:rPr>
              <w:t>Proposal 6: The Relay UE maintains the mapping from ingress local ID on the previous hop to egress local ID on the next hop, and replace the ingress local ID with egress local ID.</w:t>
            </w:r>
          </w:p>
          <w:p>
            <w:pPr>
              <w:rPr>
                <w:sz w:val="16"/>
                <w:szCs w:val="16"/>
              </w:rPr>
            </w:pPr>
            <w:r>
              <w:rPr>
                <w:sz w:val="16"/>
                <w:szCs w:val="16"/>
              </w:rPr>
              <w:t>Proposal 7: Relay UE assigns local ID for each hop and notifies the S-Remote-UE or the D-Remote-UE using PC5-S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"file:///D:\\OneDrive%20-%20Lenovo\\3GPP\\RAN2\\TSGR2_121bis\\Docs\\R2-2303545.zip" </w:instrText>
            </w:r>
            <w:r>
              <w:fldChar w:fldCharType="separate"/>
            </w:r>
            <w:r>
              <w:rPr>
                <w:rStyle w:val="34"/>
                <w:rFonts w:eastAsia="宋体"/>
                <w:b/>
                <w:bCs/>
                <w:sz w:val="16"/>
                <w:szCs w:val="16"/>
              </w:rPr>
              <w:t>R2-2303545</w:t>
            </w:r>
            <w:r>
              <w:rPr>
                <w:rStyle w:val="34"/>
                <w:rFonts w:eastAsia="宋体"/>
                <w:b/>
                <w:bCs/>
                <w:sz w:val="16"/>
                <w:szCs w:val="16"/>
              </w:rPr>
              <w:fldChar w:fldCharType="end"/>
            </w:r>
          </w:p>
          <w:p>
            <w:pPr>
              <w:rPr>
                <w:sz w:val="16"/>
                <w:szCs w:val="16"/>
              </w:rPr>
            </w:pPr>
            <w:r>
              <w:rPr>
                <w:rFonts w:eastAsia="宋体"/>
                <w:sz w:val="16"/>
                <w:szCs w:val="16"/>
              </w:rPr>
              <w:t>CMCC</w:t>
            </w:r>
          </w:p>
        </w:tc>
        <w:tc>
          <w:tcPr>
            <w:tcW w:w="4220" w:type="pct"/>
            <w:shd w:val="clear" w:color="auto" w:fill="auto"/>
          </w:tcPr>
          <w:p>
            <w:pPr>
              <w:rPr>
                <w:sz w:val="16"/>
                <w:szCs w:val="16"/>
              </w:rPr>
            </w:pPr>
            <w:r>
              <w:rPr>
                <w:sz w:val="16"/>
                <w:szCs w:val="16"/>
              </w:rPr>
              <w:t>Proposal 5: Both source UE ID and destination UE ID should be contained in the adaptation layer header.</w:t>
            </w:r>
          </w:p>
          <w:p>
            <w:pPr>
              <w:rPr>
                <w:sz w:val="16"/>
                <w:szCs w:val="16"/>
              </w:rPr>
            </w:pPr>
            <w:r>
              <w:rPr>
                <w:sz w:val="16"/>
                <w:szCs w:val="16"/>
              </w:rPr>
              <w:t>Proposal 6: Local UE ID mechanism is needed to reduce signalling overhead in R18 L2 U2U relay and R17 U2N relay mechanism can be reused.</w:t>
            </w:r>
          </w:p>
          <w:p>
            <w:pPr>
              <w:rPr>
                <w:sz w:val="16"/>
                <w:szCs w:val="16"/>
              </w:rPr>
            </w:pPr>
            <w:r>
              <w:rPr>
                <w:sz w:val="16"/>
                <w:szCs w:val="16"/>
              </w:rPr>
              <w:t>Proposal 7: The destination UE takes the role for local UE IDs allocation. FFS when for destination UE to allocate local UE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"file:///D:\\OneDrive%20-%20Lenovo\\3GPP\\RAN2\\TSGR2_121bis\\Docs\\R2-2303572.zip" </w:instrText>
            </w:r>
            <w:r>
              <w:fldChar w:fldCharType="separate"/>
            </w:r>
            <w:r>
              <w:rPr>
                <w:rStyle w:val="34"/>
                <w:rFonts w:eastAsia="宋体"/>
                <w:b/>
                <w:bCs/>
                <w:sz w:val="16"/>
                <w:szCs w:val="16"/>
              </w:rPr>
              <w:t>R2-2303572</w:t>
            </w:r>
            <w:r>
              <w:rPr>
                <w:rStyle w:val="34"/>
                <w:rFonts w:eastAsia="宋体"/>
                <w:b/>
                <w:bCs/>
                <w:sz w:val="16"/>
                <w:szCs w:val="16"/>
              </w:rPr>
              <w:fldChar w:fldCharType="end"/>
            </w:r>
          </w:p>
          <w:p>
            <w:pPr>
              <w:rPr>
                <w:sz w:val="16"/>
                <w:szCs w:val="16"/>
              </w:rPr>
            </w:pPr>
            <w:r>
              <w:rPr>
                <w:rFonts w:eastAsia="宋体"/>
                <w:sz w:val="16"/>
                <w:szCs w:val="16"/>
              </w:rPr>
              <w:t>Spreadtrum</w:t>
            </w:r>
          </w:p>
        </w:tc>
        <w:tc>
          <w:tcPr>
            <w:tcW w:w="4220" w:type="pct"/>
            <w:shd w:val="clear" w:color="auto" w:fill="auto"/>
          </w:tcPr>
          <w:p>
            <w:pPr>
              <w:rPr>
                <w:sz w:val="16"/>
                <w:szCs w:val="16"/>
              </w:rPr>
            </w:pPr>
            <w:r>
              <w:rPr>
                <w:sz w:val="16"/>
                <w:szCs w:val="16"/>
              </w:rPr>
              <w:t>Proposal 13: For UE-to-UE relay, adaptation layer header should include local UE ID of the source End UE and local UE ID of the target End UE.</w:t>
            </w:r>
          </w:p>
          <w:p>
            <w:pPr>
              <w:rPr>
                <w:sz w:val="16"/>
                <w:szCs w:val="16"/>
              </w:rPr>
            </w:pPr>
            <w:r>
              <w:rPr>
                <w:sz w:val="16"/>
                <w:szCs w:val="16"/>
              </w:rPr>
              <w:t>Proposal 15: For E2E SL-SRB, dedicated configuration/SIB/pre-configuration is used for the configuration of PC5 RLC channels of both hops.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"file:///D:\\OneDrive%20-%20Lenovo\\3GPP\\RAN2\\TSGR2_121bis\\Docs\\R2-2303608.zip" </w:instrText>
            </w:r>
            <w:r>
              <w:fldChar w:fldCharType="separate"/>
            </w:r>
            <w:r>
              <w:rPr>
                <w:rStyle w:val="34"/>
                <w:rFonts w:eastAsia="宋体"/>
                <w:b/>
                <w:bCs/>
                <w:sz w:val="16"/>
                <w:szCs w:val="16"/>
              </w:rPr>
              <w:t>R2-2303608</w:t>
            </w:r>
            <w:r>
              <w:rPr>
                <w:rStyle w:val="34"/>
                <w:rFonts w:eastAsia="宋体"/>
                <w:b/>
                <w:bCs/>
                <w:sz w:val="16"/>
                <w:szCs w:val="16"/>
              </w:rPr>
              <w:fldChar w:fldCharType="end"/>
            </w:r>
          </w:p>
          <w:p>
            <w:pPr>
              <w:rPr>
                <w:sz w:val="16"/>
                <w:szCs w:val="16"/>
              </w:rPr>
            </w:pPr>
            <w:r>
              <w:rPr>
                <w:rFonts w:eastAsia="宋体"/>
                <w:sz w:val="16"/>
                <w:szCs w:val="16"/>
              </w:rPr>
              <w:t>China Telecom</w:t>
            </w:r>
          </w:p>
        </w:tc>
        <w:tc>
          <w:tcPr>
            <w:tcW w:w="4220" w:type="pct"/>
            <w:shd w:val="clear" w:color="auto" w:fill="auto"/>
          </w:tcPr>
          <w:p>
            <w:pPr>
              <w:rPr>
                <w:sz w:val="16"/>
                <w:szCs w:val="16"/>
              </w:rPr>
            </w:pPr>
            <w:r>
              <w:rPr>
                <w:sz w:val="16"/>
                <w:szCs w:val="16"/>
              </w:rPr>
              <w:t>Proposal 8 For the U2U relay, the local IDs for each hop are needed to distinguish the S-Remote-UE and D-Remote-UE.</w:t>
            </w:r>
          </w:p>
          <w:p>
            <w:pPr>
              <w:rPr>
                <w:sz w:val="16"/>
                <w:szCs w:val="16"/>
              </w:rPr>
            </w:pPr>
            <w:r>
              <w:rPr>
                <w:sz w:val="16"/>
                <w:szCs w:val="16"/>
              </w:rPr>
              <w:t>Proposal 9 For the U2U relay, the local IDs should be assigned by the relay UE, details are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"file:///D:\\OneDrive%20-%20Lenovo\\3GPP\\RAN2\\TSGR2_121bis\\Docs\\R2-2303782.zip" </w:instrText>
            </w:r>
            <w:r>
              <w:fldChar w:fldCharType="separate"/>
            </w:r>
            <w:r>
              <w:rPr>
                <w:rStyle w:val="34"/>
                <w:rFonts w:eastAsia="宋体"/>
                <w:b/>
                <w:bCs/>
                <w:sz w:val="16"/>
                <w:szCs w:val="16"/>
              </w:rPr>
              <w:t>R2-2303782</w:t>
            </w:r>
            <w:r>
              <w:rPr>
                <w:rStyle w:val="34"/>
                <w:rFonts w:eastAsia="宋体"/>
                <w:b/>
                <w:bCs/>
                <w:sz w:val="16"/>
                <w:szCs w:val="16"/>
              </w:rPr>
              <w:fldChar w:fldCharType="end"/>
            </w:r>
          </w:p>
          <w:p>
            <w:pPr>
              <w:rPr>
                <w:sz w:val="16"/>
                <w:szCs w:val="16"/>
              </w:rPr>
            </w:pPr>
            <w:r>
              <w:rPr>
                <w:rFonts w:eastAsia="宋体"/>
                <w:sz w:val="16"/>
                <w:szCs w:val="16"/>
              </w:rPr>
              <w:t>Xiaomi</w:t>
            </w:r>
          </w:p>
        </w:tc>
        <w:tc>
          <w:tcPr>
            <w:tcW w:w="4220" w:type="pct"/>
            <w:shd w:val="clear" w:color="auto" w:fill="auto"/>
          </w:tcPr>
          <w:p>
            <w:pPr>
              <w:rPr>
                <w:sz w:val="16"/>
                <w:szCs w:val="16"/>
              </w:rPr>
            </w:pPr>
            <w:r>
              <w:rPr>
                <w:sz w:val="16"/>
                <w:szCs w:val="16"/>
              </w:rPr>
              <w:t xml:space="preserve">Proposal 19: Multiplexing of different destinations in the same RLC channel is supported. </w:t>
            </w:r>
          </w:p>
          <w:p>
            <w:pPr>
              <w:rPr>
                <w:sz w:val="16"/>
                <w:szCs w:val="16"/>
              </w:rPr>
            </w:pPr>
            <w:r>
              <w:rPr>
                <w:sz w:val="16"/>
                <w:szCs w:val="16"/>
              </w:rPr>
              <w:t xml:space="preserve">Proposal 20: The IDs mappable to the source and destination remote UE are different IDs. </w:t>
            </w:r>
          </w:p>
          <w:p>
            <w:pPr>
              <w:rPr>
                <w:sz w:val="16"/>
                <w:szCs w:val="16"/>
              </w:rPr>
            </w:pPr>
            <w:r>
              <w:rPr>
                <w:sz w:val="16"/>
                <w:szCs w:val="16"/>
              </w:rPr>
              <w:t xml:space="preserve">Proposal 21: Include both source and destination UE IDs in the SRAP header.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"file:///D:\\OneDrive%20-%20Lenovo\\3GPP\\RAN2\\TSGR2_121bis\\Docs\\R2-2303934.zip" </w:instrText>
            </w:r>
            <w:r>
              <w:fldChar w:fldCharType="separate"/>
            </w:r>
            <w:r>
              <w:rPr>
                <w:rStyle w:val="34"/>
                <w:rFonts w:eastAsia="宋体"/>
                <w:b/>
                <w:bCs/>
                <w:sz w:val="16"/>
                <w:szCs w:val="16"/>
              </w:rPr>
              <w:t>R2-2303934</w:t>
            </w:r>
            <w:r>
              <w:rPr>
                <w:rStyle w:val="34"/>
                <w:rFonts w:eastAsia="宋体"/>
                <w:b/>
                <w:bCs/>
                <w:sz w:val="16"/>
                <w:szCs w:val="16"/>
              </w:rPr>
              <w:fldChar w:fldCharType="end"/>
            </w:r>
          </w:p>
          <w:p>
            <w:pPr>
              <w:rPr>
                <w:sz w:val="16"/>
                <w:szCs w:val="16"/>
              </w:rPr>
            </w:pPr>
            <w:r>
              <w:rPr>
                <w:rFonts w:eastAsia="宋体"/>
                <w:sz w:val="16"/>
                <w:szCs w:val="16"/>
              </w:rPr>
              <w:t>ASUSTeK</w:t>
            </w:r>
          </w:p>
        </w:tc>
        <w:tc>
          <w:tcPr>
            <w:tcW w:w="4220" w:type="pct"/>
            <w:shd w:val="clear" w:color="auto" w:fill="auto"/>
          </w:tcPr>
          <w:p>
            <w:pPr>
              <w:rPr>
                <w:sz w:val="16"/>
                <w:szCs w:val="16"/>
              </w:rPr>
            </w:pPr>
            <w:r>
              <w:rPr>
                <w:sz w:val="16"/>
                <w:szCs w:val="16"/>
              </w:rPr>
              <w:t>Proposal 1</w:t>
            </w:r>
            <w:r>
              <w:rPr>
                <w:sz w:val="16"/>
                <w:szCs w:val="16"/>
              </w:rPr>
              <w:tab/>
            </w:r>
            <w:r>
              <w:rPr>
                <w:sz w:val="16"/>
                <w:szCs w:val="16"/>
              </w:rPr>
              <w:t>In L2 UE-to-UE Relay, separate PC5 RLC channels are used for transmitting (1) per-hop PC5-S messages between ProSe end UE and U2U Relay UE and (2) E2E PC5-S messages between ProSe end UEs via U2U Relay UE.</w:t>
            </w:r>
          </w:p>
          <w:p>
            <w:pPr>
              <w:rPr>
                <w:sz w:val="16"/>
                <w:szCs w:val="16"/>
              </w:rPr>
            </w:pPr>
            <w:r>
              <w:rPr>
                <w:sz w:val="16"/>
                <w:szCs w:val="16"/>
              </w:rPr>
              <w:t>Proposal 3</w:t>
            </w:r>
            <w:r>
              <w:rPr>
                <w:sz w:val="16"/>
                <w:szCs w:val="16"/>
              </w:rPr>
              <w:tab/>
            </w:r>
            <w:r>
              <w:rPr>
                <w:sz w:val="16"/>
                <w:szCs w:val="16"/>
              </w:rPr>
              <w:t>SRAP header contains an 8-bit UE ID field for supporting L2 UE-to-UE Relay.</w:t>
            </w:r>
          </w:p>
          <w:p>
            <w:pPr>
              <w:rPr>
                <w:sz w:val="16"/>
                <w:szCs w:val="16"/>
              </w:rPr>
            </w:pPr>
            <w:r>
              <w:rPr>
                <w:sz w:val="16"/>
                <w:szCs w:val="16"/>
              </w:rPr>
              <w:t>Proposal 4</w:t>
            </w:r>
            <w:r>
              <w:rPr>
                <w:sz w:val="16"/>
                <w:szCs w:val="16"/>
              </w:rPr>
              <w:tab/>
            </w:r>
            <w:r>
              <w:rPr>
                <w:sz w:val="16"/>
                <w:szCs w:val="16"/>
              </w:rPr>
              <w:t>Different UE IDs are used in the SRAP header, and U2U Relay UE modifies the ID mappable to the destination remote UE in the SRAP header to the ID mappable to the source remote UE before sending the SRAP packet to the destination remote UE.</w:t>
            </w:r>
          </w:p>
          <w:p>
            <w:pPr>
              <w:rPr>
                <w:sz w:val="16"/>
                <w:szCs w:val="16"/>
              </w:rPr>
            </w:pPr>
            <w:r>
              <w:rPr>
                <w:sz w:val="16"/>
                <w:szCs w:val="16"/>
              </w:rPr>
              <w:t>Proposal 5</w:t>
            </w:r>
            <w:r>
              <w:rPr>
                <w:sz w:val="16"/>
                <w:szCs w:val="16"/>
              </w:rPr>
              <w:tab/>
            </w:r>
            <w:r>
              <w:rPr>
                <w:sz w:val="16"/>
                <w:szCs w:val="16"/>
              </w:rPr>
              <w:t>U2U Relay UE assigns the ID mappable to the destination remote UE and provides it to the source remote UE in a RRCReconfigurationSidelink message.</w:t>
            </w:r>
          </w:p>
          <w:p>
            <w:pPr>
              <w:rPr>
                <w:sz w:val="16"/>
                <w:szCs w:val="16"/>
              </w:rPr>
            </w:pPr>
            <w:r>
              <w:rPr>
                <w:sz w:val="16"/>
                <w:szCs w:val="16"/>
              </w:rPr>
              <w:t>Proposal 6</w:t>
            </w:r>
            <w:r>
              <w:rPr>
                <w:sz w:val="16"/>
                <w:szCs w:val="16"/>
              </w:rPr>
              <w:tab/>
            </w:r>
            <w:r>
              <w:rPr>
                <w:sz w:val="16"/>
                <w:szCs w:val="16"/>
              </w:rPr>
              <w:t>U2U Relay UE assigns the ID mappable to the source remote UE and provides it to the destination remote UE in a RRCReconfigurationSidelink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"file:///D:\\OneDrive%20-%20Lenovo\\3GPP\\RAN2\\TSGR2_121bis\\Docs\\R2-2304123.zip" </w:instrText>
            </w:r>
            <w:r>
              <w:fldChar w:fldCharType="separate"/>
            </w:r>
            <w:r>
              <w:rPr>
                <w:rStyle w:val="34"/>
                <w:rFonts w:eastAsia="宋体"/>
                <w:b/>
                <w:bCs/>
                <w:sz w:val="16"/>
                <w:szCs w:val="16"/>
              </w:rPr>
              <w:t>R2-2304123</w:t>
            </w:r>
            <w:r>
              <w:rPr>
                <w:rStyle w:val="34"/>
                <w:rFonts w:eastAsia="宋体"/>
                <w:b/>
                <w:bCs/>
                <w:sz w:val="16"/>
                <w:szCs w:val="16"/>
              </w:rPr>
              <w:fldChar w:fldCharType="end"/>
            </w:r>
          </w:p>
          <w:p>
            <w:pPr>
              <w:rPr>
                <w:sz w:val="16"/>
                <w:szCs w:val="16"/>
              </w:rPr>
            </w:pPr>
            <w:r>
              <w:rPr>
                <w:rFonts w:eastAsia="宋体"/>
                <w:sz w:val="16"/>
                <w:szCs w:val="16"/>
              </w:rPr>
              <w:t>MediaTek Inc.</w:t>
            </w:r>
          </w:p>
        </w:tc>
        <w:tc>
          <w:tcPr>
            <w:tcW w:w="4220" w:type="pct"/>
            <w:shd w:val="clear" w:color="auto" w:fill="auto"/>
          </w:tcPr>
          <w:p>
            <w:pPr>
              <w:rPr>
                <w:sz w:val="16"/>
                <w:szCs w:val="16"/>
              </w:rPr>
            </w:pPr>
            <w:r>
              <w:rPr>
                <w:sz w:val="16"/>
                <w:szCs w:val="16"/>
              </w:rPr>
              <w:t>Proposal 3: Include both source and destination UE ID into the adaptation layer.</w:t>
            </w:r>
          </w:p>
          <w:p>
            <w:pPr>
              <w:rPr>
                <w:sz w:val="16"/>
                <w:szCs w:val="16"/>
              </w:rPr>
            </w:pPr>
            <w:r>
              <w:rPr>
                <w:sz w:val="16"/>
                <w:szCs w:val="16"/>
              </w:rPr>
              <w:t>Proposal 4: Using 24-bit L2 ID as the UE ID to be included in SRAP header.</w:t>
            </w:r>
          </w:p>
        </w:tc>
      </w:tr>
    </w:tbl>
    <w:p>
      <w:pPr>
        <w:pStyle w:val="3"/>
        <w:rPr>
          <w:rFonts w:eastAsiaTheme="minorEastAsia"/>
          <w:b/>
          <w:szCs w:val="18"/>
          <w:lang w:eastAsia="zh-CN"/>
        </w:rPr>
      </w:pPr>
    </w:p>
    <w:p>
      <w:pPr>
        <w:pStyle w:val="3"/>
        <w:rPr>
          <w:b/>
          <w:szCs w:val="18"/>
        </w:rPr>
      </w:pPr>
      <w:r>
        <w:rPr>
          <w:b/>
          <w:szCs w:val="18"/>
        </w:rPr>
        <w:t>Proposal 19: RAN2 to discuss if Relay UE determines the egress RLC Channel based on the mapping of E2E bearer ID and egress RLC Channel mapping as L2 U2N relay.</w:t>
      </w:r>
    </w:p>
    <w:p>
      <w:pPr>
        <w:pStyle w:val="3"/>
        <w:rPr>
          <w:rFonts w:eastAsiaTheme="minorEastAsia"/>
          <w:szCs w:val="18"/>
          <w:lang w:eastAsia="zh-CN"/>
        </w:rPr>
      </w:pPr>
    </w:p>
    <w:p>
      <w:pPr>
        <w:pStyle w:val="3"/>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UE determines the egress RLC Channel, and there could be two potential options as follows. Rapporteur thinks both options can work. And the option 1 is same as L2 U2N case.</w:t>
      </w:r>
    </w:p>
    <w:p>
      <w:pPr>
        <w:pStyle w:val="62"/>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pPr>
        <w:pStyle w:val="62"/>
        <w:numPr>
          <w:ilvl w:val="0"/>
          <w:numId w:val="7"/>
        </w:numPr>
        <w:ind w:firstLineChars="0"/>
        <w:rPr>
          <w:rFonts w:ascii="Times New Roman" w:hAnsi="Times New Roman"/>
          <w:sz w:val="18"/>
          <w:szCs w:val="18"/>
        </w:rPr>
      </w:pPr>
      <w:r>
        <w:rPr>
          <w:rFonts w:ascii="Times New Roman" w:hAnsi="Times New Roman"/>
          <w:sz w:val="18"/>
          <w:szCs w:val="18"/>
        </w:rPr>
        <w:t>Option 2: mapping from ingress RLC channel to egress RLC channel</w:t>
      </w:r>
    </w:p>
    <w:p>
      <w:pPr>
        <w:pStyle w:val="3"/>
        <w:rPr>
          <w:b/>
          <w:szCs w:val="18"/>
        </w:rPr>
      </w:pPr>
    </w:p>
    <w:p>
      <w:pPr>
        <w:spacing w:after="120" w:line="240" w:lineRule="exact"/>
        <w:jc w:val="both"/>
        <w:rPr>
          <w:b/>
        </w:rPr>
      </w:pPr>
      <w:r>
        <w:rPr>
          <w:b/>
        </w:rPr>
        <w:t>Q2: Do com</w:t>
      </w:r>
      <w:r>
        <w:rPr>
          <w:rFonts w:eastAsia="MS Mincho"/>
          <w:b/>
          <w:szCs w:val="18"/>
        </w:rPr>
        <w:t xml:space="preserve">panies </w:t>
      </w:r>
      <w:r>
        <w:rPr>
          <w:rFonts w:hint="eastAsia" w:eastAsia="MS Mincho"/>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r>
              <w:rPr>
                <w:lang w:eastAsia="zh-CN"/>
              </w:rPr>
              <w:tab/>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 but</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 So we propose reword the proposal as:</w:t>
            </w:r>
          </w:p>
          <w:p>
            <w:pPr>
              <w:pStyle w:val="37"/>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We understand E2E bearer ID is always based on a pair of source and destination.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See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It is simple to follow U2N design.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t>OK with Xiaomi’s modification although we think this is assumed anyway.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val="en-US" w:eastAsia="zh-CN"/>
              </w:rPr>
            </w:pPr>
            <w:r>
              <w:rPr>
                <w:rFonts w:hint="eastAsia"/>
                <w:lang w:val="en-US" w:eastAsia="zh-CN"/>
              </w:rPr>
              <w:t>For option 1, relay UE need to identify SL-SRB and SD-SRB for shared BEARER ID when determine the egress RLC channel. While in Option 2, Relay UE forwards data based on the mapping relationship of ingress RLC channel and egress RLC channel, it does not need to determine SL-SRB or SL-DRB as option 1 does.</w:t>
            </w:r>
          </w:p>
          <w:p>
            <w:pPr>
              <w:pStyle w:val="37"/>
              <w:spacing w:before="20" w:after="20"/>
              <w:ind w:left="57" w:right="57"/>
              <w:jc w:val="left"/>
              <w:rPr>
                <w:lang w:val="en-US" w:eastAsia="zh-CN"/>
              </w:rPr>
            </w:pPr>
            <w:r>
              <w:rPr>
                <w:rFonts w:hint="eastAsia"/>
                <w:lang w:val="en-US" w:eastAsia="zh-CN"/>
              </w:rPr>
              <w:t xml:space="preserve">In addition, Option 2 may reduce the configuration signalling overhead if two SLRBs are mapped to the same ingress RLC channel and the same egress RLC channel. </w:t>
            </w:r>
          </w:p>
          <w:p>
            <w:pPr>
              <w:pStyle w:val="3"/>
              <w:rPr>
                <w:lang w:eastAsia="zh-CN"/>
              </w:rPr>
            </w:pPr>
            <w:r>
              <w:rPr>
                <w:rFonts w:hint="eastAsia" w:ascii="Arial" w:hAnsi="Arial" w:eastAsia="Times New Roman"/>
                <w:lang w:eastAsia="zh-CN"/>
              </w:rPr>
              <w:t>So we prefer</w:t>
            </w:r>
            <w:r>
              <w:rPr>
                <w:rFonts w:ascii="Arial" w:hAnsi="Arial" w:eastAsia="Times New Roman" w:cs="Arial"/>
                <w:lang w:eastAsia="zh-CN"/>
              </w:rPr>
              <w:t xml:space="preserve"> </w:t>
            </w:r>
            <w:r>
              <w:rPr>
                <w:rFonts w:ascii="Arial" w:hAnsi="Arial" w:cs="Arial"/>
                <w:lang w:eastAsia="zh-CN"/>
              </w:rPr>
              <w:t>Option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Ericsson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Yes</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3"/>
        <w:rPr>
          <w:rFonts w:eastAsiaTheme="minorEastAsia"/>
          <w:szCs w:val="18"/>
          <w:lang w:eastAsia="zh-CN"/>
        </w:rPr>
      </w:pPr>
    </w:p>
    <w:p>
      <w:pPr>
        <w:pStyle w:val="3"/>
        <w:rPr>
          <w:b/>
          <w:szCs w:val="18"/>
          <w:lang w:eastAsia="zh-CN"/>
        </w:rPr>
      </w:pPr>
      <w:bookmarkStart w:id="9" w:name="_Hlk132972036"/>
      <w:r>
        <w:rPr>
          <w:b/>
          <w:szCs w:val="18"/>
        </w:rPr>
        <w:t>Proposal 20a</w:t>
      </w:r>
      <w:bookmarkEnd w:id="9"/>
      <w:r>
        <w:rPr>
          <w:b/>
          <w:szCs w:val="18"/>
        </w:rPr>
        <w:t xml:space="preserve">: RAN2 to discuss for L2 U2U relay case, SRAP </w:t>
      </w:r>
      <w:r>
        <w:rPr>
          <w:b/>
          <w:szCs w:val="18"/>
          <w:lang w:eastAsia="zh-CN"/>
        </w:rPr>
        <w:t>header should include:</w:t>
      </w:r>
    </w:p>
    <w:p>
      <w:pPr>
        <w:pStyle w:val="110"/>
        <w:numPr>
          <w:ilvl w:val="0"/>
          <w:numId w:val="8"/>
        </w:numPr>
        <w:tabs>
          <w:tab w:val="left" w:pos="420"/>
          <w:tab w:val="clear" w:pos="1701"/>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pPr>
        <w:pStyle w:val="110"/>
        <w:numPr>
          <w:ilvl w:val="0"/>
          <w:numId w:val="8"/>
        </w:numPr>
        <w:tabs>
          <w:tab w:val="left" w:pos="420"/>
          <w:tab w:val="clear" w:pos="1701"/>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pPr>
        <w:pStyle w:val="110"/>
        <w:numPr>
          <w:ilvl w:val="0"/>
          <w:numId w:val="8"/>
        </w:numPr>
        <w:tabs>
          <w:tab w:val="left" w:pos="420"/>
          <w:tab w:val="clear" w:pos="1701"/>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pPr>
        <w:pStyle w:val="110"/>
        <w:numPr>
          <w:ilvl w:val="0"/>
          <w:numId w:val="8"/>
        </w:numPr>
        <w:tabs>
          <w:tab w:val="left" w:pos="420"/>
          <w:tab w:val="clear" w:pos="1701"/>
        </w:tabs>
        <w:adjustRightInd/>
        <w:textAlignment w:val="auto"/>
        <w:rPr>
          <w:rFonts w:ascii="Times New Roman" w:hAnsi="Times New Roman"/>
          <w:sz w:val="18"/>
          <w:szCs w:val="18"/>
        </w:rPr>
      </w:pPr>
      <w:commentRangeStart w:id="0"/>
      <w:commentRangeStart w:id="1"/>
      <w:r>
        <w:rPr>
          <w:rFonts w:ascii="Times New Roman" w:hAnsi="Times New Roman"/>
          <w:sz w:val="18"/>
          <w:szCs w:val="18"/>
        </w:rPr>
        <w:t>Option 4: Both source remote UE ID (local ID) and target remote UE ID (local ID) included in each hop.</w:t>
      </w:r>
      <w:commentRangeEnd w:id="0"/>
      <w:r>
        <w:rPr>
          <w:rStyle w:val="35"/>
          <w:rFonts w:ascii="Times New Roman" w:hAnsi="Times New Roman"/>
          <w:b w:val="0"/>
          <w:bCs w:val="0"/>
          <w:lang w:val="en-US" w:eastAsia="en-US"/>
        </w:rPr>
        <w:commentReference w:id="0"/>
      </w:r>
      <w:commentRangeEnd w:id="1"/>
      <w:r>
        <w:rPr>
          <w:rStyle w:val="35"/>
          <w:rFonts w:ascii="Times New Roman" w:hAnsi="Times New Roman"/>
          <w:b w:val="0"/>
          <w:bCs w:val="0"/>
          <w:lang w:val="en-US" w:eastAsia="en-US"/>
        </w:rPr>
        <w:commentReference w:id="1"/>
      </w:r>
    </w:p>
    <w:p>
      <w:pPr>
        <w:pStyle w:val="110"/>
        <w:numPr>
          <w:ilvl w:val="0"/>
          <w:numId w:val="8"/>
        </w:numPr>
        <w:tabs>
          <w:tab w:val="left" w:pos="420"/>
          <w:tab w:val="clear" w:pos="1701"/>
        </w:tabs>
        <w:adjustRightInd/>
        <w:textAlignment w:val="auto"/>
        <w:rPr>
          <w:rFonts w:ascii="Times New Roman" w:hAnsi="Times New Roman"/>
          <w:sz w:val="18"/>
          <w:szCs w:val="18"/>
        </w:rPr>
      </w:pPr>
      <w:commentRangeStart w:id="2"/>
      <w:r>
        <w:rPr>
          <w:rFonts w:ascii="Times New Roman" w:hAnsi="Times New Roman"/>
          <w:sz w:val="18"/>
          <w:szCs w:val="18"/>
        </w:rPr>
        <w:t>Option 5: A common ID for a pair between source UD and target remote UE included in each hop.</w:t>
      </w:r>
      <w:commentRangeEnd w:id="2"/>
      <w:r>
        <w:rPr>
          <w:rStyle w:val="35"/>
          <w:rFonts w:ascii="Times New Roman" w:hAnsi="Times New Roman"/>
          <w:b w:val="0"/>
          <w:bCs w:val="0"/>
          <w:lang w:val="en-US" w:eastAsia="en-US"/>
        </w:rPr>
        <w:commentReference w:id="2"/>
      </w:r>
      <w:ins w:id="1" w:author="Lenovo_Lianhai" w:date="2023-04-21T14:05:00Z">
        <w:r>
          <w:rPr>
            <w:rFonts w:ascii="Times New Roman" w:hAnsi="Times New Roman"/>
            <w:sz w:val="18"/>
            <w:szCs w:val="18"/>
            <w:highlight w:val="yellow"/>
          </w:rPr>
          <w:t xml:space="preserve"> </w:t>
        </w:r>
      </w:ins>
      <w:ins w:id="2" w:author="Lenovo_Lianhai" w:date="2023-04-21T14:05:00Z">
        <w:r>
          <w:rPr>
            <w:rFonts w:ascii="Times New Roman" w:hAnsi="Times New Roman"/>
            <w:sz w:val="18"/>
            <w:szCs w:val="18"/>
          </w:rPr>
          <w:t>(Rapp: In option 5, a local pair ID for a pair between source UE and target U is included in each hop. Namely, common ID for a pair= local pair ID)</w:t>
        </w:r>
      </w:ins>
    </w:p>
    <w:p>
      <w:pPr>
        <w:pStyle w:val="3"/>
        <w:rPr>
          <w:rFonts w:eastAsiaTheme="minorEastAsia"/>
          <w:szCs w:val="18"/>
          <w:lang w:eastAsia="zh-CN"/>
        </w:rPr>
      </w:pPr>
      <w:r>
        <w:rPr>
          <w:rFonts w:eastAsiaTheme="minorEastAsia"/>
          <w:szCs w:val="18"/>
          <w:lang w:eastAsia="zh-CN"/>
        </w:rPr>
        <w:t>From signaling overhead point of view, option 1/2/5 are better than option 3/4. The merit of Option 3/4 is forward compatibility for supporting Multi-hop. Option 1</w:t>
      </w:r>
      <w:r>
        <w:rPr>
          <w:rFonts w:hint="eastAsia" w:eastAsiaTheme="minor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pPr>
        <w:pStyle w:val="3"/>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pPr>
        <w:pStyle w:val="110"/>
        <w:numPr>
          <w:ilvl w:val="0"/>
          <w:numId w:val="0"/>
        </w:numPr>
        <w:tabs>
          <w:tab w:val="left" w:pos="2024"/>
        </w:tabs>
        <w:ind w:left="420"/>
        <w:rPr>
          <w:rFonts w:ascii="Times New Roman" w:hAnsi="Times New Roman" w:eastAsia="Yu Mincho"/>
          <w:sz w:val="18"/>
          <w:szCs w:val="18"/>
          <w:lang w:val="en-US"/>
        </w:rPr>
      </w:pPr>
    </w:p>
    <w:p>
      <w:pPr>
        <w:spacing w:after="120" w:line="240" w:lineRule="exact"/>
        <w:jc w:val="both"/>
        <w:rPr>
          <w:b/>
        </w:rPr>
      </w:pPr>
      <w:r>
        <w:rPr>
          <w:b/>
        </w:rPr>
        <w:t xml:space="preserve">Q3-1: </w:t>
      </w:r>
      <w:r>
        <w:rPr>
          <w:rFonts w:eastAsia="等线"/>
          <w:b/>
          <w:lang w:eastAsia="zh-CN"/>
        </w:rPr>
        <w:t>Which option(s) is preferred from your side?</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Option(s)</w:t>
            </w:r>
          </w:p>
          <w:p>
            <w:pPr>
              <w:pStyle w:val="39"/>
              <w:spacing w:before="20" w:after="20"/>
              <w:ind w:left="57" w:right="57"/>
              <w:jc w:val="left"/>
              <w:rPr>
                <w:rFonts w:ascii="Times New Roman" w:hAnsi="Times New Roman"/>
              </w:rPr>
            </w:pPr>
            <w:r>
              <w:rPr>
                <w:rFonts w:ascii="Times New Roman" w:hAnsi="Times New Roman"/>
              </w:rPr>
              <w:t>(1,2,3,4,5)</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2 or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3</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A</w:t>
            </w:r>
            <w:r>
              <w:rPr>
                <w:rFonts w:eastAsiaTheme="minorEastAsia"/>
                <w:lang w:eastAsia="zh-CN"/>
              </w:rPr>
              <w:t xml:space="preserve">ll shortened ID (option-2, 4 , 5) has the issue that no matter which UE to allocate the shortened ID (end or relay UE), in an adhoc network where multiple end/relay UE co-exists and there might be overlapping role of end/relay UE on a same physical UE simultaneously, it is hard to avoid shorted ID collision issue anyway. </w:t>
            </w:r>
          </w:p>
          <w:p>
            <w:pPr>
              <w:pStyle w:val="37"/>
              <w:spacing w:before="20" w:after="20"/>
              <w:ind w:left="57" w:right="57"/>
              <w:jc w:val="left"/>
              <w:rPr>
                <w:lang w:eastAsia="zh-CN"/>
              </w:rPr>
            </w:pPr>
            <w:r>
              <w:rPr>
                <w:rFonts w:eastAsiaTheme="minorEastAsia"/>
                <w:lang w:eastAsia="zh-CN"/>
              </w:rPr>
              <w:t>Option-3 doesn’t have the drawback of not forwards compatibility for multi-hop relay.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 xml:space="preserve">iaomi </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ption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2, we think it cannot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pPr>
              <w:pStyle w:val="37"/>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pPr>
              <w:pStyle w:val="37"/>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3 and FFS option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pPr>
              <w:pStyle w:val="37"/>
              <w:spacing w:before="20" w:after="20"/>
              <w:ind w:left="57" w:right="57"/>
              <w:jc w:val="left"/>
              <w:rPr>
                <w:lang w:eastAsia="zh-CN"/>
              </w:rPr>
            </w:pPr>
          </w:p>
          <w:p>
            <w:pPr>
              <w:pStyle w:val="37"/>
              <w:spacing w:before="20" w:after="20"/>
              <w:ind w:right="57"/>
              <w:jc w:val="left"/>
              <w:rPr>
                <w:lang w:eastAsia="zh-CN"/>
              </w:rPr>
            </w:pPr>
            <w:r>
              <w:rPr>
                <w:lang w:eastAsia="zh-CN"/>
              </w:rPr>
              <w:t xml:space="preserve">Option 3 is feasible. </w:t>
            </w:r>
          </w:p>
          <w:p>
            <w:pPr>
              <w:pStyle w:val="37"/>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pPr>
              <w:pStyle w:val="37"/>
              <w:spacing w:before="20" w:after="20"/>
              <w:ind w:right="57"/>
              <w:jc w:val="left"/>
              <w:rPr>
                <w:lang w:eastAsia="zh-CN"/>
              </w:rPr>
            </w:pPr>
            <w:r>
              <w:rPr>
                <w:lang w:eastAsia="zh-CN"/>
              </w:rPr>
              <w:t>Option 2 is a further optimization based on Option 4, and we think there is no need to consider right now.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3</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should avoid introducing a new ID if it is not necessary.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2</w:t>
            </w:r>
            <w:r>
              <w:rPr>
                <w:rFonts w:eastAsia="PMingLiU"/>
                <w:lang w:eastAsia="zh-TW"/>
              </w:rPr>
              <w:t xml:space="preserve"> or 5</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 or Option 5</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Local ID is existing SRAP layer header, in order to make SRAP layer commonality, it can be taken as baseline.</w:t>
            </w:r>
          </w:p>
          <w:p>
            <w:pPr>
              <w:pStyle w:val="37"/>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pPr>
              <w:pStyle w:val="37"/>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pPr>
              <w:pStyle w:val="37"/>
              <w:spacing w:before="20" w:after="20"/>
              <w:ind w:left="57" w:right="57"/>
              <w:jc w:val="left"/>
              <w:rPr>
                <w:lang w:eastAsia="zh-CN"/>
              </w:rPr>
            </w:pPr>
            <w:r>
              <w:rPr>
                <w:lang w:eastAsia="zh-CN"/>
              </w:rPr>
              <w:t>Option 2 is same as Option 5 in case of one hop relay.</w:t>
            </w:r>
          </w:p>
          <w:p>
            <w:pPr>
              <w:pStyle w:val="37"/>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pPr>
              <w:pStyle w:val="37"/>
              <w:spacing w:before="20" w:after="20"/>
              <w:ind w:left="57" w:right="57"/>
              <w:jc w:val="left"/>
              <w:rPr>
                <w:lang w:eastAsia="zh-CN"/>
              </w:rPr>
            </w:pPr>
            <w:r>
              <w:rPr>
                <w:lang w:eastAsia="zh-CN"/>
              </w:rPr>
              <w:t xml:space="preserve">Option 3: there are some drawbacks: </w:t>
            </w:r>
          </w:p>
          <w:p>
            <w:pPr>
              <w:pStyle w:val="37"/>
              <w:spacing w:before="20" w:after="20"/>
              <w:ind w:left="57" w:right="57"/>
              <w:jc w:val="left"/>
              <w:rPr>
                <w:lang w:eastAsia="zh-CN"/>
              </w:rPr>
            </w:pPr>
            <w:r>
              <w:rPr>
                <w:lang w:eastAsia="zh-CN"/>
              </w:rPr>
              <w:t xml:space="preserve">  - The header is too large (48bits) </w:t>
            </w:r>
          </w:p>
          <w:p>
            <w:pPr>
              <w:pStyle w:val="37"/>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RSCs ) and also for different communication types(U2N, U2U, discovery, PC5 communication have different Layer-2 IDs).</w:t>
            </w:r>
          </w:p>
          <w:p>
            <w:pPr>
              <w:pStyle w:val="37"/>
              <w:spacing w:before="20" w:after="20"/>
              <w:ind w:left="57" w:right="57"/>
              <w:jc w:val="left"/>
              <w:rPr>
                <w:lang w:eastAsia="zh-CN"/>
              </w:rPr>
            </w:pPr>
            <w:r>
              <w:rPr>
                <w:lang w:eastAsia="zh-CN"/>
              </w:rPr>
              <w:t xml:space="preserve">  - The Remote UE does not know the Layer-2 of the peer Remote UE.</w:t>
            </w:r>
          </w:p>
          <w:p>
            <w:pPr>
              <w:pStyle w:val="37"/>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hint="eastAsia" w:eastAsia="PMingLiU"/>
                <w:lang w:eastAsia="zh-TW"/>
              </w:rPr>
              <w:t xml:space="preserve"> 2</w:t>
            </w:r>
            <w:r>
              <w:rPr>
                <w:rFonts w:eastAsia="PMingLiU"/>
                <w:lang w:eastAsia="zh-TW"/>
              </w:rPr>
              <w:t>,</w:t>
            </w:r>
          </w:p>
          <w:p>
            <w:pPr>
              <w:pStyle w:val="37"/>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pPr>
              <w:pStyle w:val="37"/>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Option3 as baseline, Option 5 can be further discussed</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val="en-US" w:eastAsia="zh-CN"/>
              </w:rPr>
            </w:pPr>
            <w:r>
              <w:rPr>
                <w:rFonts w:hint="eastAsia" w:eastAsiaTheme="minorEastAsia"/>
                <w:lang w:eastAsia="zh-CN"/>
              </w:rPr>
              <w:t xml:space="preserve">For U2U relay, </w:t>
            </w:r>
            <w:r>
              <w:rPr>
                <w:rFonts w:eastAsiaTheme="minorEastAsia"/>
                <w:lang w:eastAsia="zh-CN"/>
              </w:rPr>
              <w:t>the destination L2 ID of target remote UE and the source L2 ID of source remote</w:t>
            </w:r>
            <w:r>
              <w:rPr>
                <w:rFonts w:hint="eastAsia" w:eastAsiaTheme="minorEastAsia"/>
                <w:lang w:eastAsia="zh-CN"/>
              </w:rPr>
              <w:t xml:space="preserve"> </w:t>
            </w:r>
            <w:r>
              <w:rPr>
                <w:rFonts w:eastAsiaTheme="minorEastAsia"/>
                <w:lang w:eastAsia="zh-CN"/>
              </w:rPr>
              <w:t xml:space="preserve">UE are all needed. </w:t>
            </w:r>
            <w:r>
              <w:rPr>
                <w:rFonts w:hint="eastAsia" w:eastAsiaTheme="minor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hint="eastAsia" w:eastAsiaTheme="minorEastAsia"/>
                <w:lang w:eastAsia="zh-CN"/>
              </w:rPr>
              <w:t>can be further discussed.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pPr>
              <w:pStyle w:val="37"/>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cs="Arial"/>
                <w:szCs w:val="18"/>
                <w:lang w:eastAsia="zh-CN"/>
              </w:rPr>
            </w:pPr>
            <w:r>
              <w:rPr>
                <w:rFonts w:cs="Arial"/>
                <w:szCs w:val="18"/>
                <w:lang w:eastAsia="zh-CN"/>
              </w:rPr>
              <w:t>First priority: Option 3</w:t>
            </w:r>
          </w:p>
          <w:p>
            <w:pPr>
              <w:pStyle w:val="37"/>
              <w:spacing w:before="20" w:after="20"/>
              <w:ind w:left="57" w:right="57"/>
              <w:jc w:val="left"/>
              <w:rPr>
                <w:rFonts w:cs="Arial"/>
                <w:szCs w:val="18"/>
                <w:lang w:eastAsia="zh-CN"/>
              </w:rPr>
            </w:pPr>
            <w:r>
              <w:rPr>
                <w:rFonts w:cs="Arial"/>
                <w:szCs w:val="18"/>
                <w:lang w:eastAsia="zh-CN"/>
              </w:rPr>
              <w:t>Second priority:</w:t>
            </w:r>
          </w:p>
          <w:p>
            <w:pPr>
              <w:pStyle w:val="37"/>
              <w:spacing w:before="20" w:after="20"/>
              <w:ind w:left="57" w:right="57"/>
              <w:jc w:val="left"/>
              <w:rPr>
                <w:lang w:eastAsia="zh-CN"/>
              </w:rPr>
            </w:pPr>
            <w:r>
              <w:rPr>
                <w:rFonts w:cs="Arial"/>
                <w:szCs w:val="18"/>
                <w:lang w:eastAsia="zh-CN"/>
              </w:rPr>
              <w:t xml:space="preserve">Option </w:t>
            </w:r>
            <w:r>
              <w:rPr>
                <w:rFonts w:hint="eastAsia" w:cs="Arial"/>
                <w:szCs w:val="18"/>
                <w:lang w:val="en-US" w:eastAsia="zh-CN"/>
              </w:rPr>
              <w:t>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pPr>
              <w:pStyle w:val="110"/>
              <w:numPr>
                <w:ilvl w:val="0"/>
                <w:numId w:val="9"/>
              </w:numPr>
              <w:tabs>
                <w:tab w:val="left" w:pos="1100"/>
                <w:tab w:val="left" w:pos="2024"/>
              </w:tabs>
              <w:textAlignment w:val="auto"/>
              <w:rPr>
                <w:rFonts w:eastAsia="宋体" w:cs="Arial"/>
                <w:b w:val="0"/>
                <w:sz w:val="18"/>
                <w:szCs w:val="18"/>
                <w:lang w:val="en-US" w:eastAsia="zh-CN"/>
              </w:rPr>
            </w:pPr>
            <w:r>
              <w:rPr>
                <w:rFonts w:eastAsia="宋体" w:cs="Arial"/>
                <w:b w:val="0"/>
                <w:sz w:val="18"/>
                <w:szCs w:val="18"/>
                <w:lang w:val="en-US"/>
              </w:rPr>
              <w:t>future proof compatible, apply to both single hop and multi-hop scenario</w:t>
            </w:r>
          </w:p>
          <w:p>
            <w:pPr>
              <w:pStyle w:val="110"/>
              <w:numPr>
                <w:ilvl w:val="0"/>
                <w:numId w:val="9"/>
              </w:numPr>
              <w:tabs>
                <w:tab w:val="left" w:pos="1304"/>
                <w:tab w:val="left" w:pos="2024"/>
              </w:tabs>
              <w:textAlignment w:val="auto"/>
              <w:rPr>
                <w:rFonts w:eastAsia="宋体" w:cs="Arial"/>
                <w:b w:val="0"/>
                <w:sz w:val="18"/>
                <w:szCs w:val="18"/>
                <w:lang w:val="en-US"/>
              </w:rPr>
            </w:pPr>
            <w:r>
              <w:rPr>
                <w:rFonts w:eastAsia="宋体" w:cs="Arial"/>
                <w:b w:val="0"/>
                <w:sz w:val="18"/>
                <w:szCs w:val="18"/>
                <w:lang w:val="en-US"/>
              </w:rPr>
              <w:t>avoid relay UE complexity to do the mapping</w:t>
            </w:r>
          </w:p>
          <w:p>
            <w:pPr>
              <w:pStyle w:val="110"/>
              <w:numPr>
                <w:ilvl w:val="0"/>
                <w:numId w:val="9"/>
              </w:numPr>
              <w:tabs>
                <w:tab w:val="left" w:pos="2024"/>
              </w:tabs>
              <w:textAlignment w:val="auto"/>
              <w:rPr>
                <w:rFonts w:eastAsia="宋体" w:cs="Arial"/>
                <w:b w:val="0"/>
                <w:sz w:val="18"/>
                <w:szCs w:val="18"/>
                <w:lang w:val="en-US"/>
              </w:rPr>
            </w:pPr>
            <w:r>
              <w:rPr>
                <w:rFonts w:eastAsia="宋体" w:cs="Arial"/>
                <w:b w:val="0"/>
                <w:sz w:val="18"/>
                <w:szCs w:val="18"/>
                <w:lang w:val="en-US"/>
              </w:rPr>
              <w:t>avoid specification work on how to perform ID allocation in AS layer (i.e., rely on L2 ID from upper layers)</w:t>
            </w:r>
          </w:p>
          <w:p>
            <w:pPr>
              <w:pStyle w:val="110"/>
              <w:numPr>
                <w:ilvl w:val="0"/>
                <w:numId w:val="9"/>
              </w:numPr>
              <w:tabs>
                <w:tab w:val="left" w:pos="2024"/>
              </w:tabs>
              <w:textAlignment w:val="auto"/>
              <w:rPr>
                <w:rFonts w:eastAsia="宋体" w:cs="Arial"/>
                <w:b w:val="0"/>
                <w:sz w:val="18"/>
                <w:szCs w:val="18"/>
                <w:lang w:val="en-US"/>
              </w:rPr>
            </w:pPr>
            <w:r>
              <w:rPr>
                <w:rFonts w:eastAsia="宋体" w:cs="Arial"/>
                <w:b w:val="0"/>
                <w:sz w:val="18"/>
                <w:szCs w:val="18"/>
              </w:rPr>
              <w:t>low ID collision probability with 24-bit length</w:t>
            </w:r>
          </w:p>
          <w:p>
            <w:pPr>
              <w:pStyle w:val="37"/>
              <w:spacing w:before="20" w:after="20"/>
              <w:ind w:left="57" w:right="57"/>
              <w:jc w:val="left"/>
              <w:rPr>
                <w:lang w:eastAsia="zh-CN"/>
              </w:rPr>
            </w:pPr>
            <w:r>
              <w:rPr>
                <w:rFonts w:eastAsia="宋体" w:cs="Arial"/>
                <w:szCs w:val="18"/>
                <w:lang w:val="en-US"/>
              </w:rPr>
              <w:t>So we think it is better to adopt option-3</w:t>
            </w:r>
            <w:r>
              <w:rPr>
                <w:rFonts w:hint="eastAsia" w:eastAsia="宋体" w:cs="Arial"/>
                <w:szCs w:val="18"/>
                <w:lang w:val="en-US" w:eastAsia="zh-CN"/>
              </w:rPr>
              <w:t xml:space="preserve"> if large </w:t>
            </w:r>
            <w:r>
              <w:rPr>
                <w:rFonts w:eastAsia="宋体" w:cs="Arial"/>
                <w:szCs w:val="18"/>
                <w:lang w:val="en-US"/>
              </w:rPr>
              <w:t>signaling overhead</w:t>
            </w:r>
            <w:r>
              <w:rPr>
                <w:rFonts w:hint="eastAsia" w:eastAsia="宋体" w:cs="Arial"/>
                <w:szCs w:val="18"/>
                <w:lang w:val="en-US" w:eastAsia="zh-CN"/>
              </w:rPr>
              <w:t xml:space="preserve"> is not a big concern</w:t>
            </w:r>
            <w:r>
              <w:rPr>
                <w:rFonts w:eastAsia="宋体" w:cs="Arial"/>
                <w:szCs w:val="18"/>
                <w:lang w:val="en-US"/>
              </w:rPr>
              <w:t>. Otherwise, option-</w:t>
            </w:r>
            <w:r>
              <w:rPr>
                <w:rFonts w:hint="eastAsia" w:eastAsia="宋体" w:cs="Arial"/>
                <w:szCs w:val="18"/>
                <w:lang w:val="en-US" w:eastAsia="zh-CN"/>
              </w:rPr>
              <w:t>2</w:t>
            </w:r>
            <w:r>
              <w:rPr>
                <w:rFonts w:eastAsia="宋体" w:cs="Arial"/>
                <w:szCs w:val="18"/>
                <w:lang w:val="en-US"/>
              </w:rPr>
              <w:t xml:space="preserve"> </w:t>
            </w:r>
            <w:r>
              <w:rPr>
                <w:rFonts w:hint="eastAsia" w:eastAsia="宋体" w:cs="Arial"/>
                <w:szCs w:val="18"/>
                <w:lang w:val="en-US" w:eastAsia="zh-CN"/>
              </w:rPr>
              <w:t xml:space="preserve">is an alternative choice for its advantages to reuse U2N SRAP design which also has the minimized </w:t>
            </w:r>
            <w:r>
              <w:rPr>
                <w:rFonts w:eastAsia="宋体" w:cs="Arial"/>
                <w:szCs w:val="18"/>
                <w:lang w:val="en-US" w:eastAsia="zh-CN"/>
              </w:rPr>
              <w:t>signaling</w:t>
            </w:r>
            <w:r>
              <w:rPr>
                <w:rFonts w:hint="eastAsia" w:eastAsia="宋体" w:cs="Arial"/>
                <w:szCs w:val="18"/>
                <w:lang w:val="en-US" w:eastAsia="zh-CN"/>
              </w:rPr>
              <w:t xml:space="preserve"> overhead.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2</w:t>
            </w:r>
            <w:r>
              <w:rPr>
                <w:rFonts w:eastAsiaTheme="minorEastAsia"/>
                <w:lang w:eastAsia="zh-CN"/>
              </w:rPr>
              <w:t xml:space="preserve"> or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Local</w:t>
            </w:r>
            <w:r>
              <w:rPr>
                <w:rFonts w:eastAsiaTheme="minorEastAsia"/>
                <w:lang w:eastAsia="zh-CN"/>
              </w:rPr>
              <w:t xml:space="preserve"> ID can be used to save the overhead.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Option 5, then Option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Option 3</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lang w:val="en-US" w:eastAsia="zh-CN"/>
              </w:rPr>
              <w:t>The L2 IDs of the source and destination remote UE are already defined in the legacy specification. No additional efforts is needed for the potential new ID allocation and negotiation. With both L2 IDs in the adapt header, relay UE can directly forward the packets without keep ID mapping and replacing the adapt header. And it is forward compatible for multi-hop U2U relay support.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Ericsson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5 and local ID-based</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It is also possible to just include the SRC ID like in U2N relays. Not sure if there is a technical drawback here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lang w:val="en-US" w:eastAsia="zh-CN"/>
              </w:rPr>
            </w:pPr>
            <w:r>
              <w:rPr>
                <w:rFonts w:hint="default"/>
                <w:lang w:val="en-US" w:eastAsia="zh-CN"/>
              </w:rPr>
              <w:t>Prefer 4,</w:t>
            </w:r>
          </w:p>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Option 2 and 5 are acceptable.</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right="57"/>
              <w:jc w:val="left"/>
              <w:rPr>
                <w:rFonts w:hint="default"/>
                <w:lang w:val="en-US" w:eastAsia="zh-CN"/>
              </w:rPr>
            </w:pPr>
            <w:r>
              <w:rPr>
                <w:rFonts w:hint="default"/>
                <w:lang w:val="en-US" w:eastAsia="zh-CN"/>
              </w:rPr>
              <w:t xml:space="preserve">We think the most important issue that needs to be considered is signalling overhead. Thus, we should agree to allocate UE local ID as agreement first. </w:t>
            </w:r>
          </w:p>
          <w:p>
            <w:pPr>
              <w:pStyle w:val="37"/>
              <w:spacing w:before="20" w:after="20"/>
              <w:ind w:left="57" w:right="57"/>
              <w:jc w:val="left"/>
              <w:rPr>
                <w:rFonts w:hint="default" w:eastAsiaTheme="minorEastAsia"/>
                <w:lang w:val="en-US" w:eastAsia="zh-CN"/>
              </w:rPr>
            </w:pPr>
            <w:r>
              <w:rPr>
                <w:rFonts w:hint="default"/>
                <w:lang w:val="en-US" w:eastAsia="zh-CN"/>
              </w:rPr>
              <w:t xml:space="preserve">As Option 4, we think it’s easy to implement and benefit for multi hop </w:t>
            </w:r>
            <w:r>
              <w:rPr>
                <w:rFonts w:eastAsiaTheme="minorEastAsia"/>
                <w:lang w:eastAsia="zh-CN"/>
              </w:rPr>
              <w:t>compatibility</w:t>
            </w:r>
            <w:r>
              <w:rPr>
                <w:rFonts w:hint="default" w:eastAsiaTheme="minorEastAsia"/>
                <w:lang w:val="en-US" w:eastAsia="zh-CN"/>
              </w:rPr>
              <w:t>.</w:t>
            </w:r>
          </w:p>
          <w:p>
            <w:pPr>
              <w:pStyle w:val="37"/>
              <w:spacing w:before="20" w:after="20"/>
              <w:ind w:left="57" w:leftChars="0" w:right="57" w:rightChars="0"/>
              <w:jc w:val="left"/>
              <w:rPr>
                <w:rFonts w:hint="default" w:ascii="Arial" w:hAnsi="Arial" w:cs="Times New Roman" w:eastAsiaTheme="minorEastAsia"/>
                <w:sz w:val="18"/>
                <w:szCs w:val="20"/>
                <w:lang w:val="en-US" w:eastAsia="zh-CN" w:bidi="ar-SA"/>
              </w:rPr>
            </w:pPr>
            <w:r>
              <w:rPr>
                <w:rFonts w:hint="default" w:eastAsiaTheme="minorEastAsia"/>
                <w:lang w:val="en-US" w:eastAsia="zh-CN"/>
              </w:rPr>
              <w:t>For the collision issue, if we use local ID allocation mechanism, it can not be avoided, we can further discuss how to reduce the impact.</w:t>
            </w: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3"/>
        <w:rPr>
          <w:b/>
          <w:szCs w:val="18"/>
        </w:rPr>
      </w:pPr>
      <w:bookmarkStart w:id="10" w:name="_Toc131702058"/>
    </w:p>
    <w:p>
      <w:pPr>
        <w:pStyle w:val="3"/>
        <w:rPr>
          <w:rFonts w:eastAsiaTheme="minorEastAsia"/>
          <w:lang w:eastAsia="zh-CN"/>
        </w:rPr>
      </w:pPr>
      <w:r>
        <w:rPr>
          <w:b/>
          <w:szCs w:val="18"/>
        </w:rPr>
        <w:t xml:space="preserve">Proposal 20b: If local ID or an ID for the pair </w:t>
      </w:r>
      <w:r>
        <w:rPr>
          <w:rFonts w:eastAsia="宋体"/>
          <w:b/>
          <w:bCs/>
          <w:szCs w:val="18"/>
        </w:rPr>
        <w:t xml:space="preserve">between source remote UD and target remote UE is agreed in P20a, RAN2 to discuss which node (relay UE or source remote UE) assign this ID. </w:t>
      </w:r>
      <w:bookmarkEnd w:id="10"/>
    </w:p>
    <w:p>
      <w:pPr>
        <w:pStyle w:val="3"/>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pPr>
        <w:pStyle w:val="3"/>
        <w:rPr>
          <w:rFonts w:eastAsiaTheme="minorEastAsia"/>
          <w:szCs w:val="18"/>
          <w:lang w:eastAsia="zh-CN"/>
        </w:rPr>
      </w:pPr>
    </w:p>
    <w:p>
      <w:pPr>
        <w:spacing w:after="120" w:line="240" w:lineRule="exact"/>
        <w:jc w:val="both"/>
        <w:rPr>
          <w:b/>
        </w:rPr>
      </w:pPr>
      <w:r>
        <w:rPr>
          <w:b/>
        </w:rPr>
        <w:t xml:space="preserve">Q3-2: If local ID for each remote UE or </w:t>
      </w:r>
      <w:commentRangeStart w:id="3"/>
      <w:r>
        <w:rPr>
          <w:b/>
        </w:rPr>
        <w:t>common ID for the pair</w:t>
      </w:r>
      <w:commentRangeEnd w:id="3"/>
      <w:r>
        <w:rPr>
          <w:rStyle w:val="35"/>
        </w:rPr>
        <w:commentReference w:id="3"/>
      </w:r>
      <w:r>
        <w:rPr>
          <w:b/>
        </w:rPr>
        <w:t xml:space="preserve"> is agreed, which node (relay UE or source remote UE or …) is responsible for the ID assignment?</w:t>
      </w:r>
    </w:p>
    <w:tbl>
      <w:tblPr>
        <w:tblStyle w:val="29"/>
        <w:tblW w:w="96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50"/>
        <w:gridCol w:w="1244"/>
        <w:gridCol w:w="52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W</w:t>
            </w:r>
            <w:r>
              <w:rPr>
                <w:rFonts w:eastAsiaTheme="minorEastAsia"/>
                <w:lang w:eastAsia="zh-CN"/>
              </w:rPr>
              <w:t>e do not understand the diff between local and common ID, if both are shortened ID (&lt;24bits)</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See comment</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R</w:t>
            </w:r>
            <w:r>
              <w:rPr>
                <w:rFonts w:eastAsiaTheme="minorEastAsia"/>
                <w:lang w:eastAsia="zh-CN"/>
              </w:rPr>
              <w:t xml:space="preserve">egardless of which UE (relay, end) to do the allocation, in an adhoc network where multiple end/relay UE co-exists and there might be overlapping role of end/relay UE on a same physical UE simultaneously, it is hard to avoid shorted ID collision issue anyway. </w:t>
            </w:r>
          </w:p>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Xiaomi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R</w:t>
            </w:r>
            <w:r>
              <w:rPr>
                <w:rFonts w:eastAsiaTheme="minorEastAsia"/>
                <w:lang w:eastAsia="zh-CN"/>
              </w:rPr>
              <w:t>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However, we do not prefer the approach of local ID.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Local ID</w:t>
            </w:r>
            <w:r>
              <w:rPr>
                <w:rFonts w:eastAsia="PMingLiU"/>
                <w:lang w:eastAsia="zh-TW"/>
              </w:rPr>
              <w:t xml:space="preserve"> for 2, or common ID for 5</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r>
              <w:rPr>
                <w:rFonts w:hint="eastAsia" w:eastAsia="PMingLiU"/>
                <w:lang w:eastAsia="zh-TW"/>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eastAsia="PMingLiU"/>
                <w:lang w:eastAsia="zh-TW"/>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eastAsia="PMingLiU"/>
                <w:lang w:eastAsia="zh-TW"/>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r>
              <w:rPr>
                <w:rFonts w:hint="eastAsia" w:eastAsia="PMingLiU"/>
                <w:lang w:eastAsia="zh-TW"/>
              </w:rPr>
              <w:t>Could</w:t>
            </w:r>
            <w:r>
              <w:rPr>
                <w:rFonts w:eastAsia="PMingLiU"/>
                <w:lang w:eastAsia="zh-TW"/>
              </w:rPr>
              <w:t xml:space="preserve"> be relay UE or Remote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PMingLiU"/>
                <w:lang w:eastAsia="zh-TW"/>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Different UE role in different option</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pPr>
              <w:pStyle w:val="37"/>
              <w:spacing w:before="20" w:after="20"/>
              <w:ind w:left="57" w:right="57"/>
              <w:jc w:val="left"/>
              <w:rPr>
                <w:lang w:eastAsia="zh-CN"/>
              </w:rPr>
            </w:pPr>
            <w:r>
              <w:rPr>
                <w:lang w:eastAsia="zh-CN"/>
              </w:rPr>
              <w:t>In option 5, only relay UE is feasible to assign a common local ID for Tx and Rx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Common ID for option5</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Either</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pPr>
              <w:pStyle w:val="37"/>
              <w:spacing w:before="20" w:after="20"/>
              <w:ind w:left="57" w:right="57"/>
              <w:jc w:val="left"/>
              <w:rPr>
                <w:lang w:eastAsia="zh-CN"/>
              </w:rPr>
            </w:pP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lang w:eastAsia="ko-KR"/>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t xml:space="preserve">Unlike the R17 L2 U2N relay which is under control of serving gNB, it is more reasonable to allow the relay UE to allocate the local UE ID for the remote UE as the remote UE may not always have Uu RRC connection. Relay UE has better understanding for both hops, and it can e.g. </w:t>
            </w:r>
            <w:r>
              <w:rPr>
                <w:rFonts w:hint="eastAsia" w:eastAsia="宋体"/>
                <w:lang w:val="en-US" w:eastAsia="zh-CN"/>
              </w:rPr>
              <w:t xml:space="preserve">independently </w:t>
            </w:r>
            <w:r>
              <w:rPr>
                <w:rFonts w:eastAsia="宋体"/>
              </w:rPr>
              <w:t xml:space="preserve">allocate </w:t>
            </w:r>
            <w:bookmarkStart w:id="11" w:name="OLE_LINK1"/>
            <w:r>
              <w:rPr>
                <w:rFonts w:eastAsia="宋体"/>
              </w:rPr>
              <w:t xml:space="preserve">a local UE ID </w:t>
            </w:r>
            <w:bookmarkEnd w:id="11"/>
            <w:r>
              <w:rPr>
                <w:rFonts w:eastAsia="宋体"/>
              </w:rPr>
              <w:t>based on the number</w:t>
            </w:r>
            <w:r>
              <w:rPr>
                <w:rFonts w:hint="eastAsia" w:eastAsia="宋体"/>
                <w:lang w:val="en-US" w:eastAsia="zh-CN"/>
              </w:rPr>
              <w:t>ing</w:t>
            </w:r>
            <w:r>
              <w:rPr>
                <w:rFonts w:eastAsia="宋体"/>
              </w:rPr>
              <w:t xml:space="preserve"> of Target Remote UE(s) </w:t>
            </w:r>
            <w:r>
              <w:rPr>
                <w:rFonts w:hint="eastAsia" w:eastAsia="宋体"/>
                <w:lang w:val="en-US" w:eastAsia="zh-CN"/>
              </w:rPr>
              <w:t>for transmission over the 1</w:t>
            </w:r>
            <w:r>
              <w:rPr>
                <w:rFonts w:hint="eastAsia" w:eastAsia="宋体"/>
                <w:vertAlign w:val="superscript"/>
                <w:lang w:val="en-US" w:eastAsia="zh-CN"/>
              </w:rPr>
              <w:t>st</w:t>
            </w:r>
            <w:r>
              <w:rPr>
                <w:rFonts w:hint="eastAsia" w:eastAsia="宋体"/>
                <w:lang w:val="en-US" w:eastAsia="zh-CN"/>
              </w:rPr>
              <w:t xml:space="preserve"> hop, </w:t>
            </w:r>
            <w:r>
              <w:rPr>
                <w:rFonts w:eastAsia="宋体"/>
              </w:rPr>
              <w:t>and</w:t>
            </w:r>
            <w:r>
              <w:rPr>
                <w:rFonts w:hint="eastAsia" w:eastAsia="宋体"/>
                <w:lang w:val="en-US" w:eastAsia="zh-CN"/>
              </w:rPr>
              <w:t xml:space="preserve"> </w:t>
            </w:r>
            <w:r>
              <w:rPr>
                <w:rFonts w:eastAsia="宋体"/>
              </w:rPr>
              <w:t xml:space="preserve">a local UE ID </w:t>
            </w:r>
            <w:r>
              <w:rPr>
                <w:rFonts w:hint="eastAsia" w:eastAsia="宋体"/>
                <w:lang w:val="en-US" w:eastAsia="zh-CN"/>
              </w:rPr>
              <w:t xml:space="preserve">based on </w:t>
            </w:r>
            <w:r>
              <w:rPr>
                <w:rFonts w:eastAsia="宋体"/>
              </w:rPr>
              <w:t>the number</w:t>
            </w:r>
            <w:r>
              <w:rPr>
                <w:rFonts w:hint="eastAsia" w:eastAsia="宋体"/>
                <w:lang w:val="en-US" w:eastAsia="zh-CN"/>
              </w:rPr>
              <w:t>ing</w:t>
            </w:r>
            <w:r>
              <w:rPr>
                <w:rFonts w:eastAsia="宋体"/>
              </w:rPr>
              <w:t xml:space="preserve"> of Source Remote UE(s)</w:t>
            </w:r>
            <w:r>
              <w:rPr>
                <w:rFonts w:hint="eastAsia" w:eastAsia="宋体"/>
                <w:lang w:val="en-US" w:eastAsia="zh-CN"/>
              </w:rPr>
              <w:t xml:space="preserve"> for transmission over the 2</w:t>
            </w:r>
            <w:r>
              <w:rPr>
                <w:rFonts w:hint="eastAsia" w:eastAsia="宋体"/>
                <w:vertAlign w:val="superscript"/>
                <w:lang w:val="en-US" w:eastAsia="zh-CN"/>
              </w:rPr>
              <w:t>nd</w:t>
            </w:r>
            <w:r>
              <w:rPr>
                <w:rFonts w:hint="eastAsia" w:eastAsia="宋体"/>
                <w:lang w:val="en-US" w:eastAsia="zh-CN"/>
              </w:rPr>
              <w:t xml:space="preserve"> hop</w:t>
            </w:r>
            <w:r>
              <w:rPr>
                <w:rFonts w:eastAsia="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OK with either local ID or ‘common ID’ (which we understand refers to a pair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t>We also acknowledge the collision issue raised by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lang w:val="en-US" w:eastAsia="zh-CN"/>
              </w:rPr>
              <w:t xml:space="preserve">We prefer to reuse L2 ID.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Ericsson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 common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Local ID</w:t>
            </w:r>
          </w:p>
        </w:tc>
        <w:tc>
          <w:tcPr>
            <w:tcW w:w="1244"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Source remote UE or relay UE</w:t>
            </w:r>
          </w:p>
        </w:tc>
        <w:tc>
          <w:tcPr>
            <w:tcW w:w="5244"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110"/>
        <w:numPr>
          <w:ilvl w:val="0"/>
          <w:numId w:val="0"/>
        </w:numPr>
        <w:tabs>
          <w:tab w:val="left" w:pos="2024"/>
        </w:tabs>
        <w:ind w:left="420"/>
        <w:rPr>
          <w:rFonts w:ascii="Times New Roman" w:hAnsi="Times New Roman" w:eastAsia="Yu Mincho"/>
          <w:sz w:val="18"/>
          <w:szCs w:val="18"/>
          <w:lang w:val="en-US"/>
        </w:rPr>
      </w:pPr>
    </w:p>
    <w:p>
      <w:pPr>
        <w:pStyle w:val="3"/>
        <w:rPr>
          <w:rFonts w:eastAsiaTheme="minorEastAsia"/>
          <w:lang w:eastAsia="zh-CN"/>
        </w:rPr>
      </w:pPr>
    </w:p>
    <w:p>
      <w:pPr>
        <w:pStyle w:val="4"/>
      </w:pPr>
      <w:r>
        <w:t>2.3 E2E PC5 link</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Fonts w:eastAsia="宋体"/>
                <w:b/>
                <w:bCs/>
                <w:color w:val="0000FF"/>
                <w:sz w:val="16"/>
                <w:szCs w:val="16"/>
                <w:u w:val="single"/>
              </w:rPr>
            </w:pPr>
            <w:r>
              <w:fldChar w:fldCharType="begin"/>
            </w:r>
            <w:r>
              <w:instrText xml:space="preserve"> HYPERLINK "file:///D:\\OneDrive%20-%20Lenovo\\3GPP\\RAN2\\TSGR2_121bis\\Docs\\R2-2302492.zip" </w:instrText>
            </w:r>
            <w:r>
              <w:fldChar w:fldCharType="separate"/>
            </w:r>
            <w:r>
              <w:rPr>
                <w:rStyle w:val="34"/>
                <w:rFonts w:eastAsia="宋体"/>
                <w:b/>
                <w:bCs/>
                <w:sz w:val="16"/>
                <w:szCs w:val="16"/>
              </w:rPr>
              <w:t>R2-2302492</w:t>
            </w:r>
            <w:r>
              <w:rPr>
                <w:rStyle w:val="34"/>
                <w:rFonts w:eastAsia="宋体"/>
                <w:b/>
                <w:bCs/>
                <w:sz w:val="16"/>
                <w:szCs w:val="16"/>
              </w:rPr>
              <w:fldChar w:fldCharType="end"/>
            </w:r>
          </w:p>
          <w:p>
            <w:pPr>
              <w:rPr>
                <w:b/>
                <w:bCs/>
                <w:sz w:val="16"/>
                <w:szCs w:val="16"/>
              </w:rPr>
            </w:pPr>
            <w:r>
              <w:rPr>
                <w:rFonts w:eastAsia="宋体"/>
                <w:sz w:val="16"/>
                <w:szCs w:val="16"/>
              </w:rPr>
              <w:t>NEC</w:t>
            </w:r>
          </w:p>
        </w:tc>
        <w:tc>
          <w:tcPr>
            <w:tcW w:w="4220" w:type="pct"/>
            <w:shd w:val="clear" w:color="auto" w:fill="auto"/>
          </w:tcPr>
          <w:p>
            <w:pPr>
              <w:rPr>
                <w:sz w:val="16"/>
                <w:szCs w:val="16"/>
              </w:rPr>
            </w:pPr>
            <w:r>
              <w:rPr>
                <w:sz w:val="16"/>
                <w:szCs w:val="16"/>
              </w:rPr>
              <w:t>Proposal-6: The one-to-one relationship between the PC5 unicast link and the PC5-RRC connection is kept to support PC5 RRC connection between the source Remote UE and the target Remote UE.</w:t>
            </w:r>
          </w:p>
          <w:p>
            <w:pPr>
              <w:rPr>
                <w:sz w:val="16"/>
                <w:szCs w:val="16"/>
              </w:rPr>
            </w:pPr>
            <w:r>
              <w:rPr>
                <w:sz w:val="16"/>
                <w:szCs w:val="16"/>
              </w:rPr>
              <w:t>Proposal-7: PC5-RRC connection state management is not needed for UE-to-UE Relay.</w:t>
            </w:r>
          </w:p>
          <w:p>
            <w:pPr>
              <w:rPr>
                <w:sz w:val="16"/>
                <w:szCs w:val="16"/>
              </w:rPr>
            </w:pPr>
            <w:r>
              <w:rPr>
                <w:sz w:val="16"/>
                <w:szCs w:val="16"/>
              </w:rPr>
              <w:t>Proposal-8: End-to-end PC5 RRC connection establishment can be only established after the hop-by-hop PC5 RRC connections are established for UE-to-UE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"file:///D:\\OneDrive%20-%20Lenovo\\3GPP\\RAN2\\TSGR2_121bis\\Docs\\R2-2302601.zip" </w:instrText>
            </w:r>
            <w:r>
              <w:fldChar w:fldCharType="separate"/>
            </w:r>
            <w:r>
              <w:rPr>
                <w:rStyle w:val="34"/>
                <w:rFonts w:eastAsia="宋体"/>
                <w:b/>
                <w:bCs/>
                <w:sz w:val="16"/>
                <w:szCs w:val="16"/>
              </w:rPr>
              <w:t>R2-2302601</w:t>
            </w:r>
            <w:r>
              <w:rPr>
                <w:rStyle w:val="34"/>
                <w:rFonts w:eastAsia="宋体"/>
                <w:b/>
                <w:bCs/>
                <w:sz w:val="16"/>
                <w:szCs w:val="16"/>
              </w:rPr>
              <w:fldChar w:fldCharType="end"/>
            </w:r>
          </w:p>
          <w:p>
            <w:pPr>
              <w:rPr>
                <w:rFonts w:cs="Arial"/>
                <w:sz w:val="16"/>
                <w:szCs w:val="16"/>
              </w:rPr>
            </w:pPr>
            <w:r>
              <w:rPr>
                <w:rFonts w:eastAsia="宋体"/>
                <w:sz w:val="16"/>
                <w:szCs w:val="16"/>
              </w:rPr>
              <w:t>CATT</w:t>
            </w:r>
          </w:p>
        </w:tc>
        <w:tc>
          <w:tcPr>
            <w:tcW w:w="4220" w:type="pct"/>
            <w:shd w:val="clear" w:color="auto" w:fill="auto"/>
          </w:tcPr>
          <w:p>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"file:///D:\\OneDrive%20-%20Lenovo\\3GPP\\RAN2\\TSGR2_121bis\\Docs\\R2-2302701.zip" </w:instrText>
            </w:r>
            <w:r>
              <w:fldChar w:fldCharType="separate"/>
            </w:r>
            <w:r>
              <w:rPr>
                <w:rStyle w:val="34"/>
                <w:rFonts w:eastAsia="宋体"/>
                <w:b/>
                <w:bCs/>
                <w:sz w:val="16"/>
                <w:szCs w:val="16"/>
              </w:rPr>
              <w:t>R2-2302701</w:t>
            </w:r>
            <w:r>
              <w:rPr>
                <w:rStyle w:val="34"/>
                <w:rFonts w:eastAsia="宋体"/>
                <w:b/>
                <w:bCs/>
                <w:sz w:val="16"/>
                <w:szCs w:val="16"/>
              </w:rPr>
              <w:fldChar w:fldCharType="end"/>
            </w:r>
          </w:p>
          <w:p>
            <w:pPr>
              <w:rPr>
                <w:rFonts w:cs="Arial"/>
                <w:sz w:val="16"/>
                <w:szCs w:val="16"/>
              </w:rPr>
            </w:pPr>
            <w:r>
              <w:rPr>
                <w:rFonts w:eastAsia="宋体"/>
                <w:sz w:val="16"/>
                <w:szCs w:val="16"/>
              </w:rPr>
              <w:t>Intel</w:t>
            </w:r>
          </w:p>
        </w:tc>
        <w:tc>
          <w:tcPr>
            <w:tcW w:w="4220" w:type="pct"/>
            <w:shd w:val="clear" w:color="auto" w:fill="auto"/>
          </w:tcPr>
          <w:p>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"file:///D:\\OneDrive%20-%20Lenovo\\3GPP\\RAN2\\TSGR2_121bis\\Docs\\R2-2302836.zip" </w:instrText>
            </w:r>
            <w:r>
              <w:fldChar w:fldCharType="separate"/>
            </w:r>
            <w:r>
              <w:rPr>
                <w:rStyle w:val="34"/>
                <w:rFonts w:eastAsia="宋体"/>
                <w:b/>
                <w:bCs/>
                <w:sz w:val="16"/>
                <w:szCs w:val="16"/>
              </w:rPr>
              <w:t>R2-2302836</w:t>
            </w:r>
            <w:r>
              <w:rPr>
                <w:rStyle w:val="34"/>
                <w:rFonts w:eastAsia="宋体"/>
                <w:b/>
                <w:bCs/>
                <w:sz w:val="16"/>
                <w:szCs w:val="16"/>
              </w:rPr>
              <w:fldChar w:fldCharType="end"/>
            </w:r>
          </w:p>
          <w:p>
            <w:pPr>
              <w:rPr>
                <w:sz w:val="16"/>
                <w:szCs w:val="16"/>
              </w:rPr>
            </w:pPr>
            <w:r>
              <w:rPr>
                <w:rFonts w:eastAsia="宋体"/>
                <w:sz w:val="16"/>
                <w:szCs w:val="16"/>
              </w:rPr>
              <w:t>Ericsson</w:t>
            </w:r>
          </w:p>
        </w:tc>
        <w:tc>
          <w:tcPr>
            <w:tcW w:w="4220" w:type="pct"/>
            <w:shd w:val="clear" w:color="auto" w:fill="auto"/>
          </w:tcPr>
          <w:p>
            <w:pPr>
              <w:rPr>
                <w:sz w:val="16"/>
                <w:szCs w:val="16"/>
              </w:rPr>
            </w:pPr>
            <w:r>
              <w:rPr>
                <w:sz w:val="16"/>
                <w:szCs w:val="16"/>
              </w:rPr>
              <w:t>Proposal 9 RAN2 to consider Figure 1. as the baseline for L2 U2U relaying in PC5 end-to-end link establishment for cases (a) and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"file:///D:\\OneDrive%20-%20Lenovo\\3GPP\\RAN2\\TSGR2_121bis\\Docs\\R2-2303005.zip" </w:instrText>
            </w:r>
            <w:r>
              <w:fldChar w:fldCharType="separate"/>
            </w:r>
            <w:r>
              <w:rPr>
                <w:rStyle w:val="34"/>
                <w:rFonts w:eastAsia="宋体"/>
                <w:b/>
                <w:bCs/>
                <w:sz w:val="16"/>
                <w:szCs w:val="16"/>
              </w:rPr>
              <w:t>R2-2303005</w:t>
            </w:r>
            <w:r>
              <w:rPr>
                <w:rStyle w:val="34"/>
                <w:rFonts w:eastAsia="宋体"/>
                <w:b/>
                <w:bCs/>
                <w:sz w:val="16"/>
                <w:szCs w:val="16"/>
              </w:rPr>
              <w:fldChar w:fldCharType="end"/>
            </w:r>
          </w:p>
          <w:p>
            <w:pPr>
              <w:rPr>
                <w:sz w:val="16"/>
                <w:szCs w:val="16"/>
              </w:rPr>
            </w:pPr>
            <w:r>
              <w:rPr>
                <w:rFonts w:eastAsia="宋体"/>
                <w:sz w:val="16"/>
                <w:szCs w:val="16"/>
              </w:rPr>
              <w:t>ZTE, Sanechips</w:t>
            </w:r>
          </w:p>
        </w:tc>
        <w:tc>
          <w:tcPr>
            <w:tcW w:w="4220" w:type="pct"/>
            <w:shd w:val="clear" w:color="auto" w:fill="auto"/>
          </w:tcPr>
          <w:p>
            <w:pPr>
              <w:rPr>
                <w:sz w:val="16"/>
                <w:szCs w:val="16"/>
              </w:rPr>
            </w:pPr>
            <w:r>
              <w:rPr>
                <w:sz w:val="16"/>
                <w:szCs w:val="16"/>
              </w:rPr>
              <w:t>Proposal 6: PC5 RLC channel(s) for E2E SL-SRBs is configured by per hop PC5 unicast 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"file:///D:\\OneDrive%20-%20Lenovo\\3GPP\\RAN2\\TSGR2_121bis\\Docs\\R2-2303340.zip" </w:instrText>
            </w:r>
            <w:r>
              <w:fldChar w:fldCharType="separate"/>
            </w:r>
            <w:r>
              <w:rPr>
                <w:rStyle w:val="34"/>
                <w:rFonts w:eastAsia="宋体"/>
                <w:b/>
                <w:bCs/>
                <w:sz w:val="16"/>
                <w:szCs w:val="16"/>
              </w:rPr>
              <w:t>R2-2303340</w:t>
            </w:r>
            <w:r>
              <w:rPr>
                <w:rStyle w:val="34"/>
                <w:rFonts w:eastAsia="宋体"/>
                <w:b/>
                <w:bCs/>
                <w:sz w:val="16"/>
                <w:szCs w:val="16"/>
              </w:rPr>
              <w:fldChar w:fldCharType="end"/>
            </w:r>
          </w:p>
          <w:p>
            <w:pPr>
              <w:rPr>
                <w:rFonts w:eastAsia="宋体"/>
                <w:sz w:val="16"/>
                <w:szCs w:val="16"/>
              </w:rPr>
            </w:pPr>
            <w:r>
              <w:rPr>
                <w:rFonts w:eastAsia="宋体"/>
                <w:sz w:val="16"/>
                <w:szCs w:val="16"/>
              </w:rPr>
              <w:t>Vivo</w:t>
            </w:r>
          </w:p>
          <w:p>
            <w:pPr>
              <w:rPr>
                <w:sz w:val="16"/>
                <w:szCs w:val="16"/>
              </w:rPr>
            </w:pPr>
          </w:p>
        </w:tc>
        <w:tc>
          <w:tcPr>
            <w:tcW w:w="4220" w:type="pct"/>
            <w:shd w:val="clear" w:color="auto" w:fill="auto"/>
          </w:tcPr>
          <w:p>
            <w:pPr>
              <w:rPr>
                <w:sz w:val="16"/>
                <w:szCs w:val="16"/>
              </w:rPr>
            </w:pPr>
            <w:r>
              <w:rPr>
                <w:sz w:val="16"/>
                <w:szCs w:val="16"/>
              </w:rPr>
              <w:t>Proposal 6</w:t>
            </w:r>
            <w:r>
              <w:rPr>
                <w:sz w:val="16"/>
                <w:szCs w:val="16"/>
              </w:rPr>
              <w:tab/>
            </w:r>
            <w:r>
              <w:rPr>
                <w:sz w:val="16"/>
                <w:szCs w:val="16"/>
              </w:rPr>
              <w:t>There should be one-to-one correspondence between the PC5-RRC connection and the PC5 unicast link in L2 U2U relay communication.</w:t>
            </w:r>
          </w:p>
          <w:p>
            <w:pPr>
              <w:rPr>
                <w:sz w:val="16"/>
                <w:szCs w:val="16"/>
              </w:rPr>
            </w:pPr>
            <w:r>
              <w:rPr>
                <w:sz w:val="16"/>
                <w:szCs w:val="16"/>
              </w:rPr>
              <w:t>Proposal 7</w:t>
            </w:r>
            <w:r>
              <w:rPr>
                <w:sz w:val="16"/>
                <w:szCs w:val="16"/>
              </w:rPr>
              <w:tab/>
            </w:r>
            <w:r>
              <w:rPr>
                <w:sz w:val="16"/>
                <w:szCs w:val="16"/>
              </w:rPr>
              <w:t>There should be three PC5-RRC connections in L2 U2U relay communication:</w:t>
            </w:r>
          </w:p>
          <w:p>
            <w:pPr>
              <w:pStyle w:val="62"/>
              <w:numPr>
                <w:ilvl w:val="0"/>
                <w:numId w:val="8"/>
              </w:numPr>
              <w:ind w:firstLineChars="0"/>
              <w:rPr>
                <w:sz w:val="16"/>
                <w:szCs w:val="16"/>
              </w:rPr>
            </w:pPr>
            <w:r>
              <w:rPr>
                <w:sz w:val="16"/>
                <w:szCs w:val="16"/>
              </w:rPr>
              <w:t>Per-hop PC5-RRC connection between source remote UE and the U2U relay UE;</w:t>
            </w:r>
          </w:p>
          <w:p>
            <w:pPr>
              <w:pStyle w:val="62"/>
              <w:numPr>
                <w:ilvl w:val="0"/>
                <w:numId w:val="8"/>
              </w:numPr>
              <w:ind w:firstLineChars="0"/>
              <w:rPr>
                <w:sz w:val="16"/>
                <w:szCs w:val="16"/>
              </w:rPr>
            </w:pPr>
            <w:r>
              <w:rPr>
                <w:sz w:val="16"/>
                <w:szCs w:val="16"/>
              </w:rPr>
              <w:t>Per-hop PC5-RRC connection between target remote UE and the U2U relay UE;</w:t>
            </w:r>
          </w:p>
          <w:p>
            <w:pPr>
              <w:pStyle w:val="62"/>
              <w:numPr>
                <w:ilvl w:val="0"/>
                <w:numId w:val="8"/>
              </w:numPr>
              <w:ind w:firstLineChars="0"/>
              <w:rPr>
                <w:sz w:val="16"/>
                <w:szCs w:val="16"/>
              </w:rPr>
            </w:pPr>
            <w:r>
              <w:rPr>
                <w:sz w:val="16"/>
                <w:szCs w:val="16"/>
              </w:rPr>
              <w:t>End-to-end PC5-RRC connection between source remote UE and target remote UE.</w:t>
            </w:r>
          </w:p>
          <w:p>
            <w:pPr>
              <w:rPr>
                <w:sz w:val="16"/>
                <w:szCs w:val="16"/>
              </w:rPr>
            </w:pPr>
            <w:r>
              <w:rPr>
                <w:sz w:val="16"/>
                <w:szCs w:val="16"/>
              </w:rPr>
              <w:t>Proposal 8</w:t>
            </w:r>
            <w:r>
              <w:rPr>
                <w:sz w:val="16"/>
                <w:szCs w:val="16"/>
              </w:rPr>
              <w:tab/>
            </w:r>
            <w:r>
              <w:rPr>
                <w:sz w:val="16"/>
                <w:szCs w:val="16"/>
              </w:rPr>
              <w:t>Hop-by-hop PC5-RRC connection is established/reused after corresponding hop-by-hop PC5 unicast link establishment/modification. Specified SCCH configuration is used for hop-by-hop SL-SRBs as in legacy.</w:t>
            </w:r>
          </w:p>
          <w:p>
            <w:pPr>
              <w:rPr>
                <w:sz w:val="16"/>
                <w:szCs w:val="16"/>
              </w:rPr>
            </w:pPr>
            <w:r>
              <w:rPr>
                <w:sz w:val="16"/>
                <w:szCs w:val="16"/>
              </w:rPr>
              <w:t>Proposal 9</w:t>
            </w:r>
            <w:r>
              <w:rPr>
                <w:sz w:val="16"/>
                <w:szCs w:val="16"/>
              </w:rPr>
              <w:tab/>
            </w:r>
            <w:r>
              <w:rPr>
                <w:sz w:val="16"/>
                <w:szCs w:val="16"/>
              </w:rPr>
              <w:t>End-to-end PC5-RRC connection is considered to be established after corresponding end-to-end PC5 unicast link establishment. Specified SRAP configuration on top of the legacy specified SCCH configuration is used for end-to-end SL-SRBs.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sz w:val="16"/>
                <w:szCs w:val="16"/>
              </w:rPr>
            </w:pPr>
            <w:r>
              <w:rPr>
                <w:rFonts w:eastAsia="宋体"/>
                <w:sz w:val="16"/>
                <w:szCs w:val="16"/>
              </w:rPr>
              <w:t>Huawei</w:t>
            </w:r>
          </w:p>
        </w:tc>
        <w:tc>
          <w:tcPr>
            <w:tcW w:w="4220" w:type="pct"/>
            <w:shd w:val="clear" w:color="auto" w:fill="auto"/>
          </w:tcPr>
          <w:p>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"file:///D:\\OneDrive%20-%20Lenovo\\3GPP\\RAN2\\TSGR2_121bis\\Docs\\R2-2303572.zip" </w:instrText>
            </w:r>
            <w:r>
              <w:fldChar w:fldCharType="separate"/>
            </w:r>
            <w:r>
              <w:rPr>
                <w:rStyle w:val="34"/>
                <w:rFonts w:eastAsia="宋体"/>
                <w:b/>
                <w:bCs/>
                <w:sz w:val="16"/>
                <w:szCs w:val="16"/>
              </w:rPr>
              <w:t>R2-2303572</w:t>
            </w:r>
            <w:r>
              <w:rPr>
                <w:rStyle w:val="34"/>
                <w:rFonts w:eastAsia="宋体"/>
                <w:b/>
                <w:bCs/>
                <w:sz w:val="16"/>
                <w:szCs w:val="16"/>
              </w:rPr>
              <w:fldChar w:fldCharType="end"/>
            </w:r>
          </w:p>
          <w:p>
            <w:pPr>
              <w:rPr>
                <w:sz w:val="16"/>
                <w:szCs w:val="16"/>
              </w:rPr>
            </w:pPr>
            <w:r>
              <w:rPr>
                <w:rFonts w:eastAsia="宋体"/>
                <w:sz w:val="16"/>
                <w:szCs w:val="16"/>
              </w:rPr>
              <w:t>Spreadtrum</w:t>
            </w:r>
          </w:p>
        </w:tc>
        <w:tc>
          <w:tcPr>
            <w:tcW w:w="4220" w:type="pct"/>
            <w:shd w:val="clear" w:color="auto" w:fill="auto"/>
          </w:tcPr>
          <w:p>
            <w:pPr>
              <w:rPr>
                <w:sz w:val="16"/>
                <w:szCs w:val="16"/>
              </w:rPr>
            </w:pPr>
            <w:r>
              <w:rPr>
                <w:sz w:val="16"/>
                <w:szCs w:val="16"/>
              </w:rPr>
              <w:t>Proposal 14: E2E PC5-RRC is supported via E2E upper layer connection establishment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"file:///D:\\OneDrive%20-%20Lenovo\\3GPP\\RAN2\\TSGR2_121bis\\Docs\\R2-2303648.zip" </w:instrText>
            </w:r>
            <w:r>
              <w:fldChar w:fldCharType="separate"/>
            </w:r>
            <w:r>
              <w:rPr>
                <w:rStyle w:val="34"/>
                <w:rFonts w:eastAsia="宋体"/>
                <w:b/>
                <w:bCs/>
                <w:sz w:val="16"/>
                <w:szCs w:val="16"/>
              </w:rPr>
              <w:t>R2-2303648</w:t>
            </w:r>
            <w:r>
              <w:rPr>
                <w:rStyle w:val="34"/>
                <w:rFonts w:eastAsia="宋体"/>
                <w:b/>
                <w:bCs/>
                <w:sz w:val="16"/>
                <w:szCs w:val="16"/>
              </w:rPr>
              <w:fldChar w:fldCharType="end"/>
            </w:r>
          </w:p>
          <w:p>
            <w:pPr>
              <w:rPr>
                <w:sz w:val="16"/>
                <w:szCs w:val="16"/>
              </w:rPr>
            </w:pPr>
            <w:r>
              <w:rPr>
                <w:rFonts w:eastAsia="宋体"/>
                <w:sz w:val="16"/>
                <w:szCs w:val="16"/>
              </w:rPr>
              <w:t>Kyocera</w:t>
            </w:r>
          </w:p>
        </w:tc>
        <w:tc>
          <w:tcPr>
            <w:tcW w:w="4220" w:type="pct"/>
            <w:shd w:val="clear" w:color="auto" w:fill="auto"/>
          </w:tcPr>
          <w:p>
            <w:pPr>
              <w:rPr>
                <w:sz w:val="16"/>
                <w:szCs w:val="16"/>
              </w:rPr>
            </w:pPr>
            <w:r>
              <w:rPr>
                <w:sz w:val="16"/>
                <w:szCs w:val="16"/>
              </w:rPr>
              <w:t>Proposal 7</w:t>
            </w:r>
            <w:r>
              <w:rPr>
                <w:sz w:val="16"/>
                <w:szCs w:val="16"/>
              </w:rPr>
              <w:tab/>
            </w:r>
            <w:r>
              <w:rPr>
                <w:sz w:val="16"/>
                <w:szCs w:val="16"/>
              </w:rPr>
              <w:t xml:space="preserve">RAN2 should consider whether SL reestablishment of the E2E PC5 link should be supported for U2U relay. </w:t>
            </w:r>
          </w:p>
          <w:p>
            <w:pPr>
              <w:rPr>
                <w:sz w:val="16"/>
                <w:szCs w:val="16"/>
              </w:rPr>
            </w:pPr>
            <w:r>
              <w:rPr>
                <w:sz w:val="16"/>
                <w:szCs w:val="16"/>
              </w:rPr>
              <w:t>Proposal 8</w:t>
            </w:r>
            <w:r>
              <w:rPr>
                <w:sz w:val="16"/>
                <w:szCs w:val="16"/>
              </w:rPr>
              <w:tab/>
            </w:r>
            <w:r>
              <w:rPr>
                <w:sz w:val="16"/>
                <w:szCs w:val="16"/>
              </w:rPr>
              <w:t>RAN2 should consider introducing PC5-RRC state if SL re-establishment of the E2E PC5 link is supported for U2U relay.</w:t>
            </w:r>
          </w:p>
        </w:tc>
      </w:tr>
    </w:tbl>
    <w:p>
      <w:pPr>
        <w:pStyle w:val="3"/>
        <w:rPr>
          <w:rFonts w:eastAsiaTheme="minorEastAsia"/>
          <w:szCs w:val="18"/>
          <w:lang w:eastAsia="zh-CN"/>
        </w:rPr>
      </w:pPr>
    </w:p>
    <w:p>
      <w:pPr>
        <w:pStyle w:val="3"/>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pPr>
        <w:pStyle w:val="3"/>
        <w:rPr>
          <w:rFonts w:eastAsiaTheme="minorEastAsia"/>
          <w:szCs w:val="18"/>
          <w:lang w:eastAsia="zh-CN"/>
        </w:rPr>
      </w:pPr>
    </w:p>
    <w:p>
      <w:pPr>
        <w:pStyle w:val="3"/>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pPr>
        <w:pStyle w:val="3"/>
        <w:rPr>
          <w:szCs w:val="18"/>
        </w:rPr>
      </w:pPr>
    </w:p>
    <w:p>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hint="eastAsia" w:eastAsiaTheme="minor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hint="eastAsia" w:ascii="Times New Roman" w:hAnsi="Times New Roman"/>
              </w:rPr>
              <w:t>Y</w:t>
            </w:r>
            <w:r>
              <w:rPr>
                <w:rFonts w:ascii="Times New Roman" w:hAnsi="Times New Roman"/>
              </w:rPr>
              <w:t>es/No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Ericsson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Yes</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3"/>
        <w:rPr>
          <w:szCs w:val="18"/>
        </w:rPr>
      </w:pPr>
    </w:p>
    <w:p>
      <w:pPr>
        <w:pStyle w:val="3"/>
        <w:rPr>
          <w:rFonts w:eastAsiaTheme="minorEastAsia"/>
          <w:b/>
          <w:szCs w:val="18"/>
          <w:lang w:eastAsia="zh-CN"/>
        </w:rPr>
      </w:pPr>
    </w:p>
    <w:p>
      <w:pPr>
        <w:pStyle w:val="3"/>
        <w:rPr>
          <w:rFonts w:eastAsiaTheme="minorEastAsia"/>
          <w:b/>
          <w:szCs w:val="18"/>
          <w:lang w:eastAsia="zh-CN"/>
        </w:rPr>
      </w:pPr>
      <w:r>
        <w:rPr>
          <w:rFonts w:eastAsiaTheme="minorEastAsia"/>
          <w:b/>
          <w:szCs w:val="18"/>
          <w:lang w:eastAsia="zh-CN"/>
        </w:rPr>
        <w:t>Proposal 21c: RAN2 to discus</w:t>
      </w:r>
      <w:r>
        <w:rPr>
          <w:rFonts w:hint="eastAsia" w:eastAsiaTheme="minor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pPr>
        <w:pStyle w:val="3"/>
        <w:numPr>
          <w:ilvl w:val="0"/>
          <w:numId w:val="7"/>
        </w:numPr>
        <w:rPr>
          <w:rFonts w:eastAsiaTheme="minorEastAsia"/>
          <w:b/>
          <w:bCs/>
          <w:szCs w:val="18"/>
          <w:lang w:eastAsia="zh-CN"/>
        </w:rPr>
      </w:pPr>
      <w:r>
        <w:rPr>
          <w:b/>
          <w:bCs/>
          <w:szCs w:val="18"/>
        </w:rPr>
        <w:t>Option 1: E2E PC5 unicast link is established</w:t>
      </w:r>
    </w:p>
    <w:p>
      <w:pPr>
        <w:pStyle w:val="3"/>
        <w:numPr>
          <w:ilvl w:val="0"/>
          <w:numId w:val="7"/>
        </w:numPr>
        <w:rPr>
          <w:rFonts w:eastAsiaTheme="minorEastAsia"/>
          <w:b/>
          <w:bCs/>
          <w:szCs w:val="18"/>
          <w:lang w:eastAsia="zh-CN"/>
        </w:rPr>
      </w:pPr>
      <w:r>
        <w:rPr>
          <w:b/>
          <w:bCs/>
          <w:szCs w:val="18"/>
        </w:rPr>
        <w:t>Option 2: Hop-by-hop PC5 RRC connections are established for UE-to-UE Relay.</w:t>
      </w:r>
    </w:p>
    <w:p>
      <w:pPr>
        <w:pStyle w:val="3"/>
        <w:rPr>
          <w:szCs w:val="18"/>
        </w:rPr>
      </w:pPr>
    </w:p>
    <w:p>
      <w:pPr>
        <w:pStyle w:val="3"/>
        <w:rPr>
          <w:szCs w:val="18"/>
        </w:rPr>
      </w:pPr>
      <w:r>
        <w:rPr>
          <w:szCs w:val="18"/>
        </w:rPr>
        <w:t>In legacy PC5 link, a PC5-RRC connection is considered to be established after a corresponding PC5 unicast link is established as specified in TS 23.287. Which option can be considered as ‘an end-to-end PC5 RRC connection is successfully established’?</w:t>
      </w:r>
    </w:p>
    <w:p>
      <w:pPr>
        <w:pStyle w:val="3"/>
        <w:rPr>
          <w:szCs w:val="18"/>
        </w:rPr>
      </w:pPr>
    </w:p>
    <w:p>
      <w:pPr>
        <w:spacing w:after="120" w:line="240" w:lineRule="exact"/>
        <w:jc w:val="both"/>
        <w:rPr>
          <w:b/>
        </w:rPr>
      </w:pPr>
      <w:r>
        <w:rPr>
          <w:b/>
        </w:rPr>
        <w:t xml:space="preserve">Q4-2: </w:t>
      </w:r>
      <w:r>
        <w:rPr>
          <w:rFonts w:eastAsia="等线"/>
          <w:b/>
          <w:lang w:eastAsia="zh-CN"/>
        </w:rPr>
        <w:t>Which option is preferred from your side?</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hint="eastAsia" w:ascii="Times New Roman" w:hAnsi="Times New Roman"/>
              </w:rPr>
              <w:t>O</w:t>
            </w:r>
            <w:r>
              <w:rPr>
                <w:rFonts w:ascii="Times New Roman" w:hAnsi="Times New Roman"/>
              </w:rPr>
              <w:t>ption1/2/…</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See comment</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This is simply legacy and should be respected for E2E case also.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r>
              <w:rPr>
                <w:rFonts w:hint="eastAsia" w:eastAsia="PMingLiU"/>
                <w:lang w:eastAsia="zh-TW"/>
              </w:rPr>
              <w:t>We think legacy concept should be still followed.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Confused about this proposal. Both options are needed for different layer configurations.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tabs>
                <w:tab w:val="left" w:pos="1322"/>
              </w:tabs>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宋体"/>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pPr>
              <w:pStyle w:val="37"/>
              <w:spacing w:before="20" w:after="20"/>
              <w:ind w:left="57" w:right="57"/>
              <w:jc w:val="left"/>
              <w:rPr>
                <w:lang w:val="en-US" w:eastAsia="zh-CN"/>
              </w:rPr>
            </w:pPr>
            <w:r>
              <w:rPr>
                <w:lang w:eastAsia="zh-CN"/>
              </w:rPr>
              <w:t xml:space="preserve">However, </w:t>
            </w:r>
            <w:r>
              <w:rPr>
                <w:rFonts w:hint="eastAsia" w:eastAsia="宋体"/>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pPr>
              <w:pStyle w:val="37"/>
              <w:spacing w:before="20" w:after="20"/>
              <w:ind w:left="57" w:right="57"/>
              <w:jc w:val="left"/>
              <w:rPr>
                <w:rFonts w:eastAsia="宋体"/>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宋体"/>
              </w:rPr>
              <w:t xml:space="preserve"> </w:t>
            </w:r>
            <w:r>
              <w:rPr>
                <w:rFonts w:eastAsia="宋体"/>
                <w:highlight w:val="yellow"/>
                <w:lang w:val="en-US" w:eastAsia="zh-CN"/>
              </w:rPr>
              <w:t>when</w:t>
            </w:r>
            <w:r>
              <w:rPr>
                <w:rFonts w:hint="eastAsia" w:eastAsia="宋体"/>
                <w:lang w:val="en-US" w:eastAsia="zh-CN"/>
              </w:rPr>
              <w:t xml:space="preserve"> the corresponding </w:t>
            </w:r>
            <w:r>
              <w:rPr>
                <w:rFonts w:eastAsia="宋体"/>
              </w:rPr>
              <w:t xml:space="preserve">E2E PC5 unicast link is established. </w:t>
            </w:r>
            <w:r>
              <w:rPr>
                <w:rFonts w:hint="eastAsia" w:eastAsia="宋体"/>
                <w:lang w:val="en-US" w:eastAsia="zh-CN"/>
              </w:rPr>
              <w:t>However, i</w:t>
            </w:r>
            <w:r>
              <w:rPr>
                <w:rFonts w:hint="eastAsia"/>
                <w:lang w:val="en-US" w:eastAsia="zh-CN"/>
              </w:rPr>
              <w:t>f the ANS is NO, we still need additional procedures (which probably rely on the per-hop PC5 RRC singnalling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宋体"/>
                <w:highlight w:val="yellow"/>
                <w:lang w:val="en-US" w:eastAsia="zh-CN"/>
              </w:rPr>
              <w:t>after</w:t>
            </w:r>
            <w:r>
              <w:rPr>
                <w:rFonts w:hint="eastAsia" w:eastAsia="宋体"/>
                <w:lang w:val="en-US" w:eastAsia="zh-CN"/>
              </w:rPr>
              <w:t xml:space="preserve"> the corresponding </w:t>
            </w:r>
            <w:r>
              <w:rPr>
                <w:rFonts w:eastAsia="宋体"/>
              </w:rPr>
              <w:t>E2E PC5 unicast link is established</w:t>
            </w:r>
            <w:r>
              <w:rPr>
                <w:rFonts w:hint="eastAsia" w:eastAsia="宋体"/>
                <w:lang w:val="en-US" w:eastAsia="zh-CN"/>
              </w:rPr>
              <w:t>.</w:t>
            </w:r>
          </w:p>
          <w:p>
            <w:pPr>
              <w:pStyle w:val="37"/>
              <w:spacing w:before="20" w:after="20"/>
              <w:ind w:left="57" w:right="57"/>
              <w:jc w:val="left"/>
              <w:rPr>
                <w:lang w:eastAsia="zh-CN"/>
              </w:rPr>
            </w:pPr>
            <w:r>
              <w:rPr>
                <w:rFonts w:hint="eastAsia" w:eastAsia="宋体"/>
                <w:lang w:val="en-US" w:eastAsia="zh-CN"/>
              </w:rPr>
              <w:t>Based on analysis, we suggest to make some clarification on Option 1.</w:t>
            </w:r>
            <w:r>
              <w:rPr>
                <w:rFonts w:eastAsia="宋体"/>
                <w:lang w:val="en-US" w:eastAsia="zh-CN"/>
              </w:rPr>
              <w:t xml:space="preserve"> </w:t>
            </w:r>
            <w:r>
              <w:rPr>
                <w:rFonts w:hint="eastAsia" w:eastAsia="宋体"/>
                <w:lang w:val="en-US" w:eastAsia="zh-CN"/>
              </w:rPr>
              <w:t xml:space="preserve">For example: </w:t>
            </w:r>
            <w:ins w:id="3" w:author="vivo(Jing)" w:date="2023-04-21T15:00:00Z">
              <w:r>
                <w:rPr>
                  <w:rFonts w:eastAsia="宋体"/>
                  <w:lang w:val="en-US" w:eastAsia="zh-CN"/>
                </w:rPr>
                <w:t>a</w:t>
              </w:r>
            </w:ins>
            <w:ins w:id="4" w:author="vivo(Jing)" w:date="2023-04-21T15:00:00Z">
              <w:r>
                <w:rPr>
                  <w:rFonts w:hint="eastAsia" w:eastAsia="宋体"/>
                  <w:lang w:val="en-US" w:eastAsia="zh-CN"/>
                </w:rPr>
                <w:t xml:space="preserve">t least </w:t>
              </w:r>
            </w:ins>
            <w:r>
              <w:rPr>
                <w:rFonts w:hint="eastAsia" w:eastAsia="宋体"/>
                <w:lang w:val="en-US" w:eastAsia="zh-CN"/>
              </w:rPr>
              <w:t>E2E PC5 unicast link is established.</w:t>
            </w:r>
            <w:r>
              <w:rPr>
                <w:rFonts w:eastAsia="宋体"/>
                <w:lang w:val="en-US" w:eastAsia="zh-CN"/>
              </w:rPr>
              <w:t xml:space="preserve"> </w:t>
            </w:r>
            <w:ins w:id="5" w:author="vivo(Jing)" w:date="2023-04-21T15:01:00Z">
              <w:r>
                <w:rPr>
                  <w:rFonts w:hint="eastAsia" w:eastAsia="宋体"/>
                  <w:lang w:val="en-US" w:eastAsia="zh-CN"/>
                </w:rPr>
                <w:t>FFS whether the SL-SRB is configured or specified for the E2E PC5 RRC connection.</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 but please see comment</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Our understanding is as follows: after relay discovery, hop-by-hop PC5 unicast links and hop-by-hop RRC connections are established between remote UE(s) and relay UE. The E2E PC5 unicast link is then established between two remote UEs using the procedures in NR SL communication, and PC5 RRC connection is there between the two remote UEs as in R16 NR SL. We assume this is aligned with Option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lang w:val="en-US" w:eastAsia="zh-CN"/>
              </w:rPr>
              <w:t xml:space="preserve">It is suggested to follow legacy mechanism.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Ericsson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Option 1</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We think it;s better to follow legacy R17 U2N design. Once E2E PC5 unicast link is set up, which implicitly implies the PC5-RRC connection is established as well.</w:t>
            </w: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lang w:eastAsia="zh-CN"/>
        </w:rPr>
      </w:pPr>
      <w:r>
        <w:rPr>
          <w:rFonts w:eastAsiaTheme="minorEastAsia"/>
          <w:b/>
          <w:szCs w:val="18"/>
          <w:lang w:eastAsia="zh-CN"/>
        </w:rPr>
        <w:t>…..</w:t>
      </w:r>
    </w:p>
    <w:p>
      <w:pPr>
        <w:pStyle w:val="4"/>
      </w:pPr>
      <w:r>
        <w:t>2.4 QoS split</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"file:///D:\\OneDrive%20-%20Lenovo\\3GPP\\RAN2\\TSGR2_121bis\\Docs\\R2-2302601.zip" </w:instrText>
            </w:r>
            <w:r>
              <w:fldChar w:fldCharType="separate"/>
            </w:r>
            <w:r>
              <w:rPr>
                <w:rStyle w:val="34"/>
                <w:rFonts w:eastAsia="宋体"/>
                <w:b/>
                <w:bCs/>
                <w:sz w:val="16"/>
                <w:szCs w:val="16"/>
              </w:rPr>
              <w:t>R2-2302601</w:t>
            </w:r>
            <w:r>
              <w:rPr>
                <w:rStyle w:val="34"/>
                <w:rFonts w:eastAsia="宋体"/>
                <w:b/>
                <w:bCs/>
                <w:sz w:val="16"/>
                <w:szCs w:val="16"/>
              </w:rPr>
              <w:fldChar w:fldCharType="end"/>
            </w:r>
          </w:p>
          <w:p>
            <w:pPr>
              <w:rPr>
                <w:sz w:val="16"/>
                <w:szCs w:val="16"/>
              </w:rPr>
            </w:pPr>
            <w:r>
              <w:rPr>
                <w:rFonts w:eastAsia="宋体"/>
                <w:sz w:val="16"/>
                <w:szCs w:val="16"/>
              </w:rPr>
              <w:t>CATT</w:t>
            </w:r>
          </w:p>
        </w:tc>
        <w:tc>
          <w:tcPr>
            <w:tcW w:w="4220" w:type="pct"/>
            <w:shd w:val="clear" w:color="auto" w:fill="auto"/>
          </w:tcPr>
          <w:p>
            <w:pPr>
              <w:rPr>
                <w:sz w:val="16"/>
                <w:szCs w:val="16"/>
              </w:rPr>
            </w:pPr>
            <w:r>
              <w:rPr>
                <w:sz w:val="16"/>
                <w:szCs w:val="16"/>
              </w:rPr>
              <w:t>Proposal 10: The end-to-end PDB parameter needs to be splitted between two PC5 links.</w:t>
            </w:r>
          </w:p>
          <w:p>
            <w:pPr>
              <w:rPr>
                <w:sz w:val="16"/>
                <w:szCs w:val="16"/>
              </w:rPr>
            </w:pPr>
            <w:r>
              <w:rPr>
                <w:sz w:val="16"/>
                <w:szCs w:val="16"/>
              </w:rPr>
              <w:t>Proposal 11</w:t>
            </w:r>
            <w:r>
              <w:rPr>
                <w:rFonts w:hint="eastAsia" w:ascii="宋体" w:hAnsi="宋体" w:eastAsia="宋体" w:cs="宋体"/>
                <w:sz w:val="16"/>
                <w:szCs w:val="16"/>
              </w:rPr>
              <w:t>：</w:t>
            </w:r>
            <w:r>
              <w:rPr>
                <w:sz w:val="16"/>
                <w:szCs w:val="16"/>
              </w:rPr>
              <w:t>The source remote UE is in charge of splitting the end-to-end QoS to hop-by-hop QoS for U2U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"file:///D:\\OneDrive%20-%20Lenovo\\3GPP\\RAN2\\TSGR2_121bis\\Docs\\R2-2302643.zip" </w:instrText>
            </w:r>
            <w:r>
              <w:fldChar w:fldCharType="separate"/>
            </w:r>
            <w:r>
              <w:rPr>
                <w:rStyle w:val="34"/>
                <w:rFonts w:eastAsia="宋体"/>
                <w:b/>
                <w:bCs/>
                <w:sz w:val="16"/>
                <w:szCs w:val="16"/>
              </w:rPr>
              <w:t>R2-2302643</w:t>
            </w:r>
            <w:r>
              <w:rPr>
                <w:rStyle w:val="34"/>
                <w:rFonts w:eastAsia="宋体"/>
                <w:b/>
                <w:bCs/>
                <w:sz w:val="16"/>
                <w:szCs w:val="16"/>
              </w:rPr>
              <w:fldChar w:fldCharType="end"/>
            </w:r>
          </w:p>
          <w:p>
            <w:pPr>
              <w:rPr>
                <w:rFonts w:cs="Arial"/>
                <w:sz w:val="16"/>
                <w:szCs w:val="16"/>
              </w:rPr>
            </w:pPr>
            <w:r>
              <w:rPr>
                <w:rFonts w:eastAsia="宋体"/>
                <w:sz w:val="16"/>
                <w:szCs w:val="16"/>
              </w:rPr>
              <w:t>OPPO</w:t>
            </w:r>
          </w:p>
        </w:tc>
        <w:tc>
          <w:tcPr>
            <w:tcW w:w="4220" w:type="pct"/>
            <w:shd w:val="clear" w:color="auto" w:fill="auto"/>
          </w:tcPr>
          <w:p>
            <w:pPr>
              <w:rPr>
                <w:sz w:val="16"/>
                <w:szCs w:val="16"/>
              </w:rPr>
            </w:pPr>
            <w:r>
              <w:rPr>
                <w:sz w:val="16"/>
                <w:szCs w:val="16"/>
              </w:rPr>
              <w:t>Proposal 13 As L3 U2U relay, rely on PC5-S procedure for the QoS split decision of L2 U2U relay.</w:t>
            </w:r>
          </w:p>
          <w:p>
            <w:pP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"file:///D:\\OneDrive%20-%20Lenovo\\3GPP\\RAN2\\TSGR2_121bis\\Docs\\R2-2302701.zip" </w:instrText>
            </w:r>
            <w:r>
              <w:fldChar w:fldCharType="separate"/>
            </w:r>
            <w:r>
              <w:rPr>
                <w:rStyle w:val="34"/>
                <w:rFonts w:eastAsia="宋体"/>
                <w:b/>
                <w:bCs/>
                <w:sz w:val="16"/>
                <w:szCs w:val="16"/>
              </w:rPr>
              <w:t>R2-2302701</w:t>
            </w:r>
            <w:r>
              <w:rPr>
                <w:rStyle w:val="34"/>
                <w:rFonts w:eastAsia="宋体"/>
                <w:b/>
                <w:bCs/>
                <w:sz w:val="16"/>
                <w:szCs w:val="16"/>
              </w:rPr>
              <w:fldChar w:fldCharType="end"/>
            </w:r>
          </w:p>
          <w:p>
            <w:pPr>
              <w:rPr>
                <w:rFonts w:cs="Arial"/>
                <w:sz w:val="16"/>
                <w:szCs w:val="16"/>
              </w:rPr>
            </w:pPr>
            <w:r>
              <w:rPr>
                <w:rFonts w:eastAsia="宋体"/>
                <w:sz w:val="16"/>
                <w:szCs w:val="16"/>
              </w:rPr>
              <w:t>Intel</w:t>
            </w:r>
          </w:p>
        </w:tc>
        <w:tc>
          <w:tcPr>
            <w:tcW w:w="4220" w:type="pct"/>
            <w:shd w:val="clear" w:color="auto" w:fill="auto"/>
          </w:tcPr>
          <w:p>
            <w:pPr>
              <w:rPr>
                <w:sz w:val="16"/>
                <w:szCs w:val="16"/>
              </w:rPr>
            </w:pPr>
            <w:r>
              <w:rPr>
                <w:sz w:val="16"/>
                <w:szCs w:val="16"/>
              </w:rPr>
              <w:t>Proposal 6. Wait for SA2 progress before discussing end-to-end QoS handling for U2U relaying.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"file:///D:\\OneDrive%20-%20Lenovo\\3GPP\\RAN2\\TSGR2_121bis\\Docs\\R2-2302836.zip" </w:instrText>
            </w:r>
            <w:r>
              <w:fldChar w:fldCharType="separate"/>
            </w:r>
            <w:r>
              <w:rPr>
                <w:rStyle w:val="34"/>
                <w:rFonts w:eastAsia="宋体"/>
                <w:b/>
                <w:bCs/>
                <w:sz w:val="16"/>
                <w:szCs w:val="16"/>
              </w:rPr>
              <w:t>R2-2302836</w:t>
            </w:r>
            <w:r>
              <w:rPr>
                <w:rStyle w:val="34"/>
                <w:rFonts w:eastAsia="宋体"/>
                <w:b/>
                <w:bCs/>
                <w:sz w:val="16"/>
                <w:szCs w:val="16"/>
              </w:rPr>
              <w:fldChar w:fldCharType="end"/>
            </w:r>
          </w:p>
          <w:p>
            <w:pPr>
              <w:rPr>
                <w:sz w:val="16"/>
                <w:szCs w:val="16"/>
              </w:rPr>
            </w:pPr>
            <w:r>
              <w:rPr>
                <w:rFonts w:eastAsia="宋体"/>
                <w:sz w:val="16"/>
                <w:szCs w:val="16"/>
              </w:rPr>
              <w:t>Ericsson</w:t>
            </w:r>
          </w:p>
        </w:tc>
        <w:tc>
          <w:tcPr>
            <w:tcW w:w="4220" w:type="pct"/>
            <w:shd w:val="clear" w:color="auto" w:fill="auto"/>
          </w:tcPr>
          <w:p>
            <w:pPr>
              <w:rPr>
                <w:sz w:val="16"/>
                <w:szCs w:val="16"/>
              </w:rPr>
            </w:pPr>
            <w:r>
              <w:rPr>
                <w:sz w:val="16"/>
                <w:szCs w:val="16"/>
              </w:rPr>
              <w:t>Proposal 6 The U2U relay configures the QoS split for the end-to-end unicast link.</w:t>
            </w:r>
          </w:p>
          <w:p>
            <w:pPr>
              <w:rPr>
                <w:sz w:val="16"/>
                <w:szCs w:val="16"/>
              </w:rPr>
            </w:pPr>
            <w:r>
              <w:rPr>
                <w:sz w:val="16"/>
                <w:szCs w:val="16"/>
              </w:rPr>
              <w:t>Proposal 7 SRC UE can provide the U2U relay with assistance info to assist in splitting the 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"file:///D:\\OneDrive%20-%20Lenovo\\3GPP\\RAN2\\TSGR2_121bis\\Docs\\R2-2302922.zip" </w:instrText>
            </w:r>
            <w:r>
              <w:fldChar w:fldCharType="separate"/>
            </w:r>
            <w:r>
              <w:rPr>
                <w:rStyle w:val="34"/>
                <w:rFonts w:eastAsia="宋体"/>
                <w:b/>
                <w:bCs/>
                <w:sz w:val="16"/>
                <w:szCs w:val="16"/>
              </w:rPr>
              <w:t>R2-2302922</w:t>
            </w:r>
            <w:r>
              <w:rPr>
                <w:rStyle w:val="34"/>
                <w:rFonts w:eastAsia="宋体"/>
                <w:b/>
                <w:bCs/>
                <w:sz w:val="16"/>
                <w:szCs w:val="16"/>
              </w:rPr>
              <w:fldChar w:fldCharType="end"/>
            </w:r>
          </w:p>
          <w:p>
            <w:pPr>
              <w:rPr>
                <w:sz w:val="16"/>
                <w:szCs w:val="16"/>
              </w:rPr>
            </w:pPr>
            <w:r>
              <w:rPr>
                <w:rFonts w:eastAsia="宋体"/>
                <w:sz w:val="16"/>
                <w:szCs w:val="16"/>
              </w:rPr>
              <w:t>InterDigital</w:t>
            </w:r>
          </w:p>
        </w:tc>
        <w:tc>
          <w:tcPr>
            <w:tcW w:w="4220" w:type="pct"/>
            <w:shd w:val="clear" w:color="auto" w:fill="auto"/>
          </w:tcPr>
          <w:p>
            <w:pPr>
              <w:rPr>
                <w:sz w:val="16"/>
                <w:szCs w:val="16"/>
              </w:rPr>
            </w:pPr>
            <w:r>
              <w:rPr>
                <w:sz w:val="16"/>
                <w:szCs w:val="16"/>
              </w:rPr>
              <w:t>Proposal 5: The TX remote UE determines the QoS split and sends the second-hop portion to the relay UE.</w:t>
            </w:r>
          </w:p>
          <w:p>
            <w:pPr>
              <w:rPr>
                <w:sz w:val="16"/>
                <w:szCs w:val="16"/>
              </w:rPr>
            </w:pPr>
            <w:r>
              <w:rPr>
                <w:sz w:val="16"/>
                <w:szCs w:val="16"/>
              </w:rPr>
              <w:t>Proposal 6: f the TX remote UE and/or the relay UE are in RRC_CONNECTED, this UE informs its gNB of the portion of the QoS split over its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"file:///D:\\OneDrive%20-%20Lenovo\\3GPP\\RAN2\\TSGR2_121bis\\Docs\\R2-2302997.zip" </w:instrText>
            </w:r>
            <w:r>
              <w:fldChar w:fldCharType="separate"/>
            </w:r>
            <w:r>
              <w:rPr>
                <w:rStyle w:val="34"/>
                <w:rFonts w:eastAsia="宋体"/>
                <w:b/>
                <w:bCs/>
                <w:sz w:val="16"/>
                <w:szCs w:val="16"/>
              </w:rPr>
              <w:t>R2-2302997</w:t>
            </w:r>
            <w:r>
              <w:rPr>
                <w:rStyle w:val="34"/>
                <w:rFonts w:eastAsia="宋体"/>
                <w:b/>
                <w:bCs/>
                <w:sz w:val="16"/>
                <w:szCs w:val="16"/>
              </w:rPr>
              <w:fldChar w:fldCharType="end"/>
            </w:r>
          </w:p>
          <w:p>
            <w:pPr>
              <w:rPr>
                <w:sz w:val="16"/>
                <w:szCs w:val="16"/>
              </w:rPr>
            </w:pPr>
            <w:r>
              <w:rPr>
                <w:rFonts w:eastAsia="宋体"/>
                <w:sz w:val="16"/>
                <w:szCs w:val="16"/>
              </w:rPr>
              <w:t>LG Electronics</w:t>
            </w:r>
          </w:p>
        </w:tc>
        <w:tc>
          <w:tcPr>
            <w:tcW w:w="4220" w:type="pct"/>
            <w:shd w:val="clear" w:color="auto" w:fill="auto"/>
          </w:tcPr>
          <w:p>
            <w:pPr>
              <w:rPr>
                <w:sz w:val="16"/>
                <w:szCs w:val="16"/>
              </w:rPr>
            </w:pPr>
            <w:r>
              <w:rPr>
                <w:sz w:val="16"/>
                <w:szCs w:val="16"/>
              </w:rPr>
              <w:t>Proposal 17: The following two options can be considered for the SL connection establishments for the U2U relay.</w:t>
            </w:r>
          </w:p>
          <w:p>
            <w:pPr>
              <w:rPr>
                <w:sz w:val="16"/>
                <w:szCs w:val="16"/>
              </w:rPr>
            </w:pPr>
            <w:r>
              <w:rPr>
                <w:sz w:val="16"/>
                <w:szCs w:val="16"/>
              </w:rPr>
              <w:t>(Option 1) If the source remote UE performs the QoS split, the source remote UE needs to receive the 2nd-hop PC5 RSRP from the relay UE. In this case, the source remote UE can configure for the 1st-hop and the 2nd-hop sidelink.</w:t>
            </w:r>
          </w:p>
          <w:p>
            <w:pPr>
              <w:rPr>
                <w:sz w:val="16"/>
                <w:szCs w:val="16"/>
              </w:rPr>
            </w:pPr>
            <w:r>
              <w:rPr>
                <w:sz w:val="16"/>
                <w:szCs w:val="16"/>
              </w:rPr>
              <w:t>(Option 2) If the relay performs the QoS split, the relay UE needs to receive the QoS-related information from the source remote UE. In this case, the relay UE can configure for the 1st-hop and the 2nd-hop sidelink.</w:t>
            </w:r>
          </w:p>
          <w:p>
            <w:pPr>
              <w:rPr>
                <w:sz w:val="16"/>
                <w:szCs w:val="16"/>
              </w:rPr>
            </w:pPr>
            <w:r>
              <w:rPr>
                <w:sz w:val="16"/>
                <w:szCs w:val="16"/>
              </w:rPr>
              <w:t xml:space="preserve">Proposal 18: We prefer relay UE configures QoS split for simplicity. </w:t>
            </w:r>
          </w:p>
          <w:p>
            <w:pPr>
              <w:rPr>
                <w:sz w:val="16"/>
                <w:szCs w:val="16"/>
              </w:rPr>
            </w:pPr>
            <w:r>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"file:///D:\\OneDrive%20-%20Lenovo\\3GPP\\RAN2\\TSGR2_121bis\\Docs\\R2-2303005.zip" </w:instrText>
            </w:r>
            <w:r>
              <w:fldChar w:fldCharType="separate"/>
            </w:r>
            <w:r>
              <w:rPr>
                <w:rStyle w:val="34"/>
                <w:rFonts w:eastAsia="宋体"/>
                <w:b/>
                <w:bCs/>
                <w:sz w:val="16"/>
                <w:szCs w:val="16"/>
              </w:rPr>
              <w:t>R2-2303005</w:t>
            </w:r>
            <w:r>
              <w:rPr>
                <w:rStyle w:val="34"/>
                <w:rFonts w:eastAsia="宋体"/>
                <w:b/>
                <w:bCs/>
                <w:sz w:val="16"/>
                <w:szCs w:val="16"/>
              </w:rPr>
              <w:fldChar w:fldCharType="end"/>
            </w:r>
          </w:p>
          <w:p>
            <w:pPr>
              <w:rPr>
                <w:sz w:val="16"/>
                <w:szCs w:val="16"/>
              </w:rPr>
            </w:pPr>
            <w:r>
              <w:rPr>
                <w:rFonts w:eastAsia="宋体"/>
                <w:sz w:val="16"/>
                <w:szCs w:val="16"/>
              </w:rPr>
              <w:t>ZTE, Sanechips</w:t>
            </w:r>
          </w:p>
        </w:tc>
        <w:tc>
          <w:tcPr>
            <w:tcW w:w="4220" w:type="pct"/>
            <w:shd w:val="clear" w:color="auto" w:fill="auto"/>
          </w:tcPr>
          <w:p>
            <w:pPr>
              <w:rPr>
                <w:sz w:val="16"/>
                <w:szCs w:val="16"/>
              </w:rPr>
            </w:pPr>
            <w:r>
              <w:rPr>
                <w:sz w:val="16"/>
                <w:szCs w:val="16"/>
              </w:rPr>
              <w:t>Proposal 5: Each UE involved in U2U relay communication decides the PC5 QoS split of its next hop (i.e. the hop between the UE and the next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"file:///D:\\OneDrive%20-%20Lenovo\\3GPP\\RAN2\\TSGR2_121bis\\Docs\\R2-2303340.zip" </w:instrText>
            </w:r>
            <w:r>
              <w:fldChar w:fldCharType="separate"/>
            </w:r>
            <w:r>
              <w:rPr>
                <w:rStyle w:val="34"/>
                <w:rFonts w:eastAsia="宋体"/>
                <w:b/>
                <w:bCs/>
                <w:sz w:val="16"/>
                <w:szCs w:val="16"/>
              </w:rPr>
              <w:t>R2-2303340</w:t>
            </w:r>
            <w:r>
              <w:rPr>
                <w:rStyle w:val="34"/>
                <w:rFonts w:eastAsia="宋体"/>
                <w:b/>
                <w:bCs/>
                <w:sz w:val="16"/>
                <w:szCs w:val="16"/>
              </w:rPr>
              <w:fldChar w:fldCharType="end"/>
            </w:r>
          </w:p>
          <w:p>
            <w:pPr>
              <w:rPr>
                <w:rFonts w:eastAsia="宋体"/>
                <w:sz w:val="16"/>
                <w:szCs w:val="16"/>
              </w:rPr>
            </w:pPr>
            <w:r>
              <w:rPr>
                <w:rFonts w:eastAsia="宋体"/>
                <w:sz w:val="16"/>
                <w:szCs w:val="16"/>
              </w:rPr>
              <w:t>Vivo</w:t>
            </w:r>
          </w:p>
          <w:p>
            <w:pPr>
              <w:rPr>
                <w:sz w:val="16"/>
                <w:szCs w:val="16"/>
              </w:rPr>
            </w:pPr>
          </w:p>
        </w:tc>
        <w:tc>
          <w:tcPr>
            <w:tcW w:w="4220" w:type="pct"/>
            <w:shd w:val="clear" w:color="auto" w:fill="auto"/>
          </w:tcPr>
          <w:p>
            <w:pPr>
              <w:rPr>
                <w:sz w:val="16"/>
                <w:szCs w:val="16"/>
              </w:rPr>
            </w:pPr>
            <w:r>
              <w:rPr>
                <w:sz w:val="16"/>
                <w:szCs w:val="16"/>
              </w:rPr>
              <w:t>Proposal 13 RAN2 to discuss which node is responsible for QoS split in L2 U2U relay:</w:t>
            </w:r>
          </w:p>
          <w:p>
            <w:pPr>
              <w:pStyle w:val="62"/>
              <w:numPr>
                <w:ilvl w:val="0"/>
                <w:numId w:val="7"/>
              </w:numPr>
              <w:ind w:firstLineChars="0"/>
              <w:rPr>
                <w:rFonts w:ascii="Times New Roman" w:hAnsi="Times New Roman"/>
                <w:sz w:val="16"/>
                <w:szCs w:val="16"/>
              </w:rPr>
            </w:pPr>
            <w:r>
              <w:rPr>
                <w:rFonts w:ascii="Times New Roman" w:hAnsi="Times New Roman"/>
                <w:sz w:val="16"/>
                <w:szCs w:val="16"/>
              </w:rPr>
              <w:t>Option 1: by TX UE per hop (or TX UE’s serving gNB in case of RRC CONNECTED)</w:t>
            </w:r>
          </w:p>
          <w:p>
            <w:pPr>
              <w:pStyle w:val="62"/>
              <w:numPr>
                <w:ilvl w:val="0"/>
                <w:numId w:val="7"/>
              </w:numPr>
              <w:ind w:firstLineChars="0"/>
              <w:rPr>
                <w:rFonts w:ascii="Times New Roman" w:hAnsi="Times New Roman"/>
                <w:sz w:val="16"/>
                <w:szCs w:val="16"/>
              </w:rPr>
            </w:pPr>
            <w:r>
              <w:rPr>
                <w:rFonts w:ascii="Times New Roman" w:hAnsi="Times New Roman"/>
                <w:sz w:val="16"/>
                <w:szCs w:val="16"/>
              </w:rPr>
              <w:t>Option 2: by L2 U2U Relay UE (or Relay UE’s serving gNB in case of RRC CONNECTED)</w:t>
            </w:r>
          </w:p>
          <w:p>
            <w:pPr>
              <w:rPr>
                <w:sz w:val="16"/>
                <w:szCs w:val="16"/>
              </w:rPr>
            </w:pPr>
            <w:r>
              <w:rPr>
                <w:sz w:val="16"/>
                <w:szCs w:val="16"/>
              </w:rPr>
              <w:t>Proposal 14 Using Hop-by-Hop PC5 RRC procedure in L2 U2U relay scenario to perform the E2E QoS splitting over the two hops.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sz w:val="16"/>
                <w:szCs w:val="16"/>
              </w:rPr>
            </w:pPr>
            <w:r>
              <w:rPr>
                <w:rFonts w:eastAsia="宋体"/>
                <w:sz w:val="16"/>
                <w:szCs w:val="16"/>
              </w:rPr>
              <w:t>Huawei</w:t>
            </w:r>
          </w:p>
        </w:tc>
        <w:tc>
          <w:tcPr>
            <w:tcW w:w="4220" w:type="pct"/>
            <w:shd w:val="clear" w:color="auto" w:fill="auto"/>
          </w:tcPr>
          <w:p>
            <w:pPr>
              <w:rPr>
                <w:sz w:val="16"/>
                <w:szCs w:val="16"/>
              </w:rPr>
            </w:pPr>
            <w:r>
              <w:rPr>
                <w:sz w:val="16"/>
                <w:szCs w:val="16"/>
              </w:rPr>
              <w:t>Proposal 8: In L2 U2U relay operation, the E2E QoS requirement is to be divided into per-hop QoS requirement in AS layer via PC5-RRC messages.</w:t>
            </w:r>
          </w:p>
          <w:p>
            <w:pPr>
              <w:rPr>
                <w:sz w:val="16"/>
                <w:szCs w:val="16"/>
              </w:rPr>
            </w:pPr>
            <w:r>
              <w:rPr>
                <w:sz w:val="16"/>
                <w:szCs w:val="16"/>
              </w:rPr>
              <w:t xml:space="preserve">Proposal 9: Following Rel-16 sidelink communication principle of Tx UE configuring Rx UE, in L2 U2U relay operation: </w:t>
            </w:r>
          </w:p>
          <w:p>
            <w:pPr>
              <w:rPr>
                <w:sz w:val="16"/>
                <w:szCs w:val="16"/>
              </w:rPr>
            </w:pPr>
            <w:r>
              <w:rPr>
                <w:sz w:val="16"/>
                <w:szCs w:val="16"/>
              </w:rPr>
              <w:t xml:space="preserve">‐ Tx end UE provides E2E SDAP/PDCP configuration to the Rx end UE, meanwhile provide first hop RLC bearer configuration to the relay UE, </w:t>
            </w:r>
          </w:p>
          <w:p>
            <w:pPr>
              <w:rPr>
                <w:sz w:val="16"/>
                <w:szCs w:val="16"/>
              </w:rPr>
            </w:pPr>
            <w:r>
              <w:rPr>
                <w:sz w:val="16"/>
                <w:szCs w:val="16"/>
              </w:rPr>
              <w:t xml:space="preserve">‐ The relay UE provides the second hop RLC bearer configuration to the Rx end UE, </w:t>
            </w:r>
          </w:p>
          <w:p>
            <w:pPr>
              <w:rPr>
                <w:sz w:val="16"/>
                <w:szCs w:val="16"/>
              </w:rPr>
            </w:pPr>
            <w:r>
              <w:rPr>
                <w:sz w:val="16"/>
                <w:szCs w:val="16"/>
              </w:rPr>
              <w:t>‐ The Rx end UE receives packets from second hop RLC bearer and passes the packets to the E2E PDCP entity associated with the E2E radio bearer.</w:t>
            </w:r>
          </w:p>
          <w:p>
            <w:pPr>
              <w:rPr>
                <w:sz w:val="16"/>
                <w:szCs w:val="16"/>
              </w:rPr>
            </w:pPr>
            <w:r>
              <w:rPr>
                <w:sz w:val="16"/>
                <w:szCs w:val="16"/>
              </w:rPr>
              <w:t>Proposal 10: QoS split is performed per direction from Tx end UE to Rx end UE.</w:t>
            </w:r>
          </w:p>
          <w:p>
            <w:pPr>
              <w:rPr>
                <w:sz w:val="16"/>
                <w:szCs w:val="16"/>
              </w:rPr>
            </w:pPr>
            <w:r>
              <w:rPr>
                <w:sz w:val="16"/>
                <w:szCs w:val="16"/>
              </w:rPr>
              <w:t>Proposal 11: The QoS split is performed by Tx end UE side, and as baseline the Tx end UE obtains the split QoS info in the following way:</w:t>
            </w:r>
          </w:p>
          <w:p>
            <w:pPr>
              <w:rPr>
                <w:sz w:val="16"/>
                <w:szCs w:val="16"/>
              </w:rPr>
            </w:pPr>
            <w:r>
              <w:rPr>
                <w:sz w:val="16"/>
                <w:szCs w:val="16"/>
              </w:rPr>
              <w:t>‐ If the Tx end UE is OoC, the QoS split is based on pre-config, otherwise the QoS split is based on network configuration.</w:t>
            </w:r>
          </w:p>
          <w:p>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pPr>
              <w:rPr>
                <w:sz w:val="16"/>
                <w:szCs w:val="16"/>
              </w:rPr>
            </w:pPr>
            <w:r>
              <w:rPr>
                <w:sz w:val="16"/>
                <w:szCs w:val="16"/>
              </w:rPr>
              <w:t>‐ If the Tx end UE is in connected state, it reports QoS parameters to the network, and network can provide per-hop QoS parameters via Uu RRC message.</w:t>
            </w:r>
          </w:p>
          <w:p>
            <w:pPr>
              <w:rPr>
                <w:sz w:val="16"/>
                <w:szCs w:val="16"/>
              </w:rPr>
            </w:pPr>
            <w:r>
              <w:rPr>
                <w:sz w:val="16"/>
                <w:szCs w:val="16"/>
              </w:rPr>
              <w:t>Proposal 12: The existing RSRP measurement report and CBR measurement report can be used to assist Tx end UE or its gNB on QoS split, FFS on other assistance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"file:///D:\\OneDrive%20-%20Lenovo\\3GPP\\RAN2\\TSGR2_121bis\\Docs\\R2-2303545.zip" </w:instrText>
            </w:r>
            <w:r>
              <w:fldChar w:fldCharType="separate"/>
            </w:r>
            <w:r>
              <w:rPr>
                <w:rStyle w:val="34"/>
                <w:rFonts w:eastAsia="宋体"/>
                <w:b/>
                <w:bCs/>
                <w:sz w:val="16"/>
                <w:szCs w:val="16"/>
              </w:rPr>
              <w:t>R2-2303545</w:t>
            </w:r>
            <w:r>
              <w:rPr>
                <w:rStyle w:val="34"/>
                <w:rFonts w:eastAsia="宋体"/>
                <w:b/>
                <w:bCs/>
                <w:sz w:val="16"/>
                <w:szCs w:val="16"/>
              </w:rPr>
              <w:fldChar w:fldCharType="end"/>
            </w:r>
          </w:p>
          <w:p>
            <w:pPr>
              <w:rPr>
                <w:sz w:val="16"/>
                <w:szCs w:val="16"/>
              </w:rPr>
            </w:pPr>
            <w:r>
              <w:rPr>
                <w:rFonts w:eastAsia="宋体"/>
                <w:sz w:val="16"/>
                <w:szCs w:val="16"/>
              </w:rPr>
              <w:t>CMCC</w:t>
            </w:r>
          </w:p>
        </w:tc>
        <w:tc>
          <w:tcPr>
            <w:tcW w:w="4220" w:type="pct"/>
            <w:shd w:val="clear" w:color="auto" w:fill="auto"/>
          </w:tcPr>
          <w:p>
            <w:pPr>
              <w:rPr>
                <w:sz w:val="16"/>
                <w:szCs w:val="16"/>
              </w:rPr>
            </w:pPr>
            <w:r>
              <w:rPr>
                <w:sz w:val="16"/>
                <w:szCs w:val="16"/>
              </w:rPr>
              <w:t>Proposal 8: The relay UE takes the role for splitting QoS parameters in R18 L2 U2U relay. The relay UE can get E2E QoS parameters from the Source remote UE.</w:t>
            </w:r>
          </w:p>
          <w:p>
            <w:pPr>
              <w:rPr>
                <w:sz w:val="16"/>
                <w:szCs w:val="16"/>
              </w:rPr>
            </w:pPr>
            <w:r>
              <w:rPr>
                <w:sz w:val="16"/>
                <w:szCs w:val="16"/>
              </w:rPr>
              <w:t>Proposal 9: The relay UE can perform QoS split in OOC and IC RRC idle/inactive/connected state. It’s up to relay UE’s gNB implementation whether to perform QoS split when the relay UE is in RRC Connected state.</w:t>
            </w:r>
          </w:p>
          <w:p>
            <w:pPr>
              <w:rPr>
                <w:sz w:val="16"/>
                <w:szCs w:val="16"/>
              </w:rPr>
            </w:pPr>
            <w:r>
              <w:rPr>
                <w:sz w:val="16"/>
                <w:szCs w:val="16"/>
              </w:rPr>
              <w:t>Proposal 10: QoS split is based on PC5-S messages in R18 U2U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"file:///D:\\OneDrive%20-%20Lenovo\\3GPP\\RAN2\\TSGR2_121bis\\Docs\\R2-2303572.zip" </w:instrText>
            </w:r>
            <w:r>
              <w:fldChar w:fldCharType="separate"/>
            </w:r>
            <w:r>
              <w:rPr>
                <w:rStyle w:val="34"/>
                <w:rFonts w:eastAsia="宋体"/>
                <w:b/>
                <w:bCs/>
                <w:sz w:val="16"/>
                <w:szCs w:val="16"/>
              </w:rPr>
              <w:t>R2-2303572</w:t>
            </w:r>
            <w:r>
              <w:rPr>
                <w:rStyle w:val="34"/>
                <w:rFonts w:eastAsia="宋体"/>
                <w:b/>
                <w:bCs/>
                <w:sz w:val="16"/>
                <w:szCs w:val="16"/>
              </w:rPr>
              <w:fldChar w:fldCharType="end"/>
            </w:r>
          </w:p>
          <w:p>
            <w:pPr>
              <w:rPr>
                <w:sz w:val="16"/>
                <w:szCs w:val="16"/>
              </w:rPr>
            </w:pPr>
            <w:r>
              <w:rPr>
                <w:rFonts w:eastAsia="宋体"/>
                <w:sz w:val="16"/>
                <w:szCs w:val="16"/>
              </w:rPr>
              <w:t>Spreadtrum</w:t>
            </w:r>
          </w:p>
        </w:tc>
        <w:tc>
          <w:tcPr>
            <w:tcW w:w="4220" w:type="pct"/>
            <w:shd w:val="clear" w:color="auto" w:fill="auto"/>
          </w:tcPr>
          <w:p>
            <w:pPr>
              <w:rPr>
                <w:sz w:val="16"/>
                <w:szCs w:val="16"/>
              </w:rPr>
            </w:pPr>
            <w:r>
              <w:rPr>
                <w:sz w:val="16"/>
                <w:szCs w:val="16"/>
              </w:rPr>
              <w:t>Proposal 11: source End UE or source End UE’s serving gNB perform QoS split.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"file:///D:\\OneDrive%20-%20Lenovo\\3GPP\\RAN2\\TSGR2_121bis\\Docs\\R2-2303608.zip" </w:instrText>
            </w:r>
            <w:r>
              <w:fldChar w:fldCharType="separate"/>
            </w:r>
            <w:r>
              <w:rPr>
                <w:rStyle w:val="34"/>
                <w:rFonts w:eastAsia="宋体"/>
                <w:b/>
                <w:bCs/>
                <w:sz w:val="16"/>
                <w:szCs w:val="16"/>
              </w:rPr>
              <w:t>R2-2303608</w:t>
            </w:r>
            <w:r>
              <w:rPr>
                <w:rStyle w:val="34"/>
                <w:rFonts w:eastAsia="宋体"/>
                <w:b/>
                <w:bCs/>
                <w:sz w:val="16"/>
                <w:szCs w:val="16"/>
              </w:rPr>
              <w:fldChar w:fldCharType="end"/>
            </w:r>
          </w:p>
          <w:p>
            <w:pPr>
              <w:rPr>
                <w:sz w:val="16"/>
                <w:szCs w:val="16"/>
              </w:rPr>
            </w:pPr>
            <w:r>
              <w:rPr>
                <w:rFonts w:eastAsia="宋体"/>
                <w:sz w:val="16"/>
                <w:szCs w:val="16"/>
              </w:rPr>
              <w:t>China Telecom</w:t>
            </w:r>
          </w:p>
        </w:tc>
        <w:tc>
          <w:tcPr>
            <w:tcW w:w="4220" w:type="pct"/>
            <w:shd w:val="clear" w:color="auto" w:fill="auto"/>
          </w:tcPr>
          <w:p>
            <w:pPr>
              <w:rPr>
                <w:sz w:val="16"/>
                <w:szCs w:val="16"/>
              </w:rPr>
            </w:pPr>
            <w:r>
              <w:rPr>
                <w:sz w:val="16"/>
                <w:szCs w:val="16"/>
              </w:rPr>
              <w:t>Proposal 11 RAN2 to discuss how to design the PC5-RRC or PC5-S procedure for E2E QoS split.</w:t>
            </w:r>
          </w:p>
          <w:p>
            <w:pPr>
              <w:rPr>
                <w:sz w:val="16"/>
                <w:szCs w:val="16"/>
              </w:rPr>
            </w:pPr>
            <w:r>
              <w:rPr>
                <w:sz w:val="16"/>
                <w:szCs w:val="16"/>
              </w:rPr>
              <w:t>Proposal 12 It’s more efficient for the relay UE to split the QoS profiles.</w:t>
            </w:r>
          </w:p>
          <w:p>
            <w:pPr>
              <w:rPr>
                <w:sz w:val="16"/>
                <w:szCs w:val="16"/>
              </w:rPr>
            </w:pPr>
            <w:r>
              <w:rPr>
                <w:sz w:val="16"/>
                <w:szCs w:val="16"/>
              </w:rPr>
              <w:t>Proposal 13 The source remote UE can negotiate with the relay UE to decide the two hops QoS split.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"file:///D:\\OneDrive%20-%20Lenovo\\3GPP\\RAN2\\TSGR2_121bis\\Docs\\R2-2303782.zip" </w:instrText>
            </w:r>
            <w:r>
              <w:fldChar w:fldCharType="separate"/>
            </w:r>
            <w:r>
              <w:rPr>
                <w:rStyle w:val="34"/>
                <w:rFonts w:eastAsia="宋体"/>
                <w:b/>
                <w:bCs/>
                <w:sz w:val="16"/>
                <w:szCs w:val="16"/>
              </w:rPr>
              <w:t>R2-2303782</w:t>
            </w:r>
            <w:r>
              <w:rPr>
                <w:rStyle w:val="34"/>
                <w:rFonts w:eastAsia="宋体"/>
                <w:b/>
                <w:bCs/>
                <w:sz w:val="16"/>
                <w:szCs w:val="16"/>
              </w:rPr>
              <w:fldChar w:fldCharType="end"/>
            </w:r>
          </w:p>
          <w:p>
            <w:pPr>
              <w:rPr>
                <w:sz w:val="16"/>
                <w:szCs w:val="16"/>
              </w:rPr>
            </w:pPr>
            <w:r>
              <w:rPr>
                <w:rFonts w:eastAsia="宋体"/>
                <w:sz w:val="16"/>
                <w:szCs w:val="16"/>
              </w:rPr>
              <w:t>Xiaomi</w:t>
            </w:r>
          </w:p>
        </w:tc>
        <w:tc>
          <w:tcPr>
            <w:tcW w:w="4220" w:type="pct"/>
            <w:shd w:val="clear" w:color="auto" w:fill="auto"/>
          </w:tcPr>
          <w:p>
            <w:pPr>
              <w:rPr>
                <w:sz w:val="16"/>
                <w:szCs w:val="16"/>
              </w:rPr>
            </w:pPr>
            <w:r>
              <w:rPr>
                <w:sz w:val="16"/>
                <w:szCs w:val="16"/>
              </w:rPr>
              <w:t>Proposal 22: Rely on the UE itself to perform QoS split. FFS source remote UE or relay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"file:///D:\\OneDrive%20-%20Lenovo\\3GPP\\RAN2\\TSGR2_121bis\\Docs\\R2-2303990.zip" </w:instrText>
            </w:r>
            <w:r>
              <w:fldChar w:fldCharType="separate"/>
            </w:r>
            <w:r>
              <w:rPr>
                <w:rStyle w:val="34"/>
                <w:rFonts w:eastAsia="宋体"/>
                <w:b/>
                <w:bCs/>
                <w:sz w:val="16"/>
                <w:szCs w:val="16"/>
              </w:rPr>
              <w:t>R2-2303990</w:t>
            </w:r>
            <w:r>
              <w:rPr>
                <w:rStyle w:val="34"/>
                <w:rFonts w:eastAsia="宋体"/>
                <w:b/>
                <w:bCs/>
                <w:sz w:val="16"/>
                <w:szCs w:val="16"/>
              </w:rPr>
              <w:fldChar w:fldCharType="end"/>
            </w:r>
          </w:p>
          <w:p>
            <w:pPr>
              <w:rPr>
                <w:sz w:val="16"/>
                <w:szCs w:val="16"/>
              </w:rPr>
            </w:pPr>
            <w:r>
              <w:rPr>
                <w:rFonts w:eastAsia="宋体"/>
                <w:sz w:val="16"/>
                <w:szCs w:val="16"/>
              </w:rPr>
              <w:t>Samsung</w:t>
            </w:r>
          </w:p>
        </w:tc>
        <w:tc>
          <w:tcPr>
            <w:tcW w:w="4220" w:type="pct"/>
            <w:shd w:val="clear" w:color="auto" w:fill="auto"/>
          </w:tcPr>
          <w:p>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pPr>
        <w:pStyle w:val="3"/>
        <w:rPr>
          <w:rFonts w:eastAsiaTheme="minorEastAsia"/>
          <w:b/>
          <w:lang w:eastAsia="zh-CN"/>
        </w:rPr>
      </w:pPr>
      <w:r>
        <w:rPr>
          <w:rFonts w:hint="eastAsia" w:eastAsiaTheme="minorEastAsia"/>
          <w:b/>
          <w:lang w:eastAsia="zh-CN"/>
        </w:rPr>
        <w:t>S</w:t>
      </w:r>
      <w:r>
        <w:rPr>
          <w:rFonts w:eastAsiaTheme="minorEastAsia"/>
          <w:b/>
          <w:lang w:eastAsia="zh-CN"/>
        </w:rPr>
        <w:t>ummary:</w:t>
      </w:r>
    </w:p>
    <w:p>
      <w:pPr>
        <w:pStyle w:val="3"/>
        <w:rPr>
          <w:rFonts w:eastAsiaTheme="minorEastAsia"/>
          <w:b/>
          <w:lang w:eastAsia="zh-CN"/>
        </w:rPr>
      </w:pPr>
      <w:r>
        <w:rPr>
          <w:rFonts w:eastAsiaTheme="minorEastAsia"/>
          <w:b/>
          <w:lang w:eastAsia="zh-CN"/>
        </w:rPr>
        <w:t>……</w:t>
      </w:r>
    </w:p>
    <w:p>
      <w:pPr>
        <w:pStyle w:val="3"/>
        <w:rPr>
          <w:rFonts w:eastAsiaTheme="minorEastAsia"/>
          <w:b/>
          <w:lang w:eastAsia="zh-CN"/>
        </w:rPr>
      </w:pPr>
    </w:p>
    <w:p>
      <w:pPr>
        <w:pStyle w:val="3"/>
        <w:rPr>
          <w:rFonts w:eastAsiaTheme="minorEastAsia"/>
          <w:lang w:eastAsia="zh-CN"/>
        </w:rPr>
      </w:pPr>
    </w:p>
    <w:p>
      <w:pPr>
        <w:pStyle w:val="3"/>
        <w:rPr>
          <w:szCs w:val="18"/>
        </w:rPr>
      </w:pPr>
      <w:r>
        <w:rPr>
          <w:b/>
        </w:rPr>
        <w:t xml:space="preserve">Proposal 22a: RAN2 to discuss which layer (AS layer or upper layer e.g PC5-S) is responsible for QoS split. </w:t>
      </w:r>
    </w:p>
    <w:p>
      <w:pPr>
        <w:pStyle w:val="3"/>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n L2 U2N relaying, it is up to gNB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pPr>
        <w:pStyle w:val="3"/>
        <w:rPr>
          <w:b/>
        </w:rPr>
      </w:pPr>
    </w:p>
    <w:p>
      <w:pPr>
        <w:spacing w:after="120" w:line="240" w:lineRule="exact"/>
        <w:jc w:val="both"/>
        <w:rPr>
          <w:b/>
        </w:rPr>
      </w:pPr>
      <w:r>
        <w:rPr>
          <w:b/>
        </w:rPr>
        <w:t>Q5-1: Which layer (AS layer or upper layer e.g PC5-S) is responsible for QoS split</w:t>
      </w:r>
      <w:r>
        <w:rPr>
          <w:rFonts w:eastAsia="等线"/>
          <w:b/>
          <w:lang w:eastAsia="zh-CN"/>
        </w:rPr>
        <w:t>?</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Upper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U</w:t>
            </w:r>
            <w:r>
              <w:rPr>
                <w:rFonts w:eastAsiaTheme="minorEastAsia"/>
                <w:lang w:eastAsia="zh-CN"/>
              </w:rPr>
              <w:t>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Upper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Similar to U2N relaying where the gNB determines the split, the AS layer should determine the split for U2U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Upper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Upper layer (ProSe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Aligned with L3 U2U, and ProSe layer has QoS profiles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Same view as HW.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lang w:eastAsia="ko-KR"/>
              </w:rPr>
              <w:t>Similar to U2N, split QoS can be configured by RRC signal.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Upper layer for L3 U2U</w:t>
            </w:r>
          </w:p>
          <w:p>
            <w:pPr>
              <w:pStyle w:val="37"/>
              <w:spacing w:before="20" w:after="20"/>
              <w:ind w:left="57" w:right="57"/>
              <w:jc w:val="left"/>
              <w:rPr>
                <w:lang w:eastAsia="zh-CN"/>
              </w:rPr>
            </w:pPr>
            <w:r>
              <w:rPr>
                <w:lang w:eastAsia="zh-CN"/>
              </w:rPr>
              <w:t>AS layer for L2 U2U</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pPr>
              <w:pStyle w:val="37"/>
              <w:spacing w:before="20" w:after="20"/>
              <w:ind w:left="57" w:right="57"/>
              <w:jc w:val="left"/>
              <w:rPr>
                <w:lang w:eastAsia="zh-CN"/>
              </w:rPr>
            </w:pPr>
            <w:r>
              <w:rPr>
                <w:rFonts w:hint="eastAsia" w:eastAsiaTheme="minorEastAsia"/>
                <w:lang w:val="en-US" w:eastAsia="zh-CN"/>
              </w:rPr>
              <w:t>However</w:t>
            </w:r>
            <w:r>
              <w:rPr>
                <w:rFonts w:eastAsiaTheme="minorEastAsia"/>
                <w:lang w:eastAsia="zh-CN"/>
              </w:rPr>
              <w:t xml:space="preserve"> for L2 U2U relay,</w:t>
            </w:r>
            <w:r>
              <w:rPr>
                <w:rFonts w:hint="eastAsia" w:eastAsiaTheme="minorEastAsia"/>
                <w:lang w:val="en-US" w:eastAsia="zh-CN"/>
              </w:rPr>
              <w:t xml:space="preserve"> we think </w:t>
            </w:r>
            <w:r>
              <w:rPr>
                <w:rFonts w:eastAsiaTheme="minorEastAsia"/>
                <w:lang w:eastAsia="zh-CN"/>
              </w:rPr>
              <w:t>SA2</w:t>
            </w:r>
            <w:r>
              <w:rPr>
                <w:rFonts w:hint="eastAsia" w:eastAsiaTheme="minorEastAsia"/>
                <w:lang w:val="en-US" w:eastAsia="zh-CN"/>
              </w:rPr>
              <w:t xml:space="preserve"> leaves it to RAN2 to make the decision</w:t>
            </w:r>
            <w:r>
              <w:rPr>
                <w:rFonts w:eastAsiaTheme="minorEastAsia"/>
                <w:lang w:eastAsia="zh-CN"/>
              </w:rPr>
              <w:t xml:space="preserve">. We </w:t>
            </w:r>
            <w:r>
              <w:rPr>
                <w:rFonts w:hint="eastAsia" w:eastAsiaTheme="minorEastAsia"/>
                <w:lang w:val="en-US" w:eastAsia="zh-CN"/>
              </w:rPr>
              <w:t>prefer AS layer</w:t>
            </w:r>
            <w:r>
              <w:rPr>
                <w:rFonts w:eastAsiaTheme="minorEastAsia"/>
                <w:lang w:eastAsia="zh-CN"/>
              </w:rPr>
              <w:t xml:space="preserve"> </w:t>
            </w:r>
            <w:r>
              <w:rPr>
                <w:rFonts w:hint="eastAsia" w:eastAsiaTheme="minorEastAsia"/>
                <w:lang w:val="en-US" w:eastAsia="zh-CN"/>
              </w:rPr>
              <w:t>to decide the QoS splitting</w:t>
            </w:r>
            <w:r>
              <w:rPr>
                <w:rFonts w:eastAsiaTheme="minorEastAsia"/>
                <w:lang w:eastAsia="zh-CN"/>
              </w:rPr>
              <w:t xml:space="preserve"> for L2 U2U case</w:t>
            </w:r>
            <w:r>
              <w:rPr>
                <w:rFonts w:hint="eastAsia" w:eastAsiaTheme="minor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Upper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Could discuss both options, and align with SA2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color w:val="000000" w:themeColor="text1"/>
                <w:lang w:val="en-US" w:eastAsia="zh-CN"/>
                <w14:textFill>
                  <w14:solidFill>
                    <w14:schemeClr w14:val="tx1"/>
                  </w14:solidFill>
                </w14:textFill>
              </w:rPr>
              <w:t xml:space="preserve">If remote UE performs QoS split, AS layer is preferred, i.e. QoS split can perform together with RLC channel configuration, no need to communicate with SA2 to introduce new procedure/do enhancement for remote UE to perform QoS split.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Ericsson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r>
              <w:rPr>
                <w:rFonts w:hint="eastAsia"/>
                <w:lang w:eastAsia="ko-KR"/>
              </w:rPr>
              <w:t>AS layer</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We need to consider different PC5 links condition to decide QoS split regardless which hop to perform QoS split. For this reason, we prefer AS layer to perform L2 U2U QoS split.</w:t>
            </w: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lang w:eastAsia="zh-CN"/>
        </w:rPr>
      </w:pPr>
      <w:r>
        <w:rPr>
          <w:rFonts w:eastAsiaTheme="minorEastAsia"/>
          <w:b/>
          <w:szCs w:val="18"/>
          <w:lang w:eastAsia="zh-CN"/>
        </w:rPr>
        <w:t>…..</w:t>
      </w:r>
    </w:p>
    <w:p>
      <w:pPr>
        <w:pStyle w:val="3"/>
        <w:rPr>
          <w:b/>
        </w:rPr>
      </w:pPr>
    </w:p>
    <w:p>
      <w:pPr>
        <w:pStyle w:val="3"/>
        <w:rPr>
          <w:b/>
        </w:rPr>
      </w:pPr>
      <w:r>
        <w:rPr>
          <w:b/>
        </w:rPr>
        <w:t>Proposal 22b: RAN2 to discuss which node is responsible for QoS split.</w:t>
      </w:r>
    </w:p>
    <w:p>
      <w:pPr>
        <w:pStyle w:val="3"/>
        <w:numPr>
          <w:ilvl w:val="0"/>
          <w:numId w:val="10"/>
        </w:numPr>
        <w:rPr>
          <w:b/>
        </w:rPr>
      </w:pPr>
      <w:r>
        <w:rPr>
          <w:b/>
        </w:rPr>
        <w:t>Option 1: source remote UE</w:t>
      </w:r>
    </w:p>
    <w:p>
      <w:pPr>
        <w:pStyle w:val="3"/>
        <w:numPr>
          <w:ilvl w:val="0"/>
          <w:numId w:val="10"/>
        </w:numPr>
        <w:rPr>
          <w:ins w:id="6" w:author="vivo(Jing)" w:date="2023-04-21T15:03:00Z"/>
          <w:b/>
        </w:rPr>
      </w:pPr>
      <w:r>
        <w:rPr>
          <w:b/>
        </w:rPr>
        <w:t>Option 2: relay UE</w:t>
      </w:r>
    </w:p>
    <w:p>
      <w:pPr>
        <w:pStyle w:val="3"/>
        <w:numPr>
          <w:ilvl w:val="0"/>
          <w:numId w:val="10"/>
        </w:numPr>
        <w:rPr>
          <w:b/>
        </w:rPr>
      </w:pPr>
      <w:ins w:id="7" w:author="vivo(Jing)" w:date="2023-04-21T15:03:00Z">
        <w:r>
          <w:rPr>
            <w:b/>
          </w:rPr>
          <w:t>Option 3: TX UE per hop</w:t>
        </w:r>
      </w:ins>
    </w:p>
    <w:p>
      <w:pPr>
        <w:pStyle w:val="3"/>
        <w:rPr>
          <w:b/>
        </w:rPr>
      </w:pPr>
    </w:p>
    <w:p>
      <w:pPr>
        <w:pStyle w:val="3"/>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pPr>
        <w:pStyle w:val="3"/>
        <w:rPr>
          <w:b/>
        </w:rPr>
      </w:pPr>
    </w:p>
    <w:p>
      <w:pPr>
        <w:spacing w:after="120" w:line="240" w:lineRule="exact"/>
        <w:jc w:val="both"/>
        <w:rPr>
          <w:b/>
        </w:rPr>
      </w:pPr>
      <w:r>
        <w:rPr>
          <w:b/>
        </w:rPr>
        <w:t>Q5-2: If AS layer is selected, w</w:t>
      </w:r>
      <w:r>
        <w:rPr>
          <w:rFonts w:eastAsia="等线"/>
          <w:b/>
          <w:lang w:eastAsia="zh-CN"/>
        </w:rPr>
        <w:t>hich option is preferred from your side?</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hint="eastAsia" w:ascii="Times New Roman" w:hAnsi="Times New Roman"/>
              </w:rPr>
              <w:t>O</w:t>
            </w:r>
            <w:r>
              <w:rPr>
                <w:rFonts w:ascii="Times New Roman" w:hAnsi="Times New Roman"/>
              </w:rPr>
              <w:t>ption1/2/…</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Option-2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pPr>
            <w:r>
              <w:t xml:space="preserve">Since we have agreed to simplify the gNB involvement as compared to the U2N case, we think at least we should not rely on source remote UE/relay UE’s serving gNB for QoS split. </w:t>
            </w:r>
          </w:p>
          <w:p>
            <w:pPr>
              <w:pStyle w:val="37"/>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pPr>
              <w:pStyle w:val="37"/>
              <w:spacing w:before="20" w:after="20"/>
              <w:ind w:left="57" w:right="57"/>
              <w:jc w:val="left"/>
              <w:rPr>
                <w:lang w:eastAsia="zh-CN"/>
              </w:rPr>
            </w:pPr>
            <w:r>
              <w:t xml:space="preserve">To avoid the discussion on the assistance information of the second hop, it seems easier to go with relay UE solution.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 is well positioned to decide the PDB split for both PC5 hops.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 can have the link status on the two hops, and can provide more proper splitting based on the link status.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Similar view as InterDigital.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 xml:space="preserve">Option 1 </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 or option-3</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hint="eastAsia" w:eastAsiaTheme="minor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pPr>
              <w:pStyle w:val="37"/>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hint="eastAsia" w:eastAsiaTheme="minorEastAsia"/>
                <w:lang w:val="en-US" w:eastAsia="zh-CN"/>
              </w:rPr>
              <w:t>also be extensive to multi-hop scenario</w:t>
            </w:r>
            <w:r>
              <w:rPr>
                <w:rFonts w:eastAsiaTheme="minorEastAsia"/>
                <w:lang w:eastAsia="zh-CN"/>
              </w:rPr>
              <w:t>. Option-3 is also acceptable to 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Fujitsu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val="en-US" w:eastAsia="zh-CN"/>
              </w:rPr>
            </w:pPr>
            <w:r>
              <w:rPr>
                <w:rFonts w:hint="eastAsia"/>
                <w:lang w:val="en-US" w:eastAsia="zh-CN"/>
              </w:rPr>
              <w:t>Option 1 or 3</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color w:val="000000" w:themeColor="text1"/>
                <w:lang w:val="en-US" w:eastAsia="zh-CN"/>
                <w14:textFill>
                  <w14:solidFill>
                    <w14:schemeClr w14:val="tx1"/>
                  </w14:solidFill>
                </w14:textFill>
              </w:rPr>
              <w:t>For single hop U2U relay, maybe it is better for relay UE to perform QoS split who knows the PC5 link quality of both hops. However, it is not forward compatible with multi-hop U2U relay. So considering multi-hop, we prefer the source UE to decide the first hop QoS while the relay UE decides the next hop QoS and so 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Ericsson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Option 2</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right="57"/>
              <w:jc w:val="left"/>
              <w:rPr>
                <w:rFonts w:hint="default"/>
                <w:lang w:val="en-US" w:eastAsia="zh-CN"/>
              </w:rPr>
            </w:pPr>
            <w:r>
              <w:rPr>
                <w:rFonts w:hint="default"/>
                <w:lang w:val="en-US" w:eastAsia="zh-CN"/>
              </w:rPr>
              <w:t>Both methods are feasible and all related to message interaction between source remote UE and relay UE:</w:t>
            </w:r>
          </w:p>
          <w:p>
            <w:pPr>
              <w:pStyle w:val="37"/>
              <w:numPr>
                <w:ilvl w:val="0"/>
                <w:numId w:val="11"/>
              </w:numPr>
              <w:spacing w:before="20" w:after="20"/>
              <w:ind w:left="57" w:right="57"/>
              <w:jc w:val="left"/>
              <w:rPr>
                <w:rFonts w:hint="default"/>
                <w:lang w:val="en-US" w:eastAsia="zh-CN"/>
              </w:rPr>
            </w:pPr>
            <w:r>
              <w:rPr>
                <w:rFonts w:hint="default"/>
                <w:lang w:val="en-US" w:eastAsia="zh-CN"/>
              </w:rPr>
              <w:t>For Option1, then relay UE needs to tell source remote UE about the second hop PC5 link quality.</w:t>
            </w:r>
          </w:p>
          <w:p>
            <w:pPr>
              <w:pStyle w:val="37"/>
              <w:numPr>
                <w:ilvl w:val="0"/>
                <w:numId w:val="11"/>
              </w:numPr>
              <w:spacing w:before="20" w:after="20"/>
              <w:ind w:left="57" w:right="57"/>
              <w:jc w:val="left"/>
              <w:rPr>
                <w:rFonts w:hint="default"/>
                <w:lang w:val="en-US" w:eastAsia="zh-CN"/>
              </w:rPr>
            </w:pPr>
            <w:r>
              <w:rPr>
                <w:rFonts w:hint="default"/>
                <w:lang w:val="en-US" w:eastAsia="zh-CN"/>
              </w:rPr>
              <w:t>For Option2, then remote UE needs to tell relay UE about the E2E QoS information.</w:t>
            </w:r>
          </w:p>
          <w:p>
            <w:pPr>
              <w:pStyle w:val="37"/>
              <w:numPr>
                <w:ilvl w:val="0"/>
                <w:numId w:val="0"/>
              </w:numPr>
              <w:spacing w:before="20" w:after="20"/>
              <w:ind w:left="0" w:leftChars="0" w:right="57" w:rightChars="0" w:firstLine="0" w:firstLineChars="0"/>
              <w:jc w:val="left"/>
              <w:rPr>
                <w:rFonts w:hint="default" w:ascii="Arial" w:hAnsi="Arial" w:eastAsia="Times New Roman" w:cs="Times New Roman"/>
                <w:sz w:val="18"/>
                <w:szCs w:val="20"/>
                <w:lang w:val="en-US" w:eastAsia="zh-CN" w:bidi="ar-SA"/>
              </w:rPr>
            </w:pPr>
            <w:r>
              <w:rPr>
                <w:rFonts w:hint="default"/>
                <w:lang w:val="en-US" w:eastAsia="zh-CN"/>
              </w:rPr>
              <w:t>AS SA2 has decided relay UE is responsible for L3 U2U QoS split. Thus, we prefer to keep aligned with SA2 that using relay UE to perform QoS split in L2 U2U relay as well.</w:t>
            </w:r>
          </w:p>
        </w:tc>
      </w:tr>
    </w:tbl>
    <w:p>
      <w:pPr>
        <w:pStyle w:val="3"/>
        <w:rPr>
          <w:rFonts w:eastAsiaTheme="minorEastAsia"/>
          <w:b/>
          <w:szCs w:val="18"/>
          <w:lang w:eastAsia="zh-CN"/>
        </w:rPr>
      </w:pPr>
      <w:r>
        <w:rPr>
          <w:rFonts w:eastAsiaTheme="minorEastAsia"/>
          <w:b/>
          <w:szCs w:val="18"/>
          <w:lang w:eastAsia="zh-CN"/>
        </w:rPr>
        <w:t>Summary:</w:t>
      </w:r>
    </w:p>
    <w:p>
      <w:pPr>
        <w:pStyle w:val="3"/>
        <w:rPr>
          <w:b/>
        </w:rPr>
      </w:pPr>
      <w:r>
        <w:rPr>
          <w:rFonts w:eastAsiaTheme="minorEastAsia"/>
          <w:b/>
          <w:szCs w:val="18"/>
          <w:lang w:eastAsia="zh-CN"/>
        </w:rPr>
        <w:t>…..</w:t>
      </w:r>
    </w:p>
    <w:p>
      <w:pPr>
        <w:pStyle w:val="3"/>
        <w:rPr>
          <w:b/>
        </w:rPr>
      </w:pPr>
    </w:p>
    <w:p>
      <w:pPr>
        <w:pStyle w:val="3"/>
        <w:rPr>
          <w:b/>
        </w:rPr>
      </w:pPr>
    </w:p>
    <w:p>
      <w:pPr>
        <w:pStyle w:val="4"/>
      </w:pPr>
      <w:r>
        <w:t>2.5 End-to-end security</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"file:///D:\\OneDrive%20-%20Lenovo\\3GPP\\RAN2\\TSGR2_121bis\\Docs\\R2-2302643.zip" </w:instrText>
            </w:r>
            <w:r>
              <w:fldChar w:fldCharType="separate"/>
            </w:r>
            <w:r>
              <w:rPr>
                <w:rStyle w:val="34"/>
                <w:rFonts w:eastAsia="宋体"/>
                <w:b/>
                <w:bCs/>
                <w:sz w:val="16"/>
                <w:szCs w:val="16"/>
              </w:rPr>
              <w:t>R2-2302643</w:t>
            </w:r>
            <w:r>
              <w:rPr>
                <w:rStyle w:val="34"/>
                <w:rFonts w:eastAsia="宋体"/>
                <w:b/>
                <w:bCs/>
                <w:sz w:val="16"/>
                <w:szCs w:val="16"/>
              </w:rPr>
              <w:fldChar w:fldCharType="end"/>
            </w:r>
          </w:p>
          <w:p>
            <w:pPr>
              <w:rPr>
                <w:sz w:val="16"/>
                <w:szCs w:val="16"/>
              </w:rPr>
            </w:pPr>
            <w:r>
              <w:rPr>
                <w:rFonts w:eastAsia="宋体"/>
                <w:sz w:val="16"/>
                <w:szCs w:val="16"/>
              </w:rPr>
              <w:t>OPPO</w:t>
            </w:r>
          </w:p>
        </w:tc>
        <w:tc>
          <w:tcPr>
            <w:tcW w:w="4220" w:type="pct"/>
            <w:shd w:val="clear" w:color="auto" w:fill="auto"/>
          </w:tcPr>
          <w:p>
            <w:pPr>
              <w:rPr>
                <w:sz w:val="16"/>
                <w:szCs w:val="16"/>
              </w:rPr>
            </w:pPr>
            <w:r>
              <w:rPr>
                <w:sz w:val="16"/>
                <w:szCs w:val="16"/>
              </w:rPr>
              <w:t>Proposal 21 RAN2 to discuss using the bearer ID as input for the L2 U2U relay ciphering and deciphering at PDCP, and check with SA3 on the feasibility using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rFonts w:cs="Arial"/>
                <w:sz w:val="16"/>
                <w:szCs w:val="16"/>
              </w:rPr>
            </w:pPr>
            <w:r>
              <w:rPr>
                <w:rFonts w:eastAsia="宋体"/>
                <w:sz w:val="16"/>
                <w:szCs w:val="16"/>
              </w:rPr>
              <w:t>Huawei</w:t>
            </w:r>
          </w:p>
        </w:tc>
        <w:tc>
          <w:tcPr>
            <w:tcW w:w="4220" w:type="pct"/>
            <w:shd w:val="clear" w:color="auto" w:fill="auto"/>
          </w:tcPr>
          <w:p>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"file:///D:\\OneDrive%20-%20Lenovo\\3GPP\\RAN2\\TSGR2_121bis\\Docs\\R2-2303935.zip" </w:instrText>
            </w:r>
            <w:r>
              <w:fldChar w:fldCharType="separate"/>
            </w:r>
            <w:r>
              <w:rPr>
                <w:rStyle w:val="34"/>
                <w:rFonts w:eastAsia="宋体"/>
                <w:b/>
                <w:bCs/>
                <w:sz w:val="16"/>
                <w:szCs w:val="16"/>
              </w:rPr>
              <w:t>R2-2303935</w:t>
            </w:r>
            <w:r>
              <w:rPr>
                <w:rStyle w:val="34"/>
                <w:rFonts w:eastAsia="宋体"/>
                <w:b/>
                <w:bCs/>
                <w:sz w:val="16"/>
                <w:szCs w:val="16"/>
              </w:rPr>
              <w:fldChar w:fldCharType="end"/>
            </w:r>
          </w:p>
          <w:p>
            <w:pPr>
              <w:rPr>
                <w:rFonts w:cs="Arial"/>
                <w:sz w:val="16"/>
                <w:szCs w:val="16"/>
              </w:rPr>
            </w:pPr>
            <w:r>
              <w:rPr>
                <w:rFonts w:eastAsia="宋体"/>
                <w:sz w:val="16"/>
                <w:szCs w:val="16"/>
              </w:rPr>
              <w:t>ASUSTeK</w:t>
            </w:r>
          </w:p>
        </w:tc>
        <w:tc>
          <w:tcPr>
            <w:tcW w:w="4220" w:type="pct"/>
            <w:shd w:val="clear" w:color="auto" w:fill="auto"/>
          </w:tcPr>
          <w:p>
            <w:pPr>
              <w:rPr>
                <w:sz w:val="16"/>
                <w:szCs w:val="16"/>
              </w:rPr>
            </w:pPr>
            <w:r>
              <w:rPr>
                <w:sz w:val="16"/>
                <w:szCs w:val="16"/>
              </w:rPr>
              <w:t>Proposal 1</w:t>
            </w:r>
            <w:r>
              <w:rPr>
                <w:sz w:val="16"/>
                <w:szCs w:val="16"/>
              </w:rPr>
              <w:tab/>
            </w:r>
            <w:r>
              <w:rPr>
                <w:sz w:val="16"/>
                <w:szCs w:val="16"/>
              </w:rPr>
              <w:t>RB ID of each E2E sidelink radio bearer (DRB/SRB) is used as an input parameter to the ciphering/deciphering function for the E2E security between Source UE and Target UE in L2 UE-to-UE Relay.</w:t>
            </w:r>
          </w:p>
        </w:tc>
      </w:tr>
    </w:tbl>
    <w:p>
      <w:pPr>
        <w:pStyle w:val="3"/>
        <w:rPr>
          <w:rFonts w:eastAsiaTheme="minorEastAsia"/>
          <w:b/>
          <w:lang w:eastAsia="zh-CN"/>
        </w:rPr>
      </w:pPr>
    </w:p>
    <w:p>
      <w:pPr>
        <w:pStyle w:val="3"/>
        <w:rPr>
          <w:b/>
        </w:rPr>
      </w:pPr>
      <w:r>
        <w:rPr>
          <w:b/>
        </w:rPr>
        <w:t>Proposal 23:</w:t>
      </w:r>
      <w:bookmarkStart w:id="12" w:name="_Toc131769567"/>
      <w:r>
        <w:rPr>
          <w:b/>
        </w:rPr>
        <w:t xml:space="preserve"> RAN2 to discuss using the end-to-end bearer ID as input for the L2 U2U relay ciphering and deciphering at PDCP, and LS is sent to SA3 for checking feasibility</w:t>
      </w:r>
      <w:bookmarkEnd w:id="12"/>
      <w:r>
        <w:rPr>
          <w:b/>
        </w:rPr>
        <w:t>.</w:t>
      </w:r>
    </w:p>
    <w:p>
      <w:pPr>
        <w:pStyle w:val="3"/>
        <w:rPr>
          <w:rFonts w:eastAsiaTheme="minorEastAsia"/>
          <w:lang w:eastAsia="zh-CN"/>
        </w:rPr>
      </w:pPr>
    </w:p>
    <w:p>
      <w:pPr>
        <w:pStyle w:val="3"/>
        <w:rPr>
          <w:lang w:eastAsia="zh-CN"/>
        </w:rPr>
      </w:pPr>
      <w:r>
        <w:rPr>
          <w:rFonts w:eastAsiaTheme="minorEastAsia"/>
          <w:lang w:eastAsia="zh-CN"/>
        </w:rPr>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sidelink communication, there is a need to restrict 1:1 mapping between Remote UE SL Radio Bearers and PC5 RLC channels for relaying. Therefore, end-to-end bearer ID is proposed to be used as input.</w:t>
      </w:r>
    </w:p>
    <w:p>
      <w:pPr>
        <w:pStyle w:val="3"/>
        <w:rPr>
          <w:b/>
        </w:rPr>
      </w:pPr>
    </w:p>
    <w:p>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等线"/>
          <w:b/>
          <w:lang w:eastAsia="zh-CN"/>
        </w:rPr>
        <w:t>?</w:t>
      </w:r>
    </w:p>
    <w:tbl>
      <w:tblPr>
        <w:tblStyle w:val="29"/>
        <w:tblW w:w="93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71"/>
        <w:gridCol w:w="1450"/>
        <w:gridCol w:w="1245"/>
        <w:gridCol w:w="5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Yes/No</w:t>
            </w:r>
          </w:p>
        </w:tc>
        <w:tc>
          <w:tcPr>
            <w:tcW w:w="1245"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hint="eastAsia" w:ascii="Times New Roman" w:hAnsi="Times New Roman"/>
              </w:rPr>
              <w:t>L</w:t>
            </w:r>
            <w:r>
              <w:rPr>
                <w:rFonts w:ascii="Times New Roman" w:hAnsi="Times New Roman"/>
              </w:rPr>
              <w:t>S needed?</w:t>
            </w:r>
          </w:p>
        </w:tc>
        <w:tc>
          <w:tcPr>
            <w:tcW w:w="5385"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No</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Better to check with SA3.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r>
              <w:rPr>
                <w:rFonts w:hint="eastAsia" w:eastAsia="PMingLiU"/>
                <w:lang w:eastAsia="zh-TW"/>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PMingLiU"/>
                <w:lang w:eastAsia="zh-TW"/>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r>
              <w:t>maxNrofSLRB=</w:t>
            </w:r>
            <w:r>
              <w:rPr>
                <w:rFonts w:eastAsia="PMingLiU"/>
                <w:lang w:eastAsia="zh-TW"/>
              </w:rPr>
              <w:t xml:space="preserve">512) is not the same as LCID (5 bits because </w:t>
            </w:r>
            <w:r>
              <w:t>maxLC-ID=32</w:t>
            </w:r>
            <w:r>
              <w:rPr>
                <w:rFonts w:eastAsia="PMingLiU"/>
                <w:lang w:eastAsia="zh-TW"/>
              </w:rPr>
              <w:t>).</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N</w:t>
            </w:r>
            <w:r>
              <w:rPr>
                <w:rFonts w:eastAsiaTheme="minorEastAsia"/>
                <w:lang w:eastAsia="zh-CN"/>
              </w:rPr>
              <w:t>o strong view</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do not see LS is necessary, but ok to follow majority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For HW</w:t>
            </w:r>
            <w:r>
              <w:rPr>
                <w:rFonts w:eastAsiaTheme="minorEastAsia"/>
                <w:lang w:eastAsia="zh-CN"/>
              </w:rPr>
              <w:t>’</w:t>
            </w:r>
            <w:r>
              <w:rPr>
                <w:rFonts w:hint="eastAsia" w:eastAsiaTheme="minorEastAsia"/>
                <w:lang w:eastAsia="zh-CN"/>
              </w:rPr>
              <w:t xml:space="preserve">s comment, just wonder what is the gap? Even if the number of length is different, just to </w:t>
            </w:r>
            <w:r>
              <w:rPr>
                <w:rFonts w:eastAsiaTheme="minorEastAsia"/>
                <w:lang w:eastAsia="zh-CN"/>
              </w:rPr>
              <w:t>guarantee</w:t>
            </w:r>
            <w:r>
              <w:rPr>
                <w:rFonts w:hint="eastAsia" w:eastAsiaTheme="minorEastAsia"/>
                <w:lang w:eastAsia="zh-CN"/>
              </w:rPr>
              <w:t xml:space="preserve"> that the mapping from RB to LCID is unified is enough.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lang w:eastAsia="ko-KR"/>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val="en-US"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lang w:val="en-US"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Ericsson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See comments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No</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Not sure what is different from currently procedures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ko-KR"/>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r>
              <w:rPr>
                <w:rFonts w:hint="eastAsia"/>
                <w:lang w:eastAsia="ko-KR"/>
              </w:rPr>
              <w:t>Yes</w:t>
            </w:r>
          </w:p>
        </w:tc>
        <w:tc>
          <w:tcPr>
            <w:tcW w:w="1245"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r>
              <w:rPr>
                <w:rFonts w:hint="eastAsia"/>
                <w:lang w:eastAsia="ko-KR"/>
              </w:rPr>
              <w:t>Yes</w:t>
            </w:r>
          </w:p>
        </w:tc>
        <w:tc>
          <w:tcPr>
            <w:tcW w:w="5385"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p>
        </w:tc>
      </w:tr>
    </w:tbl>
    <w:p>
      <w:pPr>
        <w:pStyle w:val="3"/>
        <w:rPr>
          <w:rFonts w:eastAsiaTheme="minorEastAsia"/>
          <w:b/>
          <w:szCs w:val="18"/>
          <w:lang w:eastAsia="zh-CN"/>
        </w:rPr>
      </w:pPr>
      <w:r>
        <w:rPr>
          <w:rFonts w:eastAsiaTheme="minorEastAsia"/>
          <w:b/>
          <w:szCs w:val="18"/>
          <w:lang w:eastAsia="zh-CN"/>
        </w:rPr>
        <w:t>Summary:</w:t>
      </w:r>
    </w:p>
    <w:p>
      <w:pPr>
        <w:pStyle w:val="3"/>
        <w:rPr>
          <w:b/>
        </w:rPr>
      </w:pPr>
      <w:r>
        <w:rPr>
          <w:rFonts w:eastAsiaTheme="minorEastAsia"/>
          <w:b/>
          <w:szCs w:val="18"/>
          <w:lang w:eastAsia="zh-CN"/>
        </w:rPr>
        <w:t>…..</w:t>
      </w:r>
      <w:bookmarkStart w:id="17" w:name="_GoBack"/>
      <w:bookmarkEnd w:id="17"/>
    </w:p>
    <w:p>
      <w:pPr>
        <w:pStyle w:val="3"/>
        <w:rPr>
          <w:b/>
        </w:rPr>
      </w:pPr>
    </w:p>
    <w:p>
      <w:pPr>
        <w:pStyle w:val="3"/>
        <w:rPr>
          <w:b/>
        </w:rPr>
      </w:pPr>
    </w:p>
    <w:p>
      <w:pPr>
        <w:pStyle w:val="2"/>
        <w:keepLines/>
        <w:numPr>
          <w:ilvl w:val="0"/>
          <w:numId w:val="6"/>
        </w:numPr>
        <w:pBdr>
          <w:top w:val="single" w:color="auto" w:sz="12" w:space="3"/>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pPr>
        <w:pStyle w:val="3"/>
        <w:rPr>
          <w:rFonts w:eastAsiaTheme="minorEastAsia"/>
          <w:b/>
          <w:sz w:val="24"/>
          <w:highlight w:val="yellow"/>
          <w:lang w:eastAsia="zh-CN"/>
        </w:rPr>
      </w:pPr>
      <w:bookmarkStart w:id="13" w:name="_Hlk119093201"/>
      <w:bookmarkStart w:id="14" w:name="_Hlk119086077"/>
    </w:p>
    <w:bookmarkEnd w:id="6"/>
    <w:bookmarkEnd w:id="7"/>
    <w:bookmarkEnd w:id="13"/>
    <w:bookmarkEnd w:id="14"/>
    <w:p>
      <w:pPr>
        <w:keepNext/>
        <w:keepLines/>
        <w:pBdr>
          <w:top w:val="single" w:color="auto" w:sz="12" w:space="3"/>
        </w:pBdr>
        <w:overflowPunct w:val="0"/>
        <w:autoSpaceDE w:val="0"/>
        <w:autoSpaceDN w:val="0"/>
        <w:adjustRightInd w:val="0"/>
        <w:spacing w:before="240" w:after="180"/>
        <w:jc w:val="both"/>
        <w:textAlignment w:val="baseline"/>
        <w:outlineLvl w:val="0"/>
        <w:rPr>
          <w:rFonts w:ascii="Arial" w:hAnsi="Arial" w:eastAsia="宋体"/>
          <w:sz w:val="36"/>
          <w:szCs w:val="20"/>
          <w:lang w:eastAsia="en-GB"/>
        </w:rPr>
      </w:pPr>
      <w:r>
        <w:rPr>
          <w:rFonts w:ascii="Arial" w:hAnsi="Arial" w:eastAsia="宋体"/>
          <w:sz w:val="36"/>
          <w:szCs w:val="20"/>
          <w:lang w:eastAsia="en-GB"/>
        </w:rPr>
        <w:t>Reference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"file:///D:\\OneDrive%20-%20Lenovo\\3GPP\\RAN2\\TSGR2_121bis\\Docs\\R2-2302492.zip" </w:instrText>
      </w:r>
      <w:r>
        <w:fldChar w:fldCharType="separate"/>
      </w:r>
      <w:r>
        <w:rPr>
          <w:rStyle w:val="34"/>
          <w:rFonts w:eastAsia="宋体"/>
          <w:lang w:eastAsia="zh-CN"/>
        </w:rPr>
        <w:t>R2-2302492</w:t>
      </w:r>
      <w:r>
        <w:rPr>
          <w:rStyle w:val="34"/>
          <w:rFonts w:eastAsia="宋体"/>
          <w:lang w:eastAsia="zh-CN"/>
        </w:rPr>
        <w:fldChar w:fldCharType="end"/>
      </w:r>
      <w:r>
        <w:rPr>
          <w:rFonts w:eastAsia="宋体"/>
          <w:color w:val="000000"/>
          <w:lang w:eastAsia="zh-CN"/>
        </w:rPr>
        <w:tab/>
      </w:r>
      <w:r>
        <w:rPr>
          <w:rFonts w:eastAsia="宋体"/>
          <w:color w:val="000000"/>
          <w:lang w:eastAsia="zh-CN"/>
        </w:rPr>
        <w:t>Identification for bearer mapping and Connection establishment</w:t>
      </w:r>
      <w:r>
        <w:rPr>
          <w:rFonts w:eastAsia="宋体"/>
          <w:color w:val="000000"/>
          <w:lang w:eastAsia="zh-CN"/>
        </w:rPr>
        <w:tab/>
      </w:r>
      <w:r>
        <w:rPr>
          <w:rFonts w:eastAsia="宋体"/>
          <w:color w:val="000000"/>
          <w:lang w:eastAsia="zh-CN"/>
        </w:rPr>
        <w:t>NEC</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"file:///D:\\OneDrive%20-%20Lenovo\\3GPP\\RAN2\\TSGR2_121bis\\Docs\\R2-2302601.zip" </w:instrText>
      </w:r>
      <w:r>
        <w:fldChar w:fldCharType="separate"/>
      </w:r>
      <w:r>
        <w:rPr>
          <w:rStyle w:val="34"/>
          <w:rFonts w:eastAsia="宋体"/>
          <w:lang w:eastAsia="zh-CN"/>
        </w:rPr>
        <w:t>R2-2302601</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w:t>
      </w:r>
      <w:r>
        <w:rPr>
          <w:rFonts w:eastAsia="宋体"/>
          <w:color w:val="000000"/>
          <w:lang w:eastAsia="zh-CN"/>
        </w:rPr>
        <w:tab/>
      </w:r>
      <w:r>
        <w:rPr>
          <w:rFonts w:eastAsia="宋体"/>
          <w:color w:val="000000"/>
          <w:lang w:eastAsia="zh-CN"/>
        </w:rPr>
        <w:t>CATT</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"file:///D:\\OneDrive%20-%20Lenovo\\3GPP\\RAN2\\TSGR2_121bis\\Docs\\R2-2302643.zip" </w:instrText>
      </w:r>
      <w:r>
        <w:fldChar w:fldCharType="separate"/>
      </w:r>
      <w:r>
        <w:rPr>
          <w:rStyle w:val="34"/>
          <w:rFonts w:eastAsia="宋体"/>
          <w:lang w:eastAsia="zh-CN"/>
        </w:rPr>
        <w:t>R2-2302643</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w:t>
      </w:r>
      <w:r>
        <w:rPr>
          <w:rFonts w:eastAsia="宋体"/>
          <w:color w:val="000000"/>
          <w:lang w:eastAsia="zh-CN"/>
        </w:rPr>
        <w:tab/>
      </w:r>
      <w:r>
        <w:rPr>
          <w:rFonts w:eastAsia="宋体"/>
          <w:color w:val="000000"/>
          <w:lang w:eastAsia="zh-CN"/>
        </w:rPr>
        <w:t>OPPO</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"file:///D:\\OneDrive%20-%20Lenovo\\3GPP\\RAN2\\TSGR2_121bis\\Docs\\R2-2302701.zip" </w:instrText>
      </w:r>
      <w:r>
        <w:fldChar w:fldCharType="separate"/>
      </w:r>
      <w:r>
        <w:rPr>
          <w:rStyle w:val="34"/>
          <w:rFonts w:eastAsia="宋体"/>
          <w:lang w:eastAsia="zh-CN"/>
        </w:rPr>
        <w:t>R2-2302701</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L2 UE-to-UE relaying aspects</w:t>
      </w:r>
      <w:r>
        <w:rPr>
          <w:rFonts w:eastAsia="宋体"/>
          <w:color w:val="000000"/>
          <w:lang w:eastAsia="zh-CN"/>
        </w:rPr>
        <w:tab/>
      </w:r>
      <w:r>
        <w:rPr>
          <w:rFonts w:eastAsia="宋体"/>
          <w:color w:val="000000"/>
          <w:lang w:eastAsia="zh-CN"/>
        </w:rPr>
        <w:t>Intel Corporation</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"file:///D:\\OneDrive%20-%20Lenovo\\3GPP\\RAN2\\TSGR2_121bis\\Docs\\R2-2302791.zip" </w:instrText>
      </w:r>
      <w:r>
        <w:fldChar w:fldCharType="separate"/>
      </w:r>
      <w:r>
        <w:rPr>
          <w:rStyle w:val="34"/>
          <w:rFonts w:eastAsia="宋体"/>
          <w:lang w:eastAsia="zh-CN"/>
        </w:rPr>
        <w:t>R2-2302791</w:t>
      </w:r>
      <w:r>
        <w:rPr>
          <w:rStyle w:val="34"/>
          <w:rFonts w:eastAsia="宋体"/>
          <w:lang w:eastAsia="zh-CN"/>
        </w:rPr>
        <w:fldChar w:fldCharType="end"/>
      </w:r>
      <w:r>
        <w:rPr>
          <w:rFonts w:eastAsia="宋体"/>
          <w:color w:val="000000"/>
          <w:lang w:eastAsia="zh-CN"/>
        </w:rPr>
        <w:tab/>
      </w:r>
      <w:r>
        <w:rPr>
          <w:rFonts w:eastAsia="宋体"/>
          <w:color w:val="000000"/>
          <w:lang w:eastAsia="zh-CN"/>
        </w:rPr>
        <w:t>Considerations on U2U relay (re)selection and Local ID assignment</w:t>
      </w:r>
      <w:r>
        <w:rPr>
          <w:rFonts w:eastAsia="宋体"/>
          <w:color w:val="000000"/>
          <w:lang w:eastAsia="zh-CN"/>
        </w:rPr>
        <w:tab/>
      </w:r>
      <w:r>
        <w:rPr>
          <w:rFonts w:eastAsia="宋体"/>
          <w:color w:val="000000"/>
          <w:lang w:eastAsia="zh-CN"/>
        </w:rPr>
        <w:t>Nokia, Nokia Shanghai Bell</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NR_SL_relay_enh-Core</w:t>
      </w:r>
      <w:r>
        <w:rPr>
          <w:rFonts w:eastAsia="宋体"/>
          <w:color w:val="000000"/>
          <w:lang w:eastAsia="zh-CN"/>
        </w:rPr>
        <w:tab/>
      </w:r>
      <w:r>
        <w:rPr>
          <w:rFonts w:eastAsia="宋体"/>
          <w:color w:val="000000"/>
          <w:lang w:eastAsia="zh-CN"/>
        </w:rPr>
        <w:t>R2-2301355</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"file:///D:\\OneDrive%20-%20Lenovo\\3GPP\\RAN2\\TSGR2_121bis\\Docs\\R2-2302836.zip" </w:instrText>
      </w:r>
      <w:r>
        <w:fldChar w:fldCharType="separate"/>
      </w:r>
      <w:r>
        <w:rPr>
          <w:rStyle w:val="34"/>
          <w:rFonts w:eastAsia="宋体"/>
          <w:lang w:eastAsia="zh-CN"/>
        </w:rPr>
        <w:t>R2-2302836</w:t>
      </w:r>
      <w:r>
        <w:rPr>
          <w:rStyle w:val="34"/>
          <w:rFonts w:eastAsia="宋体"/>
          <w:lang w:eastAsia="zh-CN"/>
        </w:rPr>
        <w:fldChar w:fldCharType="end"/>
      </w:r>
      <w:r>
        <w:rPr>
          <w:rFonts w:eastAsia="宋体"/>
          <w:color w:val="000000"/>
          <w:lang w:eastAsia="zh-CN"/>
        </w:rPr>
        <w:tab/>
      </w:r>
      <w:r>
        <w:rPr>
          <w:rFonts w:eastAsia="宋体"/>
          <w:color w:val="000000"/>
          <w:lang w:eastAsia="zh-CN"/>
        </w:rPr>
        <w:t>Control Plane Procedures for Layer-2 UE-to-UE Relays</w:t>
      </w:r>
      <w:r>
        <w:rPr>
          <w:rFonts w:eastAsia="宋体"/>
          <w:color w:val="000000"/>
          <w:lang w:eastAsia="zh-CN"/>
        </w:rPr>
        <w:tab/>
      </w:r>
      <w:r>
        <w:rPr>
          <w:rFonts w:eastAsia="宋体"/>
          <w:color w:val="000000"/>
          <w:lang w:eastAsia="zh-CN"/>
        </w:rPr>
        <w:t>Ericsson España S.A.</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"file:///D:\\OneDrive%20-%20Lenovo\\3GPP\\RAN2\\TSGR2_121bis\\Docs\\R2-2302902.zip" </w:instrText>
      </w:r>
      <w:r>
        <w:fldChar w:fldCharType="separate"/>
      </w:r>
      <w:r>
        <w:rPr>
          <w:rStyle w:val="34"/>
          <w:rFonts w:eastAsia="宋体"/>
          <w:lang w:eastAsia="zh-CN"/>
        </w:rPr>
        <w:t>R2-2302902</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Relay (Re-)selection and Discovery</w:t>
      </w:r>
      <w:r>
        <w:rPr>
          <w:rFonts w:eastAsia="宋体"/>
          <w:color w:val="000000"/>
          <w:lang w:eastAsia="zh-CN"/>
        </w:rPr>
        <w:tab/>
      </w:r>
      <w:r>
        <w:rPr>
          <w:rFonts w:eastAsia="宋体"/>
          <w:color w:val="000000"/>
          <w:lang w:eastAsia="zh-CN"/>
        </w:rPr>
        <w:t>Ericsson España S.A.</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"file:///D:\\OneDrive%20-%20Lenovo\\3GPP\\RAN2\\TSGR2_121bis\\Docs\\R2-2302921.zip" </w:instrText>
      </w:r>
      <w:r>
        <w:fldChar w:fldCharType="separate"/>
      </w:r>
      <w:r>
        <w:rPr>
          <w:rStyle w:val="34"/>
          <w:rFonts w:eastAsia="宋体"/>
          <w:lang w:eastAsia="zh-CN"/>
        </w:rPr>
        <w:t>R2-2302921</w:t>
      </w:r>
      <w:r>
        <w:rPr>
          <w:rStyle w:val="34"/>
          <w:rFonts w:eastAsia="宋体"/>
          <w:lang w:eastAsia="zh-CN"/>
        </w:rPr>
        <w:fldChar w:fldCharType="end"/>
      </w:r>
      <w:r>
        <w:rPr>
          <w:rFonts w:eastAsia="宋体"/>
          <w:color w:val="000000"/>
          <w:lang w:eastAsia="zh-CN"/>
        </w:rPr>
        <w:tab/>
      </w:r>
      <w:r>
        <w:rPr>
          <w:rFonts w:eastAsia="宋体"/>
          <w:color w:val="000000"/>
          <w:lang w:eastAsia="zh-CN"/>
        </w:rPr>
        <w:t>Discovery and Relay Selection for UE-to-UE Relays</w:t>
      </w:r>
      <w:r>
        <w:rPr>
          <w:rFonts w:eastAsia="宋体"/>
          <w:color w:val="000000"/>
          <w:lang w:eastAsia="zh-CN"/>
        </w:rPr>
        <w:tab/>
      </w:r>
      <w:r>
        <w:rPr>
          <w:rFonts w:eastAsia="宋体"/>
          <w:color w:val="000000"/>
          <w:lang w:eastAsia="zh-CN"/>
        </w:rPr>
        <w:t>InterDigital</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"file:///D:\\OneDrive%20-%20Lenovo\\3GPP\\RAN2\\TSGR2_121bis\\Docs\\R2-2302922.zip" </w:instrText>
      </w:r>
      <w:r>
        <w:fldChar w:fldCharType="separate"/>
      </w:r>
      <w:r>
        <w:rPr>
          <w:rStyle w:val="34"/>
          <w:rFonts w:eastAsia="宋体"/>
          <w:lang w:eastAsia="zh-CN"/>
        </w:rPr>
        <w:t>R2-2302922</w:t>
      </w:r>
      <w:r>
        <w:rPr>
          <w:rStyle w:val="34"/>
          <w:rFonts w:eastAsia="宋体"/>
          <w:lang w:eastAsia="zh-CN"/>
        </w:rPr>
        <w:fldChar w:fldCharType="end"/>
      </w:r>
      <w:r>
        <w:rPr>
          <w:rFonts w:eastAsia="宋体"/>
          <w:color w:val="000000"/>
          <w:lang w:eastAsia="zh-CN"/>
        </w:rPr>
        <w:tab/>
      </w:r>
      <w:r>
        <w:rPr>
          <w:rFonts w:eastAsia="宋体"/>
          <w:color w:val="000000"/>
          <w:lang w:eastAsia="zh-CN"/>
        </w:rPr>
        <w:t>QoS and Adaptation Layer for UE-to-UE Relays</w:t>
      </w:r>
      <w:r>
        <w:rPr>
          <w:rFonts w:eastAsia="宋体"/>
          <w:color w:val="000000"/>
          <w:lang w:eastAsia="zh-CN"/>
        </w:rPr>
        <w:tab/>
      </w:r>
      <w:r>
        <w:rPr>
          <w:rFonts w:eastAsia="宋体"/>
          <w:color w:val="000000"/>
          <w:lang w:eastAsia="zh-CN"/>
        </w:rPr>
        <w:t>InterDigital</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"file:///D:\\OneDrive%20-%20Lenovo\\3GPP\\RAN2\\TSGR2_121bis\\Docs\\R2-2302997.zip" </w:instrText>
      </w:r>
      <w:r>
        <w:fldChar w:fldCharType="separate"/>
      </w:r>
      <w:r>
        <w:rPr>
          <w:rStyle w:val="34"/>
          <w:rFonts w:eastAsia="宋体"/>
          <w:lang w:eastAsia="zh-CN"/>
        </w:rPr>
        <w:t>R2-2302997</w:t>
      </w:r>
      <w:r>
        <w:rPr>
          <w:rStyle w:val="34"/>
          <w:rFonts w:eastAsia="宋体"/>
          <w:lang w:eastAsia="zh-CN"/>
        </w:rPr>
        <w:fldChar w:fldCharType="end"/>
      </w:r>
      <w:r>
        <w:rPr>
          <w:rFonts w:eastAsia="宋体"/>
          <w:color w:val="000000"/>
          <w:lang w:eastAsia="zh-CN"/>
        </w:rPr>
        <w:tab/>
      </w:r>
      <w:r>
        <w:rPr>
          <w:rFonts w:eastAsia="宋体"/>
          <w:color w:val="000000"/>
          <w:lang w:eastAsia="zh-CN"/>
        </w:rPr>
        <w:t>Control plane procedure and adaptaion layer for U2U relay</w:t>
      </w:r>
      <w:r>
        <w:rPr>
          <w:rFonts w:eastAsia="宋体"/>
          <w:color w:val="000000"/>
          <w:lang w:eastAsia="zh-CN"/>
        </w:rPr>
        <w:tab/>
      </w:r>
      <w:r>
        <w:rPr>
          <w:rFonts w:eastAsia="宋体"/>
          <w:color w:val="000000"/>
          <w:lang w:eastAsia="zh-CN"/>
        </w:rPr>
        <w:t>LG Electronics Inc.</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"file:///D:\\OneDrive%20-%20Lenovo\\3GPP\\RAN2\\TSGR2_121bis\\Docs\\R2-2303004.zip" </w:instrText>
      </w:r>
      <w:r>
        <w:fldChar w:fldCharType="separate"/>
      </w:r>
      <w:r>
        <w:rPr>
          <w:rStyle w:val="34"/>
          <w:rFonts w:eastAsia="宋体"/>
          <w:lang w:eastAsia="zh-CN"/>
        </w:rPr>
        <w:t>R2-2303004</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 discovery and (re)selection</w:t>
      </w:r>
      <w:r>
        <w:rPr>
          <w:rFonts w:eastAsia="宋体"/>
          <w:color w:val="000000"/>
          <w:lang w:eastAsia="zh-CN"/>
        </w:rPr>
        <w:tab/>
      </w:r>
      <w:r>
        <w:rPr>
          <w:rFonts w:eastAsia="宋体"/>
          <w:color w:val="000000"/>
          <w:lang w:eastAsia="zh-CN"/>
        </w:rPr>
        <w:t>ZTE, Sanechips</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"file:///D:\\OneDrive%20-%20Lenovo\\3GPP\\RAN2\\TSGR2_121bis\\Docs\\R2-2303005.zip" </w:instrText>
      </w:r>
      <w:r>
        <w:fldChar w:fldCharType="separate"/>
      </w:r>
      <w:r>
        <w:rPr>
          <w:rStyle w:val="34"/>
          <w:rFonts w:eastAsia="宋体"/>
          <w:lang w:eastAsia="zh-CN"/>
        </w:rPr>
        <w:t>R2-2303005</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 L2-specific functionality</w:t>
      </w:r>
      <w:r>
        <w:rPr>
          <w:rFonts w:eastAsia="宋体"/>
          <w:color w:val="000000"/>
          <w:lang w:eastAsia="zh-CN"/>
        </w:rPr>
        <w:tab/>
      </w:r>
      <w:r>
        <w:rPr>
          <w:rFonts w:eastAsia="宋体"/>
          <w:color w:val="000000"/>
          <w:lang w:eastAsia="zh-CN"/>
        </w:rPr>
        <w:t>ZTE, Sanechips</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"file:///D:\\OneDrive%20-%20Lenovo\\3GPP\\RAN2\\TSGR2_121bis\\Docs\\R2-2303012.zip" </w:instrText>
      </w:r>
      <w:r>
        <w:fldChar w:fldCharType="separate"/>
      </w:r>
      <w:r>
        <w:rPr>
          <w:rStyle w:val="34"/>
          <w:rFonts w:eastAsia="宋体"/>
          <w:lang w:eastAsia="zh-CN"/>
        </w:rPr>
        <w:t>R2-2303012</w:t>
      </w:r>
      <w:r>
        <w:rPr>
          <w:rStyle w:val="34"/>
          <w:rFonts w:eastAsia="宋体"/>
          <w:lang w:eastAsia="zh-CN"/>
        </w:rPr>
        <w:fldChar w:fldCharType="end"/>
      </w:r>
      <w:r>
        <w:rPr>
          <w:rFonts w:eastAsia="宋体"/>
          <w:color w:val="000000"/>
          <w:lang w:eastAsia="zh-CN"/>
        </w:rPr>
        <w:tab/>
      </w:r>
      <w:r>
        <w:rPr>
          <w:rFonts w:eastAsia="宋体"/>
          <w:color w:val="000000"/>
          <w:lang w:eastAsia="zh-CN"/>
        </w:rPr>
        <w:t>Multiplexing and UE ID in the adaptation layer</w:t>
      </w:r>
      <w:r>
        <w:rPr>
          <w:rFonts w:eastAsia="宋体"/>
          <w:color w:val="000000"/>
          <w:lang w:eastAsia="zh-CN"/>
        </w:rPr>
        <w:tab/>
      </w:r>
      <w:r>
        <w:rPr>
          <w:rFonts w:eastAsia="宋体"/>
          <w:color w:val="000000"/>
          <w:lang w:eastAsia="zh-CN"/>
        </w:rPr>
        <w:t>Fujitsu</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"file:///D:\\OneDrive%20-%20Lenovo\\3GPP\\RAN2\\TSGR2_121bis\\Docs\\R2-2303088.zip" </w:instrText>
      </w:r>
      <w:r>
        <w:fldChar w:fldCharType="separate"/>
      </w:r>
      <w:r>
        <w:rPr>
          <w:rStyle w:val="34"/>
          <w:rFonts w:eastAsia="宋体"/>
          <w:lang w:eastAsia="zh-CN"/>
        </w:rPr>
        <w:t>R2-2303088</w:t>
      </w:r>
      <w:r>
        <w:rPr>
          <w:rStyle w:val="34"/>
          <w:rFonts w:eastAsia="宋体"/>
          <w:lang w:eastAsia="zh-CN"/>
        </w:rPr>
        <w:fldChar w:fldCharType="end"/>
      </w:r>
      <w:r>
        <w:rPr>
          <w:rFonts w:eastAsia="宋体"/>
          <w:color w:val="000000"/>
          <w:lang w:eastAsia="zh-CN"/>
        </w:rPr>
        <w:tab/>
      </w:r>
      <w:r>
        <w:rPr>
          <w:rFonts w:eastAsia="宋体"/>
          <w:color w:val="000000"/>
          <w:lang w:eastAsia="zh-CN"/>
        </w:rPr>
        <w:t>UE-to-UE relay (re)selection</w:t>
      </w:r>
      <w:r>
        <w:rPr>
          <w:rFonts w:eastAsia="宋体"/>
          <w:color w:val="000000"/>
          <w:lang w:eastAsia="zh-CN"/>
        </w:rPr>
        <w:tab/>
      </w:r>
      <w:r>
        <w:rPr>
          <w:rFonts w:eastAsia="宋体"/>
          <w:color w:val="000000"/>
          <w:lang w:eastAsia="zh-CN"/>
        </w:rPr>
        <w:t>Sony</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"file:///D:\\OneDrive%20-%20Lenovo\\3GPP\\RAN2\\TSGR2_121bis\\Docs\\R2-2303222.zip" </w:instrText>
      </w:r>
      <w:r>
        <w:fldChar w:fldCharType="separate"/>
      </w:r>
      <w:r>
        <w:rPr>
          <w:rStyle w:val="34"/>
          <w:rFonts w:eastAsia="宋体"/>
          <w:lang w:eastAsia="zh-CN"/>
        </w:rPr>
        <w:t>R2-2303222</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L2 U2U relay</w:t>
      </w:r>
      <w:r>
        <w:rPr>
          <w:rFonts w:eastAsia="宋体"/>
          <w:color w:val="000000"/>
          <w:lang w:eastAsia="zh-CN"/>
        </w:rPr>
        <w:tab/>
      </w:r>
      <w:r>
        <w:rPr>
          <w:rFonts w:eastAsia="宋体"/>
          <w:color w:val="000000"/>
          <w:lang w:eastAsia="zh-CN"/>
        </w:rPr>
        <w:t>Lenovo</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"file:///D:\\OneDrive%20-%20Lenovo\\3GPP\\RAN2\\TSGR2_121bis\\Docs\\R2-2303336.zip" </w:instrText>
      </w:r>
      <w:r>
        <w:fldChar w:fldCharType="separate"/>
      </w:r>
      <w:r>
        <w:rPr>
          <w:rStyle w:val="34"/>
          <w:rFonts w:eastAsia="宋体"/>
          <w:lang w:eastAsia="zh-CN"/>
        </w:rPr>
        <w:t>R2-2303336</w:t>
      </w:r>
      <w:r>
        <w:rPr>
          <w:rStyle w:val="34"/>
          <w:rFonts w:eastAsia="宋体"/>
          <w:lang w:eastAsia="zh-CN"/>
        </w:rPr>
        <w:fldChar w:fldCharType="end"/>
      </w:r>
      <w:r>
        <w:rPr>
          <w:rFonts w:eastAsia="宋体"/>
          <w:color w:val="000000"/>
          <w:lang w:eastAsia="zh-CN"/>
        </w:rPr>
        <w:tab/>
      </w:r>
      <w:r>
        <w:rPr>
          <w:rFonts w:eastAsia="宋体"/>
          <w:color w:val="000000"/>
          <w:lang w:eastAsia="zh-CN"/>
        </w:rPr>
        <w:t>SRAP design for U2U Sidelink Relay</w:t>
      </w:r>
      <w:r>
        <w:rPr>
          <w:rFonts w:eastAsia="宋体"/>
          <w:color w:val="000000"/>
          <w:lang w:eastAsia="zh-CN"/>
        </w:rPr>
        <w:tab/>
      </w:r>
      <w:r>
        <w:rPr>
          <w:rFonts w:eastAsia="宋体"/>
          <w:color w:val="000000"/>
          <w:lang w:eastAsia="zh-CN"/>
        </w:rPr>
        <w:t>Samsung R&amp;D Institute UK</w:t>
      </w:r>
      <w:r>
        <w:rPr>
          <w:rFonts w:eastAsia="宋体"/>
          <w:color w:val="000000"/>
          <w:lang w:eastAsia="zh-CN"/>
        </w:rPr>
        <w:tab/>
      </w:r>
      <w:r>
        <w:rPr>
          <w:rFonts w:eastAsia="宋体"/>
          <w:color w:val="000000"/>
          <w:lang w:eastAsia="zh-CN"/>
        </w:rPr>
        <w:t>discussion</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"file:///D:\\OneDrive%20-%20Lenovo\\3GPP\\RAN2\\TSGR2_121bis\\Docs\\R2-2303339.zip" </w:instrText>
      </w:r>
      <w:r>
        <w:fldChar w:fldCharType="separate"/>
      </w:r>
      <w:r>
        <w:rPr>
          <w:rStyle w:val="34"/>
          <w:rFonts w:eastAsia="宋体"/>
          <w:lang w:eastAsia="zh-CN"/>
        </w:rPr>
        <w:t>R2-2303339</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the common L2 L3 parts for U2U relaying</w:t>
      </w:r>
      <w:r>
        <w:rPr>
          <w:rFonts w:eastAsia="宋体"/>
          <w:color w:val="000000"/>
          <w:lang w:eastAsia="zh-CN"/>
        </w:rPr>
        <w:tab/>
      </w:r>
      <w:r>
        <w:rPr>
          <w:rFonts w:eastAsia="宋体"/>
          <w:color w:val="000000"/>
          <w:lang w:eastAsia="zh-CN"/>
        </w:rPr>
        <w:t>vivo</w:t>
      </w:r>
      <w:r>
        <w:rPr>
          <w:rFonts w:eastAsia="宋体"/>
          <w:color w:val="000000"/>
          <w:lang w:eastAsia="zh-CN"/>
        </w:rPr>
        <w:tab/>
      </w:r>
      <w:r>
        <w:rPr>
          <w:rFonts w:eastAsia="宋体"/>
          <w:color w:val="000000"/>
          <w:lang w:eastAsia="zh-CN"/>
        </w:rPr>
        <w:t>discussion</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"file:///D:\\OneDrive%20-%20Lenovo\\3GPP\\RAN2\\TSGR2_121bis\\Docs\\R2-2303340.zip" </w:instrText>
      </w:r>
      <w:r>
        <w:fldChar w:fldCharType="separate"/>
      </w:r>
      <w:r>
        <w:rPr>
          <w:rStyle w:val="34"/>
          <w:rFonts w:eastAsia="宋体"/>
          <w:lang w:eastAsia="zh-CN"/>
        </w:rPr>
        <w:t>R2-2303340</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the L2 specific parts for U2U relaying</w:t>
      </w:r>
      <w:r>
        <w:rPr>
          <w:rFonts w:eastAsia="宋体"/>
          <w:color w:val="000000"/>
          <w:lang w:eastAsia="zh-CN"/>
        </w:rPr>
        <w:tab/>
      </w:r>
      <w:r>
        <w:rPr>
          <w:rFonts w:eastAsia="宋体"/>
          <w:color w:val="000000"/>
          <w:lang w:eastAsia="zh-CN"/>
        </w:rPr>
        <w:t>vivo</w:t>
      </w:r>
      <w:r>
        <w:rPr>
          <w:rFonts w:eastAsia="宋体"/>
          <w:color w:val="000000"/>
          <w:lang w:eastAsia="zh-CN"/>
        </w:rPr>
        <w:tab/>
      </w:r>
      <w:r>
        <w:rPr>
          <w:rFonts w:eastAsia="宋体"/>
          <w:color w:val="000000"/>
          <w:lang w:eastAsia="zh-CN"/>
        </w:rPr>
        <w:t>discussion</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"file:///D:\\OneDrive%20-%20Lenovo\\3GPP\\RAN2\\TSGR2_121bis\\Docs\\R2-2303388.zip" </w:instrText>
      </w:r>
      <w:r>
        <w:fldChar w:fldCharType="separate"/>
      </w:r>
      <w:r>
        <w:rPr>
          <w:rStyle w:val="34"/>
          <w:rFonts w:eastAsia="宋体"/>
          <w:lang w:eastAsia="zh-CN"/>
        </w:rPr>
        <w:t>R2-2303388</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open issues on UE-to-UE Relay</w:t>
      </w:r>
      <w:r>
        <w:rPr>
          <w:rFonts w:eastAsia="宋体"/>
          <w:color w:val="000000"/>
          <w:lang w:eastAsia="zh-CN"/>
        </w:rPr>
        <w:tab/>
      </w:r>
      <w:r>
        <w:rPr>
          <w:rFonts w:eastAsia="宋体"/>
          <w:color w:val="000000"/>
          <w:lang w:eastAsia="zh-CN"/>
        </w:rPr>
        <w:t>Apple</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"file:///D:\\OneDrive%20-%20Lenovo\\3GPP\\RAN2\\TSGR2_121bis\\Docs\\R2-2303486.zip" </w:instrText>
      </w:r>
      <w:r>
        <w:fldChar w:fldCharType="separate"/>
      </w:r>
      <w:r>
        <w:rPr>
          <w:rStyle w:val="34"/>
          <w:rFonts w:eastAsia="宋体"/>
          <w:lang w:eastAsia="zh-CN"/>
        </w:rPr>
        <w:t>R2-2303486</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UE-to-UE relay</w:t>
      </w:r>
      <w:r>
        <w:rPr>
          <w:rFonts w:eastAsia="宋体"/>
          <w:color w:val="000000"/>
          <w:lang w:eastAsia="zh-CN"/>
        </w:rPr>
        <w:tab/>
      </w:r>
      <w:r>
        <w:rPr>
          <w:rFonts w:eastAsia="宋体"/>
          <w:color w:val="000000"/>
          <w:lang w:eastAsia="zh-CN"/>
        </w:rPr>
        <w:t>Huawei, HiSilicon</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"file:///D:\\OneDrive%20-%20Lenovo\\3GPP\\RAN2\\TSGR2_121bis\\Docs\\R2-2303506.zip" </w:instrText>
      </w:r>
      <w:r>
        <w:fldChar w:fldCharType="separate"/>
      </w:r>
      <w:r>
        <w:rPr>
          <w:rStyle w:val="34"/>
          <w:rFonts w:eastAsia="宋体"/>
          <w:lang w:eastAsia="zh-CN"/>
        </w:rPr>
        <w:t>R2-2303506</w:t>
      </w:r>
      <w:r>
        <w:rPr>
          <w:rStyle w:val="34"/>
          <w:rFonts w:eastAsia="宋体"/>
          <w:lang w:eastAsia="zh-CN"/>
        </w:rPr>
        <w:fldChar w:fldCharType="end"/>
      </w:r>
      <w:r>
        <w:rPr>
          <w:rFonts w:eastAsia="宋体"/>
          <w:color w:val="000000"/>
          <w:lang w:eastAsia="zh-CN"/>
        </w:rPr>
        <w:tab/>
      </w:r>
      <w:r>
        <w:rPr>
          <w:rFonts w:eastAsia="宋体"/>
          <w:color w:val="000000"/>
          <w:lang w:eastAsia="zh-CN"/>
        </w:rPr>
        <w:t>Layer-2 specific part on U2U Relay</w:t>
      </w:r>
      <w:r>
        <w:rPr>
          <w:rFonts w:eastAsia="宋体"/>
          <w:color w:val="000000"/>
          <w:lang w:eastAsia="zh-CN"/>
        </w:rPr>
        <w:tab/>
      </w:r>
      <w:r>
        <w:rPr>
          <w:rFonts w:eastAsia="宋体"/>
          <w:color w:val="000000"/>
          <w:lang w:eastAsia="zh-CN"/>
        </w:rPr>
        <w:t>Qualcomm Incorporated</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"file:///D:\\OneDrive%20-%20Lenovo\\3GPP\\RAN2\\TSGR2_121bis\\Docs\\R2-2303545.zip" </w:instrText>
      </w:r>
      <w:r>
        <w:fldChar w:fldCharType="separate"/>
      </w:r>
      <w:r>
        <w:rPr>
          <w:rStyle w:val="34"/>
          <w:rFonts w:eastAsia="宋体"/>
          <w:lang w:eastAsia="zh-CN"/>
        </w:rPr>
        <w:t>R2-2303545</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w:t>
      </w:r>
      <w:r>
        <w:rPr>
          <w:rFonts w:eastAsia="宋体"/>
          <w:color w:val="000000"/>
          <w:lang w:eastAsia="zh-CN"/>
        </w:rPr>
        <w:tab/>
      </w:r>
      <w:r>
        <w:rPr>
          <w:rFonts w:eastAsia="宋体"/>
          <w:color w:val="000000"/>
          <w:lang w:eastAsia="zh-CN"/>
        </w:rPr>
        <w:t>CMCC</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"file:///D:\\OneDrive%20-%20Lenovo\\3GPP\\RAN2\\TSGR2_121bis\\Docs\\R2-2303572.zip" </w:instrText>
      </w:r>
      <w:r>
        <w:fldChar w:fldCharType="separate"/>
      </w:r>
      <w:r>
        <w:rPr>
          <w:rStyle w:val="34"/>
          <w:rFonts w:eastAsia="宋体"/>
          <w:lang w:eastAsia="zh-CN"/>
        </w:rPr>
        <w:t>R2-2303572</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UE-to-UE relay</w:t>
      </w:r>
      <w:r>
        <w:rPr>
          <w:rFonts w:eastAsia="宋体"/>
          <w:color w:val="000000"/>
          <w:lang w:eastAsia="zh-CN"/>
        </w:rPr>
        <w:tab/>
      </w:r>
      <w:r>
        <w:rPr>
          <w:rFonts w:eastAsia="宋体"/>
          <w:color w:val="000000"/>
          <w:lang w:eastAsia="zh-CN"/>
        </w:rPr>
        <w:t>Spreadtrum Communications</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"file:///D:\\OneDrive%20-%20Lenovo\\3GPP\\RAN2\\TSGR2_121bis\\Docs\\R2-2303608.zip" </w:instrText>
      </w:r>
      <w:r>
        <w:fldChar w:fldCharType="separate"/>
      </w:r>
      <w:r>
        <w:rPr>
          <w:rStyle w:val="34"/>
          <w:rFonts w:eastAsia="宋体"/>
          <w:lang w:eastAsia="zh-CN"/>
        </w:rPr>
        <w:t>R2-2303608</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w:t>
      </w:r>
      <w:r>
        <w:rPr>
          <w:rFonts w:eastAsia="宋体"/>
          <w:color w:val="000000"/>
          <w:lang w:eastAsia="zh-CN"/>
        </w:rPr>
        <w:tab/>
      </w:r>
      <w:r>
        <w:rPr>
          <w:rFonts w:eastAsia="宋体"/>
          <w:color w:val="000000"/>
          <w:lang w:eastAsia="zh-CN"/>
        </w:rPr>
        <w:t>China Telecom</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"file:///D:\\OneDrive%20-%20Lenovo\\3GPP\\RAN2\\TSGR2_121bis\\Docs\\R2-2303648.zip" </w:instrText>
      </w:r>
      <w:r>
        <w:fldChar w:fldCharType="separate"/>
      </w:r>
      <w:r>
        <w:rPr>
          <w:rStyle w:val="34"/>
          <w:rFonts w:eastAsia="宋体"/>
          <w:lang w:eastAsia="zh-CN"/>
        </w:rPr>
        <w:t>R2-2303648</w:t>
      </w:r>
      <w:r>
        <w:rPr>
          <w:rStyle w:val="34"/>
          <w:rFonts w:eastAsia="宋体"/>
          <w:lang w:eastAsia="zh-CN"/>
        </w:rPr>
        <w:fldChar w:fldCharType="end"/>
      </w:r>
      <w:r>
        <w:rPr>
          <w:rFonts w:eastAsia="宋体"/>
          <w:color w:val="000000"/>
          <w:lang w:eastAsia="zh-CN"/>
        </w:rPr>
        <w:tab/>
      </w:r>
      <w:r>
        <w:rPr>
          <w:rFonts w:eastAsia="宋体"/>
          <w:color w:val="000000"/>
          <w:lang w:eastAsia="zh-CN"/>
        </w:rPr>
        <w:t xml:space="preserve">Considerations for U2U L2 relay operations </w:t>
      </w:r>
      <w:r>
        <w:rPr>
          <w:rFonts w:eastAsia="宋体"/>
          <w:color w:val="000000"/>
          <w:lang w:eastAsia="zh-CN"/>
        </w:rPr>
        <w:tab/>
      </w:r>
      <w:r>
        <w:rPr>
          <w:rFonts w:eastAsia="宋体"/>
          <w:color w:val="000000"/>
          <w:lang w:eastAsia="zh-CN"/>
        </w:rPr>
        <w:t>Kyocera</w:t>
      </w:r>
      <w:r>
        <w:rPr>
          <w:rFonts w:eastAsia="宋体"/>
          <w:color w:val="000000"/>
          <w:lang w:eastAsia="zh-CN"/>
        </w:rPr>
        <w:tab/>
      </w:r>
      <w:r>
        <w:rPr>
          <w:rFonts w:eastAsia="宋体"/>
          <w:color w:val="000000"/>
          <w:lang w:eastAsia="zh-CN"/>
        </w:rPr>
        <w:t>discussion</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"file:///D:\\OneDrive%20-%20Lenovo\\3GPP\\RAN2\\TSGR2_121bis\\Docs\\R2-2303782.zip" </w:instrText>
      </w:r>
      <w:r>
        <w:fldChar w:fldCharType="separate"/>
      </w:r>
      <w:r>
        <w:rPr>
          <w:rStyle w:val="34"/>
          <w:rFonts w:eastAsia="宋体"/>
          <w:lang w:eastAsia="zh-CN"/>
        </w:rPr>
        <w:t>R2-2303782</w:t>
      </w:r>
      <w:r>
        <w:rPr>
          <w:rStyle w:val="34"/>
          <w:rFonts w:eastAsia="宋体"/>
          <w:lang w:eastAsia="zh-CN"/>
        </w:rPr>
        <w:fldChar w:fldCharType="end"/>
      </w:r>
      <w:r>
        <w:rPr>
          <w:rFonts w:eastAsia="宋体"/>
          <w:color w:val="000000"/>
          <w:lang w:eastAsia="zh-CN"/>
        </w:rPr>
        <w:tab/>
      </w:r>
      <w:r>
        <w:rPr>
          <w:rFonts w:eastAsia="宋体"/>
          <w:color w:val="000000"/>
          <w:lang w:eastAsia="zh-CN"/>
        </w:rPr>
        <w:t>U2U relay – Relay UE discovery / (re)selection, SRAP, QoS Handling</w:t>
      </w:r>
      <w:r>
        <w:rPr>
          <w:rFonts w:eastAsia="宋体"/>
          <w:color w:val="000000"/>
          <w:lang w:eastAsia="zh-CN"/>
        </w:rPr>
        <w:tab/>
      </w:r>
      <w:r>
        <w:rPr>
          <w:rFonts w:eastAsia="宋体"/>
          <w:color w:val="000000"/>
          <w:lang w:eastAsia="zh-CN"/>
        </w:rPr>
        <w:t>Beijing Xiaomi Mobile Software</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"file:///D:\\OneDrive%20-%20Lenovo\\3GPP\\RAN2\\TSGR2_121bis\\Docs\\R2-2303934.zip" </w:instrText>
      </w:r>
      <w:r>
        <w:fldChar w:fldCharType="separate"/>
      </w:r>
      <w:r>
        <w:rPr>
          <w:rStyle w:val="34"/>
          <w:rFonts w:eastAsia="宋体"/>
          <w:lang w:eastAsia="zh-CN"/>
        </w:rPr>
        <w:t>R2-2303934</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aspects of AS layer configuration for L2 U2U Relay</w:t>
      </w:r>
      <w:r>
        <w:rPr>
          <w:rFonts w:eastAsia="宋体"/>
          <w:color w:val="000000"/>
          <w:lang w:eastAsia="zh-CN"/>
        </w:rPr>
        <w:tab/>
      </w:r>
      <w:r>
        <w:rPr>
          <w:rFonts w:eastAsia="宋体"/>
          <w:color w:val="000000"/>
          <w:lang w:eastAsia="zh-CN"/>
        </w:rPr>
        <w:t>ASUSTeK</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"file:///D:\\OneDrive%20-%20Lenovo\\3GPP\\RAN2\\TSGR2_121bis\\Docs\\R2-2303935.zip" </w:instrText>
      </w:r>
      <w:r>
        <w:fldChar w:fldCharType="separate"/>
      </w:r>
      <w:r>
        <w:rPr>
          <w:rStyle w:val="34"/>
          <w:rFonts w:eastAsia="宋体"/>
          <w:lang w:eastAsia="zh-CN"/>
        </w:rPr>
        <w:t>R2-2303935</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E2E security for supporting L2 UE-to-UE relay</w:t>
      </w:r>
      <w:r>
        <w:rPr>
          <w:rFonts w:eastAsia="宋体"/>
          <w:color w:val="000000"/>
          <w:lang w:eastAsia="zh-CN"/>
        </w:rPr>
        <w:tab/>
      </w:r>
      <w:r>
        <w:rPr>
          <w:rFonts w:eastAsia="宋体"/>
          <w:color w:val="000000"/>
          <w:lang w:eastAsia="zh-CN"/>
        </w:rPr>
        <w:t>ASUSTeK</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r>
        <w:rPr>
          <w:rFonts w:eastAsia="宋体"/>
          <w:color w:val="000000"/>
          <w:lang w:eastAsia="zh-CN"/>
        </w:rPr>
        <w:tab/>
      </w:r>
      <w:r>
        <w:rPr>
          <w:rFonts w:eastAsia="宋体"/>
          <w:color w:val="000000"/>
          <w:lang w:eastAsia="zh-CN"/>
        </w:rPr>
        <w:t>R2-2301538</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"file:///D:\\OneDrive%20-%20Lenovo\\3GPP\\RAN2\\TSGR2_121bis\\Docs\\R2-2303989.zip" </w:instrText>
      </w:r>
      <w:r>
        <w:fldChar w:fldCharType="separate"/>
      </w:r>
      <w:r>
        <w:rPr>
          <w:rStyle w:val="34"/>
          <w:rFonts w:eastAsia="宋体"/>
          <w:lang w:eastAsia="zh-CN"/>
        </w:rPr>
        <w:t>R2-2303989</w:t>
      </w:r>
      <w:r>
        <w:rPr>
          <w:rStyle w:val="34"/>
          <w:rFonts w:eastAsia="宋体"/>
          <w:lang w:eastAsia="zh-CN"/>
        </w:rPr>
        <w:fldChar w:fldCharType="end"/>
      </w:r>
      <w:r>
        <w:rPr>
          <w:rFonts w:eastAsia="宋体"/>
          <w:color w:val="000000"/>
          <w:lang w:eastAsia="zh-CN"/>
        </w:rPr>
        <w:tab/>
      </w:r>
      <w:r>
        <w:rPr>
          <w:rFonts w:eastAsia="宋体"/>
          <w:color w:val="000000"/>
          <w:lang w:eastAsia="zh-CN"/>
        </w:rPr>
        <w:t>Integrated U2U relay discovery</w:t>
      </w:r>
      <w:r>
        <w:rPr>
          <w:rFonts w:eastAsia="宋体"/>
          <w:color w:val="000000"/>
          <w:lang w:eastAsia="zh-CN"/>
        </w:rPr>
        <w:tab/>
      </w:r>
      <w:r>
        <w:rPr>
          <w:rFonts w:eastAsia="宋体"/>
          <w:color w:val="000000"/>
          <w:lang w:eastAsia="zh-CN"/>
        </w:rPr>
        <w:t>Samsung</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"file:///D:\\OneDrive%20-%20Lenovo\\3GPP\\RAN2\\TSGR2_121bis\\Docs\\R2-2303990.zip" </w:instrText>
      </w:r>
      <w:r>
        <w:fldChar w:fldCharType="separate"/>
      </w:r>
      <w:r>
        <w:rPr>
          <w:rStyle w:val="34"/>
          <w:rFonts w:eastAsia="宋体"/>
          <w:lang w:eastAsia="zh-CN"/>
        </w:rPr>
        <w:t>R2-2303990</w:t>
      </w:r>
      <w:r>
        <w:rPr>
          <w:rStyle w:val="34"/>
          <w:rFonts w:eastAsia="宋体"/>
          <w:lang w:eastAsia="zh-CN"/>
        </w:rPr>
        <w:fldChar w:fldCharType="end"/>
      </w:r>
      <w:r>
        <w:rPr>
          <w:rFonts w:eastAsia="宋体"/>
          <w:color w:val="000000"/>
          <w:lang w:eastAsia="zh-CN"/>
        </w:rPr>
        <w:tab/>
      </w:r>
      <w:r>
        <w:rPr>
          <w:rFonts w:eastAsia="宋体"/>
          <w:color w:val="000000"/>
          <w:lang w:eastAsia="zh-CN"/>
        </w:rPr>
        <w:t>QoS and Bearer configuration for U2U relaying</w:t>
      </w:r>
      <w:r>
        <w:rPr>
          <w:rFonts w:eastAsia="宋体"/>
          <w:color w:val="000000"/>
          <w:lang w:eastAsia="zh-CN"/>
        </w:rPr>
        <w:tab/>
      </w:r>
      <w:r>
        <w:rPr>
          <w:rFonts w:eastAsia="宋体"/>
          <w:color w:val="000000"/>
          <w:lang w:eastAsia="zh-CN"/>
        </w:rPr>
        <w:t>Samsung</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r>
        <w:rPr>
          <w:rFonts w:eastAsia="宋体"/>
          <w:color w:val="000000"/>
          <w:lang w:eastAsia="zh-CN"/>
        </w:rPr>
        <w:tab/>
      </w:r>
      <w:r>
        <w:rPr>
          <w:rFonts w:eastAsia="宋体"/>
          <w:color w:val="000000"/>
          <w:lang w:eastAsia="zh-CN"/>
        </w:rPr>
        <w:t>R2-2301171</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"file:///D:\\OneDrive%20-%20Lenovo\\3GPP\\RAN2\\TSGR2_121bis\\Docs\\R2-2303991.zip" </w:instrText>
      </w:r>
      <w:r>
        <w:fldChar w:fldCharType="separate"/>
      </w:r>
      <w:r>
        <w:rPr>
          <w:rStyle w:val="34"/>
          <w:rFonts w:eastAsia="宋体"/>
          <w:lang w:eastAsia="zh-CN"/>
        </w:rPr>
        <w:t>R2-2303991</w:t>
      </w:r>
      <w:r>
        <w:rPr>
          <w:rStyle w:val="34"/>
          <w:rFonts w:eastAsia="宋体"/>
          <w:lang w:eastAsia="zh-CN"/>
        </w:rPr>
        <w:fldChar w:fldCharType="end"/>
      </w:r>
      <w:r>
        <w:rPr>
          <w:rFonts w:eastAsia="宋体"/>
          <w:color w:val="000000"/>
          <w:lang w:eastAsia="zh-CN"/>
        </w:rPr>
        <w:tab/>
      </w:r>
      <w:r>
        <w:rPr>
          <w:rFonts w:eastAsia="宋体"/>
          <w:color w:val="000000"/>
          <w:lang w:eastAsia="zh-CN"/>
        </w:rPr>
        <w:t>Discovery and relay reselection open aspects</w:t>
      </w:r>
      <w:r>
        <w:rPr>
          <w:rFonts w:eastAsia="宋体"/>
          <w:color w:val="000000"/>
          <w:lang w:eastAsia="zh-CN"/>
        </w:rPr>
        <w:tab/>
      </w:r>
      <w:r>
        <w:rPr>
          <w:rFonts w:eastAsia="宋体"/>
          <w:color w:val="000000"/>
          <w:lang w:eastAsia="zh-CN"/>
        </w:rPr>
        <w:t>Intel Corporation</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NR_SL_relay-Core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"file:///D:\\OneDrive%20-%20Lenovo\\3GPP\\RAN2\\TSGR2_121bis\\Docs\\R2-2304074.zip" </w:instrText>
      </w:r>
      <w:r>
        <w:fldChar w:fldCharType="separate"/>
      </w:r>
      <w:r>
        <w:rPr>
          <w:rStyle w:val="34"/>
          <w:rFonts w:eastAsia="宋体"/>
          <w:lang w:eastAsia="zh-CN"/>
        </w:rPr>
        <w:t>R2-2304074</w:t>
      </w:r>
      <w:r>
        <w:rPr>
          <w:rStyle w:val="34"/>
          <w:rFonts w:eastAsia="宋体"/>
          <w:lang w:eastAsia="zh-CN"/>
        </w:rPr>
        <w:fldChar w:fldCharType="end"/>
      </w:r>
      <w:r>
        <w:rPr>
          <w:rFonts w:eastAsia="宋体"/>
          <w:color w:val="000000"/>
          <w:lang w:eastAsia="zh-CN"/>
        </w:rPr>
        <w:tab/>
      </w:r>
      <w:r>
        <w:rPr>
          <w:rFonts w:eastAsia="宋体"/>
          <w:color w:val="000000"/>
          <w:lang w:eastAsia="zh-CN"/>
        </w:rPr>
        <w:t>UE-to-UE relay (re)selection</w:t>
      </w:r>
      <w:r>
        <w:rPr>
          <w:rFonts w:eastAsia="宋体"/>
          <w:color w:val="000000"/>
          <w:lang w:eastAsia="zh-CN"/>
        </w:rPr>
        <w:tab/>
      </w:r>
      <w:r>
        <w:rPr>
          <w:rFonts w:eastAsia="宋体"/>
          <w:color w:val="000000"/>
          <w:lang w:eastAsia="zh-CN"/>
        </w:rPr>
        <w:t>Sharp</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"file:///D:\\OneDrive%20-%20Lenovo\\3GPP\\RAN2\\TSGR2_121bis\\Docs\\R2-2304123.zip" </w:instrText>
      </w:r>
      <w:r>
        <w:fldChar w:fldCharType="separate"/>
      </w:r>
      <w:r>
        <w:rPr>
          <w:rStyle w:val="34"/>
          <w:rFonts w:eastAsia="宋体"/>
          <w:lang w:eastAsia="zh-CN"/>
        </w:rPr>
        <w:t>R2-2304123</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L2 U2U Relay</w:t>
      </w:r>
      <w:r>
        <w:rPr>
          <w:rFonts w:eastAsia="宋体"/>
          <w:color w:val="000000"/>
          <w:lang w:eastAsia="zh-CN"/>
        </w:rPr>
        <w:tab/>
      </w:r>
      <w:r>
        <w:rPr>
          <w:rFonts w:eastAsia="宋体"/>
          <w:color w:val="000000"/>
          <w:lang w:eastAsia="zh-CN"/>
        </w:rPr>
        <w:t>MediaTek Inc.</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tabs>
          <w:tab w:val="left" w:pos="420"/>
        </w:tabs>
        <w:snapToGrid w:val="0"/>
        <w:spacing w:line="268" w:lineRule="auto"/>
        <w:ind w:left="420"/>
        <w:contextualSpacing/>
        <w:rPr>
          <w:rFonts w:eastAsia="宋体"/>
          <w:color w:val="000000"/>
          <w:lang w:eastAsia="zh-CN"/>
        </w:rPr>
      </w:pPr>
      <w:r>
        <w:rPr>
          <w:rFonts w:eastAsia="宋体"/>
          <w:color w:val="000000"/>
          <w:lang w:eastAsia="zh-CN"/>
        </w:rPr>
        <w:tab/>
      </w:r>
      <w:r>
        <w:rPr>
          <w:rFonts w:eastAsia="宋体"/>
          <w:color w:val="000000"/>
          <w:lang w:eastAsia="zh-CN"/>
        </w:rPr>
        <w:t xml:space="preserve"> </w:t>
      </w:r>
    </w:p>
    <w:sectPr>
      <w:headerReference r:id="rId7" w:type="default"/>
      <w:pgSz w:w="11906" w:h="16838"/>
      <w:pgMar w:top="284" w:right="1418" w:bottom="1418" w:left="1418" w:header="709" w:footer="709" w:gutter="0"/>
      <w:cols w:space="708" w:num="1"/>
      <w:docGrid w:type="lines"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Qualcomm" w:date="2023-04-21T12:43:00Z" w:initials="JL">
    <w:p w14:paraId="3EFE2C54">
      <w:pPr>
        <w:pStyle w:val="16"/>
      </w:pPr>
      <w:r>
        <w:t>Needs to distinguish the local IDs on each hop are same or can be different</w:t>
      </w:r>
    </w:p>
  </w:comment>
  <w:comment w:id="1" w:author="Lenovo_Lianhai" w:date="2023-04-21T14:06:00Z" w:initials="Lenovo">
    <w:p w14:paraId="29EF7DA5">
      <w:pPr>
        <w:pStyle w:val="16"/>
        <w:rPr>
          <w:rFonts w:eastAsiaTheme="minorEastAsia"/>
          <w:lang w:eastAsia="zh-CN"/>
        </w:rPr>
      </w:pPr>
      <w:r>
        <w:rPr>
          <w:rFonts w:eastAsiaTheme="minorEastAsia"/>
          <w:lang w:eastAsia="zh-CN"/>
        </w:rPr>
        <w:t>The question for ‘same or different’ can be discussed in next question related to the assignment.</w:t>
      </w:r>
    </w:p>
  </w:comment>
  <w:comment w:id="2" w:author="Qualcomm" w:date="2023-04-21T12:14:00Z" w:initials="JL">
    <w:p w14:paraId="33EB47C1">
      <w:pPr>
        <w:pStyle w:val="16"/>
      </w:pPr>
      <w:r>
        <w:t xml:space="preserve">Option 5 </w:t>
      </w:r>
      <w:bookmarkStart w:id="15" w:name="_Hlk132972067"/>
      <w:bookmarkStart w:id="16" w:name="_Hlk132972066"/>
      <w:r>
        <w:t>does not correctly capture the solution. The solution should be one per-hop local ID to identify S-UE/D-UE pair on each hop. It is not one common ID used for all the hops. Propose to change Option 5 to:</w:t>
      </w:r>
    </w:p>
    <w:p w14:paraId="59D0557C">
      <w:pPr>
        <w:pStyle w:val="16"/>
      </w:pPr>
      <w:r>
        <w:t>A per-hop local ID for the pair of source UE and target remote UE included in each hop, the per-hop local ID is unique within one hop.</w:t>
      </w:r>
      <w:bookmarkEnd w:id="15"/>
      <w:bookmarkEnd w:id="16"/>
    </w:p>
  </w:comment>
  <w:comment w:id="3" w:author="Lenovo_Lianhai" w:date="2023-04-21T14:06:00Z" w:initials="Lenovo">
    <w:p w14:paraId="67CE0029">
      <w:pPr>
        <w:pStyle w:val="16"/>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EFE2C54" w15:done="0"/>
  <w15:commentEx w15:paraId="29EF7DA5" w15:done="0"/>
  <w15:commentEx w15:paraId="59D0557C" w15:done="0"/>
  <w15:commentEx w15:paraId="67CE00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TimesNewRomanPSMT">
    <w:altName w:val="Times New Roman"/>
    <w:panose1 w:val="00000000000000000000"/>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192" w:lineRule="auto"/>
      </w:pPr>
      <w:r>
        <w:separator/>
      </w:r>
    </w:p>
  </w:footnote>
  <w:footnote w:type="continuationSeparator" w:id="1">
    <w:p>
      <w:pPr>
        <w:spacing w:before="0" w:after="0" w:line="19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FE63D"/>
    <w:multiLevelType w:val="singleLevel"/>
    <w:tmpl w:val="923FE63D"/>
    <w:lvl w:ilvl="0" w:tentative="0">
      <w:start w:val="1"/>
      <w:numFmt w:val="decimal"/>
      <w:lvlText w:val="%1."/>
      <w:lvlJc w:val="left"/>
      <w:pPr>
        <w:tabs>
          <w:tab w:val="left" w:pos="312"/>
        </w:tabs>
      </w:pPr>
    </w:lvl>
  </w:abstractNum>
  <w:abstractNum w:abstractNumId="1">
    <w:nsid w:val="28116093"/>
    <w:multiLevelType w:val="multilevel"/>
    <w:tmpl w:val="28116093"/>
    <w:lvl w:ilvl="0" w:tentative="0">
      <w:start w:val="2"/>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AA46647"/>
    <w:multiLevelType w:val="multilevel"/>
    <w:tmpl w:val="3AA46647"/>
    <w:lvl w:ilvl="0" w:tentative="0">
      <w:start w:val="1"/>
      <w:numFmt w:val="decimal"/>
      <w:pStyle w:val="110"/>
      <w:lvlText w:val="Proposal %1"/>
      <w:lvlJc w:val="left"/>
      <w:pPr>
        <w:tabs>
          <w:tab w:val="left" w:pos="3554"/>
        </w:tabs>
        <w:ind w:left="3554" w:hanging="1304"/>
      </w:pPr>
      <w:rPr>
        <w:rFonts w:hint="default"/>
      </w:rPr>
    </w:lvl>
    <w:lvl w:ilvl="1" w:tentative="0">
      <w:start w:val="1"/>
      <w:numFmt w:val="lowerLetter"/>
      <w:lvlText w:val="%2."/>
      <w:lvlJc w:val="left"/>
      <w:pPr>
        <w:tabs>
          <w:tab w:val="left" w:pos="2070"/>
        </w:tabs>
        <w:ind w:left="2070" w:hanging="360"/>
      </w:pPr>
    </w:lvl>
    <w:lvl w:ilvl="2" w:tentative="0">
      <w:start w:val="1"/>
      <w:numFmt w:val="lowerRoman"/>
      <w:lvlText w:val="%3."/>
      <w:lvlJc w:val="right"/>
      <w:pPr>
        <w:tabs>
          <w:tab w:val="left" w:pos="2790"/>
        </w:tabs>
        <w:ind w:left="2790" w:hanging="180"/>
      </w:pPr>
    </w:lvl>
    <w:lvl w:ilvl="3" w:tentative="0">
      <w:start w:val="1"/>
      <w:numFmt w:val="decimal"/>
      <w:lvlText w:val="%4."/>
      <w:lvlJc w:val="left"/>
      <w:pPr>
        <w:tabs>
          <w:tab w:val="left" w:pos="3510"/>
        </w:tabs>
        <w:ind w:left="3510" w:hanging="360"/>
      </w:pPr>
    </w:lvl>
    <w:lvl w:ilvl="4" w:tentative="0">
      <w:start w:val="1"/>
      <w:numFmt w:val="lowerLetter"/>
      <w:lvlText w:val="%5."/>
      <w:lvlJc w:val="left"/>
      <w:pPr>
        <w:tabs>
          <w:tab w:val="left" w:pos="4230"/>
        </w:tabs>
        <w:ind w:left="4230" w:hanging="360"/>
      </w:pPr>
    </w:lvl>
    <w:lvl w:ilvl="5" w:tentative="0">
      <w:start w:val="1"/>
      <w:numFmt w:val="lowerRoman"/>
      <w:lvlText w:val="%6."/>
      <w:lvlJc w:val="right"/>
      <w:pPr>
        <w:tabs>
          <w:tab w:val="left" w:pos="4950"/>
        </w:tabs>
        <w:ind w:left="4950" w:hanging="180"/>
      </w:pPr>
    </w:lvl>
    <w:lvl w:ilvl="6" w:tentative="0">
      <w:start w:val="1"/>
      <w:numFmt w:val="decimal"/>
      <w:lvlText w:val="%7."/>
      <w:lvlJc w:val="left"/>
      <w:pPr>
        <w:tabs>
          <w:tab w:val="left" w:pos="5670"/>
        </w:tabs>
        <w:ind w:left="5670" w:hanging="360"/>
      </w:pPr>
    </w:lvl>
    <w:lvl w:ilvl="7" w:tentative="0">
      <w:start w:val="1"/>
      <w:numFmt w:val="lowerLetter"/>
      <w:lvlText w:val="%8."/>
      <w:lvlJc w:val="left"/>
      <w:pPr>
        <w:tabs>
          <w:tab w:val="left" w:pos="6390"/>
        </w:tabs>
        <w:ind w:left="6390" w:hanging="360"/>
      </w:pPr>
    </w:lvl>
    <w:lvl w:ilvl="8" w:tentative="0">
      <w:start w:val="1"/>
      <w:numFmt w:val="lowerRoman"/>
      <w:lvlText w:val="%9."/>
      <w:lvlJc w:val="right"/>
      <w:pPr>
        <w:tabs>
          <w:tab w:val="left" w:pos="7110"/>
        </w:tabs>
        <w:ind w:left="7110" w:hanging="180"/>
      </w:pPr>
    </w:lvl>
  </w:abstractNum>
  <w:abstractNum w:abstractNumId="3">
    <w:nsid w:val="3F2D7244"/>
    <w:multiLevelType w:val="multilevel"/>
    <w:tmpl w:val="3F2D72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0DE34BC"/>
    <w:multiLevelType w:val="singleLevel"/>
    <w:tmpl w:val="40DE34BC"/>
    <w:lvl w:ilvl="0" w:tentative="0">
      <w:start w:val="1"/>
      <w:numFmt w:val="decimal"/>
      <w:pStyle w:val="45"/>
      <w:lvlText w:val="%1."/>
      <w:lvlJc w:val="left"/>
      <w:pPr>
        <w:tabs>
          <w:tab w:val="left" w:pos="360"/>
        </w:tabs>
        <w:ind w:left="360" w:hanging="360"/>
      </w:pPr>
    </w:lvl>
  </w:abstractNum>
  <w:abstractNum w:abstractNumId="5">
    <w:nsid w:val="521F44A7"/>
    <w:multiLevelType w:val="multilevel"/>
    <w:tmpl w:val="521F44A7"/>
    <w:lvl w:ilvl="0" w:tentative="0">
      <w:start w:val="1"/>
      <w:numFmt w:val="bullet"/>
      <w:pStyle w:val="10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091733F"/>
    <w:multiLevelType w:val="multilevel"/>
    <w:tmpl w:val="6091733F"/>
    <w:lvl w:ilvl="0" w:tentative="0">
      <w:start w:val="129"/>
      <w:numFmt w:val="bullet"/>
      <w:lvlText w:val="-"/>
      <w:lvlJc w:val="left"/>
      <w:pPr>
        <w:ind w:left="360" w:hanging="360"/>
      </w:pPr>
      <w:rPr>
        <w:rFonts w:hint="default" w:ascii="Calibri" w:hAnsi="Calibri" w:eastAsia="Calibri"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6D6C0433"/>
    <w:multiLevelType w:val="multilevel"/>
    <w:tmpl w:val="6D6C0433"/>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
    <w:nsid w:val="6F6B25D5"/>
    <w:multiLevelType w:val="multilevel"/>
    <w:tmpl w:val="6F6B25D5"/>
    <w:lvl w:ilvl="0" w:tentative="0">
      <w:start w:val="1"/>
      <w:numFmt w:val="bullet"/>
      <w:pStyle w:val="19"/>
      <w:lvlText w:val="►"/>
      <w:lvlJc w:val="left"/>
      <w:pPr>
        <w:tabs>
          <w:tab w:val="left" w:pos="1622"/>
        </w:tabs>
        <w:ind w:left="1622" w:hanging="363"/>
      </w:pPr>
      <w:rPr>
        <w:rFonts w:hint="default" w:ascii="Arial" w:hAnsi="Arial"/>
      </w:rPr>
    </w:lvl>
    <w:lvl w:ilvl="1" w:tentative="0">
      <w:start w:val="1"/>
      <w:numFmt w:val="bullet"/>
      <w:lvlText w:val="o"/>
      <w:lvlJc w:val="left"/>
      <w:pPr>
        <w:tabs>
          <w:tab w:val="left" w:pos="2699"/>
        </w:tabs>
        <w:ind w:left="2699" w:hanging="360"/>
      </w:pPr>
      <w:rPr>
        <w:rFonts w:hint="default" w:ascii="Courier New" w:hAnsi="Courier New" w:cs="Courier New"/>
      </w:rPr>
    </w:lvl>
    <w:lvl w:ilvl="2" w:tentative="0">
      <w:start w:val="1"/>
      <w:numFmt w:val="bullet"/>
      <w:lvlText w:val=""/>
      <w:lvlJc w:val="left"/>
      <w:pPr>
        <w:tabs>
          <w:tab w:val="left" w:pos="3419"/>
        </w:tabs>
        <w:ind w:left="3419" w:hanging="360"/>
      </w:pPr>
      <w:rPr>
        <w:rFonts w:hint="default" w:ascii="Wingdings" w:hAnsi="Wingdings"/>
      </w:rPr>
    </w:lvl>
    <w:lvl w:ilvl="3" w:tentative="0">
      <w:start w:val="1"/>
      <w:numFmt w:val="bullet"/>
      <w:lvlText w:val=""/>
      <w:lvlJc w:val="left"/>
      <w:pPr>
        <w:tabs>
          <w:tab w:val="left" w:pos="4139"/>
        </w:tabs>
        <w:ind w:left="4139" w:hanging="360"/>
      </w:pPr>
      <w:rPr>
        <w:rFonts w:hint="default" w:ascii="Symbol" w:hAnsi="Symbol"/>
      </w:rPr>
    </w:lvl>
    <w:lvl w:ilvl="4" w:tentative="0">
      <w:start w:val="1"/>
      <w:numFmt w:val="bullet"/>
      <w:lvlText w:val="o"/>
      <w:lvlJc w:val="left"/>
      <w:pPr>
        <w:tabs>
          <w:tab w:val="left" w:pos="4859"/>
        </w:tabs>
        <w:ind w:left="4859" w:hanging="360"/>
      </w:pPr>
      <w:rPr>
        <w:rFonts w:hint="default" w:ascii="Courier New" w:hAnsi="Courier New" w:cs="Courier New"/>
      </w:rPr>
    </w:lvl>
    <w:lvl w:ilvl="5" w:tentative="0">
      <w:start w:val="1"/>
      <w:numFmt w:val="bullet"/>
      <w:lvlText w:val=""/>
      <w:lvlJc w:val="left"/>
      <w:pPr>
        <w:tabs>
          <w:tab w:val="left" w:pos="5579"/>
        </w:tabs>
        <w:ind w:left="5579" w:hanging="360"/>
      </w:pPr>
      <w:rPr>
        <w:rFonts w:hint="default" w:ascii="Wingdings" w:hAnsi="Wingdings"/>
      </w:rPr>
    </w:lvl>
    <w:lvl w:ilvl="6" w:tentative="0">
      <w:start w:val="1"/>
      <w:numFmt w:val="bullet"/>
      <w:lvlText w:val=""/>
      <w:lvlJc w:val="left"/>
      <w:pPr>
        <w:tabs>
          <w:tab w:val="left" w:pos="6299"/>
        </w:tabs>
        <w:ind w:left="6299" w:hanging="360"/>
      </w:pPr>
      <w:rPr>
        <w:rFonts w:hint="default" w:ascii="Symbol" w:hAnsi="Symbol"/>
      </w:rPr>
    </w:lvl>
    <w:lvl w:ilvl="7" w:tentative="0">
      <w:start w:val="1"/>
      <w:numFmt w:val="bullet"/>
      <w:lvlText w:val="o"/>
      <w:lvlJc w:val="left"/>
      <w:pPr>
        <w:tabs>
          <w:tab w:val="left" w:pos="7019"/>
        </w:tabs>
        <w:ind w:left="7019" w:hanging="360"/>
      </w:pPr>
      <w:rPr>
        <w:rFonts w:hint="default" w:ascii="Courier New" w:hAnsi="Courier New" w:cs="Courier New"/>
      </w:rPr>
    </w:lvl>
    <w:lvl w:ilvl="8" w:tentative="0">
      <w:start w:val="1"/>
      <w:numFmt w:val="bullet"/>
      <w:lvlText w:val=""/>
      <w:lvlJc w:val="left"/>
      <w:pPr>
        <w:tabs>
          <w:tab w:val="left" w:pos="7739"/>
        </w:tabs>
        <w:ind w:left="7739" w:hanging="360"/>
      </w:pPr>
      <w:rPr>
        <w:rFonts w:hint="default" w:ascii="Wingdings" w:hAnsi="Wingdings"/>
      </w:rPr>
    </w:lvl>
  </w:abstractNum>
  <w:abstractNum w:abstractNumId="9">
    <w:nsid w:val="736D6E2A"/>
    <w:multiLevelType w:val="multilevel"/>
    <w:tmpl w:val="736D6E2A"/>
    <w:lvl w:ilvl="0" w:tentative="0">
      <w:start w:val="1"/>
      <w:numFmt w:val="decimal"/>
      <w:pStyle w:val="17"/>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7C68704B"/>
    <w:multiLevelType w:val="multilevel"/>
    <w:tmpl w:val="7C68704B"/>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FB06750"/>
    <w:multiLevelType w:val="multilevel"/>
    <w:tmpl w:val="7FB06750"/>
    <w:lvl w:ilvl="0" w:tentative="0">
      <w:start w:val="2"/>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9"/>
  </w:num>
  <w:num w:numId="2">
    <w:abstractNumId w:val="8"/>
  </w:num>
  <w:num w:numId="3">
    <w:abstractNumId w:val="4"/>
  </w:num>
  <w:num w:numId="4">
    <w:abstractNumId w:val="5"/>
  </w:num>
  <w:num w:numId="5">
    <w:abstractNumId w:val="2"/>
  </w:num>
  <w:num w:numId="6">
    <w:abstractNumId w:val="7"/>
  </w:num>
  <w:num w:numId="7">
    <w:abstractNumId w:val="6"/>
  </w:num>
  <w:num w:numId="8">
    <w:abstractNumId w:val="11"/>
  </w:num>
  <w:num w:numId="9">
    <w:abstractNumId w:val="3"/>
  </w:num>
  <w:num w:numId="10">
    <w:abstractNumId w:val="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0"/>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 w:name="commondata" w:val="eyJoZGlkIjoiNjcwODc3OWI2OTk2YzljNDIwN2Q0OWJmZWRhNzg0MTYifQ=="/>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2625E45"/>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qFormat="1" w:unhideWhenUsed="0" w:uiPriority="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qFormat="1"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qFormat="1" w:uiPriority="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192" w:lineRule="auto"/>
    </w:pPr>
    <w:rPr>
      <w:rFonts w:ascii="Times New Roman" w:hAnsi="Times New Roman" w:eastAsia="Times New Roman" w:cs="Times New Roman"/>
      <w:sz w:val="18"/>
      <w:szCs w:val="24"/>
      <w:lang w:val="en-US" w:eastAsia="en-US" w:bidi="ar-SA"/>
    </w:rPr>
  </w:style>
  <w:style w:type="paragraph" w:styleId="2">
    <w:name w:val="heading 1"/>
    <w:basedOn w:val="1"/>
    <w:next w:val="3"/>
    <w:link w:val="108"/>
    <w:qFormat/>
    <w:uiPriority w:val="0"/>
    <w:pPr>
      <w:keepNext/>
      <w:spacing w:before="360"/>
      <w:outlineLvl w:val="0"/>
    </w:pPr>
    <w:rPr>
      <w:rFonts w:ascii="Arial" w:hAnsi="Arial" w:eastAsia="宋体" w:cs="Arial"/>
      <w:b/>
      <w:bCs/>
      <w:kern w:val="32"/>
      <w:sz w:val="28"/>
      <w:szCs w:val="32"/>
      <w:lang w:eastAsia="zh-CN"/>
    </w:rPr>
  </w:style>
  <w:style w:type="paragraph" w:styleId="4">
    <w:name w:val="heading 2"/>
    <w:basedOn w:val="1"/>
    <w:next w:val="3"/>
    <w:link w:val="87"/>
    <w:qFormat/>
    <w:uiPriority w:val="0"/>
    <w:pPr>
      <w:keepNext/>
      <w:spacing w:before="120" w:after="60"/>
      <w:outlineLvl w:val="1"/>
    </w:pPr>
    <w:rPr>
      <w:rFonts w:ascii="Arial" w:hAnsi="Arial" w:eastAsia="MS Mincho" w:cs="Arial"/>
      <w:bCs/>
      <w:iCs/>
      <w:sz w:val="32"/>
      <w:szCs w:val="28"/>
      <w:lang w:eastAsia="zh-CN"/>
    </w:rPr>
  </w:style>
  <w:style w:type="paragraph" w:styleId="5">
    <w:name w:val="heading 3"/>
    <w:basedOn w:val="1"/>
    <w:next w:val="1"/>
    <w:link w:val="49"/>
    <w:qFormat/>
    <w:uiPriority w:val="0"/>
    <w:pPr>
      <w:keepNext/>
      <w:spacing w:before="60" w:after="60"/>
      <w:outlineLvl w:val="2"/>
    </w:pPr>
    <w:rPr>
      <w:rFonts w:ascii="Arial" w:hAnsi="Arial" w:eastAsia="Arial" w:cs="Arial"/>
      <w:bCs/>
      <w:sz w:val="28"/>
      <w:szCs w:val="26"/>
    </w:rPr>
  </w:style>
  <w:style w:type="paragraph" w:styleId="6">
    <w:name w:val="heading 4"/>
    <w:basedOn w:val="1"/>
    <w:next w:val="1"/>
    <w:qFormat/>
    <w:uiPriority w:val="0"/>
    <w:pPr>
      <w:keepNext/>
      <w:spacing w:before="240" w:after="60"/>
      <w:outlineLvl w:val="3"/>
    </w:pPr>
    <w:rPr>
      <w:rFonts w:eastAsia="Arial"/>
      <w:bCs/>
      <w:sz w:val="24"/>
      <w:szCs w:val="28"/>
    </w:rPr>
  </w:style>
  <w:style w:type="paragraph" w:styleId="7">
    <w:name w:val="heading 5"/>
    <w:basedOn w:val="1"/>
    <w:next w:val="1"/>
    <w:qFormat/>
    <w:uiPriority w:val="0"/>
    <w:pPr>
      <w:keepNext/>
      <w:keepLines/>
      <w:tabs>
        <w:tab w:val="left" w:pos="1188"/>
      </w:tabs>
      <w:spacing w:before="280" w:after="290" w:line="376" w:lineRule="auto"/>
      <w:ind w:left="851" w:hanging="851"/>
      <w:outlineLvl w:val="4"/>
    </w:pPr>
    <w:rPr>
      <w:b/>
      <w:bCs/>
      <w:sz w:val="28"/>
      <w:szCs w:val="28"/>
    </w:rPr>
  </w:style>
  <w:style w:type="paragraph" w:styleId="8">
    <w:name w:val="heading 6"/>
    <w:basedOn w:val="1"/>
    <w:next w:val="1"/>
    <w:qFormat/>
    <w:uiPriority w:val="0"/>
    <w:pPr>
      <w:keepNext/>
      <w:keepLines/>
      <w:tabs>
        <w:tab w:val="left" w:pos="1152"/>
      </w:tabs>
      <w:spacing w:before="240" w:after="64" w:line="320" w:lineRule="auto"/>
      <w:ind w:left="851" w:hanging="851"/>
      <w:outlineLvl w:val="5"/>
    </w:pPr>
    <w:rPr>
      <w:rFonts w:ascii="Arial" w:hAnsi="Arial" w:eastAsia="黑体"/>
      <w:b/>
      <w:bCs/>
      <w:sz w:val="24"/>
    </w:rPr>
  </w:style>
  <w:style w:type="paragraph" w:styleId="9">
    <w:name w:val="heading 7"/>
    <w:basedOn w:val="1"/>
    <w:next w:val="1"/>
    <w:qFormat/>
    <w:uiPriority w:val="0"/>
    <w:pPr>
      <w:keepNext/>
      <w:keepLines/>
      <w:tabs>
        <w:tab w:val="left" w:pos="1476"/>
      </w:tabs>
      <w:spacing w:before="240" w:after="64" w:line="320" w:lineRule="auto"/>
      <w:ind w:left="1476" w:hanging="1476"/>
      <w:outlineLvl w:val="6"/>
    </w:pPr>
    <w:rPr>
      <w:b/>
      <w:bCs/>
      <w:sz w:val="24"/>
    </w:rPr>
  </w:style>
  <w:style w:type="paragraph" w:styleId="10">
    <w:name w:val="heading 8"/>
    <w:basedOn w:val="1"/>
    <w:next w:val="1"/>
    <w:qFormat/>
    <w:uiPriority w:val="0"/>
    <w:pPr>
      <w:keepNext/>
      <w:keepLines/>
      <w:tabs>
        <w:tab w:val="left" w:pos="1620"/>
      </w:tabs>
      <w:spacing w:before="240" w:after="64" w:line="320" w:lineRule="auto"/>
      <w:ind w:left="1620" w:hanging="1620"/>
      <w:outlineLvl w:val="7"/>
    </w:pPr>
    <w:rPr>
      <w:rFonts w:ascii="Arial" w:hAnsi="Arial" w:eastAsia="黑体"/>
      <w:sz w:val="24"/>
    </w:rPr>
  </w:style>
  <w:style w:type="paragraph" w:styleId="11">
    <w:name w:val="heading 9"/>
    <w:basedOn w:val="1"/>
    <w:next w:val="1"/>
    <w:qFormat/>
    <w:uiPriority w:val="0"/>
    <w:pPr>
      <w:keepNext/>
      <w:keepLines/>
      <w:tabs>
        <w:tab w:val="left" w:pos="1764"/>
      </w:tabs>
      <w:spacing w:before="240" w:after="64" w:line="320" w:lineRule="auto"/>
      <w:ind w:left="1764" w:hanging="1764"/>
      <w:outlineLvl w:val="8"/>
    </w:pPr>
    <w:rPr>
      <w:rFonts w:ascii="Arial" w:hAnsi="Arial" w:eastAsia="黑体"/>
      <w:sz w:val="21"/>
      <w:szCs w:val="21"/>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50"/>
    <w:qFormat/>
    <w:uiPriority w:val="0"/>
    <w:pPr>
      <w:jc w:val="both"/>
    </w:pPr>
    <w:rPr>
      <w:rFonts w:eastAsia="MS Mincho"/>
    </w:rPr>
  </w:style>
  <w:style w:type="paragraph" w:styleId="12">
    <w:name w:val="List 3"/>
    <w:basedOn w:val="1"/>
    <w:semiHidden/>
    <w:unhideWhenUsed/>
    <w:qFormat/>
    <w:uiPriority w:val="0"/>
    <w:pPr>
      <w:ind w:left="100" w:leftChars="400" w:hanging="200" w:hangingChars="200"/>
      <w:contextualSpacing/>
    </w:pPr>
  </w:style>
  <w:style w:type="paragraph" w:styleId="13">
    <w:name w:val="Normal Indent"/>
    <w:basedOn w:val="1"/>
    <w:unhideWhenUsed/>
    <w:qFormat/>
    <w:uiPriority w:val="99"/>
    <w:pPr>
      <w:widowControl w:val="0"/>
      <w:ind w:left="720"/>
      <w:jc w:val="both"/>
    </w:pPr>
    <w:rPr>
      <w:rFonts w:eastAsia="宋体"/>
      <w:kern w:val="2"/>
      <w:sz w:val="21"/>
      <w:lang w:eastAsia="zh-CN"/>
    </w:rPr>
  </w:style>
  <w:style w:type="paragraph" w:styleId="14">
    <w:name w:val="caption"/>
    <w:basedOn w:val="1"/>
    <w:next w:val="1"/>
    <w:link w:val="36"/>
    <w:qFormat/>
    <w:uiPriority w:val="0"/>
    <w:pPr>
      <w:overflowPunct w:val="0"/>
      <w:autoSpaceDE w:val="0"/>
      <w:autoSpaceDN w:val="0"/>
      <w:adjustRightInd w:val="0"/>
      <w:spacing w:before="120"/>
      <w:textAlignment w:val="baseline"/>
    </w:pPr>
    <w:rPr>
      <w:szCs w:val="20"/>
      <w:lang w:val="en-GB"/>
    </w:rPr>
  </w:style>
  <w:style w:type="paragraph" w:styleId="15">
    <w:name w:val="Document Map"/>
    <w:basedOn w:val="1"/>
    <w:semiHidden/>
    <w:qFormat/>
    <w:uiPriority w:val="0"/>
    <w:pPr>
      <w:shd w:val="clear" w:color="auto" w:fill="000080"/>
    </w:pPr>
  </w:style>
  <w:style w:type="paragraph" w:styleId="16">
    <w:name w:val="annotation text"/>
    <w:basedOn w:val="1"/>
    <w:link w:val="72"/>
    <w:qFormat/>
    <w:uiPriority w:val="99"/>
  </w:style>
  <w:style w:type="paragraph" w:styleId="17">
    <w:name w:val="List 2"/>
    <w:basedOn w:val="18"/>
    <w:qFormat/>
    <w:uiPriority w:val="0"/>
    <w:pPr>
      <w:numPr>
        <w:ilvl w:val="0"/>
        <w:numId w:val="1"/>
      </w:numPr>
      <w:spacing w:before="180"/>
    </w:pPr>
    <w:rPr>
      <w:rFonts w:ascii="Arial" w:hAnsi="Arial"/>
      <w:sz w:val="22"/>
      <w:szCs w:val="20"/>
    </w:rPr>
  </w:style>
  <w:style w:type="paragraph" w:styleId="18">
    <w:name w:val="List"/>
    <w:basedOn w:val="1"/>
    <w:qFormat/>
    <w:uiPriority w:val="0"/>
    <w:pPr>
      <w:ind w:left="283" w:hanging="283"/>
    </w:pPr>
  </w:style>
  <w:style w:type="paragraph" w:styleId="19">
    <w:name w:val="toc 3"/>
    <w:basedOn w:val="1"/>
    <w:next w:val="1"/>
    <w:semiHidden/>
    <w:qFormat/>
    <w:uiPriority w:val="0"/>
    <w:pPr>
      <w:numPr>
        <w:ilvl w:val="0"/>
        <w:numId w:val="2"/>
      </w:numPr>
      <w:spacing w:before="40" w:line="240" w:lineRule="auto"/>
    </w:pPr>
    <w:rPr>
      <w:rFonts w:ascii="Arial" w:hAnsi="Arial" w:eastAsia="MS Mincho"/>
      <w:sz w:val="20"/>
      <w:lang w:val="en-GB" w:eastAsia="en-GB"/>
    </w:rPr>
  </w:style>
  <w:style w:type="paragraph" w:styleId="20">
    <w:name w:val="toc 8"/>
    <w:basedOn w:val="21"/>
    <w:next w:val="1"/>
    <w:qFormat/>
    <w:uiPriority w:val="0"/>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21">
    <w:name w:val="toc 1"/>
    <w:basedOn w:val="1"/>
    <w:next w:val="1"/>
    <w:qFormat/>
    <w:uiPriority w:val="0"/>
  </w:style>
  <w:style w:type="paragraph" w:styleId="22">
    <w:name w:val="Balloon Text"/>
    <w:basedOn w:val="1"/>
    <w:semiHidden/>
    <w:qFormat/>
    <w:uiPriority w:val="0"/>
    <w:rPr>
      <w:szCs w:val="18"/>
    </w:rPr>
  </w:style>
  <w:style w:type="paragraph" w:styleId="23">
    <w:name w:val="footer"/>
    <w:basedOn w:val="1"/>
    <w:qFormat/>
    <w:uiPriority w:val="0"/>
    <w:pPr>
      <w:tabs>
        <w:tab w:val="center" w:pos="4153"/>
        <w:tab w:val="right" w:pos="8306"/>
      </w:tabs>
      <w:snapToGrid w:val="0"/>
    </w:pPr>
    <w:rPr>
      <w:szCs w:val="18"/>
    </w:rPr>
  </w:style>
  <w:style w:type="paragraph" w:styleId="24">
    <w:name w:val="header"/>
    <w:basedOn w:val="1"/>
    <w:link w:val="56"/>
    <w:qFormat/>
    <w:uiPriority w:val="99"/>
    <w:pPr>
      <w:tabs>
        <w:tab w:val="center" w:pos="4536"/>
        <w:tab w:val="right" w:pos="9072"/>
      </w:tabs>
    </w:pPr>
    <w:rPr>
      <w:rFonts w:ascii="Arial" w:hAnsi="Arial" w:eastAsia="MS Mincho"/>
      <w:b/>
    </w:rPr>
  </w:style>
  <w:style w:type="paragraph" w:styleId="25">
    <w:name w:val="List 5"/>
    <w:basedOn w:val="1"/>
    <w:qFormat/>
    <w:uiPriority w:val="0"/>
    <w:pPr>
      <w:ind w:left="1415" w:hanging="283"/>
      <w:contextualSpacing/>
    </w:pPr>
  </w:style>
  <w:style w:type="paragraph" w:styleId="26">
    <w:name w:val="List 4"/>
    <w:basedOn w:val="1"/>
    <w:qFormat/>
    <w:uiPriority w:val="0"/>
    <w:pPr>
      <w:ind w:left="1132" w:hanging="283"/>
      <w:contextualSpacing/>
    </w:pPr>
  </w:style>
  <w:style w:type="paragraph" w:styleId="27">
    <w:name w:val="Normal (Web)"/>
    <w:basedOn w:val="1"/>
    <w:unhideWhenUsed/>
    <w:qFormat/>
    <w:uiPriority w:val="99"/>
    <w:pPr>
      <w:spacing w:before="100" w:beforeAutospacing="1" w:after="100" w:afterAutospacing="1"/>
    </w:pPr>
    <w:rPr>
      <w:rFonts w:eastAsia="宋体"/>
      <w:sz w:val="24"/>
      <w:lang w:val="sv-SE" w:eastAsia="sv-SE"/>
    </w:rPr>
  </w:style>
  <w:style w:type="paragraph" w:styleId="28">
    <w:name w:val="annotation subject"/>
    <w:basedOn w:val="16"/>
    <w:next w:val="16"/>
    <w:semiHidden/>
    <w:qFormat/>
    <w:uiPriority w:val="0"/>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b/>
      <w:bCs/>
    </w:rPr>
  </w:style>
  <w:style w:type="character" w:styleId="33">
    <w:name w:val="FollowedHyperlink"/>
    <w:basedOn w:val="31"/>
    <w:semiHidden/>
    <w:unhideWhenUsed/>
    <w:qFormat/>
    <w:uiPriority w:val="0"/>
    <w:rPr>
      <w:color w:val="954F72" w:themeColor="followedHyperlink"/>
      <w:u w:val="single"/>
      <w14:textFill>
        <w14:solidFill>
          <w14:schemeClr w14:val="folHlink"/>
        </w14:solidFill>
      </w14:textFill>
    </w:rPr>
  </w:style>
  <w:style w:type="character" w:styleId="34">
    <w:name w:val="Hyperlink"/>
    <w:qFormat/>
    <w:uiPriority w:val="99"/>
    <w:rPr>
      <w:color w:val="0000FF"/>
      <w:u w:val="single"/>
    </w:rPr>
  </w:style>
  <w:style w:type="character" w:styleId="35">
    <w:name w:val="annotation reference"/>
    <w:qFormat/>
    <w:uiPriority w:val="99"/>
    <w:rPr>
      <w:sz w:val="21"/>
      <w:szCs w:val="21"/>
    </w:rPr>
  </w:style>
  <w:style w:type="character" w:customStyle="1" w:styleId="36">
    <w:name w:val="Caption Char"/>
    <w:link w:val="14"/>
    <w:qFormat/>
    <w:uiPriority w:val="0"/>
    <w:rPr>
      <w:lang w:val="en-GB" w:eastAsia="en-US" w:bidi="ar-SA"/>
    </w:rPr>
  </w:style>
  <w:style w:type="paragraph" w:customStyle="1" w:styleId="37">
    <w:name w:val="TAC"/>
    <w:basedOn w:val="1"/>
    <w:link w:val="116"/>
    <w:qFormat/>
    <w:uiPriority w:val="0"/>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38">
    <w:name w:val="TAL"/>
    <w:basedOn w:val="1"/>
    <w:link w:val="98"/>
    <w:qFormat/>
    <w:uiPriority w:val="0"/>
    <w:pPr>
      <w:keepNext/>
      <w:keepLines/>
    </w:pPr>
    <w:rPr>
      <w:rFonts w:ascii="Arial" w:hAnsi="Arial"/>
      <w:szCs w:val="20"/>
      <w:lang w:val="en-GB"/>
    </w:rPr>
  </w:style>
  <w:style w:type="paragraph" w:customStyle="1" w:styleId="39">
    <w:name w:val="TAH"/>
    <w:basedOn w:val="1"/>
    <w:link w:val="115"/>
    <w:qFormat/>
    <w:uiPriority w:val="0"/>
    <w:pPr>
      <w:keepNext/>
      <w:keepLines/>
      <w:jc w:val="center"/>
    </w:pPr>
    <w:rPr>
      <w:rFonts w:ascii="Arial" w:hAnsi="Arial"/>
      <w:b/>
      <w:szCs w:val="20"/>
      <w:lang w:val="en-GB"/>
    </w:rPr>
  </w:style>
  <w:style w:type="paragraph" w:customStyle="1" w:styleId="40">
    <w:name w:val="TH"/>
    <w:basedOn w:val="1"/>
    <w:link w:val="67"/>
    <w:qFormat/>
    <w:uiPriority w:val="0"/>
    <w:pPr>
      <w:keepNext/>
      <w:keepLines/>
      <w:spacing w:before="60" w:after="180"/>
      <w:jc w:val="center"/>
    </w:pPr>
    <w:rPr>
      <w:rFonts w:ascii="Arial" w:hAnsi="Arial"/>
      <w:b/>
      <w:szCs w:val="20"/>
      <w:lang w:val="en-GB"/>
    </w:rPr>
  </w:style>
  <w:style w:type="paragraph" w:customStyle="1" w:styleId="41">
    <w:name w:val="TF"/>
    <w:basedOn w:val="40"/>
    <w:link w:val="105"/>
    <w:qFormat/>
    <w:uiPriority w:val="0"/>
    <w:pPr>
      <w:keepNext w:val="0"/>
      <w:spacing w:before="0" w:after="240"/>
    </w:pPr>
  </w:style>
  <w:style w:type="paragraph" w:customStyle="1" w:styleId="42">
    <w:name w:val="Char Char Char Char Char Char Char Char Char Char Char Char Char"/>
    <w:basedOn w:val="15"/>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43">
    <w:name w:val="Char Char1 Char Char"/>
    <w:basedOn w:val="1"/>
    <w:qFormat/>
    <w:uiPriority w:val="0"/>
    <w:rPr>
      <w:rFonts w:ascii="Times" w:hAnsi="Times"/>
      <w:sz w:val="22"/>
      <w:szCs w:val="20"/>
    </w:rPr>
  </w:style>
  <w:style w:type="paragraph" w:customStyle="1" w:styleId="44">
    <w:name w:val="Char Char Char Char Char Char"/>
    <w:semiHidden/>
    <w:qFormat/>
    <w:uiPriority w:val="0"/>
    <w:pPr>
      <w:keepNext/>
      <w:tabs>
        <w:tab w:val="left" w:pos="567"/>
      </w:tabs>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45">
    <w:name w:val="Tdoc_Heading_1"/>
    <w:basedOn w:val="2"/>
    <w:next w:val="3"/>
    <w:qFormat/>
    <w:uiPriority w:val="0"/>
    <w:pPr>
      <w:numPr>
        <w:ilvl w:val="0"/>
        <w:numId w:val="3"/>
      </w:numPr>
      <w:spacing w:before="240"/>
      <w:ind w:left="357" w:hanging="357"/>
      <w:jc w:val="both"/>
    </w:pPr>
    <w:rPr>
      <w:rFonts w:eastAsia="Batang" w:cs="Times New Roman"/>
      <w:bCs w:val="0"/>
      <w:kern w:val="28"/>
      <w:sz w:val="24"/>
      <w:szCs w:val="20"/>
      <w:lang w:eastAsia="en-US"/>
    </w:rPr>
  </w:style>
  <w:style w:type="paragraph" w:customStyle="1" w:styleId="46">
    <w:name w:val="Motorola Response1 Char Char Char Char Char Char"/>
    <w:next w:val="1"/>
    <w:semiHidden/>
    <w:qFormat/>
    <w:uiPriority w:val="0"/>
    <w:pPr>
      <w:keepNext/>
      <w:tabs>
        <w:tab w:val="left" w:pos="420"/>
      </w:tabs>
      <w:autoSpaceDE w:val="0"/>
      <w:autoSpaceDN w:val="0"/>
      <w:adjustRightInd w:val="0"/>
      <w:spacing w:after="160" w:line="259" w:lineRule="auto"/>
      <w:ind w:left="420" w:hanging="420"/>
      <w:jc w:val="both"/>
    </w:pPr>
    <w:rPr>
      <w:rFonts w:ascii="Times New Roman" w:hAnsi="Times New Roman" w:eastAsia="Times New Roman" w:cs="Times New Roman"/>
      <w:kern w:val="2"/>
      <w:lang w:val="en-GB" w:eastAsia="zh-CN" w:bidi="ar-SA"/>
    </w:rPr>
  </w:style>
  <w:style w:type="paragraph" w:customStyle="1" w:styleId="47">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8">
    <w:name w:val="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49">
    <w:name w:val="Heading 3 Char"/>
    <w:link w:val="5"/>
    <w:qFormat/>
    <w:uiPriority w:val="0"/>
    <w:rPr>
      <w:rFonts w:ascii="Arial" w:hAnsi="Arial" w:eastAsia="Arial" w:cs="Arial"/>
      <w:bCs/>
      <w:sz w:val="28"/>
      <w:szCs w:val="26"/>
      <w:lang w:eastAsia="en-US"/>
    </w:rPr>
  </w:style>
  <w:style w:type="character" w:customStyle="1" w:styleId="50">
    <w:name w:val="Body Text Char"/>
    <w:link w:val="3"/>
    <w:qFormat/>
    <w:uiPriority w:val="0"/>
    <w:rPr>
      <w:rFonts w:eastAsia="MS Mincho"/>
      <w:szCs w:val="24"/>
      <w:lang w:val="en-US" w:eastAsia="en-US" w:bidi="ar-SA"/>
    </w:rPr>
  </w:style>
  <w:style w:type="paragraph" w:customStyle="1" w:styleId="51">
    <w:name w:val="Char Char Char Char Char Char Char Char Char Char Char Char Char Char Char Char"/>
    <w:basedOn w:val="15"/>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52">
    <w:name w:val="Char Char Char Char Char Char Char Char Char Char"/>
    <w:basedOn w:val="15"/>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53">
    <w:name w:val="LGTdoc_본문"/>
    <w:basedOn w:val="1"/>
    <w:link w:val="54"/>
    <w:qFormat/>
    <w:uiPriority w:val="0"/>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54">
    <w:name w:val="LGTdoc_본문 Char"/>
    <w:link w:val="53"/>
    <w:qFormat/>
    <w:uiPriority w:val="0"/>
    <w:rPr>
      <w:rFonts w:eastAsia="Batang"/>
      <w:kern w:val="2"/>
      <w:sz w:val="22"/>
      <w:szCs w:val="24"/>
      <w:lang w:val="en-GB" w:eastAsia="ko-KR" w:bidi="ar-SA"/>
    </w:rPr>
  </w:style>
  <w:style w:type="paragraph" w:customStyle="1" w:styleId="55">
    <w:name w:val="Char Char1 Char Char Char Char Char Char Char Char Char Char1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character" w:customStyle="1" w:styleId="56">
    <w:name w:val="Header Char"/>
    <w:link w:val="24"/>
    <w:qFormat/>
    <w:uiPriority w:val="99"/>
    <w:rPr>
      <w:rFonts w:ascii="Arial" w:hAnsi="Arial" w:eastAsia="MS Mincho"/>
      <w:b/>
      <w:szCs w:val="24"/>
      <w:lang w:val="en-US" w:eastAsia="en-US" w:bidi="ar-SA"/>
    </w:rPr>
  </w:style>
  <w:style w:type="character" w:customStyle="1" w:styleId="57">
    <w:name w:val="bt Char"/>
    <w:qFormat/>
    <w:uiPriority w:val="0"/>
    <w:rPr>
      <w:rFonts w:ascii="Arial" w:hAnsi="Arial" w:eastAsia="MS Mincho" w:cs="Arial"/>
      <w:color w:val="0000FF"/>
      <w:kern w:val="2"/>
      <w:szCs w:val="24"/>
      <w:lang w:val="en-US" w:eastAsia="en-US" w:bidi="ar-SA"/>
    </w:rPr>
  </w:style>
  <w:style w:type="paragraph" w:customStyle="1" w:styleId="58">
    <w:name w:val="Tdoc_Header_2"/>
    <w:basedOn w:val="1"/>
    <w:qFormat/>
    <w:uiPriority w:val="0"/>
    <w:pPr>
      <w:widowControl w:val="0"/>
      <w:tabs>
        <w:tab w:val="left" w:pos="1701"/>
        <w:tab w:val="right" w:pos="9072"/>
        <w:tab w:val="right" w:pos="10206"/>
      </w:tabs>
      <w:jc w:val="both"/>
    </w:pPr>
    <w:rPr>
      <w:rFonts w:ascii="Arial" w:hAnsi="Arial" w:eastAsia="Batang"/>
      <w:b/>
      <w:szCs w:val="20"/>
      <w:lang w:val="en-GB"/>
    </w:rPr>
  </w:style>
  <w:style w:type="character" w:customStyle="1" w:styleId="59">
    <w:name w:val="apple-converted-space"/>
    <w:basedOn w:val="31"/>
    <w:qFormat/>
    <w:uiPriority w:val="0"/>
  </w:style>
  <w:style w:type="paragraph" w:customStyle="1" w:styleId="60">
    <w:name w:val="ecxmsobodytext"/>
    <w:basedOn w:val="1"/>
    <w:qFormat/>
    <w:uiPriority w:val="0"/>
    <w:pPr>
      <w:spacing w:before="100" w:beforeAutospacing="1" w:after="100" w:afterAutospacing="1"/>
    </w:pPr>
    <w:rPr>
      <w:rFonts w:ascii="宋体" w:hAnsi="宋体" w:eastAsia="宋体" w:cs="宋体"/>
      <w:sz w:val="24"/>
      <w:lang w:eastAsia="zh-CN"/>
    </w:rPr>
  </w:style>
  <w:style w:type="paragraph" w:customStyle="1" w:styleId="61">
    <w:name w:val="ecxmsonormal"/>
    <w:basedOn w:val="1"/>
    <w:qFormat/>
    <w:uiPriority w:val="0"/>
    <w:pPr>
      <w:spacing w:before="100" w:beforeAutospacing="1" w:after="100" w:afterAutospacing="1"/>
    </w:pPr>
    <w:rPr>
      <w:rFonts w:ascii="宋体" w:hAnsi="宋体" w:eastAsia="宋体" w:cs="宋体"/>
      <w:sz w:val="24"/>
      <w:lang w:eastAsia="zh-CN"/>
    </w:rPr>
  </w:style>
  <w:style w:type="paragraph" w:styleId="62">
    <w:name w:val="List Paragraph"/>
    <w:basedOn w:val="1"/>
    <w:link w:val="85"/>
    <w:qFormat/>
    <w:uiPriority w:val="34"/>
    <w:pPr>
      <w:widowControl w:val="0"/>
      <w:ind w:firstLine="420" w:firstLineChars="200"/>
      <w:jc w:val="both"/>
    </w:pPr>
    <w:rPr>
      <w:rFonts w:ascii="Calibri" w:hAnsi="Calibri" w:eastAsia="宋体"/>
      <w:kern w:val="2"/>
      <w:sz w:val="21"/>
      <w:szCs w:val="22"/>
      <w:lang w:eastAsia="zh-CN"/>
    </w:rPr>
  </w:style>
  <w:style w:type="paragraph" w:customStyle="1" w:styleId="63">
    <w:name w:val="H6"/>
    <w:basedOn w:val="7"/>
    <w:next w:val="1"/>
    <w:qFormat/>
    <w:uiPriority w:val="0"/>
    <w:pPr>
      <w:tabs>
        <w:tab w:val="clear" w:pos="1188"/>
      </w:tabs>
      <w:spacing w:before="120" w:after="180" w:line="240" w:lineRule="auto"/>
      <w:ind w:left="1985" w:hanging="1985"/>
      <w:outlineLvl w:val="9"/>
    </w:pPr>
    <w:rPr>
      <w:rFonts w:ascii="Arial" w:hAnsi="Arial" w:eastAsia="宋体"/>
      <w:b w:val="0"/>
      <w:bCs w:val="0"/>
      <w:sz w:val="20"/>
      <w:szCs w:val="20"/>
      <w:lang w:val="en-GB"/>
    </w:rPr>
  </w:style>
  <w:style w:type="paragraph" w:customStyle="1" w:styleId="64">
    <w:name w:val="B1"/>
    <w:basedOn w:val="18"/>
    <w:link w:val="66"/>
    <w:qFormat/>
    <w:uiPriority w:val="0"/>
    <w:pPr>
      <w:overflowPunct w:val="0"/>
      <w:autoSpaceDE w:val="0"/>
      <w:autoSpaceDN w:val="0"/>
      <w:adjustRightInd w:val="0"/>
      <w:spacing w:after="180"/>
      <w:ind w:left="568" w:hanging="284"/>
      <w:textAlignment w:val="baseline"/>
    </w:pPr>
    <w:rPr>
      <w:szCs w:val="20"/>
      <w:lang w:val="en-GB" w:eastAsia="en-GB"/>
    </w:rPr>
  </w:style>
  <w:style w:type="paragraph" w:customStyle="1" w:styleId="65">
    <w:name w:val="B2"/>
    <w:basedOn w:val="17"/>
    <w:link w:val="80"/>
    <w:qFormat/>
    <w:uiPriority w:val="0"/>
    <w:pPr>
      <w:numPr>
        <w:ilvl w:val="0"/>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66">
    <w:name w:val="B1 (文字)"/>
    <w:link w:val="64"/>
    <w:qFormat/>
    <w:uiPriority w:val="0"/>
    <w:rPr>
      <w:rFonts w:eastAsia="Times New Roman"/>
      <w:lang w:val="en-GB" w:eastAsia="en-GB"/>
    </w:rPr>
  </w:style>
  <w:style w:type="character" w:customStyle="1" w:styleId="67">
    <w:name w:val="TH Char"/>
    <w:link w:val="40"/>
    <w:qFormat/>
    <w:uiPriority w:val="0"/>
    <w:rPr>
      <w:rFonts w:ascii="Arial" w:hAnsi="Arial" w:eastAsia="Times New Roman"/>
      <w:b/>
      <w:lang w:val="en-GB" w:eastAsia="en-US"/>
    </w:rPr>
  </w:style>
  <w:style w:type="paragraph" w:customStyle="1" w:styleId="68">
    <w:name w:val="EQ"/>
    <w:basedOn w:val="1"/>
    <w:next w:val="1"/>
    <w:qFormat/>
    <w:uiPriority w:val="0"/>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69">
    <w:name w:val="Doc-text2"/>
    <w:basedOn w:val="1"/>
    <w:link w:val="70"/>
    <w:qFormat/>
    <w:uiPriority w:val="0"/>
    <w:pPr>
      <w:tabs>
        <w:tab w:val="left" w:pos="1622"/>
      </w:tabs>
      <w:ind w:left="1622" w:hanging="363"/>
    </w:pPr>
    <w:rPr>
      <w:rFonts w:ascii="Arial" w:hAnsi="Arial" w:eastAsia="MS Mincho"/>
      <w:lang w:val="en-GB" w:eastAsia="en-GB"/>
    </w:rPr>
  </w:style>
  <w:style w:type="character" w:customStyle="1" w:styleId="70">
    <w:name w:val="Doc-text2 Char"/>
    <w:link w:val="69"/>
    <w:qFormat/>
    <w:uiPriority w:val="0"/>
    <w:rPr>
      <w:rFonts w:ascii="Arial" w:hAnsi="Arial" w:eastAsia="MS Mincho"/>
      <w:szCs w:val="24"/>
      <w:lang w:val="en-GB" w:eastAsia="en-GB"/>
    </w:rPr>
  </w:style>
  <w:style w:type="paragraph" w:customStyle="1" w:styleId="71">
    <w:name w:val="Revision1"/>
    <w:hidden/>
    <w:semiHidden/>
    <w:qFormat/>
    <w:uiPriority w:val="99"/>
    <w:pPr>
      <w:spacing w:after="160" w:line="259" w:lineRule="auto"/>
    </w:pPr>
    <w:rPr>
      <w:rFonts w:ascii="Times New Roman" w:hAnsi="Times New Roman" w:eastAsia="Times New Roman" w:cs="Times New Roman"/>
      <w:szCs w:val="24"/>
      <w:lang w:val="en-US" w:eastAsia="en-US" w:bidi="ar-SA"/>
    </w:rPr>
  </w:style>
  <w:style w:type="character" w:customStyle="1" w:styleId="72">
    <w:name w:val="Comment Text Char"/>
    <w:link w:val="16"/>
    <w:qFormat/>
    <w:uiPriority w:val="99"/>
    <w:rPr>
      <w:rFonts w:eastAsia="Times New Roman"/>
      <w:szCs w:val="24"/>
      <w:lang w:eastAsia="en-US"/>
    </w:rPr>
  </w:style>
  <w:style w:type="character" w:customStyle="1" w:styleId="73">
    <w:name w:val="B1 Char1"/>
    <w:qFormat/>
    <w:uiPriority w:val="0"/>
    <w:rPr>
      <w:rFonts w:eastAsia="Times New Roman"/>
      <w:lang w:eastAsia="ja-JP"/>
    </w:rPr>
  </w:style>
  <w:style w:type="paragraph" w:customStyle="1" w:styleId="74">
    <w:name w:val="PL"/>
    <w:link w:val="7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75">
    <w:name w:val="PL Char"/>
    <w:link w:val="74"/>
    <w:qFormat/>
    <w:uiPriority w:val="0"/>
    <w:rPr>
      <w:rFonts w:ascii="Courier New" w:hAnsi="Courier New" w:eastAsia="Batang"/>
      <w:sz w:val="16"/>
      <w:shd w:val="clear" w:color="auto" w:fill="E6E6E6"/>
      <w:lang w:val="en-GB" w:eastAsia="sv-SE"/>
    </w:rPr>
  </w:style>
  <w:style w:type="paragraph" w:customStyle="1" w:styleId="76">
    <w:name w:val="NO"/>
    <w:basedOn w:val="1"/>
    <w:link w:val="77"/>
    <w:qFormat/>
    <w:uiPriority w:val="0"/>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77">
    <w:name w:val="NO Char"/>
    <w:link w:val="76"/>
    <w:qFormat/>
    <w:uiPriority w:val="0"/>
    <w:rPr>
      <w:rFonts w:eastAsia="Times New Roman"/>
      <w:lang w:val="en-GB" w:eastAsia="ja-JP"/>
    </w:rPr>
  </w:style>
  <w:style w:type="paragraph" w:customStyle="1" w:styleId="78">
    <w:name w:val="Editor's Note"/>
    <w:basedOn w:val="76"/>
    <w:link w:val="79"/>
    <w:qFormat/>
    <w:uiPriority w:val="0"/>
    <w:rPr>
      <w:color w:val="FF0000"/>
    </w:rPr>
  </w:style>
  <w:style w:type="character" w:customStyle="1" w:styleId="79">
    <w:name w:val="Editor's Note Char"/>
    <w:link w:val="78"/>
    <w:qFormat/>
    <w:uiPriority w:val="0"/>
    <w:rPr>
      <w:rFonts w:eastAsia="Times New Roman"/>
      <w:color w:val="FF0000"/>
      <w:lang w:val="en-GB" w:eastAsia="ja-JP"/>
    </w:rPr>
  </w:style>
  <w:style w:type="character" w:customStyle="1" w:styleId="80">
    <w:name w:val="B2 Char"/>
    <w:link w:val="65"/>
    <w:qFormat/>
    <w:uiPriority w:val="0"/>
    <w:rPr>
      <w:rFonts w:eastAsia="Times New Roman"/>
      <w:lang w:val="en-GB" w:eastAsia="en-GB"/>
    </w:rPr>
  </w:style>
  <w:style w:type="paragraph" w:customStyle="1" w:styleId="81">
    <w:name w:val="B3"/>
    <w:basedOn w:val="12"/>
    <w:link w:val="82"/>
    <w:qFormat/>
    <w:uiPriority w:val="0"/>
    <w:pPr>
      <w:overflowPunct w:val="0"/>
      <w:autoSpaceDE w:val="0"/>
      <w:autoSpaceDN w:val="0"/>
      <w:adjustRightInd w:val="0"/>
      <w:spacing w:after="180"/>
      <w:ind w:left="1135" w:leftChars="0" w:hanging="284" w:firstLineChars="0"/>
      <w:contextualSpacing w:val="0"/>
      <w:textAlignment w:val="baseline"/>
    </w:pPr>
    <w:rPr>
      <w:szCs w:val="20"/>
      <w:lang w:val="en-GB" w:eastAsia="ja-JP"/>
    </w:rPr>
  </w:style>
  <w:style w:type="character" w:customStyle="1" w:styleId="82">
    <w:name w:val="B3 Char2"/>
    <w:link w:val="81"/>
    <w:qFormat/>
    <w:uiPriority w:val="0"/>
    <w:rPr>
      <w:rFonts w:eastAsia="Times New Roman"/>
      <w:lang w:val="en-GB" w:eastAsia="ja-JP"/>
    </w:rPr>
  </w:style>
  <w:style w:type="paragraph" w:customStyle="1" w:styleId="83">
    <w:name w:val="Doc-title"/>
    <w:basedOn w:val="1"/>
    <w:next w:val="69"/>
    <w:link w:val="84"/>
    <w:qFormat/>
    <w:uiPriority w:val="0"/>
    <w:pPr>
      <w:spacing w:before="60"/>
      <w:ind w:left="1259" w:hanging="1259"/>
    </w:pPr>
    <w:rPr>
      <w:rFonts w:ascii="Arial" w:hAnsi="Arial" w:eastAsia="MS Mincho"/>
      <w:lang w:val="en-GB" w:eastAsia="en-GB"/>
    </w:rPr>
  </w:style>
  <w:style w:type="character" w:customStyle="1" w:styleId="84">
    <w:name w:val="Doc-title Char"/>
    <w:link w:val="83"/>
    <w:qFormat/>
    <w:uiPriority w:val="0"/>
    <w:rPr>
      <w:rFonts w:ascii="Arial" w:hAnsi="Arial" w:eastAsia="MS Mincho"/>
      <w:szCs w:val="24"/>
      <w:lang w:val="en-GB" w:eastAsia="en-GB"/>
    </w:rPr>
  </w:style>
  <w:style w:type="character" w:customStyle="1" w:styleId="85">
    <w:name w:val="List Paragraph Char"/>
    <w:link w:val="62"/>
    <w:qFormat/>
    <w:locked/>
    <w:uiPriority w:val="34"/>
    <w:rPr>
      <w:rFonts w:ascii="Calibri" w:hAnsi="Calibri"/>
      <w:kern w:val="2"/>
      <w:sz w:val="21"/>
      <w:szCs w:val="22"/>
    </w:rPr>
  </w:style>
  <w:style w:type="paragraph" w:customStyle="1" w:styleId="86">
    <w:name w:val="References"/>
    <w:basedOn w:val="1"/>
    <w:qFormat/>
    <w:uiPriority w:val="0"/>
    <w:pPr>
      <w:tabs>
        <w:tab w:val="left" w:pos="643"/>
      </w:tabs>
      <w:autoSpaceDE w:val="0"/>
      <w:autoSpaceDN w:val="0"/>
      <w:snapToGrid w:val="0"/>
      <w:spacing w:after="60"/>
      <w:ind w:left="643" w:hanging="360"/>
      <w:jc w:val="both"/>
    </w:pPr>
    <w:rPr>
      <w:rFonts w:eastAsia="宋体"/>
      <w:szCs w:val="16"/>
    </w:rPr>
  </w:style>
  <w:style w:type="character" w:customStyle="1" w:styleId="87">
    <w:name w:val="Heading 2 Char"/>
    <w:link w:val="4"/>
    <w:qFormat/>
    <w:uiPriority w:val="0"/>
    <w:rPr>
      <w:rFonts w:ascii="Arial" w:hAnsi="Arial" w:eastAsia="MS Mincho" w:cs="Arial"/>
      <w:bCs/>
      <w:iCs/>
      <w:sz w:val="32"/>
      <w:szCs w:val="28"/>
    </w:rPr>
  </w:style>
  <w:style w:type="character" w:customStyle="1" w:styleId="88">
    <w:name w:val="列出段落 字符"/>
    <w:qFormat/>
    <w:uiPriority w:val="34"/>
    <w:rPr>
      <w:rFonts w:ascii="Times" w:hAnsi="Times"/>
      <w:szCs w:val="24"/>
      <w:lang w:val="en-GB"/>
    </w:rPr>
  </w:style>
  <w:style w:type="paragraph" w:customStyle="1" w:styleId="89">
    <w:name w:val="Guidance"/>
    <w:basedOn w:val="1"/>
    <w:qFormat/>
    <w:uiPriority w:val="0"/>
    <w:pPr>
      <w:overflowPunct w:val="0"/>
      <w:autoSpaceDE w:val="0"/>
      <w:autoSpaceDN w:val="0"/>
      <w:adjustRightInd w:val="0"/>
      <w:spacing w:after="180"/>
      <w:textAlignment w:val="baseline"/>
    </w:pPr>
    <w:rPr>
      <w:i/>
      <w:color w:val="0000FF"/>
      <w:szCs w:val="20"/>
      <w:lang w:val="en-GB" w:eastAsia="ja-JP"/>
    </w:rPr>
  </w:style>
  <w:style w:type="character" w:customStyle="1" w:styleId="90">
    <w:name w:val="ZGSM"/>
    <w:qFormat/>
    <w:uiPriority w:val="0"/>
  </w:style>
  <w:style w:type="character" w:customStyle="1" w:styleId="91">
    <w:name w:val="批注文字 字符"/>
    <w:semiHidden/>
    <w:qFormat/>
    <w:uiPriority w:val="99"/>
    <w:rPr>
      <w:kern w:val="2"/>
      <w:sz w:val="21"/>
      <w:szCs w:val="24"/>
    </w:rPr>
  </w:style>
  <w:style w:type="paragraph" w:customStyle="1" w:styleId="92">
    <w:name w:val="B4"/>
    <w:basedOn w:val="26"/>
    <w:link w:val="97"/>
    <w:qFormat/>
    <w:uiPriority w:val="0"/>
    <w:pPr>
      <w:spacing w:after="180"/>
      <w:ind w:left="1418" w:hanging="284"/>
      <w:contextualSpacing w:val="0"/>
    </w:pPr>
    <w:rPr>
      <w:rFonts w:eastAsia="宋体"/>
      <w:szCs w:val="20"/>
      <w:lang w:val="en-GB"/>
    </w:rPr>
  </w:style>
  <w:style w:type="paragraph" w:customStyle="1" w:styleId="93">
    <w:name w:val="B5"/>
    <w:basedOn w:val="25"/>
    <w:link w:val="96"/>
    <w:qFormat/>
    <w:uiPriority w:val="0"/>
    <w:pPr>
      <w:spacing w:after="180"/>
      <w:ind w:left="1702" w:hanging="284"/>
      <w:contextualSpacing w:val="0"/>
    </w:pPr>
    <w:rPr>
      <w:rFonts w:eastAsia="宋体"/>
      <w:szCs w:val="20"/>
      <w:lang w:val="en-GB"/>
    </w:rPr>
  </w:style>
  <w:style w:type="character" w:customStyle="1" w:styleId="94">
    <w:name w:val="B1 Char"/>
    <w:qFormat/>
    <w:uiPriority w:val="0"/>
    <w:rPr>
      <w:rFonts w:ascii="Times New Roman" w:hAnsi="Times New Roman"/>
      <w:lang w:val="en-GB" w:eastAsia="en-US"/>
    </w:rPr>
  </w:style>
  <w:style w:type="character" w:customStyle="1" w:styleId="95">
    <w:name w:val="B3 Char"/>
    <w:qFormat/>
    <w:uiPriority w:val="0"/>
    <w:rPr>
      <w:rFonts w:ascii="Times New Roman" w:hAnsi="Times New Roman"/>
      <w:lang w:val="en-GB" w:eastAsia="en-US"/>
    </w:rPr>
  </w:style>
  <w:style w:type="character" w:customStyle="1" w:styleId="96">
    <w:name w:val="B5 Char"/>
    <w:link w:val="93"/>
    <w:qFormat/>
    <w:uiPriority w:val="0"/>
    <w:rPr>
      <w:lang w:val="en-GB" w:eastAsia="en-US"/>
    </w:rPr>
  </w:style>
  <w:style w:type="character" w:customStyle="1" w:styleId="97">
    <w:name w:val="B4 Char"/>
    <w:link w:val="92"/>
    <w:qFormat/>
    <w:uiPriority w:val="0"/>
    <w:rPr>
      <w:lang w:val="en-GB" w:eastAsia="en-US"/>
    </w:rPr>
  </w:style>
  <w:style w:type="character" w:customStyle="1" w:styleId="98">
    <w:name w:val="TAL Car"/>
    <w:link w:val="38"/>
    <w:qFormat/>
    <w:uiPriority w:val="0"/>
    <w:rPr>
      <w:rFonts w:ascii="Arial" w:hAnsi="Arial" w:eastAsia="Times New Roman"/>
      <w:sz w:val="18"/>
      <w:lang w:val="en-GB" w:eastAsia="en-US"/>
    </w:rPr>
  </w:style>
  <w:style w:type="paragraph" w:customStyle="1" w:styleId="99">
    <w:name w:val="Observation"/>
    <w:basedOn w:val="1"/>
    <w:qFormat/>
    <w:uiPriority w:val="0"/>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100">
    <w:name w:val="列表段落2"/>
    <w:basedOn w:val="1"/>
    <w:qFormat/>
    <w:uiPriority w:val="0"/>
    <w:pPr>
      <w:widowControl w:val="0"/>
      <w:ind w:firstLine="420" w:firstLineChars="200"/>
      <w:jc w:val="both"/>
    </w:pPr>
    <w:rPr>
      <w:rFonts w:ascii="Calibri" w:hAnsi="Calibri" w:eastAsia="宋体"/>
      <w:kern w:val="2"/>
      <w:sz w:val="21"/>
      <w:szCs w:val="21"/>
      <w:lang w:eastAsia="zh-CN"/>
    </w:rPr>
  </w:style>
  <w:style w:type="character" w:customStyle="1" w:styleId="101">
    <w:name w:val="Caption Char1"/>
    <w:qFormat/>
    <w:uiPriority w:val="0"/>
    <w:rPr>
      <w:rFonts w:eastAsia="Times New Roman"/>
      <w:lang w:val="en-GB" w:eastAsia="en-US"/>
    </w:rPr>
  </w:style>
  <w:style w:type="table" w:customStyle="1" w:styleId="102">
    <w:name w:val="Grid Table 4 - Accent 11"/>
    <w:basedOn w:val="29"/>
    <w:qFormat/>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character" w:customStyle="1" w:styleId="103">
    <w:name w:val="B1 Zchn"/>
    <w:qFormat/>
    <w:locked/>
    <w:uiPriority w:val="0"/>
    <w:rPr>
      <w:rFonts w:eastAsia="Times New Roman"/>
    </w:rPr>
  </w:style>
  <w:style w:type="character" w:customStyle="1" w:styleId="104">
    <w:name w:val="fontstyle01"/>
    <w:basedOn w:val="31"/>
    <w:qFormat/>
    <w:uiPriority w:val="0"/>
    <w:rPr>
      <w:rFonts w:hint="default" w:ascii="TimesNewRomanPSMT" w:hAnsi="TimesNewRomanPSMT" w:eastAsia="TimesNewRomanPSMT"/>
      <w:color w:val="000000"/>
      <w:sz w:val="20"/>
      <w:szCs w:val="20"/>
    </w:rPr>
  </w:style>
  <w:style w:type="character" w:customStyle="1" w:styleId="105">
    <w:name w:val="TF Char"/>
    <w:link w:val="41"/>
    <w:qFormat/>
    <w:locked/>
    <w:uiPriority w:val="0"/>
    <w:rPr>
      <w:rFonts w:ascii="Arial" w:hAnsi="Arial" w:eastAsia="Times New Roman"/>
      <w:b/>
      <w:sz w:val="18"/>
      <w:lang w:val="en-GB" w:eastAsia="en-US"/>
    </w:rPr>
  </w:style>
  <w:style w:type="paragraph" w:customStyle="1" w:styleId="106">
    <w:name w:val="Comments"/>
    <w:basedOn w:val="1"/>
    <w:link w:val="107"/>
    <w:qFormat/>
    <w:uiPriority w:val="0"/>
    <w:pPr>
      <w:spacing w:before="40" w:line="240" w:lineRule="auto"/>
    </w:pPr>
    <w:rPr>
      <w:rFonts w:ascii="Arial" w:hAnsi="Arial" w:eastAsia="MS Mincho"/>
      <w:i/>
      <w:lang w:val="en-GB" w:eastAsia="en-GB"/>
    </w:rPr>
  </w:style>
  <w:style w:type="character" w:customStyle="1" w:styleId="107">
    <w:name w:val="Comments Char"/>
    <w:link w:val="106"/>
    <w:qFormat/>
    <w:uiPriority w:val="0"/>
    <w:rPr>
      <w:rFonts w:ascii="Arial" w:hAnsi="Arial" w:eastAsia="MS Mincho"/>
      <w:i/>
      <w:sz w:val="18"/>
      <w:szCs w:val="24"/>
      <w:lang w:val="en-GB" w:eastAsia="en-GB"/>
    </w:rPr>
  </w:style>
  <w:style w:type="character" w:customStyle="1" w:styleId="108">
    <w:name w:val="Heading 1 Char"/>
    <w:basedOn w:val="31"/>
    <w:link w:val="2"/>
    <w:qFormat/>
    <w:uiPriority w:val="0"/>
    <w:rPr>
      <w:rFonts w:ascii="Arial" w:hAnsi="Arial" w:cs="Arial"/>
      <w:b/>
      <w:bCs/>
      <w:kern w:val="32"/>
      <w:sz w:val="28"/>
      <w:szCs w:val="32"/>
    </w:rPr>
  </w:style>
  <w:style w:type="paragraph" w:customStyle="1" w:styleId="109">
    <w:name w:val="EmailDiscussion"/>
    <w:basedOn w:val="1"/>
    <w:next w:val="1"/>
    <w:link w:val="112"/>
    <w:qFormat/>
    <w:uiPriority w:val="0"/>
    <w:pPr>
      <w:numPr>
        <w:ilvl w:val="0"/>
        <w:numId w:val="4"/>
      </w:numPr>
      <w:spacing w:before="40" w:line="240" w:lineRule="auto"/>
    </w:pPr>
    <w:rPr>
      <w:rFonts w:ascii="Arial" w:hAnsi="Arial" w:eastAsia="MS Mincho"/>
      <w:b/>
      <w:sz w:val="20"/>
      <w:lang w:val="en-GB" w:eastAsia="en-GB"/>
    </w:rPr>
  </w:style>
  <w:style w:type="paragraph" w:customStyle="1" w:styleId="110">
    <w:name w:val="Proposal"/>
    <w:basedOn w:val="3"/>
    <w:qFormat/>
    <w:uiPriority w:val="0"/>
    <w:pPr>
      <w:numPr>
        <w:ilvl w:val="0"/>
        <w:numId w:val="5"/>
      </w:numPr>
      <w:tabs>
        <w:tab w:val="left" w:pos="1701"/>
      </w:tabs>
      <w:overflowPunct w:val="0"/>
      <w:autoSpaceDE w:val="0"/>
      <w:autoSpaceDN w:val="0"/>
      <w:adjustRightInd w:val="0"/>
      <w:spacing w:after="120" w:line="240" w:lineRule="auto"/>
      <w:textAlignment w:val="baseline"/>
    </w:pPr>
    <w:rPr>
      <w:rFonts w:ascii="Arial" w:hAnsi="Arial" w:eastAsia="Times New Roman"/>
      <w:b/>
      <w:bCs/>
      <w:sz w:val="20"/>
      <w:szCs w:val="20"/>
      <w:lang w:val="en-GB" w:eastAsia="ja-JP"/>
    </w:rPr>
  </w:style>
  <w:style w:type="paragraph" w:customStyle="1" w:styleId="111">
    <w:name w:val="Revision2"/>
    <w:hidden/>
    <w:semiHidden/>
    <w:qFormat/>
    <w:uiPriority w:val="99"/>
    <w:pPr>
      <w:spacing w:after="160" w:line="259" w:lineRule="auto"/>
    </w:pPr>
    <w:rPr>
      <w:rFonts w:ascii="Times New Roman" w:hAnsi="Times New Roman" w:eastAsia="Times New Roman" w:cs="Times New Roman"/>
      <w:sz w:val="18"/>
      <w:szCs w:val="24"/>
      <w:lang w:val="en-US" w:eastAsia="en-US" w:bidi="ar-SA"/>
    </w:rPr>
  </w:style>
  <w:style w:type="character" w:customStyle="1" w:styleId="112">
    <w:name w:val="EmailDiscussion Char"/>
    <w:link w:val="109"/>
    <w:qFormat/>
    <w:uiPriority w:val="0"/>
    <w:rPr>
      <w:rFonts w:ascii="Arial" w:hAnsi="Arial" w:eastAsia="MS Mincho"/>
      <w:b/>
      <w:szCs w:val="24"/>
      <w:lang w:val="en-GB" w:eastAsia="en-GB"/>
    </w:rPr>
  </w:style>
  <w:style w:type="paragraph" w:customStyle="1" w:styleId="113">
    <w:name w:val="EmailDiscussion2"/>
    <w:basedOn w:val="69"/>
    <w:qFormat/>
    <w:uiPriority w:val="99"/>
    <w:pPr>
      <w:spacing w:line="240" w:lineRule="auto"/>
    </w:pPr>
    <w:rPr>
      <w:sz w:val="20"/>
    </w:rPr>
  </w:style>
  <w:style w:type="character" w:customStyle="1" w:styleId="114">
    <w:name w:val="Unresolved Mention1"/>
    <w:basedOn w:val="31"/>
    <w:semiHidden/>
    <w:unhideWhenUsed/>
    <w:qFormat/>
    <w:uiPriority w:val="99"/>
    <w:rPr>
      <w:color w:val="605E5C"/>
      <w:shd w:val="clear" w:color="auto" w:fill="E1DFDD"/>
    </w:rPr>
  </w:style>
  <w:style w:type="character" w:customStyle="1" w:styleId="115">
    <w:name w:val="TAH Car"/>
    <w:link w:val="39"/>
    <w:qFormat/>
    <w:locked/>
    <w:uiPriority w:val="0"/>
    <w:rPr>
      <w:rFonts w:ascii="Arial" w:hAnsi="Arial" w:eastAsia="Times New Roman"/>
      <w:b/>
      <w:sz w:val="18"/>
      <w:lang w:val="en-GB" w:eastAsia="en-US"/>
    </w:rPr>
  </w:style>
  <w:style w:type="character" w:customStyle="1" w:styleId="116">
    <w:name w:val="TAC Char"/>
    <w:link w:val="37"/>
    <w:qFormat/>
    <w:uiPriority w:val="0"/>
    <w:rPr>
      <w:rFonts w:ascii="Arial" w:hAnsi="Arial" w:eastAsia="Times New Roman"/>
      <w:sz w:val="18"/>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18D9-F854-4374-ADBD-52D7E61C795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36</Pages>
  <Words>10564</Words>
  <Characters>50721</Characters>
  <Lines>506</Lines>
  <Paragraphs>142</Paragraphs>
  <TotalTime>1</TotalTime>
  <ScaleCrop>false</ScaleCrop>
  <LinksUpToDate>false</LinksUpToDate>
  <CharactersWithSpaces>60428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2023-04-21T11:56:00Z</dcterms:created>
  <dc:creator>Lenovo_Lianhai</dc:creator>
  <cp:lastModifiedBy>Luyang Zhao-CMCC</cp:lastModifiedBy>
  <cp:lastPrinted>2011-08-03T09:36:00Z</cp:lastPrinted>
  <dcterms:modified xsi:type="dcterms:W3CDTF">2023-04-21T12:49:52Z</dcterms:modified>
  <dc:title>3GPP contribution</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ies>
</file>