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F7972" w14:textId="6B4D91CD" w:rsidR="00D72051" w:rsidRDefault="00A5204F">
      <w:pPr>
        <w:pStyle w:val="Header"/>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w:t>
      </w:r>
      <w:r w:rsidR="001D7F20">
        <w:rPr>
          <w:rFonts w:eastAsia="宋体" w:cs="Arial"/>
          <w:bCs/>
          <w:sz w:val="22"/>
          <w:szCs w:val="22"/>
          <w:lang w:eastAsia="zh-CN"/>
        </w:rPr>
        <w:t>#</w:t>
      </w:r>
      <w:r w:rsidR="00DC6E77" w:rsidRPr="00DC6E77">
        <w:rPr>
          <w:rFonts w:eastAsia="宋体" w:cs="Arial"/>
          <w:bCs/>
          <w:sz w:val="22"/>
          <w:szCs w:val="22"/>
          <w:lang w:eastAsia="zh-CN"/>
        </w:rPr>
        <w:t>121-bis electronic</w:t>
      </w:r>
      <w:r>
        <w:rPr>
          <w:rFonts w:eastAsia="宋体" w:cs="Arial"/>
          <w:bCs/>
          <w:sz w:val="22"/>
          <w:szCs w:val="22"/>
          <w:lang w:eastAsia="zh-CN"/>
        </w:rPr>
        <w:t xml:space="preserve">             </w:t>
      </w:r>
      <w:r>
        <w:rPr>
          <w:rFonts w:eastAsia="宋体" w:cs="Arial"/>
          <w:bCs/>
          <w:sz w:val="22"/>
          <w:szCs w:val="22"/>
          <w:lang w:eastAsia="zh-CN"/>
        </w:rPr>
        <w:tab/>
      </w:r>
      <w:r w:rsidR="00E47AB2" w:rsidRPr="0007002D">
        <w:rPr>
          <w:rFonts w:eastAsia="宋体" w:cs="Arial"/>
          <w:bCs/>
          <w:sz w:val="22"/>
          <w:szCs w:val="22"/>
          <w:lang w:eastAsia="zh-CN"/>
        </w:rPr>
        <w:t>R2-23</w:t>
      </w:r>
      <w:r w:rsidR="0062633B">
        <w:rPr>
          <w:rFonts w:eastAsia="宋体" w:cs="Arial"/>
          <w:bCs/>
          <w:sz w:val="22"/>
          <w:szCs w:val="22"/>
          <w:lang w:eastAsia="zh-CN"/>
        </w:rPr>
        <w:t>xxxxx</w:t>
      </w:r>
    </w:p>
    <w:bookmarkEnd w:id="0"/>
    <w:bookmarkEnd w:id="1"/>
    <w:p w14:paraId="0FF2FE2E" w14:textId="62C58DF8" w:rsidR="00D72051" w:rsidRDefault="00E22BEA">
      <w:pPr>
        <w:pStyle w:val="Header"/>
        <w:jc w:val="both"/>
        <w:rPr>
          <w:rFonts w:eastAsia="宋体" w:cs="Arial"/>
          <w:bCs/>
          <w:sz w:val="22"/>
          <w:szCs w:val="22"/>
          <w:lang w:eastAsia="zh-CN"/>
        </w:rPr>
      </w:pPr>
      <w:r>
        <w:rPr>
          <w:rFonts w:eastAsia="宋体" w:cs="Arial"/>
          <w:bCs/>
          <w:sz w:val="22"/>
          <w:szCs w:val="22"/>
          <w:lang w:eastAsia="zh-CN"/>
        </w:rPr>
        <w:t>1</w:t>
      </w:r>
      <w:r w:rsidR="002B3882">
        <w:rPr>
          <w:rFonts w:eastAsia="宋体" w:cs="Arial"/>
          <w:bCs/>
          <w:sz w:val="22"/>
          <w:szCs w:val="22"/>
          <w:lang w:eastAsia="zh-CN"/>
        </w:rPr>
        <w:t>7</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 </w:t>
      </w:r>
      <w:r w:rsidR="002B3882">
        <w:rPr>
          <w:rFonts w:eastAsia="宋体" w:cs="Arial"/>
          <w:bCs/>
          <w:sz w:val="22"/>
          <w:szCs w:val="22"/>
          <w:lang w:eastAsia="zh-CN"/>
        </w:rPr>
        <w:t>26</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w:t>
      </w:r>
      <w:r w:rsidR="002B3882">
        <w:rPr>
          <w:rFonts w:eastAsia="宋体" w:cs="Arial"/>
          <w:bCs/>
          <w:sz w:val="22"/>
          <w:szCs w:val="22"/>
          <w:lang w:eastAsia="zh-CN"/>
        </w:rPr>
        <w:t>Apr.</w:t>
      </w:r>
      <w:r w:rsidR="00A5204F">
        <w:rPr>
          <w:rFonts w:eastAsia="宋体" w:cs="Arial"/>
          <w:bCs/>
          <w:sz w:val="22"/>
          <w:szCs w:val="22"/>
          <w:lang w:eastAsia="zh-CN"/>
        </w:rPr>
        <w:t xml:space="preserve"> 202</w:t>
      </w:r>
      <w:r w:rsidR="002B3882">
        <w:rPr>
          <w:rFonts w:eastAsia="宋体" w:cs="Arial"/>
          <w:bCs/>
          <w:sz w:val="22"/>
          <w:szCs w:val="22"/>
          <w:lang w:eastAsia="zh-CN"/>
        </w:rPr>
        <w:t>3</w:t>
      </w:r>
      <w:r w:rsidR="00A5204F">
        <w:rPr>
          <w:rFonts w:eastAsia="宋体" w:cs="Arial"/>
          <w:bCs/>
          <w:sz w:val="22"/>
          <w:szCs w:val="22"/>
          <w:lang w:eastAsia="zh-CN"/>
        </w:rPr>
        <w:t xml:space="preserve">                                       </w:t>
      </w:r>
    </w:p>
    <w:p w14:paraId="780DF69C" w14:textId="77777777" w:rsidR="00D72051" w:rsidRDefault="00D72051">
      <w:pPr>
        <w:pStyle w:val="Header"/>
        <w:jc w:val="both"/>
        <w:rPr>
          <w:rFonts w:eastAsia="宋体" w:cs="Arial"/>
          <w:bCs/>
          <w:sz w:val="22"/>
          <w:szCs w:val="22"/>
          <w:lang w:val="en-GB" w:eastAsia="zh-CN"/>
        </w:rPr>
      </w:pPr>
    </w:p>
    <w:p w14:paraId="4ABABEF3" w14:textId="15B09DC0" w:rsidR="00D72051" w:rsidRDefault="00A5204F">
      <w:pPr>
        <w:pStyle w:val="Header"/>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sidR="0062581C">
        <w:rPr>
          <w:rFonts w:eastAsia="宋体"/>
          <w:sz w:val="22"/>
          <w:szCs w:val="22"/>
          <w:lang w:eastAsia="zh-CN"/>
        </w:rPr>
        <w:t>Lenovo</w:t>
      </w:r>
      <w:r w:rsidR="00E22BEA">
        <w:rPr>
          <w:rFonts w:eastAsia="宋体"/>
          <w:sz w:val="22"/>
          <w:szCs w:val="22"/>
          <w:lang w:eastAsia="zh-CN"/>
        </w:rPr>
        <w:t xml:space="preserve"> (Rapporteur)</w:t>
      </w:r>
    </w:p>
    <w:p w14:paraId="793C48EA" w14:textId="5D78D0CC" w:rsidR="00D72051" w:rsidRDefault="00A5204F">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sidR="000D70D1" w:rsidRPr="000D70D1">
        <w:rPr>
          <w:rFonts w:eastAsia="宋体"/>
          <w:sz w:val="22"/>
          <w:szCs w:val="22"/>
          <w:lang w:eastAsia="zh-CN"/>
        </w:rPr>
        <w:t>[AT121bis-</w:t>
      </w:r>
      <w:proofErr w:type="gramStart"/>
      <w:r w:rsidR="000D70D1" w:rsidRPr="000D70D1">
        <w:rPr>
          <w:rFonts w:eastAsia="宋体"/>
          <w:sz w:val="22"/>
          <w:szCs w:val="22"/>
          <w:lang w:eastAsia="zh-CN"/>
        </w:rPr>
        <w:t>e][</w:t>
      </w:r>
      <w:proofErr w:type="gramEnd"/>
      <w:r w:rsidR="000D70D1" w:rsidRPr="000D70D1">
        <w:rPr>
          <w:rFonts w:eastAsia="宋体"/>
          <w:sz w:val="22"/>
          <w:szCs w:val="22"/>
          <w:lang w:eastAsia="zh-CN"/>
        </w:rPr>
        <w:t>431][Relay] SRAP proposals on U2U relay</w:t>
      </w:r>
    </w:p>
    <w:p w14:paraId="18C634A4" w14:textId="3231BFE7" w:rsidR="00D72051" w:rsidRDefault="00A5204F">
      <w:pPr>
        <w:pStyle w:val="Header"/>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Header"/>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183CDAB0" w14:textId="77777777" w:rsidR="00D72051" w:rsidRDefault="00A5204F">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0E2BF95F" w14:textId="77777777" w:rsidR="000C3DF5" w:rsidRDefault="000C3DF5" w:rsidP="000C3DF5">
      <w:pPr>
        <w:rPr>
          <w:lang w:eastAsia="ko-KR"/>
        </w:rPr>
      </w:pPr>
      <w:r>
        <w:rPr>
          <w:rFonts w:hint="eastAsia"/>
          <w:lang w:eastAsia="ko-KR"/>
        </w:rPr>
        <w:t>This is the trigger of the following email discussion:</w:t>
      </w:r>
    </w:p>
    <w:p w14:paraId="20BA77AC" w14:textId="77777777" w:rsidR="00D0554F" w:rsidRDefault="00D0554F" w:rsidP="00D0554F">
      <w:pPr>
        <w:pStyle w:val="EmailDiscussion"/>
      </w:pPr>
      <w:r>
        <w:t>[AT121bis-e][431][Relay] SRAP proposals on U2U relay (Lenovo)</w:t>
      </w:r>
    </w:p>
    <w:p w14:paraId="2C8DD003" w14:textId="44270BE9" w:rsidR="00D0554F" w:rsidRDefault="00D0554F" w:rsidP="00D0554F">
      <w:pPr>
        <w:pStyle w:val="EmailDiscussion2"/>
      </w:pPr>
      <w:r>
        <w:tab/>
        <w:t xml:space="preserve">Scope: Discuss the SRAP proposals (P18a to P23) for discussion from </w:t>
      </w:r>
      <w:hyperlink r:id="rId9" w:history="1">
        <w:r w:rsidR="00F96C2B">
          <w:rPr>
            <w:rStyle w:val="Hyperlink"/>
          </w:rPr>
          <w:t>R2-2304194</w:t>
        </w:r>
      </w:hyperlink>
      <w:r>
        <w:t xml:space="preserve"> and converge where possible.</w:t>
      </w:r>
    </w:p>
    <w:p w14:paraId="5771C45A" w14:textId="77777777" w:rsidR="00D0554F" w:rsidRDefault="00D0554F" w:rsidP="00D0554F">
      <w:pPr>
        <w:pStyle w:val="EmailDiscussion2"/>
      </w:pPr>
      <w:r>
        <w:tab/>
        <w:t>Intended outcome: Report to CB session</w:t>
      </w:r>
    </w:p>
    <w:p w14:paraId="70692E8E" w14:textId="7E064536" w:rsidR="000C3DF5" w:rsidRDefault="00D0554F" w:rsidP="00D0554F">
      <w:pPr>
        <w:pStyle w:val="EmailDiscussion2"/>
      </w:pPr>
      <w:r>
        <w:tab/>
        <w:t>Deadline: Monday 2023-04-24 2359 UTC</w:t>
      </w:r>
    </w:p>
    <w:p w14:paraId="44DC9541" w14:textId="77777777" w:rsidR="001412A0" w:rsidRDefault="001412A0" w:rsidP="001412A0">
      <w:pPr>
        <w:rPr>
          <w:rFonts w:ascii="Calibri" w:hAnsi="Calibri"/>
          <w:sz w:val="22"/>
          <w:szCs w:val="22"/>
          <w:lang w:eastAsia="ko-KR"/>
        </w:rPr>
      </w:pPr>
    </w:p>
    <w:p w14:paraId="4C96F2F6" w14:textId="052E66FA" w:rsidR="007F237B" w:rsidRPr="005863E5" w:rsidRDefault="001412A0" w:rsidP="001643B5">
      <w:pPr>
        <w:rPr>
          <w:lang w:eastAsia="ko-KR"/>
        </w:rPr>
      </w:pPr>
      <w:r w:rsidRPr="001412A0">
        <w:rPr>
          <w:rFonts w:hint="eastAsia"/>
          <w:lang w:eastAsia="ko-KR"/>
        </w:rPr>
        <w:t>Y</w:t>
      </w:r>
      <w:r w:rsidRPr="001412A0">
        <w:rPr>
          <w:lang w:eastAsia="ko-KR"/>
        </w:rPr>
        <w:t>our inputs before coming S</w:t>
      </w:r>
      <w:r w:rsidR="001643B5">
        <w:rPr>
          <w:lang w:eastAsia="ko-KR"/>
        </w:rPr>
        <w:t>unday</w:t>
      </w:r>
      <w:r w:rsidRPr="001412A0">
        <w:rPr>
          <w:lang w:eastAsia="ko-KR"/>
        </w:rPr>
        <w:t xml:space="preserve"> for early draft summary and proposals</w:t>
      </w:r>
      <w:r w:rsidR="001643B5">
        <w:rPr>
          <w:lang w:eastAsia="ko-KR"/>
        </w:rPr>
        <w:t xml:space="preserve"> are appreciated</w:t>
      </w:r>
      <w:r w:rsidRPr="001412A0">
        <w:rPr>
          <w:lang w:eastAsia="ko-KR"/>
        </w:rPr>
        <w:t>.</w:t>
      </w:r>
    </w:p>
    <w:p w14:paraId="5F330CAE" w14:textId="77777777" w:rsidR="00D72051" w:rsidRDefault="00A5204F">
      <w:pPr>
        <w:pStyle w:val="Heading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70EABC42" w14:textId="75685339" w:rsidR="008C3533" w:rsidRDefault="008C3533" w:rsidP="003F2DB1">
      <w:pPr>
        <w:pStyle w:val="Heading2"/>
      </w:pPr>
      <w:r>
        <w:t xml:space="preserve">2.1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C3533" w14:paraId="3D1600BA" w14:textId="77777777" w:rsidTr="00E17C00">
        <w:tc>
          <w:tcPr>
            <w:tcW w:w="780" w:type="pct"/>
            <w:shd w:val="clear" w:color="auto" w:fill="auto"/>
          </w:tcPr>
          <w:p w14:paraId="78452802" w14:textId="77777777" w:rsidR="008C3533" w:rsidRPr="002024EC" w:rsidRDefault="008C3533"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101CD4A2" w14:textId="77777777" w:rsidR="008C3533" w:rsidRPr="002024EC" w:rsidRDefault="008C3533"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E17C00">
        <w:tc>
          <w:tcPr>
            <w:tcW w:w="780" w:type="pct"/>
            <w:shd w:val="clear" w:color="auto" w:fill="auto"/>
          </w:tcPr>
          <w:p w14:paraId="7F50B057" w14:textId="62B99175" w:rsidR="00261A3B" w:rsidRPr="003D4FE4" w:rsidRDefault="00D62144" w:rsidP="00261A3B">
            <w:pPr>
              <w:rPr>
                <w:rStyle w:val="Hyperlink"/>
                <w:rFonts w:eastAsia="宋体"/>
                <w:b/>
                <w:bCs/>
                <w:sz w:val="16"/>
                <w:szCs w:val="16"/>
              </w:rPr>
            </w:pPr>
            <w:hyperlink r:id="rId10" w:history="1">
              <w:r w:rsidR="00F96C2B">
                <w:rPr>
                  <w:rStyle w:val="Hyperlink"/>
                  <w:rFonts w:eastAsia="宋体"/>
                  <w:b/>
                  <w:bCs/>
                  <w:sz w:val="16"/>
                  <w:szCs w:val="16"/>
                </w:rPr>
                <w:t>R2-2302643</w:t>
              </w:r>
            </w:hyperlink>
          </w:p>
          <w:p w14:paraId="36567D54" w14:textId="5589E9FF" w:rsidR="008C3533" w:rsidRPr="002024EC" w:rsidRDefault="00261A3B" w:rsidP="00261A3B">
            <w:pPr>
              <w:rPr>
                <w:sz w:val="16"/>
                <w:szCs w:val="16"/>
              </w:rPr>
            </w:pPr>
            <w:r w:rsidRPr="003D4FE4">
              <w:rPr>
                <w:rFonts w:eastAsia="宋体"/>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E17C00">
        <w:tc>
          <w:tcPr>
            <w:tcW w:w="780" w:type="pct"/>
            <w:shd w:val="clear" w:color="auto" w:fill="auto"/>
          </w:tcPr>
          <w:p w14:paraId="3737F424" w14:textId="22C39BFC" w:rsidR="00176957" w:rsidRPr="003D4FE4" w:rsidRDefault="00D62144" w:rsidP="00176957">
            <w:pPr>
              <w:rPr>
                <w:rStyle w:val="Hyperlink"/>
                <w:rFonts w:eastAsia="宋体"/>
                <w:b/>
                <w:bCs/>
                <w:sz w:val="16"/>
                <w:szCs w:val="16"/>
              </w:rPr>
            </w:pPr>
            <w:hyperlink r:id="rId11" w:history="1">
              <w:r w:rsidR="00F96C2B">
                <w:rPr>
                  <w:rStyle w:val="Hyperlink"/>
                  <w:rFonts w:eastAsia="宋体"/>
                  <w:b/>
                  <w:bCs/>
                  <w:sz w:val="16"/>
                  <w:szCs w:val="16"/>
                </w:rPr>
                <w:t>R2-2302701</w:t>
              </w:r>
            </w:hyperlink>
          </w:p>
          <w:p w14:paraId="75D92364" w14:textId="789DE251" w:rsidR="008C3533" w:rsidRPr="002024EC" w:rsidRDefault="00176957" w:rsidP="00176957">
            <w:pPr>
              <w:rPr>
                <w:rFonts w:cs="Arial"/>
                <w:sz w:val="16"/>
                <w:szCs w:val="16"/>
              </w:rPr>
            </w:pPr>
            <w:r w:rsidRPr="003D4FE4">
              <w:rPr>
                <w:rFonts w:eastAsia="宋体"/>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E17C00">
        <w:tc>
          <w:tcPr>
            <w:tcW w:w="780" w:type="pct"/>
            <w:shd w:val="clear" w:color="auto" w:fill="auto"/>
          </w:tcPr>
          <w:p w14:paraId="31F99D83" w14:textId="204BDDF9" w:rsidR="000E77DE" w:rsidRPr="003D4FE4" w:rsidRDefault="00D62144" w:rsidP="000E77DE">
            <w:pPr>
              <w:rPr>
                <w:rStyle w:val="Hyperlink"/>
                <w:rFonts w:eastAsia="宋体"/>
                <w:b/>
                <w:bCs/>
                <w:sz w:val="16"/>
                <w:szCs w:val="16"/>
              </w:rPr>
            </w:pPr>
            <w:hyperlink r:id="rId12" w:history="1">
              <w:r w:rsidR="00F96C2B">
                <w:rPr>
                  <w:rStyle w:val="Hyperlink"/>
                  <w:rFonts w:eastAsia="宋体"/>
                  <w:b/>
                  <w:bCs/>
                  <w:sz w:val="16"/>
                  <w:szCs w:val="16"/>
                </w:rPr>
                <w:t>R2-2302791</w:t>
              </w:r>
            </w:hyperlink>
          </w:p>
          <w:p w14:paraId="263FD067" w14:textId="501C82C8" w:rsidR="008C3533" w:rsidRPr="002024EC" w:rsidRDefault="000E77DE" w:rsidP="000E77DE">
            <w:pPr>
              <w:rPr>
                <w:rFonts w:cs="Arial"/>
                <w:sz w:val="16"/>
                <w:szCs w:val="16"/>
              </w:rPr>
            </w:pPr>
            <w:r w:rsidRPr="003D4FE4">
              <w:rPr>
                <w:rFonts w:eastAsia="宋体"/>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E17C00">
        <w:tc>
          <w:tcPr>
            <w:tcW w:w="780" w:type="pct"/>
            <w:shd w:val="clear" w:color="auto" w:fill="auto"/>
          </w:tcPr>
          <w:p w14:paraId="090443B1" w14:textId="61E662B7" w:rsidR="0007390A" w:rsidRPr="003D4FE4" w:rsidRDefault="00D62144" w:rsidP="0007390A">
            <w:pPr>
              <w:rPr>
                <w:rStyle w:val="Hyperlink"/>
                <w:rFonts w:eastAsia="宋体"/>
                <w:b/>
                <w:bCs/>
                <w:sz w:val="16"/>
                <w:szCs w:val="16"/>
              </w:rPr>
            </w:pPr>
            <w:hyperlink r:id="rId13" w:history="1">
              <w:r w:rsidR="00F96C2B">
                <w:rPr>
                  <w:rStyle w:val="Hyperlink"/>
                  <w:rFonts w:eastAsia="宋体"/>
                  <w:b/>
                  <w:bCs/>
                  <w:sz w:val="16"/>
                  <w:szCs w:val="16"/>
                </w:rPr>
                <w:t>R2-2302836</w:t>
              </w:r>
            </w:hyperlink>
          </w:p>
          <w:p w14:paraId="10D01E6D" w14:textId="03A5A3E3" w:rsidR="008C3533" w:rsidRPr="002024EC" w:rsidRDefault="0007390A" w:rsidP="0007390A">
            <w:pPr>
              <w:rPr>
                <w:sz w:val="16"/>
                <w:szCs w:val="16"/>
              </w:rPr>
            </w:pPr>
            <w:r w:rsidRPr="003D4FE4">
              <w:rPr>
                <w:rFonts w:eastAsia="宋体"/>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E17C00">
        <w:tc>
          <w:tcPr>
            <w:tcW w:w="780" w:type="pct"/>
            <w:shd w:val="clear" w:color="auto" w:fill="auto"/>
          </w:tcPr>
          <w:p w14:paraId="08113B05" w14:textId="49421700" w:rsidR="000E0AD3" w:rsidRPr="003D4FE4" w:rsidRDefault="00D62144" w:rsidP="000E0AD3">
            <w:pPr>
              <w:rPr>
                <w:rStyle w:val="Hyperlink"/>
                <w:rFonts w:eastAsia="宋体"/>
                <w:b/>
                <w:bCs/>
                <w:sz w:val="16"/>
                <w:szCs w:val="16"/>
              </w:rPr>
            </w:pPr>
            <w:hyperlink r:id="rId14" w:history="1">
              <w:r w:rsidR="00F96C2B">
                <w:rPr>
                  <w:rStyle w:val="Hyperlink"/>
                  <w:rFonts w:eastAsia="宋体"/>
                  <w:b/>
                  <w:bCs/>
                  <w:sz w:val="16"/>
                  <w:szCs w:val="16"/>
                </w:rPr>
                <w:t>R2-2302922</w:t>
              </w:r>
            </w:hyperlink>
          </w:p>
          <w:p w14:paraId="30672E3C" w14:textId="1811E152" w:rsidR="008C3533"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E17C00">
        <w:tc>
          <w:tcPr>
            <w:tcW w:w="780" w:type="pct"/>
            <w:shd w:val="clear" w:color="auto" w:fill="auto"/>
          </w:tcPr>
          <w:p w14:paraId="1E88C0FA" w14:textId="56E46915" w:rsidR="006B7715" w:rsidRPr="003D4FE4" w:rsidRDefault="00D62144" w:rsidP="006B7715">
            <w:pPr>
              <w:rPr>
                <w:rStyle w:val="Hyperlink"/>
                <w:rFonts w:eastAsia="宋体"/>
                <w:b/>
                <w:bCs/>
                <w:sz w:val="16"/>
                <w:szCs w:val="16"/>
              </w:rPr>
            </w:pPr>
            <w:hyperlink r:id="rId15" w:history="1">
              <w:r w:rsidR="00F96C2B">
                <w:rPr>
                  <w:rStyle w:val="Hyperlink"/>
                  <w:rFonts w:eastAsia="宋体"/>
                  <w:b/>
                  <w:bCs/>
                  <w:sz w:val="16"/>
                  <w:szCs w:val="16"/>
                </w:rPr>
                <w:t>R2-2302997</w:t>
              </w:r>
            </w:hyperlink>
          </w:p>
          <w:p w14:paraId="5C02D8AF" w14:textId="7F5FE6EC" w:rsidR="008C3533"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E17C00">
        <w:tc>
          <w:tcPr>
            <w:tcW w:w="780" w:type="pct"/>
            <w:shd w:val="clear" w:color="auto" w:fill="auto"/>
          </w:tcPr>
          <w:p w14:paraId="3E7F69A5" w14:textId="6D091C4E" w:rsidR="006A56F5" w:rsidRPr="003D4FE4" w:rsidRDefault="00D62144" w:rsidP="006A56F5">
            <w:pPr>
              <w:rPr>
                <w:rStyle w:val="Hyperlink"/>
                <w:rFonts w:eastAsia="宋体"/>
                <w:b/>
                <w:bCs/>
                <w:sz w:val="16"/>
                <w:szCs w:val="16"/>
              </w:rPr>
            </w:pPr>
            <w:hyperlink r:id="rId16" w:history="1">
              <w:r w:rsidR="00F96C2B">
                <w:rPr>
                  <w:rStyle w:val="Hyperlink"/>
                  <w:rFonts w:eastAsia="宋体"/>
                  <w:b/>
                  <w:bCs/>
                  <w:sz w:val="16"/>
                  <w:szCs w:val="16"/>
                </w:rPr>
                <w:t>R2-2303005</w:t>
              </w:r>
            </w:hyperlink>
          </w:p>
          <w:p w14:paraId="38E20D1D" w14:textId="3904B662" w:rsidR="008C3533" w:rsidRPr="002024EC" w:rsidRDefault="006A56F5" w:rsidP="006A56F5">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E17C00">
        <w:tc>
          <w:tcPr>
            <w:tcW w:w="780" w:type="pct"/>
            <w:shd w:val="clear" w:color="auto" w:fill="auto"/>
          </w:tcPr>
          <w:p w14:paraId="6B7C2059" w14:textId="0CEC93A8" w:rsidR="006A214A" w:rsidRPr="003D4FE4" w:rsidRDefault="00D62144" w:rsidP="006A214A">
            <w:pPr>
              <w:rPr>
                <w:rStyle w:val="Hyperlink"/>
                <w:rFonts w:eastAsia="宋体"/>
                <w:b/>
                <w:bCs/>
                <w:sz w:val="16"/>
                <w:szCs w:val="16"/>
              </w:rPr>
            </w:pPr>
            <w:hyperlink r:id="rId17" w:history="1">
              <w:r w:rsidR="00F96C2B">
                <w:rPr>
                  <w:rStyle w:val="Hyperlink"/>
                  <w:rFonts w:eastAsia="宋体"/>
                  <w:b/>
                  <w:bCs/>
                  <w:sz w:val="16"/>
                  <w:szCs w:val="16"/>
                </w:rPr>
                <w:t>R2-2303012</w:t>
              </w:r>
            </w:hyperlink>
          </w:p>
          <w:p w14:paraId="44A80B8E" w14:textId="13F1E934" w:rsidR="008C3533"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7DD013D5" w14:textId="7FCBE48E" w:rsidR="008C3533" w:rsidRPr="002024EC" w:rsidRDefault="00FB6EC3" w:rsidP="00E17C00">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E17C00">
        <w:tc>
          <w:tcPr>
            <w:tcW w:w="780" w:type="pct"/>
            <w:shd w:val="clear" w:color="auto" w:fill="auto"/>
          </w:tcPr>
          <w:p w14:paraId="5ABF3BA8" w14:textId="643B84C8" w:rsidR="00371310" w:rsidRPr="003D4FE4" w:rsidRDefault="00D62144" w:rsidP="00371310">
            <w:pPr>
              <w:rPr>
                <w:rStyle w:val="Hyperlink"/>
                <w:rFonts w:eastAsia="宋体"/>
                <w:b/>
                <w:bCs/>
                <w:sz w:val="16"/>
                <w:szCs w:val="16"/>
              </w:rPr>
            </w:pPr>
            <w:hyperlink r:id="rId18" w:history="1">
              <w:r w:rsidR="00F96C2B">
                <w:rPr>
                  <w:rStyle w:val="Hyperlink"/>
                  <w:rFonts w:eastAsia="宋体"/>
                  <w:b/>
                  <w:bCs/>
                  <w:sz w:val="16"/>
                  <w:szCs w:val="16"/>
                </w:rPr>
                <w:t>R2-2303222</w:t>
              </w:r>
            </w:hyperlink>
          </w:p>
          <w:p w14:paraId="105B2369" w14:textId="75607186" w:rsidR="008C3533" w:rsidRPr="002024EC" w:rsidRDefault="00371310" w:rsidP="00371310">
            <w:pPr>
              <w:rPr>
                <w:sz w:val="16"/>
                <w:szCs w:val="16"/>
              </w:rPr>
            </w:pPr>
            <w:r w:rsidRPr="003D4FE4">
              <w:rPr>
                <w:rFonts w:eastAsia="宋体"/>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 xml:space="preserve">Proposal 10: In U2U relaying, multiplexing of </w:t>
            </w:r>
            <w:proofErr w:type="spellStart"/>
            <w:r w:rsidRPr="003D4FE4">
              <w:rPr>
                <w:sz w:val="16"/>
                <w:szCs w:val="16"/>
              </w:rPr>
              <w:t>sidelink</w:t>
            </w:r>
            <w:proofErr w:type="spellEnd"/>
            <w:r w:rsidRPr="003D4FE4">
              <w:rPr>
                <w:sz w:val="16"/>
                <w:szCs w:val="16"/>
              </w:rPr>
              <w:t xml:space="preserve">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E17C00">
        <w:tc>
          <w:tcPr>
            <w:tcW w:w="780" w:type="pct"/>
            <w:shd w:val="clear" w:color="auto" w:fill="auto"/>
          </w:tcPr>
          <w:p w14:paraId="0A839AD6" w14:textId="141EB1C0" w:rsidR="00897FCF" w:rsidRPr="003D4FE4" w:rsidRDefault="00D62144" w:rsidP="00897FCF">
            <w:pPr>
              <w:rPr>
                <w:rStyle w:val="Hyperlink"/>
                <w:rFonts w:eastAsia="宋体"/>
                <w:b/>
                <w:bCs/>
                <w:sz w:val="16"/>
                <w:szCs w:val="16"/>
              </w:rPr>
            </w:pPr>
            <w:hyperlink r:id="rId19" w:history="1">
              <w:r w:rsidR="00F96C2B">
                <w:rPr>
                  <w:rStyle w:val="Hyperlink"/>
                  <w:rFonts w:eastAsia="宋体"/>
                  <w:b/>
                  <w:bCs/>
                  <w:sz w:val="16"/>
                  <w:szCs w:val="16"/>
                </w:rPr>
                <w:t>R2-2303340</w:t>
              </w:r>
            </w:hyperlink>
          </w:p>
          <w:p w14:paraId="75D7B3C5" w14:textId="77777777" w:rsidR="00897FCF" w:rsidRDefault="00897FCF" w:rsidP="00897FCF">
            <w:pPr>
              <w:rPr>
                <w:rFonts w:eastAsia="宋体"/>
                <w:sz w:val="16"/>
                <w:szCs w:val="16"/>
              </w:rPr>
            </w:pPr>
            <w:r w:rsidRPr="003D4FE4">
              <w:rPr>
                <w:rFonts w:eastAsia="宋体"/>
                <w:sz w:val="16"/>
                <w:szCs w:val="16"/>
              </w:rPr>
              <w:t>Vivo</w:t>
            </w:r>
          </w:p>
          <w:p w14:paraId="72323AFB" w14:textId="77777777" w:rsidR="006A214A" w:rsidRPr="002024EC" w:rsidRDefault="006A214A" w:rsidP="00E17C00">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RAN2 to support multiplexing of different destinations in the same RLC channel for both of the following two cases, if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E17C00">
        <w:tc>
          <w:tcPr>
            <w:tcW w:w="780" w:type="pct"/>
            <w:shd w:val="clear" w:color="auto" w:fill="auto"/>
          </w:tcPr>
          <w:p w14:paraId="443935E1" w14:textId="37BD21B9" w:rsidR="00E0479F" w:rsidRPr="003D4FE4" w:rsidRDefault="00D62144" w:rsidP="00E0479F">
            <w:pPr>
              <w:rPr>
                <w:rStyle w:val="Hyperlink"/>
                <w:rFonts w:eastAsia="宋体"/>
                <w:b/>
                <w:bCs/>
                <w:sz w:val="16"/>
                <w:szCs w:val="16"/>
              </w:rPr>
            </w:pPr>
            <w:hyperlink r:id="rId20" w:history="1">
              <w:r w:rsidR="00F96C2B">
                <w:rPr>
                  <w:rStyle w:val="Hyperlink"/>
                  <w:rFonts w:eastAsia="宋体"/>
                  <w:b/>
                  <w:bCs/>
                  <w:sz w:val="16"/>
                  <w:szCs w:val="16"/>
                </w:rPr>
                <w:t>R2-2303388</w:t>
              </w:r>
            </w:hyperlink>
          </w:p>
          <w:p w14:paraId="61D4D31A" w14:textId="77777777" w:rsidR="00E0479F" w:rsidRDefault="00E0479F" w:rsidP="00E0479F">
            <w:pPr>
              <w:rPr>
                <w:rFonts w:eastAsia="宋体"/>
                <w:sz w:val="16"/>
                <w:szCs w:val="16"/>
              </w:rPr>
            </w:pPr>
            <w:r w:rsidRPr="003D4FE4">
              <w:rPr>
                <w:rFonts w:eastAsia="宋体"/>
                <w:sz w:val="16"/>
                <w:szCs w:val="16"/>
              </w:rPr>
              <w:t>Apple</w:t>
            </w:r>
          </w:p>
          <w:p w14:paraId="741025D7" w14:textId="77777777" w:rsidR="006A214A" w:rsidRPr="002024EC" w:rsidRDefault="006A214A" w:rsidP="00E17C00">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E17C00">
        <w:tc>
          <w:tcPr>
            <w:tcW w:w="780" w:type="pct"/>
            <w:shd w:val="clear" w:color="auto" w:fill="auto"/>
          </w:tcPr>
          <w:p w14:paraId="64D41DA9" w14:textId="6412E071" w:rsidR="006F6949" w:rsidRPr="003D4FE4" w:rsidRDefault="00D62144" w:rsidP="006F6949">
            <w:pPr>
              <w:rPr>
                <w:rStyle w:val="Hyperlink"/>
                <w:rFonts w:eastAsia="宋体"/>
                <w:b/>
                <w:bCs/>
                <w:sz w:val="16"/>
                <w:szCs w:val="16"/>
              </w:rPr>
            </w:pPr>
            <w:hyperlink r:id="rId21" w:history="1">
              <w:r w:rsidR="00F96C2B">
                <w:rPr>
                  <w:rStyle w:val="Hyperlink"/>
                  <w:rFonts w:eastAsia="宋体"/>
                  <w:b/>
                  <w:bCs/>
                  <w:sz w:val="16"/>
                  <w:szCs w:val="16"/>
                </w:rPr>
                <w:t>R2-2303486</w:t>
              </w:r>
            </w:hyperlink>
          </w:p>
          <w:p w14:paraId="04187A29" w14:textId="3882C405" w:rsidR="00DE605D" w:rsidRPr="003D4FE4" w:rsidRDefault="006F6949" w:rsidP="006F6949">
            <w:pPr>
              <w:rPr>
                <w:sz w:val="16"/>
                <w:szCs w:val="16"/>
              </w:rPr>
            </w:pPr>
            <w:r w:rsidRPr="003D4FE4">
              <w:rPr>
                <w:rFonts w:eastAsia="宋体"/>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40425B" w14:paraId="00C1CAD5" w14:textId="77777777" w:rsidTr="00E17C00">
        <w:tc>
          <w:tcPr>
            <w:tcW w:w="780" w:type="pct"/>
            <w:shd w:val="clear" w:color="auto" w:fill="auto"/>
          </w:tcPr>
          <w:p w14:paraId="5D58F949" w14:textId="24C68B8D" w:rsidR="00205164" w:rsidRPr="003D4FE4" w:rsidRDefault="00D62144" w:rsidP="00205164">
            <w:pPr>
              <w:rPr>
                <w:rStyle w:val="Hyperlink"/>
                <w:rFonts w:eastAsia="宋体"/>
                <w:b/>
                <w:bCs/>
                <w:sz w:val="16"/>
                <w:szCs w:val="16"/>
              </w:rPr>
            </w:pPr>
            <w:hyperlink r:id="rId22" w:history="1">
              <w:r w:rsidR="00F96C2B">
                <w:rPr>
                  <w:rStyle w:val="Hyperlink"/>
                  <w:rFonts w:eastAsia="宋体"/>
                  <w:b/>
                  <w:bCs/>
                  <w:sz w:val="16"/>
                  <w:szCs w:val="16"/>
                </w:rPr>
                <w:t>R2-2303545</w:t>
              </w:r>
            </w:hyperlink>
          </w:p>
          <w:p w14:paraId="1722ADAB" w14:textId="39605C5B" w:rsidR="0040425B"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E17C00">
        <w:tc>
          <w:tcPr>
            <w:tcW w:w="780" w:type="pct"/>
            <w:shd w:val="clear" w:color="auto" w:fill="auto"/>
          </w:tcPr>
          <w:p w14:paraId="799BE346" w14:textId="7F963AC6" w:rsidR="007C274E" w:rsidRPr="003D4FE4" w:rsidRDefault="00D62144" w:rsidP="007C274E">
            <w:pPr>
              <w:rPr>
                <w:rStyle w:val="Hyperlink"/>
                <w:rFonts w:eastAsia="宋体"/>
                <w:b/>
                <w:bCs/>
                <w:sz w:val="16"/>
                <w:szCs w:val="16"/>
              </w:rPr>
            </w:pPr>
            <w:hyperlink r:id="rId23" w:history="1">
              <w:r w:rsidR="00F96C2B">
                <w:rPr>
                  <w:rStyle w:val="Hyperlink"/>
                  <w:rFonts w:eastAsia="宋体"/>
                  <w:b/>
                  <w:bCs/>
                  <w:sz w:val="16"/>
                  <w:szCs w:val="16"/>
                </w:rPr>
                <w:t>R2-2303572</w:t>
              </w:r>
            </w:hyperlink>
          </w:p>
          <w:p w14:paraId="588B2726" w14:textId="6C6AE844" w:rsidR="00D61CDF"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E17C00">
        <w:tc>
          <w:tcPr>
            <w:tcW w:w="780" w:type="pct"/>
            <w:shd w:val="clear" w:color="auto" w:fill="auto"/>
          </w:tcPr>
          <w:p w14:paraId="255C16B7" w14:textId="712A2F4D" w:rsidR="004521D8" w:rsidRPr="003D4FE4" w:rsidRDefault="00D62144" w:rsidP="004521D8">
            <w:pPr>
              <w:rPr>
                <w:rStyle w:val="Hyperlink"/>
                <w:rFonts w:eastAsia="宋体"/>
                <w:b/>
                <w:bCs/>
                <w:sz w:val="16"/>
                <w:szCs w:val="16"/>
              </w:rPr>
            </w:pPr>
            <w:hyperlink r:id="rId24" w:history="1">
              <w:r w:rsidR="00F96C2B">
                <w:rPr>
                  <w:rStyle w:val="Hyperlink"/>
                  <w:rFonts w:eastAsia="宋体"/>
                  <w:b/>
                  <w:bCs/>
                  <w:sz w:val="16"/>
                  <w:szCs w:val="16"/>
                </w:rPr>
                <w:t>R2-2303608</w:t>
              </w:r>
            </w:hyperlink>
          </w:p>
          <w:p w14:paraId="6848C204" w14:textId="58E03A5A" w:rsidR="0000587E"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Proposal 10 For the scenario of U2U relay, one or more Source UEs can connect to one target UE with one relay UE or one Source UE can connect to more than one target UE with one relay UE may be supported in RAN2.</w:t>
            </w:r>
          </w:p>
        </w:tc>
      </w:tr>
      <w:tr w:rsidR="000A04FC" w14:paraId="582119E9" w14:textId="77777777" w:rsidTr="00E17C00">
        <w:tc>
          <w:tcPr>
            <w:tcW w:w="780" w:type="pct"/>
            <w:shd w:val="clear" w:color="auto" w:fill="auto"/>
          </w:tcPr>
          <w:p w14:paraId="3B041F44" w14:textId="2E9B361A" w:rsidR="00603A29" w:rsidRPr="003D4FE4" w:rsidRDefault="00D62144" w:rsidP="00603A29">
            <w:pPr>
              <w:rPr>
                <w:rStyle w:val="Hyperlink"/>
                <w:rFonts w:eastAsia="宋体"/>
                <w:b/>
                <w:bCs/>
                <w:sz w:val="16"/>
                <w:szCs w:val="16"/>
              </w:rPr>
            </w:pPr>
            <w:hyperlink r:id="rId25" w:history="1">
              <w:r w:rsidR="00F96C2B">
                <w:rPr>
                  <w:rStyle w:val="Hyperlink"/>
                  <w:rFonts w:eastAsia="宋体"/>
                  <w:b/>
                  <w:bCs/>
                  <w:sz w:val="16"/>
                  <w:szCs w:val="16"/>
                </w:rPr>
                <w:t>R2-2303934</w:t>
              </w:r>
            </w:hyperlink>
          </w:p>
          <w:p w14:paraId="1A0E2FB3" w14:textId="283056D6" w:rsidR="000A04F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E17C00">
        <w:tc>
          <w:tcPr>
            <w:tcW w:w="780" w:type="pct"/>
            <w:shd w:val="clear" w:color="auto" w:fill="auto"/>
          </w:tcPr>
          <w:p w14:paraId="2F29705B" w14:textId="0621F912" w:rsidR="00DA605E" w:rsidRPr="003D4FE4" w:rsidRDefault="00D62144" w:rsidP="00DA605E">
            <w:pPr>
              <w:rPr>
                <w:rStyle w:val="Hyperlink"/>
                <w:rFonts w:eastAsia="宋体"/>
                <w:b/>
                <w:bCs/>
                <w:sz w:val="16"/>
                <w:szCs w:val="16"/>
              </w:rPr>
            </w:pPr>
            <w:hyperlink r:id="rId26" w:history="1">
              <w:r w:rsidR="00F96C2B">
                <w:rPr>
                  <w:rStyle w:val="Hyperlink"/>
                  <w:rFonts w:eastAsia="宋体"/>
                  <w:b/>
                  <w:bCs/>
                  <w:sz w:val="16"/>
                  <w:szCs w:val="16"/>
                </w:rPr>
                <w:t>R2-2304123</w:t>
              </w:r>
            </w:hyperlink>
          </w:p>
          <w:p w14:paraId="47277503" w14:textId="63C82B66" w:rsidR="00765A43"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Proposal 2: Support multiplexing of different destinations into the same RLC channel as long as there is overlapping on the whole path.</w:t>
            </w:r>
          </w:p>
        </w:tc>
      </w:tr>
    </w:tbl>
    <w:p w14:paraId="6A673267" w14:textId="34BA08C4" w:rsidR="000E19DA" w:rsidRDefault="000E19DA" w:rsidP="008C3533">
      <w:pPr>
        <w:pStyle w:val="BodyText"/>
        <w:rPr>
          <w:b/>
          <w:szCs w:val="18"/>
        </w:rPr>
      </w:pPr>
      <w:r w:rsidRPr="00DA78A2">
        <w:rPr>
          <w:b/>
          <w:szCs w:val="18"/>
        </w:rPr>
        <w:t xml:space="preserve">Proposal 18a: RAN2 to </w:t>
      </w:r>
      <w:r>
        <w:rPr>
          <w:b/>
          <w:szCs w:val="18"/>
        </w:rPr>
        <w:t>agree</w:t>
      </w:r>
      <w:r w:rsidRPr="00DA78A2">
        <w:rPr>
          <w:b/>
          <w:szCs w:val="18"/>
        </w:rPr>
        <w:t xml:space="preserve"> multiplexing of different destinations in the same RLC channel is supported.</w:t>
      </w:r>
    </w:p>
    <w:p w14:paraId="28601487" w14:textId="77777777" w:rsidR="004D0028" w:rsidRDefault="004D0028" w:rsidP="008C3533">
      <w:pPr>
        <w:pStyle w:val="BodyText"/>
        <w:rPr>
          <w:rFonts w:eastAsiaTheme="minorEastAsia"/>
          <w:b/>
          <w:szCs w:val="18"/>
          <w:lang w:eastAsia="zh-CN"/>
        </w:rPr>
      </w:pPr>
    </w:p>
    <w:p w14:paraId="0AFD0480" w14:textId="39514129" w:rsidR="00E943FD" w:rsidRDefault="00DB1F6C" w:rsidP="008C3533">
      <w:pPr>
        <w:pStyle w:val="BodyText"/>
        <w:rPr>
          <w:rFonts w:eastAsia="宋体"/>
          <w:szCs w:val="18"/>
        </w:rPr>
      </w:pPr>
      <w:r w:rsidRPr="00DA78A2">
        <w:rPr>
          <w:szCs w:val="18"/>
        </w:rPr>
        <w:lastRenderedPageBreak/>
        <w:t>We discussed if multiplexing of different destinations in the same RLC channel can be supported</w:t>
      </w:r>
      <w:r w:rsidR="00EB6853" w:rsidRPr="00DA78A2">
        <w:rPr>
          <w:szCs w:val="18"/>
        </w:rPr>
        <w:t xml:space="preserve"> in last meeting</w:t>
      </w:r>
      <w:r w:rsidRPr="00DA78A2">
        <w:rPr>
          <w:szCs w:val="18"/>
        </w:rPr>
        <w:t xml:space="preserve">. Unfortunately, there </w:t>
      </w:r>
      <w:r w:rsidR="005528AC">
        <w:rPr>
          <w:szCs w:val="18"/>
        </w:rPr>
        <w:t>wa</w:t>
      </w:r>
      <w:r w:rsidRPr="00DA78A2">
        <w:rPr>
          <w:szCs w:val="18"/>
        </w:rPr>
        <w:t>s no consensus</w:t>
      </w:r>
      <w:r w:rsidR="00B33B63">
        <w:rPr>
          <w:szCs w:val="18"/>
        </w:rPr>
        <w:t xml:space="preserve"> in last meeting</w:t>
      </w:r>
      <w:r w:rsidRPr="00DA78A2">
        <w:rPr>
          <w:szCs w:val="18"/>
        </w:rPr>
        <w:t>.</w:t>
      </w:r>
      <w:r w:rsidR="00EB6853" w:rsidRPr="00DA78A2">
        <w:rPr>
          <w:szCs w:val="18"/>
        </w:rPr>
        <w:t xml:space="preserve"> Based on the contribution</w:t>
      </w:r>
      <w:r w:rsidR="005528AC">
        <w:rPr>
          <w:szCs w:val="18"/>
        </w:rPr>
        <w:t>s</w:t>
      </w:r>
      <w:r w:rsidR="00EB6853" w:rsidRPr="00DA78A2">
        <w:rPr>
          <w:szCs w:val="18"/>
        </w:rPr>
        <w:t xml:space="preserve">, </w:t>
      </w:r>
      <w:r w:rsidR="00B33B63">
        <w:rPr>
          <w:rFonts w:eastAsiaTheme="minorEastAsia"/>
          <w:bCs/>
          <w:szCs w:val="18"/>
          <w:lang w:eastAsia="zh-CN"/>
        </w:rPr>
        <w:t>most</w:t>
      </w:r>
      <w:r w:rsidR="00EB6853" w:rsidRPr="00DA78A2">
        <w:rPr>
          <w:rFonts w:eastAsia="宋体"/>
          <w:szCs w:val="18"/>
        </w:rPr>
        <w:t xml:space="preserve"> </w:t>
      </w:r>
      <w:r w:rsidR="00B33B63">
        <w:rPr>
          <w:rFonts w:eastAsia="宋体"/>
          <w:szCs w:val="18"/>
        </w:rPr>
        <w:t>of co</w:t>
      </w:r>
      <w:r w:rsidR="00E55EED">
        <w:rPr>
          <w:rFonts w:eastAsia="宋体"/>
          <w:szCs w:val="18"/>
        </w:rPr>
        <w:t>ntributions</w:t>
      </w:r>
      <w:r w:rsidR="00B33B63">
        <w:rPr>
          <w:rFonts w:eastAsia="宋体"/>
          <w:szCs w:val="18"/>
        </w:rPr>
        <w:t xml:space="preserve"> </w:t>
      </w:r>
      <w:r w:rsidR="00EB6853" w:rsidRPr="00DA78A2">
        <w:rPr>
          <w:rFonts w:eastAsia="宋体"/>
          <w:szCs w:val="18"/>
        </w:rPr>
        <w:t>support to multiplex the different destination</w:t>
      </w:r>
      <w:r w:rsidR="009C58E9">
        <w:rPr>
          <w:rFonts w:eastAsia="宋体"/>
          <w:szCs w:val="18"/>
        </w:rPr>
        <w:t>s</w:t>
      </w:r>
      <w:r w:rsidR="00EB6853" w:rsidRPr="00DA78A2">
        <w:rPr>
          <w:rFonts w:eastAsia="宋体"/>
          <w:szCs w:val="18"/>
        </w:rPr>
        <w:t xml:space="preserve"> in the same RLC channel </w:t>
      </w:r>
      <w:r w:rsidR="0019592F">
        <w:rPr>
          <w:rFonts w:eastAsia="宋体"/>
          <w:szCs w:val="18"/>
        </w:rPr>
        <w:t>in the</w:t>
      </w:r>
      <w:r w:rsidR="00EB6853" w:rsidRPr="00DA78A2">
        <w:rPr>
          <w:rFonts w:eastAsia="宋体"/>
          <w:szCs w:val="18"/>
        </w:rPr>
        <w:t xml:space="preserve"> first hop.</w:t>
      </w:r>
      <w:r w:rsidR="00E55EED">
        <w:rPr>
          <w:rFonts w:eastAsia="宋体"/>
          <w:szCs w:val="18"/>
        </w:rPr>
        <w:t xml:space="preserve"> </w:t>
      </w:r>
    </w:p>
    <w:p w14:paraId="391C1B10" w14:textId="22C31C69" w:rsidR="007C346A" w:rsidRPr="00607124" w:rsidRDefault="00E55EED" w:rsidP="008C3533">
      <w:pPr>
        <w:pStyle w:val="BodyText"/>
        <w:rPr>
          <w:szCs w:val="18"/>
        </w:rPr>
      </w:pPr>
      <w:r w:rsidRPr="00607124">
        <w:rPr>
          <w:szCs w:val="18"/>
        </w:rPr>
        <w:t xml:space="preserve">Two contributions object </w:t>
      </w:r>
      <w:r w:rsidR="0035266F" w:rsidRPr="00607124">
        <w:rPr>
          <w:szCs w:val="18"/>
        </w:rPr>
        <w:t>multiplexing of different destinations in the same RLC channel.</w:t>
      </w:r>
      <w:r w:rsidR="00E943FD" w:rsidRPr="00607124">
        <w:rPr>
          <w:szCs w:val="18"/>
        </w:rPr>
        <w:t xml:space="preserve"> One</w:t>
      </w:r>
      <w:r w:rsidR="00547A7F" w:rsidRPr="00607124">
        <w:rPr>
          <w:szCs w:val="18"/>
        </w:rPr>
        <w:t xml:space="preserve"> </w:t>
      </w:r>
      <w:r w:rsidR="00E943FD" w:rsidRPr="00607124">
        <w:rPr>
          <w:szCs w:val="18"/>
        </w:rPr>
        <w:t>thinks it may have security problems</w:t>
      </w:r>
      <w:r w:rsidR="0019592F">
        <w:rPr>
          <w:szCs w:val="18"/>
        </w:rPr>
        <w:t xml:space="preserve"> which</w:t>
      </w:r>
      <w:r w:rsidR="0017608B" w:rsidRPr="00607124">
        <w:rPr>
          <w:szCs w:val="18"/>
        </w:rPr>
        <w:t xml:space="preserve"> are</w:t>
      </w:r>
      <w:r w:rsidR="0019592F">
        <w:rPr>
          <w:szCs w:val="18"/>
        </w:rPr>
        <w:t xml:space="preserve"> not</w:t>
      </w:r>
      <w:r w:rsidR="0017608B" w:rsidRPr="00607124">
        <w:rPr>
          <w:szCs w:val="18"/>
        </w:rPr>
        <w:t xml:space="preserve"> explained in the contribution. </w:t>
      </w:r>
      <w:r w:rsidR="00E943FD" w:rsidRPr="00607124">
        <w:rPr>
          <w:szCs w:val="18"/>
        </w:rPr>
        <w:t xml:space="preserve">The other contribution </w:t>
      </w:r>
      <w:r w:rsidR="009F1D47" w:rsidRPr="00607124">
        <w:rPr>
          <w:szCs w:val="18"/>
        </w:rPr>
        <w:t>proposes multiplexing of data at the MAC-layer.</w:t>
      </w:r>
    </w:p>
    <w:p w14:paraId="7D8B76B7" w14:textId="77777777" w:rsidR="00E55EED" w:rsidRPr="00DA78A2" w:rsidRDefault="00E55EED" w:rsidP="008C3533">
      <w:pPr>
        <w:pStyle w:val="BodyText"/>
        <w:rPr>
          <w:rFonts w:eastAsia="宋体"/>
          <w:szCs w:val="18"/>
          <w:lang w:eastAsia="zh-CN"/>
        </w:rPr>
      </w:pPr>
    </w:p>
    <w:p w14:paraId="44781DA2" w14:textId="7DA70380" w:rsidR="00D32BC3" w:rsidRPr="00BB206F" w:rsidRDefault="00D32BC3" w:rsidP="004B0B1B">
      <w:pPr>
        <w:spacing w:after="120" w:line="240" w:lineRule="exact"/>
        <w:jc w:val="both"/>
        <w:rPr>
          <w:b/>
        </w:rPr>
      </w:pPr>
      <w:r w:rsidRPr="00BB206F">
        <w:rPr>
          <w:b/>
        </w:rPr>
        <w:t>Q1</w:t>
      </w:r>
      <w:r w:rsidR="00024D2F">
        <w:rPr>
          <w:b/>
        </w:rPr>
        <w:t>-1</w:t>
      </w:r>
      <w:r w:rsidRPr="00BB206F">
        <w:rPr>
          <w:b/>
        </w:rPr>
        <w:t xml:space="preserve">: </w:t>
      </w:r>
      <w:r>
        <w:rPr>
          <w:b/>
        </w:rPr>
        <w:t xml:space="preserve">Do </w:t>
      </w:r>
      <w:r w:rsidR="004B0B1B">
        <w:rPr>
          <w:b/>
        </w:rPr>
        <w:t>c</w:t>
      </w:r>
      <w:r w:rsidRPr="00BB206F">
        <w:rPr>
          <w:b/>
        </w:rPr>
        <w:t>om</w:t>
      </w:r>
      <w:r w:rsidRPr="009F6FE2">
        <w:rPr>
          <w:rFonts w:eastAsia="MS Mincho"/>
          <w:b/>
          <w:szCs w:val="18"/>
        </w:rPr>
        <w:t>pan</w:t>
      </w:r>
      <w:r w:rsidR="00CD58DC">
        <w:rPr>
          <w:rFonts w:eastAsia="MS Mincho"/>
          <w:b/>
          <w:szCs w:val="18"/>
        </w:rPr>
        <w:t>ies</w:t>
      </w:r>
      <w:r w:rsidRPr="009F6FE2">
        <w:rPr>
          <w:rFonts w:eastAsia="MS Mincho"/>
          <w:b/>
          <w:szCs w:val="18"/>
        </w:rPr>
        <w:t xml:space="preserve"> </w:t>
      </w:r>
      <w:r w:rsidR="009F6FE2" w:rsidRPr="009F6FE2">
        <w:rPr>
          <w:rFonts w:eastAsia="MS Mincho" w:hint="eastAsia"/>
          <w:b/>
          <w:szCs w:val="18"/>
        </w:rPr>
        <w:t>agr</w:t>
      </w:r>
      <w:r w:rsidR="009F6FE2" w:rsidRPr="009F6FE2">
        <w:rPr>
          <w:rFonts w:eastAsia="MS Mincho"/>
          <w:b/>
          <w:szCs w:val="18"/>
        </w:rPr>
        <w:t>ee</w:t>
      </w:r>
      <w:r w:rsidRPr="009F6FE2">
        <w:rPr>
          <w:rFonts w:eastAsia="MS Mincho"/>
          <w:b/>
          <w:szCs w:val="18"/>
        </w:rPr>
        <w:t xml:space="preserve"> that</w:t>
      </w:r>
      <w:r w:rsidR="009F6FE2">
        <w:rPr>
          <w:rFonts w:eastAsia="MS Mincho"/>
          <w:b/>
          <w:szCs w:val="18"/>
        </w:rPr>
        <w:t xml:space="preserve"> </w:t>
      </w:r>
      <w:r w:rsidR="009F6FE2" w:rsidRPr="00DA78A2">
        <w:rPr>
          <w:b/>
          <w:szCs w:val="18"/>
        </w:rPr>
        <w:t xml:space="preserve">multiplexing of different destinations in the same RLC channel </w:t>
      </w:r>
      <w:r w:rsidR="00FB0D77">
        <w:rPr>
          <w:b/>
          <w:szCs w:val="18"/>
        </w:rPr>
        <w:t>in</w:t>
      </w:r>
      <w:r w:rsidR="00E44DAF">
        <w:rPr>
          <w:b/>
          <w:szCs w:val="18"/>
        </w:rPr>
        <w:t xml:space="preserve"> the first hop </w:t>
      </w:r>
      <w:r w:rsidR="009F6FE2" w:rsidRPr="00DA78A2">
        <w:rPr>
          <w:b/>
          <w:szCs w:val="18"/>
        </w:rPr>
        <w:t>is supported</w:t>
      </w:r>
      <w:r w:rsidR="00AE5904">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D32BC3" w14:paraId="670642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15BAC6"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B1F7D"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32E3C4EB" w14:textId="77777777" w:rsidR="00D32BC3" w:rsidRPr="001A3DA4" w:rsidRDefault="00D32BC3" w:rsidP="00E17C00">
            <w:pPr>
              <w:pStyle w:val="TAH"/>
              <w:spacing w:before="20" w:after="20"/>
              <w:ind w:left="57" w:right="57"/>
              <w:rPr>
                <w:rFonts w:ascii="Times New Roman" w:hAnsi="Times New Roman"/>
              </w:rPr>
            </w:pPr>
            <w:r w:rsidRPr="001A3DA4">
              <w:rPr>
                <w:rFonts w:ascii="Times New Roman" w:hAnsi="Times New Roman"/>
              </w:rPr>
              <w:t>Comments</w:t>
            </w:r>
          </w:p>
        </w:tc>
      </w:tr>
      <w:tr w:rsidR="00D32BC3" w14:paraId="11907A2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29DF54" w14:textId="06936E03" w:rsidR="00D32BC3" w:rsidRDefault="007E2E89" w:rsidP="00E17C00">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69A089" w14:textId="11ECE729" w:rsidR="00D32BC3" w:rsidRDefault="007E2E8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2408DE5" w14:textId="216670A6" w:rsidR="00D32BC3" w:rsidRDefault="007E2E89" w:rsidP="00E17C00">
            <w:pPr>
              <w:pStyle w:val="TAC"/>
              <w:spacing w:before="20" w:after="20"/>
              <w:ind w:left="57" w:right="57"/>
              <w:jc w:val="left"/>
              <w:rPr>
                <w:lang w:eastAsia="zh-CN"/>
              </w:rPr>
            </w:pPr>
            <w:r>
              <w:rPr>
                <w:lang w:eastAsia="zh-CN"/>
              </w:rPr>
              <w:t>This is al</w:t>
            </w:r>
            <w:r w:rsidR="008E4167">
              <w:rPr>
                <w:lang w:eastAsia="zh-CN"/>
              </w:rPr>
              <w:t>igned with SA2 agreement</w:t>
            </w:r>
          </w:p>
        </w:tc>
      </w:tr>
      <w:tr w:rsidR="002E1BC0" w14:paraId="77CD5F1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AA526D" w14:textId="7FD5916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904E7" w14:textId="3F384C4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BADDB93" w14:textId="77777777" w:rsidR="002E1BC0" w:rsidRDefault="002E1BC0" w:rsidP="002E1BC0">
            <w:pPr>
              <w:pStyle w:val="TAC"/>
              <w:spacing w:before="20" w:after="20"/>
              <w:ind w:left="57" w:right="57"/>
              <w:jc w:val="left"/>
              <w:rPr>
                <w:lang w:eastAsia="zh-CN"/>
              </w:rPr>
            </w:pPr>
          </w:p>
        </w:tc>
      </w:tr>
      <w:tr w:rsidR="00FB782F" w14:paraId="0E5BA5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C589D0" w14:textId="2D0551F5" w:rsidR="00FB782F" w:rsidRDefault="00FB782F" w:rsidP="00FB782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44BAAA" w14:textId="21961F2A"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4B9FE40" w14:textId="77777777" w:rsidR="00FB782F" w:rsidRDefault="00FB782F" w:rsidP="00FB782F">
            <w:pPr>
              <w:pStyle w:val="TAC"/>
              <w:spacing w:before="20" w:after="20"/>
              <w:ind w:left="57" w:right="57"/>
              <w:jc w:val="left"/>
              <w:rPr>
                <w:lang w:eastAsia="zh-CN"/>
              </w:rPr>
            </w:pPr>
          </w:p>
        </w:tc>
      </w:tr>
      <w:tr w:rsidR="00FB782F" w14:paraId="547EBBD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F0DD07" w14:textId="58B01EEF"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5C524C" w14:textId="6628E5A1"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3CE1815" w14:textId="7DA47988" w:rsidR="00FB782F" w:rsidRDefault="00E11342" w:rsidP="00FB782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FB782F" w14:paraId="030A2B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F800C4" w14:textId="5B8991ED"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2FC0" w14:textId="40B83D2D"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32EBCB5" w14:textId="77777777" w:rsidR="00FB782F" w:rsidRDefault="00FB782F" w:rsidP="00FB782F">
            <w:pPr>
              <w:pStyle w:val="TAC"/>
              <w:spacing w:before="20" w:after="20"/>
              <w:ind w:left="57" w:right="57"/>
              <w:jc w:val="left"/>
              <w:rPr>
                <w:lang w:eastAsia="zh-CN"/>
              </w:rPr>
            </w:pPr>
          </w:p>
        </w:tc>
      </w:tr>
      <w:tr w:rsidR="00FB782F" w14:paraId="63019E3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28D76A" w14:textId="7159B1AB"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CFB6" w14:textId="6B946BB7"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F192732" w14:textId="77777777" w:rsidR="00FB782F" w:rsidRDefault="00FB782F" w:rsidP="00FB782F">
            <w:pPr>
              <w:pStyle w:val="TAC"/>
              <w:spacing w:before="20" w:after="20"/>
              <w:ind w:left="57" w:right="57"/>
              <w:jc w:val="left"/>
              <w:rPr>
                <w:lang w:eastAsia="zh-CN"/>
              </w:rPr>
            </w:pPr>
          </w:p>
        </w:tc>
      </w:tr>
      <w:tr w:rsidR="00FB782F" w14:paraId="6EF70C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F0017" w14:textId="241AB029"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34BF8" w14:textId="7A822424"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6964C3A" w14:textId="77777777" w:rsidR="00FB782F" w:rsidRDefault="00FB782F" w:rsidP="00FB782F">
            <w:pPr>
              <w:pStyle w:val="TAC"/>
              <w:spacing w:before="20" w:after="20"/>
              <w:ind w:left="57" w:right="57"/>
              <w:jc w:val="left"/>
              <w:rPr>
                <w:lang w:eastAsia="zh-CN"/>
              </w:rPr>
            </w:pPr>
          </w:p>
        </w:tc>
      </w:tr>
      <w:tr w:rsidR="00AA6EB6" w14:paraId="1CE042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A5D7F9" w14:textId="7FECE1A8"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1B7C" w14:textId="3D99D853"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93A4E73" w14:textId="520CD060" w:rsidR="00AA6EB6" w:rsidRDefault="00AA6EB6" w:rsidP="00AA6EB6">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FB782F" w14:paraId="614BB67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6624F0" w14:textId="2B908BF9" w:rsidR="00FB782F" w:rsidRPr="006460AE" w:rsidRDefault="006460AE" w:rsidP="00FB782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405D9" w14:textId="258F7E4B" w:rsidR="00FB782F" w:rsidRPr="006460AE" w:rsidRDefault="006460AE" w:rsidP="00FB782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6811692" w14:textId="77777777" w:rsidR="00FB782F" w:rsidRDefault="00FB782F" w:rsidP="00FB782F">
            <w:pPr>
              <w:pStyle w:val="TAC"/>
              <w:spacing w:before="20" w:after="20"/>
              <w:ind w:left="57" w:right="57"/>
              <w:jc w:val="left"/>
              <w:rPr>
                <w:lang w:eastAsia="zh-CN"/>
              </w:rPr>
            </w:pPr>
          </w:p>
        </w:tc>
      </w:tr>
      <w:tr w:rsidR="00136421" w14:paraId="570DD9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A4658D" w14:textId="6A992101" w:rsidR="00136421" w:rsidRDefault="00136421" w:rsidP="00136421">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89609" w14:textId="0F942059"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9009981" w14:textId="77777777" w:rsidR="00136421" w:rsidRDefault="00136421" w:rsidP="00136421">
            <w:pPr>
              <w:pStyle w:val="TAC"/>
              <w:spacing w:before="20" w:after="20"/>
              <w:ind w:left="57" w:right="57"/>
              <w:jc w:val="left"/>
              <w:rPr>
                <w:lang w:eastAsia="zh-CN"/>
              </w:rPr>
            </w:pPr>
          </w:p>
        </w:tc>
      </w:tr>
      <w:tr w:rsidR="00D62144" w14:paraId="7C4428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60FC4D" w14:textId="576ABC4B"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BBE147" w14:textId="34C671EC" w:rsidR="00D62144" w:rsidRDefault="00D62144" w:rsidP="00D6214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C0D3B0F" w14:textId="264FA0B9" w:rsidR="00D62144" w:rsidRDefault="00D62144" w:rsidP="00D62144">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4ABE2953" w14:textId="77777777" w:rsidR="00D62144" w:rsidRDefault="00D62144" w:rsidP="00D62144">
            <w:pPr>
              <w:pStyle w:val="TAC"/>
              <w:spacing w:before="20" w:after="20"/>
              <w:ind w:left="57" w:right="57"/>
              <w:jc w:val="left"/>
              <w:rPr>
                <w:lang w:eastAsia="zh-CN"/>
              </w:rPr>
            </w:pPr>
          </w:p>
        </w:tc>
      </w:tr>
      <w:tr w:rsidR="00D62144" w14:paraId="46E9A96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CEA353"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9213"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5CC476" w14:textId="77777777" w:rsidR="00D62144" w:rsidRDefault="00D62144" w:rsidP="00D62144">
            <w:pPr>
              <w:pStyle w:val="TAC"/>
              <w:spacing w:before="20" w:after="20"/>
              <w:ind w:left="57" w:right="57"/>
              <w:jc w:val="left"/>
              <w:rPr>
                <w:lang w:eastAsia="zh-CN"/>
              </w:rPr>
            </w:pPr>
          </w:p>
        </w:tc>
      </w:tr>
      <w:tr w:rsidR="00D62144" w14:paraId="4B1B24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39ECC"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BFA032"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717ED3" w14:textId="77777777" w:rsidR="00D62144" w:rsidRDefault="00D62144" w:rsidP="00D62144">
            <w:pPr>
              <w:pStyle w:val="TAC"/>
              <w:spacing w:before="20" w:after="20"/>
              <w:ind w:left="57" w:right="57"/>
              <w:jc w:val="left"/>
              <w:rPr>
                <w:lang w:eastAsia="zh-CN"/>
              </w:rPr>
            </w:pPr>
          </w:p>
        </w:tc>
      </w:tr>
      <w:tr w:rsidR="00D62144" w14:paraId="3693724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4B26B5"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8DE12"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E0C3D2A" w14:textId="77777777" w:rsidR="00D62144" w:rsidRDefault="00D62144" w:rsidP="00D62144">
            <w:pPr>
              <w:pStyle w:val="TAC"/>
              <w:spacing w:before="20" w:after="20"/>
              <w:ind w:left="57" w:right="57"/>
              <w:jc w:val="left"/>
              <w:rPr>
                <w:lang w:eastAsia="zh-CN"/>
              </w:rPr>
            </w:pPr>
          </w:p>
        </w:tc>
      </w:tr>
      <w:tr w:rsidR="00D62144" w14:paraId="22B217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944870"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BDC6F"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C346FCF" w14:textId="77777777" w:rsidR="00D62144" w:rsidRDefault="00D62144" w:rsidP="00D62144">
            <w:pPr>
              <w:pStyle w:val="TAC"/>
              <w:spacing w:before="20" w:after="20"/>
              <w:ind w:left="57" w:right="57"/>
              <w:jc w:val="left"/>
              <w:rPr>
                <w:lang w:eastAsia="zh-CN"/>
              </w:rPr>
            </w:pPr>
          </w:p>
        </w:tc>
      </w:tr>
    </w:tbl>
    <w:p w14:paraId="7CE560AD" w14:textId="06BAD67F" w:rsidR="009C1C73" w:rsidRDefault="004D21CE" w:rsidP="004D21CE">
      <w:pPr>
        <w:pStyle w:val="BodyText"/>
        <w:rPr>
          <w:rFonts w:eastAsiaTheme="minorEastAsia"/>
          <w:b/>
          <w:szCs w:val="18"/>
          <w:lang w:eastAsia="zh-CN"/>
        </w:rPr>
      </w:pPr>
      <w:r w:rsidRPr="004D21CE">
        <w:rPr>
          <w:rFonts w:eastAsiaTheme="minorEastAsia"/>
          <w:b/>
          <w:szCs w:val="18"/>
          <w:lang w:eastAsia="zh-CN"/>
        </w:rPr>
        <w:t>Summary</w:t>
      </w:r>
      <w:r w:rsidR="009C1C73">
        <w:rPr>
          <w:rFonts w:eastAsiaTheme="minorEastAsia"/>
          <w:b/>
          <w:szCs w:val="18"/>
          <w:lang w:eastAsia="zh-CN"/>
        </w:rPr>
        <w:t>:</w:t>
      </w:r>
    </w:p>
    <w:p w14:paraId="254588B3" w14:textId="1017D224" w:rsidR="00D32BC3" w:rsidRPr="004D21CE" w:rsidRDefault="009C1C73" w:rsidP="004D21CE">
      <w:pPr>
        <w:pStyle w:val="BodyText"/>
        <w:rPr>
          <w:rFonts w:eastAsiaTheme="minorEastAsia"/>
          <w:b/>
          <w:szCs w:val="18"/>
          <w:lang w:eastAsia="zh-CN"/>
        </w:rPr>
      </w:pPr>
      <w:r>
        <w:rPr>
          <w:rFonts w:eastAsiaTheme="minorEastAsia"/>
          <w:b/>
          <w:szCs w:val="18"/>
          <w:lang w:eastAsia="zh-CN"/>
        </w:rPr>
        <w:t>…..</w:t>
      </w:r>
    </w:p>
    <w:p w14:paraId="399B45C8" w14:textId="77777777" w:rsidR="00861AC6" w:rsidRDefault="00861AC6" w:rsidP="008C3533">
      <w:pPr>
        <w:pStyle w:val="BodyText"/>
        <w:rPr>
          <w:b/>
          <w:szCs w:val="18"/>
        </w:rPr>
      </w:pPr>
    </w:p>
    <w:p w14:paraId="295317BD" w14:textId="77777777" w:rsidR="00861AC6" w:rsidRPr="00DA78A2" w:rsidRDefault="00861AC6" w:rsidP="008C3533">
      <w:pPr>
        <w:pStyle w:val="BodyText"/>
        <w:rPr>
          <w:rFonts w:eastAsiaTheme="minorEastAsia"/>
          <w:bCs/>
          <w:szCs w:val="18"/>
          <w:lang w:val="en-GB" w:eastAsia="zh-CN"/>
        </w:rPr>
      </w:pPr>
    </w:p>
    <w:p w14:paraId="15AAD9C3" w14:textId="4330E808" w:rsidR="00AE2FE3" w:rsidRPr="00DA78A2" w:rsidRDefault="00AE2FE3" w:rsidP="00AE2FE3">
      <w:pPr>
        <w:pStyle w:val="BodyText"/>
        <w:rPr>
          <w:b/>
          <w:szCs w:val="18"/>
        </w:rPr>
      </w:pPr>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76984D21" w14:textId="77777777" w:rsidR="00C90C10" w:rsidRDefault="00C90C10" w:rsidP="008C3533">
      <w:pPr>
        <w:pStyle w:val="BodyText"/>
        <w:rPr>
          <w:rFonts w:eastAsiaTheme="minorEastAsia"/>
          <w:bCs/>
          <w:lang w:eastAsia="zh-CN"/>
        </w:rPr>
      </w:pPr>
    </w:p>
    <w:p w14:paraId="4A36FC3A" w14:textId="1E11871E" w:rsidR="00095DC1" w:rsidRDefault="009F1D47" w:rsidP="009F1D47">
      <w:pPr>
        <w:pStyle w:val="BodyText"/>
        <w:rPr>
          <w:szCs w:val="18"/>
        </w:rPr>
      </w:pPr>
      <w:r w:rsidRPr="00DA78A2">
        <w:rPr>
          <w:rFonts w:eastAsia="宋体" w:hint="eastAsia"/>
          <w:szCs w:val="18"/>
          <w:lang w:eastAsia="zh-CN"/>
        </w:rPr>
        <w:lastRenderedPageBreak/>
        <w:t>Z</w:t>
      </w:r>
      <w:r w:rsidRPr="00DA78A2">
        <w:rPr>
          <w:rFonts w:eastAsia="宋体"/>
          <w:szCs w:val="18"/>
          <w:lang w:eastAsia="zh-CN"/>
        </w:rPr>
        <w:t>TE</w:t>
      </w:r>
      <w:r w:rsidR="006F5553">
        <w:rPr>
          <w:rFonts w:eastAsia="宋体"/>
          <w:szCs w:val="18"/>
          <w:lang w:eastAsia="zh-CN"/>
        </w:rPr>
        <w:t xml:space="preserve"> </w:t>
      </w:r>
      <w:r w:rsidRPr="00DA78A2">
        <w:rPr>
          <w:rFonts w:eastAsia="宋体"/>
          <w:szCs w:val="18"/>
          <w:lang w:eastAsia="zh-CN"/>
        </w:rPr>
        <w:t xml:space="preserve">and </w:t>
      </w:r>
      <w:r w:rsidR="00C86324">
        <w:rPr>
          <w:rFonts w:eastAsia="宋体"/>
          <w:szCs w:val="18"/>
          <w:lang w:eastAsia="zh-CN"/>
        </w:rPr>
        <w:t>v</w:t>
      </w:r>
      <w:r w:rsidRPr="00DA78A2">
        <w:rPr>
          <w:rFonts w:eastAsia="宋体"/>
          <w:szCs w:val="18"/>
          <w:lang w:eastAsia="zh-CN"/>
        </w:rPr>
        <w:t xml:space="preserve">ivo point out that </w:t>
      </w:r>
      <w:r w:rsidRPr="00DA78A2">
        <w:rPr>
          <w:szCs w:val="18"/>
        </w:rPr>
        <w:t>the same</w:t>
      </w:r>
      <w:r w:rsidR="005D02A0">
        <w:rPr>
          <w:szCs w:val="18"/>
        </w:rPr>
        <w:t xml:space="preserve"> (shared)</w:t>
      </w:r>
      <w:r w:rsidRPr="00DA78A2">
        <w:rPr>
          <w:szCs w:val="18"/>
        </w:rPr>
        <w:t xml:space="preserve"> PC5 unicast link should be used between source remote UE and relay UE to ensure multi</w:t>
      </w:r>
      <w:r w:rsidRPr="005051A3">
        <w:rPr>
          <w:rFonts w:eastAsia="宋体"/>
          <w:szCs w:val="18"/>
          <w:lang w:eastAsia="zh-CN"/>
        </w:rPr>
        <w:t>plexing</w:t>
      </w:r>
      <w:r w:rsidR="005051A3" w:rsidRPr="005051A3">
        <w:rPr>
          <w:rFonts w:eastAsia="宋体"/>
          <w:szCs w:val="18"/>
          <w:lang w:eastAsia="zh-CN"/>
        </w:rPr>
        <w:t xml:space="preserve"> of different destinations in the same RLC channel</w:t>
      </w:r>
      <w:r w:rsidRPr="005051A3">
        <w:rPr>
          <w:rFonts w:eastAsia="宋体"/>
          <w:szCs w:val="18"/>
          <w:lang w:eastAsia="zh-CN"/>
        </w:rPr>
        <w:t xml:space="preserve">. </w:t>
      </w:r>
      <w:r w:rsidRPr="00DA78A2">
        <w:rPr>
          <w:szCs w:val="18"/>
        </w:rPr>
        <w:t xml:space="preserve">Rapporteur </w:t>
      </w:r>
      <w:r w:rsidR="00B45F06">
        <w:rPr>
          <w:szCs w:val="18"/>
        </w:rPr>
        <w:t xml:space="preserve">tends to </w:t>
      </w:r>
      <w:r w:rsidRPr="00DA78A2">
        <w:rPr>
          <w:szCs w:val="18"/>
        </w:rPr>
        <w:t>agree with it.</w:t>
      </w:r>
    </w:p>
    <w:p w14:paraId="382A76A2" w14:textId="696D715F" w:rsidR="009F1D47" w:rsidRPr="00DA78A2" w:rsidRDefault="005F3A5C" w:rsidP="009F1D47">
      <w:pPr>
        <w:pStyle w:val="BodyText"/>
        <w:rPr>
          <w:szCs w:val="18"/>
        </w:rPr>
      </w:pPr>
      <w:r>
        <w:rPr>
          <w:rFonts w:eastAsiaTheme="minorEastAsia"/>
          <w:szCs w:val="18"/>
          <w:lang w:eastAsia="zh-CN"/>
        </w:rPr>
        <w:t>According to TS23.304</w:t>
      </w:r>
      <w:r w:rsidR="00BD1837">
        <w:rPr>
          <w:rFonts w:eastAsiaTheme="minorEastAsia"/>
          <w:szCs w:val="18"/>
          <w:lang w:eastAsia="zh-CN"/>
        </w:rPr>
        <w:t xml:space="preserve"> (6.7.1</w:t>
      </w:r>
      <w:r w:rsidR="002B7852">
        <w:rPr>
          <w:rFonts w:eastAsiaTheme="minorEastAsia"/>
          <w:szCs w:val="18"/>
          <w:lang w:eastAsia="zh-CN"/>
        </w:rPr>
        <w:t>.1</w:t>
      </w:r>
      <w:r w:rsidR="00BD1837">
        <w:rPr>
          <w:rFonts w:eastAsiaTheme="minorEastAsia"/>
          <w:szCs w:val="18"/>
          <w:lang w:eastAsia="zh-CN"/>
        </w:rPr>
        <w:t>)</w:t>
      </w:r>
      <w:r>
        <w:rPr>
          <w:rFonts w:eastAsiaTheme="minorEastAsia"/>
          <w:szCs w:val="18"/>
          <w:lang w:eastAsia="zh-CN"/>
        </w:rPr>
        <w:t xml:space="preserve">, </w:t>
      </w:r>
      <w:r w:rsidR="00BD1837">
        <w:rPr>
          <w:lang w:eastAsia="zh-CN"/>
        </w:rPr>
        <w:t xml:space="preserve">the </w:t>
      </w:r>
      <w:r w:rsidR="00BD1837" w:rsidRPr="00BD0DE3">
        <w:rPr>
          <w:i/>
          <w:iCs/>
          <w:u w:val="single"/>
          <w:lang w:eastAsia="zh-CN"/>
        </w:rPr>
        <w:t>shared PC5 link</w:t>
      </w:r>
      <w:r w:rsidR="00BD1837">
        <w:rPr>
          <w:rFonts w:eastAsiaTheme="minorEastAsia"/>
          <w:szCs w:val="18"/>
          <w:lang w:eastAsia="zh-CN"/>
        </w:rPr>
        <w:t xml:space="preserve"> will be used for the case that one L3 source remote UE communicates with multiple target L3 target UE</w:t>
      </w:r>
      <w:r w:rsidR="00992968">
        <w:rPr>
          <w:rFonts w:eastAsiaTheme="minorEastAsia"/>
          <w:szCs w:val="18"/>
          <w:lang w:eastAsia="zh-CN"/>
        </w:rPr>
        <w:t>s</w:t>
      </w:r>
      <w:r w:rsidR="00BD1837">
        <w:rPr>
          <w:rFonts w:eastAsiaTheme="minorEastAsia"/>
          <w:szCs w:val="18"/>
          <w:lang w:eastAsia="zh-CN"/>
        </w:rPr>
        <w:t xml:space="preserve">. </w:t>
      </w:r>
      <w:r w:rsidR="002B7852">
        <w:rPr>
          <w:rFonts w:eastAsiaTheme="minorEastAsia"/>
          <w:szCs w:val="18"/>
          <w:lang w:eastAsia="zh-CN"/>
        </w:rPr>
        <w:t xml:space="preserve">According to TS23.304 (6.7.2), </w:t>
      </w:r>
      <w:r w:rsidR="008D3B49">
        <w:rPr>
          <w:lang w:eastAsia="zh-CN"/>
        </w:rPr>
        <w:t xml:space="preserve">the L2 source remote UE can decide whether to use </w:t>
      </w:r>
      <w:r w:rsidR="008D3B49" w:rsidRPr="00BD0DE3">
        <w:rPr>
          <w:i/>
          <w:iCs/>
          <w:u w:val="single"/>
          <w:lang w:eastAsia="zh-CN"/>
        </w:rPr>
        <w:t>an existing PC5 link</w:t>
      </w:r>
      <w:r w:rsidR="008D3B49">
        <w:rPr>
          <w:lang w:eastAsia="zh-CN"/>
        </w:rPr>
        <w:t xml:space="preserve"> with the </w:t>
      </w:r>
      <w:r w:rsidR="002D07BC">
        <w:rPr>
          <w:lang w:eastAsia="zh-CN"/>
        </w:rPr>
        <w:t xml:space="preserve">same </w:t>
      </w:r>
      <w:r w:rsidR="008D3B49">
        <w:rPr>
          <w:lang w:eastAsia="zh-CN"/>
        </w:rPr>
        <w:t>U2U Relay towards the different target remote UE</w:t>
      </w:r>
      <w:r w:rsidR="00992968">
        <w:rPr>
          <w:lang w:eastAsia="zh-CN"/>
        </w:rPr>
        <w:t>s</w:t>
      </w:r>
      <w:r w:rsidR="008D3B49">
        <w:rPr>
          <w:lang w:eastAsia="zh-CN"/>
        </w:rPr>
        <w:t>.</w:t>
      </w:r>
      <w:r w:rsidR="002D07BC">
        <w:rPr>
          <w:lang w:eastAsia="zh-CN"/>
        </w:rPr>
        <w:t xml:space="preserve"> </w:t>
      </w:r>
      <w:r w:rsidR="00474C77">
        <w:rPr>
          <w:lang w:eastAsia="zh-CN"/>
        </w:rPr>
        <w:t>v</w:t>
      </w:r>
      <w:r w:rsidR="002D07BC">
        <w:rPr>
          <w:lang w:eastAsia="zh-CN"/>
        </w:rPr>
        <w:t>ivo think</w:t>
      </w:r>
      <w:r w:rsidR="00992968">
        <w:rPr>
          <w:lang w:eastAsia="zh-CN"/>
        </w:rPr>
        <w:t>s</w:t>
      </w:r>
      <w:r w:rsidR="00745DD6">
        <w:rPr>
          <w:lang w:eastAsia="zh-CN"/>
        </w:rPr>
        <w:t xml:space="preserve"> </w:t>
      </w:r>
      <w:bookmarkStart w:id="8" w:name="_Ref131776426"/>
      <w:r w:rsidR="00745DD6">
        <w:rPr>
          <w:lang w:bidi="ar"/>
        </w:rPr>
        <w:t xml:space="preserve">in current TS 23.304, the support of shared </w:t>
      </w:r>
      <w:r w:rsidR="00F70C86">
        <w:rPr>
          <w:lang w:bidi="ar"/>
        </w:rPr>
        <w:t xml:space="preserve">PC5 unicast </w:t>
      </w:r>
      <w:r w:rsidR="00745DD6">
        <w:rPr>
          <w:lang w:bidi="ar"/>
        </w:rPr>
        <w:t>link is described for L3 U2U relay in subclause 6.7.1.1 while it does not seem clear for L2 U2U relay in subclause 6.7.2.</w:t>
      </w:r>
      <w:bookmarkEnd w:id="8"/>
      <w:r w:rsidR="00AF3F22">
        <w:rPr>
          <w:lang w:bidi="ar"/>
        </w:rPr>
        <w:t xml:space="preserve"> Therefore, </w:t>
      </w:r>
      <w:r w:rsidR="00A360AE">
        <w:rPr>
          <w:lang w:bidi="ar"/>
        </w:rPr>
        <w:t xml:space="preserve">Vivo proposes </w:t>
      </w:r>
      <w:r w:rsidR="00A360AE">
        <w:rPr>
          <w:rFonts w:eastAsia="宋体" w:hint="eastAsia"/>
        </w:rPr>
        <w:t>RAN</w:t>
      </w:r>
      <w:r w:rsidR="00A360AE">
        <w:rPr>
          <w:rFonts w:eastAsia="宋体"/>
        </w:rPr>
        <w:t>2 to send LS to SA2 for confirmation on the support of shared link for L2 U2U relay.</w:t>
      </w:r>
      <w:r w:rsidR="00325B73">
        <w:rPr>
          <w:rFonts w:eastAsia="宋体"/>
        </w:rPr>
        <w:t xml:space="preserve"> </w:t>
      </w:r>
      <w:r w:rsidR="009F1D47" w:rsidRPr="00DA78A2">
        <w:rPr>
          <w:szCs w:val="18"/>
        </w:rPr>
        <w:t xml:space="preserve">Rapporteur </w:t>
      </w:r>
      <w:r w:rsidR="00371D5D">
        <w:rPr>
          <w:szCs w:val="18"/>
        </w:rPr>
        <w:t xml:space="preserve">(not SA2 </w:t>
      </w:r>
      <w:r w:rsidR="00556DED">
        <w:rPr>
          <w:szCs w:val="18"/>
        </w:rPr>
        <w:t>delegate</w:t>
      </w:r>
      <w:r w:rsidR="00371D5D">
        <w:rPr>
          <w:szCs w:val="18"/>
        </w:rPr>
        <w:t>)</w:t>
      </w:r>
      <w:r w:rsidR="00556DED">
        <w:rPr>
          <w:szCs w:val="18"/>
        </w:rPr>
        <w:t xml:space="preserve"> is not sure if it is sufficient </w:t>
      </w:r>
      <w:r w:rsidR="00520651">
        <w:rPr>
          <w:szCs w:val="18"/>
        </w:rPr>
        <w:t xml:space="preserve">for SA2 specification </w:t>
      </w:r>
      <w:r w:rsidR="008B5474">
        <w:rPr>
          <w:szCs w:val="18"/>
        </w:rPr>
        <w:t>since</w:t>
      </w:r>
      <w:r w:rsidR="00556DED">
        <w:rPr>
          <w:szCs w:val="18"/>
        </w:rPr>
        <w:t xml:space="preserve"> </w:t>
      </w:r>
      <w:r w:rsidR="00235B17">
        <w:rPr>
          <w:szCs w:val="18"/>
        </w:rPr>
        <w:t>‘</w:t>
      </w:r>
      <w:r w:rsidR="00235B17">
        <w:rPr>
          <w:lang w:eastAsia="zh-CN"/>
        </w:rPr>
        <w:t>existing PC5 link</w:t>
      </w:r>
      <w:r w:rsidR="00235B17">
        <w:rPr>
          <w:szCs w:val="18"/>
        </w:rPr>
        <w:t>’ is allowed by the source remote UE.</w:t>
      </w:r>
    </w:p>
    <w:p w14:paraId="4C05413C" w14:textId="77777777" w:rsidR="009F1D47" w:rsidRDefault="009F1D47" w:rsidP="008C3533">
      <w:pPr>
        <w:pStyle w:val="BodyText"/>
        <w:rPr>
          <w:rFonts w:eastAsiaTheme="minorEastAsia"/>
          <w:bCs/>
          <w:lang w:eastAsia="zh-CN"/>
        </w:rPr>
      </w:pPr>
    </w:p>
    <w:p w14:paraId="70BBBC3B" w14:textId="45165609" w:rsidR="00607124" w:rsidRPr="00BB206F" w:rsidRDefault="00607124" w:rsidP="00607124">
      <w:pPr>
        <w:spacing w:after="120" w:line="240" w:lineRule="exact"/>
        <w:jc w:val="both"/>
        <w:rPr>
          <w:b/>
        </w:rPr>
      </w:pPr>
      <w:r w:rsidRPr="00BB206F">
        <w:rPr>
          <w:b/>
        </w:rPr>
        <w:t>Q1</w:t>
      </w:r>
      <w:r w:rsidR="00024D2F">
        <w:rPr>
          <w:b/>
        </w:rPr>
        <w:t>-2</w:t>
      </w:r>
      <w:r w:rsidRPr="00BB206F">
        <w:rPr>
          <w:b/>
        </w:rPr>
        <w:t xml:space="preserve">: </w:t>
      </w:r>
      <w:r w:rsidR="00924FC8">
        <w:rPr>
          <w:b/>
        </w:rPr>
        <w:t>If Yes for Q1</w:t>
      </w:r>
      <w:r w:rsidR="00024D2F">
        <w:rPr>
          <w:b/>
        </w:rPr>
        <w:t>-1</w:t>
      </w:r>
      <w:r w:rsidR="00924FC8">
        <w:rPr>
          <w:b/>
        </w:rPr>
        <w:t>, d</w:t>
      </w:r>
      <w:r>
        <w:rPr>
          <w:b/>
        </w:rPr>
        <w:t>o c</w:t>
      </w:r>
      <w:r w:rsidRPr="00BB206F">
        <w:rPr>
          <w:b/>
        </w:rPr>
        <w:t>om</w:t>
      </w:r>
      <w:r w:rsidRPr="009F6FE2">
        <w:rPr>
          <w:rFonts w:eastAsia="MS Mincho"/>
          <w:b/>
          <w:szCs w:val="18"/>
        </w:rPr>
        <w:t>pan</w:t>
      </w:r>
      <w:r w:rsidR="00AE5904">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924FC8">
        <w:rPr>
          <w:rFonts w:eastAsia="MS Mincho"/>
          <w:b/>
          <w:szCs w:val="18"/>
        </w:rPr>
        <w:t xml:space="preserve">to send </w:t>
      </w:r>
      <w:r w:rsidR="00924FC8" w:rsidRPr="00DA78A2">
        <w:rPr>
          <w:b/>
          <w:szCs w:val="18"/>
        </w:rPr>
        <w:t xml:space="preserve">LS to SA2 </w:t>
      </w:r>
      <w:r w:rsidR="00125F5F">
        <w:rPr>
          <w:b/>
          <w:szCs w:val="18"/>
        </w:rPr>
        <w:t xml:space="preserve">to </w:t>
      </w:r>
      <w:r w:rsidR="00924FC8" w:rsidRPr="00DA78A2">
        <w:rPr>
          <w:b/>
          <w:szCs w:val="18"/>
        </w:rPr>
        <w:t xml:space="preserve">ensure that the same PC5 unicast link </w:t>
      </w:r>
      <w:r w:rsidR="004E2B71" w:rsidRPr="00DA78A2">
        <w:rPr>
          <w:b/>
          <w:szCs w:val="18"/>
        </w:rPr>
        <w:t xml:space="preserve">between source remote UE and relay UE </w:t>
      </w:r>
      <w:r w:rsidR="00924FC8" w:rsidRPr="00DA78A2">
        <w:rPr>
          <w:b/>
          <w:szCs w:val="18"/>
        </w:rPr>
        <w:t>is used when the source remote UE communicates with different destination UEs through the same relay UE</w:t>
      </w:r>
      <w:r w:rsidR="00AE5904">
        <w:rPr>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7124" w14:paraId="06A0218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31048A"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880B8F"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A30364E" w14:textId="77777777" w:rsidR="00607124" w:rsidRPr="001A3DA4" w:rsidRDefault="00607124" w:rsidP="00E17C00">
            <w:pPr>
              <w:pStyle w:val="TAH"/>
              <w:spacing w:before="20" w:after="20"/>
              <w:ind w:left="57" w:right="57"/>
              <w:rPr>
                <w:rFonts w:ascii="Times New Roman" w:hAnsi="Times New Roman"/>
              </w:rPr>
            </w:pPr>
            <w:r w:rsidRPr="001A3DA4">
              <w:rPr>
                <w:rFonts w:ascii="Times New Roman" w:hAnsi="Times New Roman"/>
              </w:rPr>
              <w:t>Comments</w:t>
            </w:r>
          </w:p>
        </w:tc>
      </w:tr>
      <w:tr w:rsidR="00607124" w14:paraId="7F74569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24388" w14:textId="3FF2B506" w:rsidR="00607124" w:rsidRDefault="00BD7F11"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5580F0" w14:textId="4FCF57A6" w:rsidR="00607124" w:rsidRDefault="00BD7F11" w:rsidP="00E17C00">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A404A6F" w14:textId="799C3F9B" w:rsidR="00607124" w:rsidRDefault="00BD7F11" w:rsidP="00BD7F11">
            <w:pPr>
              <w:pStyle w:val="TAC"/>
              <w:spacing w:before="20" w:after="20"/>
              <w:ind w:right="57"/>
              <w:jc w:val="left"/>
              <w:rPr>
                <w:lang w:eastAsia="zh-CN"/>
              </w:rPr>
            </w:pPr>
            <w:r>
              <w:rPr>
                <w:lang w:eastAsia="zh-CN"/>
              </w:rPr>
              <w:t xml:space="preserve">No need since this is the SA2 understanding. </w:t>
            </w:r>
          </w:p>
        </w:tc>
      </w:tr>
      <w:tr w:rsidR="00FB782F" w14:paraId="1B49869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AEFFE" w14:textId="11969769"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45B6F7" w14:textId="453985FF" w:rsidR="00FB782F" w:rsidRDefault="00FB782F" w:rsidP="00FB782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04891DD1" w14:textId="541A76E1" w:rsidR="00FB782F" w:rsidRDefault="00FB782F" w:rsidP="00FB782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w:t>
            </w:r>
            <w:r w:rsidRPr="00BE72CD">
              <w:rPr>
                <w:rFonts w:eastAsiaTheme="minorEastAsia"/>
                <w:lang w:eastAsia="zh-CN"/>
              </w:rPr>
              <w:t>e fail to understand the motivation to establish multiple link between the source remote UE and the same relay UE for different DSTs. In our understanding, there should be only one link.</w:t>
            </w:r>
          </w:p>
        </w:tc>
      </w:tr>
      <w:tr w:rsidR="00FB782F" w:rsidRPr="00E11342" w14:paraId="76B8634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BDE48A" w14:textId="19A09528"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F5621F" w14:textId="137B95CF"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1C1E69A" w14:textId="47F00089" w:rsidR="00FB782F" w:rsidRDefault="00E11342" w:rsidP="00FB782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FB782F" w14:paraId="73328D0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5A9FC" w14:textId="30C64AB6"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6E085" w14:textId="5212F84C"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4B01C19" w14:textId="4C384514" w:rsidR="00FB782F" w:rsidRDefault="00C2540E" w:rsidP="00FB782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FB782F" w14:paraId="7CD14E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903E1" w14:textId="6B5C10E8"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6D3BC" w14:textId="459BCB84"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0225BD06" w14:textId="77777777" w:rsidR="00FB782F" w:rsidRDefault="00FB782F" w:rsidP="00FB782F">
            <w:pPr>
              <w:pStyle w:val="TAC"/>
              <w:spacing w:before="20" w:after="20"/>
              <w:ind w:left="57" w:right="57"/>
              <w:jc w:val="left"/>
              <w:rPr>
                <w:lang w:eastAsia="zh-CN"/>
              </w:rPr>
            </w:pPr>
          </w:p>
        </w:tc>
      </w:tr>
      <w:tr w:rsidR="00FB782F" w14:paraId="3E3498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ABE50D" w14:textId="05488455"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7EE13D" w14:textId="671C348E" w:rsidR="00FB782F" w:rsidRDefault="00A07C8D"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6CF410B" w14:textId="68432AC2" w:rsidR="00A07C8D" w:rsidRDefault="00A07C8D" w:rsidP="00A07C8D">
            <w:pPr>
              <w:pStyle w:val="TAC"/>
              <w:spacing w:before="20" w:after="20"/>
              <w:ind w:left="57" w:right="57"/>
              <w:jc w:val="left"/>
              <w:rPr>
                <w:lang w:eastAsia="zh-CN"/>
              </w:rPr>
            </w:pPr>
            <w:r>
              <w:rPr>
                <w:lang w:eastAsia="zh-CN"/>
              </w:rPr>
              <w:t>Same view as NEC and Apple that SA2 spec as follows already supports this</w:t>
            </w:r>
          </w:p>
          <w:p w14:paraId="0B93BFDF" w14:textId="73CC3CC6" w:rsidR="00A07C8D" w:rsidRDefault="00A07C8D" w:rsidP="00A07C8D">
            <w:pPr>
              <w:pStyle w:val="B1"/>
              <w:rPr>
                <w:lang w:eastAsia="zh-CN"/>
              </w:rPr>
            </w:pPr>
            <w:r>
              <w:rPr>
                <w:lang w:eastAsia="zh-CN"/>
              </w:rPr>
              <w:t>2.</w:t>
            </w:r>
            <w:r>
              <w:rPr>
                <w:lang w:eastAsia="zh-CN"/>
              </w:rPr>
              <w:tab/>
              <w:t xml:space="preserve">The source 5G </w:t>
            </w:r>
            <w:proofErr w:type="spellStart"/>
            <w:r>
              <w:rPr>
                <w:lang w:eastAsia="zh-CN"/>
              </w:rPr>
              <w:t>ProSe</w:t>
            </w:r>
            <w:proofErr w:type="spellEnd"/>
            <w:r>
              <w:rPr>
                <w:lang w:eastAsia="zh-CN"/>
              </w:rPr>
              <w:t xml:space="preserve"> End UE </w:t>
            </w:r>
            <w:r w:rsidRPr="00571F03">
              <w:rPr>
                <w:highlight w:val="yellow"/>
                <w:lang w:eastAsia="zh-CN"/>
              </w:rPr>
              <w:t xml:space="preserve">decides whether to use an existing PC5 link with the 5G </w:t>
            </w:r>
            <w:proofErr w:type="spellStart"/>
            <w:r w:rsidRPr="00571F03">
              <w:rPr>
                <w:highlight w:val="yellow"/>
                <w:lang w:eastAsia="zh-CN"/>
              </w:rPr>
              <w:t>ProSe</w:t>
            </w:r>
            <w:proofErr w:type="spellEnd"/>
            <w:r w:rsidRPr="00571F03">
              <w:rPr>
                <w:highlight w:val="yellow"/>
                <w:lang w:eastAsia="zh-CN"/>
              </w:rPr>
              <w:t xml:space="preserve"> UE-to-UE Relay for the required service</w:t>
            </w:r>
            <w:r>
              <w:rPr>
                <w:lang w:eastAsia="zh-CN"/>
              </w:rPr>
              <w:t xml:space="preserve">. If an existing </w:t>
            </w:r>
            <w:r w:rsidRPr="00571F03">
              <w:rPr>
                <w:highlight w:val="yellow"/>
                <w:lang w:eastAsia="zh-CN"/>
              </w:rPr>
              <w:t>PC5 link is used then the Layer-2 link modification procedure</w:t>
            </w:r>
            <w:r>
              <w:rPr>
                <w:lang w:eastAsia="zh-CN"/>
              </w:rPr>
              <w:t xml:space="preserve"> as specified in clause 6.4.3.7 is used towards a 5G </w:t>
            </w:r>
            <w:proofErr w:type="spellStart"/>
            <w:r>
              <w:rPr>
                <w:lang w:eastAsia="zh-CN"/>
              </w:rPr>
              <w:t>ProSe</w:t>
            </w:r>
            <w:proofErr w:type="spellEnd"/>
            <w:r>
              <w:rPr>
                <w:lang w:eastAsia="zh-CN"/>
              </w:rPr>
              <w:t xml:space="preserve"> UE-to-UE Relay, otherwise a Layer-2 link establishment procedure is used towards a 5G </w:t>
            </w:r>
            <w:proofErr w:type="spellStart"/>
            <w:r>
              <w:rPr>
                <w:lang w:eastAsia="zh-CN"/>
              </w:rPr>
              <w:t>ProSe</w:t>
            </w:r>
            <w:proofErr w:type="spellEnd"/>
            <w:r>
              <w:rPr>
                <w:lang w:eastAsia="zh-CN"/>
              </w:rPr>
              <w:t xml:space="preserve"> UE-to-UE Relay.</w:t>
            </w:r>
          </w:p>
        </w:tc>
      </w:tr>
      <w:tr w:rsidR="00FB782F" w14:paraId="0E6B280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C242C5" w14:textId="1081B675"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3FC7" w14:textId="74E686B3"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03A8B0" w14:textId="77777777" w:rsidR="00FB782F" w:rsidRDefault="00FB782F" w:rsidP="00FB782F">
            <w:pPr>
              <w:pStyle w:val="TAC"/>
              <w:spacing w:before="20" w:after="20"/>
              <w:ind w:left="57" w:right="57"/>
              <w:jc w:val="left"/>
              <w:rPr>
                <w:lang w:eastAsia="zh-CN"/>
              </w:rPr>
            </w:pPr>
          </w:p>
        </w:tc>
      </w:tr>
      <w:tr w:rsidR="00AA6EB6" w14:paraId="699AAC3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A6D74" w14:textId="02C11B27"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5D2BC" w14:textId="453B5FF7" w:rsidR="00AA6EB6" w:rsidRDefault="00AA6EB6" w:rsidP="00AA6EB6">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62236BD" w14:textId="11DD5470" w:rsidR="00AA6EB6" w:rsidRDefault="00AA6EB6" w:rsidP="00AA6EB6">
            <w:pPr>
              <w:pStyle w:val="TAC"/>
              <w:spacing w:before="20" w:after="20"/>
              <w:ind w:left="57" w:right="57"/>
              <w:jc w:val="left"/>
              <w:rPr>
                <w:lang w:eastAsia="zh-CN"/>
              </w:rPr>
            </w:pPr>
            <w:r>
              <w:rPr>
                <w:lang w:eastAsia="zh-CN"/>
              </w:rPr>
              <w:t>We do not see what to be confirmed, the SA2 spec quoted by OPPO should be clear already.</w:t>
            </w:r>
          </w:p>
        </w:tc>
      </w:tr>
      <w:tr w:rsidR="00AA6EB6" w14:paraId="395C1F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CE166B" w14:textId="4BABA1B2"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3EEF8C" w14:textId="165FCDA2"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7789E43" w14:textId="77777777" w:rsidR="00AA6EB6" w:rsidRDefault="00AA6EB6" w:rsidP="00AA6EB6">
            <w:pPr>
              <w:pStyle w:val="TAC"/>
              <w:spacing w:before="20" w:after="20"/>
              <w:ind w:left="57" w:right="57"/>
              <w:jc w:val="left"/>
              <w:rPr>
                <w:lang w:eastAsia="zh-CN"/>
              </w:rPr>
            </w:pPr>
          </w:p>
        </w:tc>
      </w:tr>
      <w:tr w:rsidR="00136421" w14:paraId="2F8BBB8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444132" w14:textId="0688FB77" w:rsidR="00136421" w:rsidRDefault="00136421" w:rsidP="00136421">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85E08C" w14:textId="5023BC80" w:rsidR="00136421" w:rsidRDefault="00136421" w:rsidP="00136421">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06036427" w14:textId="77777777" w:rsidR="00136421" w:rsidRPr="002E4F10" w:rsidRDefault="00136421" w:rsidP="00136421">
            <w:r w:rsidRPr="002E4F10">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14:paraId="4B25E3FD" w14:textId="77777777" w:rsidR="00136421" w:rsidDel="00D34527" w:rsidRDefault="00136421" w:rsidP="00136421">
            <w:pPr>
              <w:rPr>
                <w:del w:id="9" w:author="LG: SeoYoung Back" w:date="2023-04-21T14:57:00Z"/>
              </w:rPr>
            </w:pPr>
            <w:r w:rsidRPr="002E4F10">
              <w:t xml:space="preserve">If the upper layer of the source remote UE assigns different L2 ID for different target remote UE, RAN2 may not need to </w:t>
            </w:r>
            <w:r>
              <w:t>consider</w:t>
            </w:r>
            <w:r w:rsidRPr="002E4F10">
              <w:t xml:space="preserve"> this kind of multiplexing.</w:t>
            </w:r>
          </w:p>
          <w:p w14:paraId="1A043C58" w14:textId="77777777" w:rsidR="00136421" w:rsidRDefault="00136421" w:rsidP="00136421">
            <w:pPr>
              <w:pStyle w:val="TAC"/>
              <w:spacing w:before="20" w:after="20"/>
              <w:ind w:left="57" w:right="57"/>
              <w:jc w:val="left"/>
              <w:rPr>
                <w:lang w:eastAsia="zh-CN"/>
              </w:rPr>
            </w:pPr>
          </w:p>
        </w:tc>
      </w:tr>
      <w:tr w:rsidR="00D62144" w14:paraId="275CDB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A54544" w14:textId="4225DE83"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F0FC7" w14:textId="4E6D9369" w:rsidR="00D62144" w:rsidRDefault="00D62144" w:rsidP="00D6214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AED2978" w14:textId="5CBCF51D" w:rsidR="00D62144" w:rsidRDefault="00D62144" w:rsidP="00D62144">
            <w:pPr>
              <w:pStyle w:val="TAC"/>
              <w:spacing w:before="20" w:after="20"/>
              <w:ind w:left="57" w:right="57"/>
              <w:jc w:val="left"/>
              <w:rPr>
                <w:lang w:eastAsia="zh-CN"/>
              </w:rPr>
            </w:pPr>
            <w:r w:rsidRPr="00D62144">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r>
              <w:rPr>
                <w:lang w:eastAsia="zh-CN"/>
              </w:rPr>
              <w:t>.</w:t>
            </w:r>
          </w:p>
        </w:tc>
      </w:tr>
      <w:tr w:rsidR="00D62144" w14:paraId="4FFAD09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12D7B"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4AA33F"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658061" w14:textId="77777777" w:rsidR="00D62144" w:rsidRDefault="00D62144" w:rsidP="00D62144">
            <w:pPr>
              <w:pStyle w:val="TAC"/>
              <w:spacing w:before="20" w:after="20"/>
              <w:ind w:left="57" w:right="57"/>
              <w:jc w:val="left"/>
              <w:rPr>
                <w:lang w:eastAsia="zh-CN"/>
              </w:rPr>
            </w:pPr>
          </w:p>
        </w:tc>
      </w:tr>
      <w:tr w:rsidR="00D62144" w14:paraId="44D4F1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047E1"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727095"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255E8E8" w14:textId="77777777" w:rsidR="00D62144" w:rsidRDefault="00D62144" w:rsidP="00D62144">
            <w:pPr>
              <w:pStyle w:val="TAC"/>
              <w:spacing w:before="20" w:after="20"/>
              <w:ind w:left="57" w:right="57"/>
              <w:jc w:val="left"/>
              <w:rPr>
                <w:lang w:eastAsia="zh-CN"/>
              </w:rPr>
            </w:pPr>
          </w:p>
        </w:tc>
      </w:tr>
      <w:tr w:rsidR="00D62144" w14:paraId="46BEBC0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5050A1"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320F0B"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78220B" w14:textId="77777777" w:rsidR="00D62144" w:rsidRDefault="00D62144" w:rsidP="00D62144">
            <w:pPr>
              <w:pStyle w:val="TAC"/>
              <w:spacing w:before="20" w:after="20"/>
              <w:ind w:left="57" w:right="57"/>
              <w:jc w:val="left"/>
              <w:rPr>
                <w:lang w:eastAsia="zh-CN"/>
              </w:rPr>
            </w:pPr>
          </w:p>
        </w:tc>
      </w:tr>
      <w:tr w:rsidR="00D62144" w14:paraId="137A6B8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3FABE3"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B1F36B"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D3FC14" w14:textId="77777777" w:rsidR="00D62144" w:rsidRDefault="00D62144" w:rsidP="00D62144">
            <w:pPr>
              <w:pStyle w:val="TAC"/>
              <w:spacing w:before="20" w:after="20"/>
              <w:ind w:left="57" w:right="57"/>
              <w:jc w:val="left"/>
              <w:rPr>
                <w:lang w:eastAsia="zh-CN"/>
              </w:rPr>
            </w:pPr>
          </w:p>
        </w:tc>
      </w:tr>
      <w:tr w:rsidR="00D62144" w14:paraId="7D9B2A7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2D67EA"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F84330"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3677B6" w14:textId="77777777" w:rsidR="00D62144" w:rsidRDefault="00D62144" w:rsidP="00D62144">
            <w:pPr>
              <w:pStyle w:val="TAC"/>
              <w:spacing w:before="20" w:after="20"/>
              <w:ind w:left="57" w:right="57"/>
              <w:jc w:val="left"/>
              <w:rPr>
                <w:lang w:eastAsia="zh-CN"/>
              </w:rPr>
            </w:pPr>
          </w:p>
        </w:tc>
      </w:tr>
    </w:tbl>
    <w:p w14:paraId="4AB31AF1" w14:textId="77777777" w:rsidR="009F46AE" w:rsidRDefault="009F46AE" w:rsidP="009F46AE">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541D6F4F" w14:textId="77777777" w:rsidR="009F46AE" w:rsidRPr="004D21CE" w:rsidRDefault="009F46AE" w:rsidP="009F46AE">
      <w:pPr>
        <w:pStyle w:val="BodyText"/>
        <w:rPr>
          <w:rFonts w:eastAsiaTheme="minorEastAsia"/>
          <w:b/>
          <w:szCs w:val="18"/>
          <w:lang w:eastAsia="zh-CN"/>
        </w:rPr>
      </w:pPr>
      <w:r>
        <w:rPr>
          <w:rFonts w:eastAsiaTheme="minorEastAsia"/>
          <w:b/>
          <w:szCs w:val="18"/>
          <w:lang w:eastAsia="zh-CN"/>
        </w:rPr>
        <w:t>…..</w:t>
      </w:r>
    </w:p>
    <w:p w14:paraId="04B9A6B5" w14:textId="77777777" w:rsidR="009F46AE" w:rsidRDefault="009F46AE" w:rsidP="00607124">
      <w:pPr>
        <w:spacing w:line="360" w:lineRule="auto"/>
        <w:rPr>
          <w:lang w:val="en-GB"/>
        </w:rPr>
      </w:pPr>
    </w:p>
    <w:p w14:paraId="2F57F7AB" w14:textId="77777777" w:rsidR="009F46AE" w:rsidRPr="00DA78A2" w:rsidRDefault="009F46AE" w:rsidP="009F46AE">
      <w:pPr>
        <w:pStyle w:val="BodyText"/>
        <w:rPr>
          <w:rFonts w:eastAsiaTheme="minorEastAsia"/>
          <w:szCs w:val="18"/>
          <w:lang w:eastAsia="zh-CN"/>
        </w:rPr>
      </w:pPr>
    </w:p>
    <w:p w14:paraId="5CC520BA" w14:textId="038D91CD" w:rsidR="009F46AE" w:rsidRPr="00DA78A2" w:rsidRDefault="009F46AE" w:rsidP="009F46AE">
      <w:pPr>
        <w:pStyle w:val="BodyText"/>
        <w:rPr>
          <w:b/>
          <w:szCs w:val="18"/>
        </w:rPr>
      </w:pPr>
      <w:r w:rsidRPr="00DA78A2">
        <w:rPr>
          <w:b/>
          <w:szCs w:val="18"/>
        </w:rPr>
        <w:t xml:space="preserve">Proposal 18c: RAN2 to discuss if multiplexing of the different bearers from the different </w:t>
      </w:r>
      <w:r w:rsidRPr="00517D47">
        <w:rPr>
          <w:rFonts w:hint="eastAsia"/>
          <w:b/>
          <w:szCs w:val="18"/>
        </w:rPr>
        <w:t>source</w:t>
      </w:r>
      <w:r>
        <w:rPr>
          <w:b/>
          <w:szCs w:val="18"/>
        </w:rPr>
        <w:t xml:space="preserve"> </w:t>
      </w:r>
      <w:r w:rsidRPr="00DA78A2">
        <w:rPr>
          <w:b/>
          <w:szCs w:val="18"/>
        </w:rPr>
        <w:t>remote UEs into the same RLC channel</w:t>
      </w:r>
      <w:r>
        <w:rPr>
          <w:b/>
          <w:szCs w:val="18"/>
        </w:rPr>
        <w:t xml:space="preserve"> </w:t>
      </w:r>
      <w:r w:rsidRPr="0007002D">
        <w:rPr>
          <w:b/>
          <w:szCs w:val="18"/>
        </w:rPr>
        <w:t>in the second hop</w:t>
      </w:r>
      <w:r w:rsidRPr="00DA78A2">
        <w:rPr>
          <w:b/>
          <w:szCs w:val="18"/>
        </w:rPr>
        <w:t xml:space="preserve"> is supported.</w:t>
      </w:r>
    </w:p>
    <w:p w14:paraId="2F9895ED" w14:textId="7C83C2B2" w:rsidR="009F46AE" w:rsidRPr="00DA78A2" w:rsidRDefault="009F46AE" w:rsidP="009F46AE">
      <w:pPr>
        <w:pStyle w:val="BodyText"/>
        <w:rPr>
          <w:szCs w:val="18"/>
        </w:rPr>
      </w:pPr>
      <w:r w:rsidRPr="00DA78A2">
        <w:rPr>
          <w:szCs w:val="18"/>
        </w:rPr>
        <w:t>Some contributions also discuss if L2 U2U relay supports multiplexing of the different bearers from the same and/or different remote UEs into the same RLC channel</w:t>
      </w:r>
      <w:r w:rsidR="009E25E3">
        <w:rPr>
          <w:szCs w:val="18"/>
        </w:rPr>
        <w:t xml:space="preserve"> in the second hop</w:t>
      </w:r>
      <w:r w:rsidRPr="00DA78A2">
        <w:rPr>
          <w:szCs w:val="18"/>
        </w:rPr>
        <w:t xml:space="preserve">. </w:t>
      </w:r>
      <w:r w:rsidR="007E340A">
        <w:rPr>
          <w:szCs w:val="18"/>
        </w:rPr>
        <w:t xml:space="preserve">The corresponding </w:t>
      </w:r>
      <w:r w:rsidR="000F7EE4">
        <w:rPr>
          <w:szCs w:val="18"/>
        </w:rPr>
        <w:t>scenario</w:t>
      </w:r>
      <w:r w:rsidR="007E340A">
        <w:rPr>
          <w:szCs w:val="18"/>
        </w:rPr>
        <w:t xml:space="preserve"> is that multiple remote UEs communicates with </w:t>
      </w:r>
      <w:r w:rsidR="00746055">
        <w:rPr>
          <w:szCs w:val="18"/>
        </w:rPr>
        <w:t xml:space="preserve">the same target remote UE via the same relay UE. </w:t>
      </w:r>
      <w:r w:rsidRPr="00DA78A2">
        <w:rPr>
          <w:rFonts w:eastAsiaTheme="minorEastAsia"/>
          <w:szCs w:val="18"/>
          <w:lang w:eastAsia="zh-CN"/>
        </w:rPr>
        <w:t xml:space="preserve">Based on the contributions, </w:t>
      </w:r>
      <w:r w:rsidR="00823B0C">
        <w:rPr>
          <w:rFonts w:eastAsiaTheme="minorEastAsia"/>
          <w:szCs w:val="18"/>
          <w:lang w:eastAsia="zh-CN"/>
        </w:rPr>
        <w:t>8 contributions</w:t>
      </w:r>
      <w:r w:rsidRPr="00DA78A2">
        <w:rPr>
          <w:rFonts w:eastAsia="宋体"/>
          <w:szCs w:val="18"/>
        </w:rPr>
        <w:t xml:space="preserve"> </w:t>
      </w:r>
      <w:r w:rsidR="00823B0C">
        <w:rPr>
          <w:rFonts w:eastAsia="宋体"/>
          <w:szCs w:val="18"/>
        </w:rPr>
        <w:t>support</w:t>
      </w:r>
      <w:r w:rsidRPr="00DA78A2">
        <w:rPr>
          <w:rFonts w:eastAsia="宋体"/>
          <w:szCs w:val="18"/>
        </w:rPr>
        <w:t xml:space="preserve"> </w:t>
      </w:r>
      <w:r w:rsidRPr="00DA78A2">
        <w:rPr>
          <w:szCs w:val="18"/>
        </w:rPr>
        <w:t>multiplexing of the different bearers from the same and/or different remote UEs into the same RLC channel can be supported.</w:t>
      </w:r>
    </w:p>
    <w:p w14:paraId="7E8D247E" w14:textId="77777777" w:rsidR="009F46AE" w:rsidRDefault="009F46AE" w:rsidP="00607124">
      <w:pPr>
        <w:spacing w:line="360" w:lineRule="auto"/>
        <w:rPr>
          <w:lang w:val="en-GB"/>
        </w:rPr>
      </w:pPr>
    </w:p>
    <w:p w14:paraId="38189AC8" w14:textId="25713846" w:rsidR="00FD5E98" w:rsidRDefault="00FD5E98" w:rsidP="00FD5E98">
      <w:pPr>
        <w:spacing w:after="120" w:line="240" w:lineRule="exact"/>
        <w:jc w:val="both"/>
        <w:rPr>
          <w:b/>
          <w:szCs w:val="18"/>
        </w:rPr>
      </w:pPr>
      <w:r w:rsidRPr="00BB206F">
        <w:rPr>
          <w:b/>
        </w:rPr>
        <w:t>Q1</w:t>
      </w:r>
      <w:r w:rsidR="00024D2F">
        <w:rPr>
          <w:b/>
        </w:rPr>
        <w:t>-3</w:t>
      </w:r>
      <w:r w:rsidRPr="00BB206F">
        <w:rPr>
          <w:b/>
        </w:rPr>
        <w:t xml:space="preserve">: </w:t>
      </w:r>
      <w:r w:rsidR="00162ACF">
        <w:rPr>
          <w:b/>
        </w:rPr>
        <w:t>D</w:t>
      </w:r>
      <w:r>
        <w:rPr>
          <w:b/>
        </w:rPr>
        <w:t>o c</w:t>
      </w:r>
      <w:r w:rsidRPr="00BB206F">
        <w:rPr>
          <w:b/>
        </w:rPr>
        <w:t>om</w:t>
      </w:r>
      <w:r w:rsidRPr="009F6FE2">
        <w:rPr>
          <w:rFonts w:eastAsia="MS Mincho"/>
          <w:b/>
          <w:szCs w:val="18"/>
        </w:rPr>
        <w:t>pan</w:t>
      </w:r>
      <w:r w:rsidR="009B5D90">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162ACF">
        <w:rPr>
          <w:rFonts w:eastAsia="MS Mincho"/>
          <w:b/>
          <w:szCs w:val="18"/>
        </w:rPr>
        <w:t xml:space="preserve">that </w:t>
      </w:r>
      <w:r w:rsidR="00162ACF" w:rsidRPr="00DA78A2">
        <w:rPr>
          <w:b/>
          <w:szCs w:val="18"/>
        </w:rPr>
        <w:t xml:space="preserve">multiplexing of the different bearers from the different </w:t>
      </w:r>
      <w:r w:rsidR="00162ACF" w:rsidRPr="00517D47">
        <w:rPr>
          <w:rFonts w:hint="eastAsia"/>
          <w:b/>
          <w:szCs w:val="18"/>
        </w:rPr>
        <w:t>source</w:t>
      </w:r>
      <w:r w:rsidR="00162ACF">
        <w:rPr>
          <w:b/>
          <w:szCs w:val="18"/>
        </w:rPr>
        <w:t xml:space="preserve"> </w:t>
      </w:r>
      <w:r w:rsidR="00162ACF" w:rsidRPr="00DA78A2">
        <w:rPr>
          <w:b/>
          <w:szCs w:val="18"/>
        </w:rPr>
        <w:t>remote UEs into the same RLC channel</w:t>
      </w:r>
      <w:r w:rsidR="00162ACF">
        <w:rPr>
          <w:b/>
          <w:szCs w:val="18"/>
        </w:rPr>
        <w:t xml:space="preserve"> </w:t>
      </w:r>
      <w:r w:rsidR="00162ACF" w:rsidRPr="0007002D">
        <w:rPr>
          <w:b/>
          <w:szCs w:val="18"/>
        </w:rPr>
        <w:t>in the second hop</w:t>
      </w:r>
      <w:r w:rsidR="00162ACF" w:rsidRPr="00DA78A2">
        <w:rPr>
          <w:b/>
          <w:szCs w:val="18"/>
        </w:rPr>
        <w:t xml:space="preserve"> is supported</w:t>
      </w:r>
      <w:r w:rsidR="00162ACF">
        <w:rPr>
          <w:b/>
          <w:szCs w:val="18"/>
        </w:rPr>
        <w:t>?</w:t>
      </w:r>
    </w:p>
    <w:p w14:paraId="15F24699" w14:textId="77777777" w:rsidR="009F46AE" w:rsidRPr="00BB206F" w:rsidRDefault="009F46AE" w:rsidP="00FD5E98">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FD5E98" w14:paraId="0335B7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F6B7AF"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183EC"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655EDC49" w14:textId="77777777" w:rsidR="00FD5E98" w:rsidRPr="001A3DA4" w:rsidRDefault="00FD5E98" w:rsidP="00E17C00">
            <w:pPr>
              <w:pStyle w:val="TAH"/>
              <w:spacing w:before="20" w:after="20"/>
              <w:ind w:left="57" w:right="57"/>
              <w:rPr>
                <w:rFonts w:ascii="Times New Roman" w:hAnsi="Times New Roman"/>
              </w:rPr>
            </w:pPr>
            <w:r w:rsidRPr="001A3DA4">
              <w:rPr>
                <w:rFonts w:ascii="Times New Roman" w:hAnsi="Times New Roman"/>
              </w:rPr>
              <w:t>Comments</w:t>
            </w:r>
          </w:p>
        </w:tc>
      </w:tr>
      <w:tr w:rsidR="001504EF" w14:paraId="628D2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CFB706" w14:textId="310C1B6D" w:rsidR="001504EF" w:rsidRDefault="001504EF" w:rsidP="001504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D455D" w14:textId="0FC3A7E4" w:rsidR="001504EF" w:rsidRDefault="00150C0F" w:rsidP="001504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4AC5A5" w14:textId="600C7DEA" w:rsidR="001504EF" w:rsidRDefault="001504EF" w:rsidP="001504EF">
            <w:pPr>
              <w:pStyle w:val="TAC"/>
              <w:spacing w:before="20" w:after="20"/>
              <w:ind w:left="57" w:right="57"/>
              <w:jc w:val="left"/>
              <w:rPr>
                <w:lang w:eastAsia="zh-CN"/>
              </w:rPr>
            </w:pPr>
          </w:p>
        </w:tc>
      </w:tr>
      <w:tr w:rsidR="002E1BC0" w14:paraId="271CAD5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5E831D" w14:textId="174AA8C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D8C7F3" w14:textId="2639DC98"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E7B9C01" w14:textId="77777777" w:rsidR="002E1BC0" w:rsidRDefault="002E1BC0" w:rsidP="002E1BC0">
            <w:pPr>
              <w:pStyle w:val="TAC"/>
              <w:spacing w:before="20" w:after="20"/>
              <w:ind w:left="57" w:right="57"/>
              <w:jc w:val="left"/>
              <w:rPr>
                <w:lang w:eastAsia="zh-CN"/>
              </w:rPr>
            </w:pPr>
          </w:p>
        </w:tc>
      </w:tr>
      <w:tr w:rsidR="00FB782F" w14:paraId="7BF26FA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3236A0" w14:textId="1DAB116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65A10" w14:textId="46C68058"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099EBA9" w14:textId="5243DFFE" w:rsidR="00FB782F" w:rsidRDefault="00FB782F" w:rsidP="00FB782F">
            <w:pPr>
              <w:pStyle w:val="TAC"/>
              <w:spacing w:before="20" w:after="20"/>
              <w:ind w:left="57" w:right="57"/>
              <w:jc w:val="left"/>
              <w:rPr>
                <w:lang w:eastAsia="zh-CN"/>
              </w:rPr>
            </w:pPr>
            <w:r w:rsidRPr="00BE72CD">
              <w:rPr>
                <w:rFonts w:cs="Arial"/>
                <w:szCs w:val="18"/>
              </w:rPr>
              <w:t xml:space="preserve">In last meeting we already agreed to include bearer ID in both first hop and second hop. </w:t>
            </w:r>
            <w:proofErr w:type="gramStart"/>
            <w:r w:rsidRPr="00BE72CD">
              <w:rPr>
                <w:rFonts w:cs="Arial"/>
                <w:szCs w:val="18"/>
              </w:rPr>
              <w:t>Also</w:t>
            </w:r>
            <w:proofErr w:type="gramEnd"/>
            <w:r w:rsidRPr="00BE72CD">
              <w:rPr>
                <w:rFonts w:cs="Arial"/>
                <w:szCs w:val="18"/>
              </w:rPr>
              <w:t xml:space="preserve"> we agreed to include a ID mapp</w:t>
            </w:r>
            <w:r>
              <w:rPr>
                <w:rFonts w:cs="Arial"/>
                <w:szCs w:val="18"/>
              </w:rPr>
              <w:t>a</w:t>
            </w:r>
            <w:r w:rsidRPr="00BE72CD">
              <w:rPr>
                <w:rFonts w:cs="Arial"/>
                <w:szCs w:val="18"/>
              </w:rPr>
              <w:t>ble to source remote UE in the second hop. So we think this proposal is already agreed to be supported.</w:t>
            </w:r>
            <w:r>
              <w:rPr>
                <w:rFonts w:cs="Arial"/>
                <w:szCs w:val="18"/>
              </w:rPr>
              <w:t xml:space="preserve"> Not sure if anything additional is missing?</w:t>
            </w:r>
          </w:p>
        </w:tc>
      </w:tr>
      <w:tr w:rsidR="00FB782F" w14:paraId="3E2AD1F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B37CBF" w14:textId="60E2416E"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55BB7" w14:textId="671A9334"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C5C5B64" w14:textId="5501873E" w:rsidR="00FB782F" w:rsidRDefault="00E11342" w:rsidP="00FB782F">
            <w:pPr>
              <w:pStyle w:val="TAC"/>
              <w:spacing w:before="20" w:after="20"/>
              <w:ind w:left="57" w:right="57"/>
              <w:jc w:val="left"/>
              <w:rPr>
                <w:lang w:eastAsia="zh-CN"/>
              </w:rPr>
            </w:pPr>
            <w:r>
              <w:rPr>
                <w:lang w:eastAsia="zh-CN"/>
              </w:rPr>
              <w:t>This is already agreed in R17 SI</w:t>
            </w:r>
          </w:p>
        </w:tc>
      </w:tr>
      <w:tr w:rsidR="00FB782F" w14:paraId="459655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C69567" w14:textId="03D6D773"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5E56A0" w14:textId="799EDCC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A2E1989" w14:textId="77777777" w:rsidR="00FB782F" w:rsidRDefault="00FB782F" w:rsidP="00FB782F">
            <w:pPr>
              <w:pStyle w:val="TAC"/>
              <w:spacing w:before="20" w:after="20"/>
              <w:ind w:left="57" w:right="57"/>
              <w:jc w:val="left"/>
              <w:rPr>
                <w:lang w:eastAsia="zh-CN"/>
              </w:rPr>
            </w:pPr>
          </w:p>
        </w:tc>
      </w:tr>
      <w:tr w:rsidR="00FB782F" w14:paraId="3C6E60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54C9C4" w14:textId="09BCA345"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31E7" w14:textId="46BD98B3"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1900529F" w14:textId="77777777" w:rsidR="00FB782F" w:rsidRDefault="00FB782F" w:rsidP="00FB782F">
            <w:pPr>
              <w:pStyle w:val="TAC"/>
              <w:spacing w:before="20" w:after="20"/>
              <w:ind w:left="57" w:right="57"/>
              <w:jc w:val="left"/>
              <w:rPr>
                <w:lang w:eastAsia="zh-CN"/>
              </w:rPr>
            </w:pPr>
          </w:p>
        </w:tc>
      </w:tr>
      <w:tr w:rsidR="00FB782F" w14:paraId="04DF4E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6E48F7" w14:textId="2DAE79E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F218E7" w14:textId="77A9AB78"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8B2226C" w14:textId="77777777" w:rsidR="00FB782F" w:rsidRDefault="00FB782F" w:rsidP="00FB782F">
            <w:pPr>
              <w:pStyle w:val="TAC"/>
              <w:spacing w:before="20" w:after="20"/>
              <w:ind w:left="57" w:right="57"/>
              <w:jc w:val="left"/>
              <w:rPr>
                <w:lang w:eastAsia="zh-CN"/>
              </w:rPr>
            </w:pPr>
          </w:p>
        </w:tc>
      </w:tr>
      <w:tr w:rsidR="00AA6EB6" w14:paraId="76261E4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C6A5A9" w14:textId="4B19598C"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CDF64C" w14:textId="268D285A"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86E9A66" w14:textId="1051CC08" w:rsidR="00AA6EB6" w:rsidRDefault="00AA6EB6" w:rsidP="00AA6EB6">
            <w:pPr>
              <w:pStyle w:val="TAC"/>
              <w:spacing w:before="20" w:after="20"/>
              <w:ind w:left="57" w:right="57"/>
              <w:jc w:val="left"/>
              <w:rPr>
                <w:lang w:eastAsia="zh-CN"/>
              </w:rPr>
            </w:pPr>
            <w:r>
              <w:rPr>
                <w:lang w:eastAsia="zh-CN"/>
              </w:rPr>
              <w:t>Agree with Xiaomi and Apple.</w:t>
            </w:r>
          </w:p>
        </w:tc>
      </w:tr>
      <w:tr w:rsidR="00AA6EB6" w14:paraId="19C313A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3B6B3" w14:textId="791FF4CA"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64BA16" w14:textId="7DE7F0EC"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439549" w14:textId="77777777" w:rsidR="00AA6EB6" w:rsidRDefault="00AA6EB6" w:rsidP="00AA6EB6">
            <w:pPr>
              <w:pStyle w:val="TAC"/>
              <w:spacing w:before="20" w:after="20"/>
              <w:ind w:left="57" w:right="57"/>
              <w:jc w:val="left"/>
              <w:rPr>
                <w:lang w:eastAsia="zh-CN"/>
              </w:rPr>
            </w:pPr>
          </w:p>
        </w:tc>
      </w:tr>
      <w:tr w:rsidR="00136421" w14:paraId="3FF9658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D67497" w14:textId="1109D3E5" w:rsidR="00136421" w:rsidRDefault="00136421" w:rsidP="00136421">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43AD28" w14:textId="4112AEBD"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856AB60" w14:textId="77777777" w:rsidR="00136421" w:rsidRDefault="00136421" w:rsidP="00136421">
            <w:pPr>
              <w:pStyle w:val="TAC"/>
              <w:spacing w:before="20" w:after="20"/>
              <w:ind w:left="57" w:right="57"/>
              <w:jc w:val="left"/>
              <w:rPr>
                <w:lang w:eastAsia="zh-CN"/>
              </w:rPr>
            </w:pPr>
          </w:p>
        </w:tc>
      </w:tr>
      <w:tr w:rsidR="00D62144" w14:paraId="0D7D057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8DC36" w14:textId="79D8A59C"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4DA3D" w14:textId="07564EF5" w:rsidR="00D62144" w:rsidRDefault="00D62144" w:rsidP="00D6214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19508BD" w14:textId="7C731402" w:rsidR="00D62144" w:rsidRDefault="00D62144" w:rsidP="00D62144">
            <w:pPr>
              <w:pStyle w:val="TAC"/>
              <w:spacing w:before="20" w:after="20"/>
              <w:ind w:left="57" w:right="57"/>
              <w:jc w:val="left"/>
              <w:rPr>
                <w:lang w:eastAsia="zh-CN"/>
              </w:rPr>
            </w:pPr>
            <w:r>
              <w:rPr>
                <w:lang w:eastAsia="zh-CN"/>
              </w:rPr>
              <w:t xml:space="preserve">The case is similar to the discussion for the case of multiplexing in the first hop. </w:t>
            </w:r>
          </w:p>
        </w:tc>
      </w:tr>
      <w:tr w:rsidR="00D62144" w14:paraId="126872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467E2B"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30159"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37A959" w14:textId="77777777" w:rsidR="00D62144" w:rsidRDefault="00D62144" w:rsidP="00D62144">
            <w:pPr>
              <w:pStyle w:val="TAC"/>
              <w:spacing w:before="20" w:after="20"/>
              <w:ind w:left="57" w:right="57"/>
              <w:jc w:val="left"/>
              <w:rPr>
                <w:lang w:eastAsia="zh-CN"/>
              </w:rPr>
            </w:pPr>
          </w:p>
        </w:tc>
      </w:tr>
      <w:tr w:rsidR="00D62144" w14:paraId="793112E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EE472E"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2D9398"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83E690" w14:textId="77777777" w:rsidR="00D62144" w:rsidRDefault="00D62144" w:rsidP="00D62144">
            <w:pPr>
              <w:pStyle w:val="TAC"/>
              <w:spacing w:before="20" w:after="20"/>
              <w:ind w:left="57" w:right="57"/>
              <w:jc w:val="left"/>
              <w:rPr>
                <w:lang w:eastAsia="zh-CN"/>
              </w:rPr>
            </w:pPr>
          </w:p>
        </w:tc>
      </w:tr>
      <w:tr w:rsidR="00D62144" w14:paraId="42B26F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B00E86"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2A1167"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EA9DBF" w14:textId="77777777" w:rsidR="00D62144" w:rsidRDefault="00D62144" w:rsidP="00D62144">
            <w:pPr>
              <w:pStyle w:val="TAC"/>
              <w:spacing w:before="20" w:after="20"/>
              <w:ind w:left="57" w:right="57"/>
              <w:jc w:val="left"/>
              <w:rPr>
                <w:lang w:eastAsia="zh-CN"/>
              </w:rPr>
            </w:pPr>
          </w:p>
        </w:tc>
      </w:tr>
      <w:tr w:rsidR="00D62144" w14:paraId="4EE5528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71DCD0"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310987"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5476472" w14:textId="77777777" w:rsidR="00D62144" w:rsidRDefault="00D62144" w:rsidP="00D62144">
            <w:pPr>
              <w:pStyle w:val="TAC"/>
              <w:spacing w:before="20" w:after="20"/>
              <w:ind w:left="57" w:right="57"/>
              <w:jc w:val="left"/>
              <w:rPr>
                <w:lang w:eastAsia="zh-CN"/>
              </w:rPr>
            </w:pPr>
          </w:p>
        </w:tc>
      </w:tr>
    </w:tbl>
    <w:p w14:paraId="1929F866" w14:textId="77777777" w:rsidR="009F46AE" w:rsidRDefault="009F46AE" w:rsidP="009F46AE">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A2B2DDA" w14:textId="77777777" w:rsidR="009F46AE" w:rsidRPr="004D21CE" w:rsidRDefault="009F46AE" w:rsidP="009F46AE">
      <w:pPr>
        <w:pStyle w:val="BodyText"/>
        <w:rPr>
          <w:rFonts w:eastAsiaTheme="minorEastAsia"/>
          <w:b/>
          <w:szCs w:val="18"/>
          <w:lang w:eastAsia="zh-CN"/>
        </w:rPr>
      </w:pPr>
      <w:r>
        <w:rPr>
          <w:rFonts w:eastAsiaTheme="minorEastAsia"/>
          <w:b/>
          <w:szCs w:val="18"/>
          <w:lang w:eastAsia="zh-CN"/>
        </w:rPr>
        <w:t>…..</w:t>
      </w:r>
    </w:p>
    <w:p w14:paraId="4E9C4BFA" w14:textId="77777777" w:rsidR="00FD5E98" w:rsidRDefault="00FD5E98" w:rsidP="00FD5E98">
      <w:pPr>
        <w:spacing w:line="360" w:lineRule="auto"/>
        <w:rPr>
          <w:lang w:val="en-GB"/>
        </w:rPr>
      </w:pPr>
    </w:p>
    <w:p w14:paraId="36A72FB6" w14:textId="04199752" w:rsidR="00BF5083" w:rsidRDefault="00BF5083" w:rsidP="00C72992">
      <w:pPr>
        <w:pStyle w:val="BodyText"/>
        <w:rPr>
          <w:szCs w:val="18"/>
        </w:rPr>
      </w:pPr>
      <w:r w:rsidRPr="00C72992">
        <w:rPr>
          <w:szCs w:val="18"/>
        </w:rPr>
        <w:t>Similar to Q1</w:t>
      </w:r>
      <w:r w:rsidR="00C13246">
        <w:rPr>
          <w:szCs w:val="18"/>
        </w:rPr>
        <w:t>-2</w:t>
      </w:r>
      <w:r w:rsidRPr="00C72992">
        <w:rPr>
          <w:szCs w:val="18"/>
        </w:rPr>
        <w:t xml:space="preserve">, </w:t>
      </w:r>
      <w:r w:rsidR="00011B37" w:rsidRPr="00C72992">
        <w:rPr>
          <w:szCs w:val="18"/>
        </w:rPr>
        <w:t xml:space="preserve">we also need to check the same </w:t>
      </w:r>
      <w:r w:rsidR="00586054" w:rsidRPr="00C72992">
        <w:rPr>
          <w:szCs w:val="18"/>
        </w:rPr>
        <w:t>question</w:t>
      </w:r>
      <w:r w:rsidR="00011B37" w:rsidRPr="00C72992">
        <w:rPr>
          <w:szCs w:val="18"/>
        </w:rPr>
        <w:t xml:space="preserve"> for this scenario that the different source remote UEs communicate with a same destination UE through the same relay UE</w:t>
      </w:r>
      <w:r w:rsidR="00586054" w:rsidRPr="00C72992">
        <w:rPr>
          <w:szCs w:val="18"/>
        </w:rPr>
        <w:t xml:space="preserve">. According to </w:t>
      </w:r>
      <w:r w:rsidR="004D1CC6" w:rsidRPr="00C72992">
        <w:rPr>
          <w:szCs w:val="18"/>
        </w:rPr>
        <w:t>TS23.304</w:t>
      </w:r>
      <w:r w:rsidR="00DA0B21" w:rsidRPr="00C72992">
        <w:rPr>
          <w:szCs w:val="18"/>
        </w:rPr>
        <w:t xml:space="preserve"> (6.7.2)</w:t>
      </w:r>
      <w:r w:rsidR="004D1CC6" w:rsidRPr="00C72992">
        <w:rPr>
          <w:szCs w:val="18"/>
        </w:rPr>
        <w:t xml:space="preserve">, the L2 U2U Relay </w:t>
      </w:r>
      <w:r w:rsidR="00457FA0" w:rsidRPr="00C72992">
        <w:rPr>
          <w:szCs w:val="18"/>
        </w:rPr>
        <w:t xml:space="preserve">is allowed to </w:t>
      </w:r>
      <w:r w:rsidR="004D1CC6" w:rsidRPr="00C72992">
        <w:rPr>
          <w:szCs w:val="18"/>
        </w:rPr>
        <w:t>decide whether to use an existing PC5 link between the relay UE and the L2 target remote UE.</w:t>
      </w:r>
    </w:p>
    <w:p w14:paraId="41C9B520" w14:textId="77777777" w:rsidR="00C72992" w:rsidRPr="00C72992" w:rsidRDefault="00C72992" w:rsidP="00C72992">
      <w:pPr>
        <w:pStyle w:val="BodyText"/>
        <w:rPr>
          <w:szCs w:val="18"/>
        </w:rPr>
      </w:pPr>
    </w:p>
    <w:p w14:paraId="5DF8F17E" w14:textId="55F62691" w:rsidR="000B56C4" w:rsidRDefault="000B56C4" w:rsidP="000B56C4">
      <w:pPr>
        <w:spacing w:after="120" w:line="240" w:lineRule="exact"/>
        <w:jc w:val="both"/>
        <w:rPr>
          <w:b/>
          <w:szCs w:val="18"/>
        </w:rPr>
      </w:pPr>
      <w:r w:rsidRPr="00BB206F">
        <w:rPr>
          <w:b/>
        </w:rPr>
        <w:t>Q1</w:t>
      </w:r>
      <w:r w:rsidR="00024D2F">
        <w:rPr>
          <w:b/>
        </w:rPr>
        <w:t>-</w:t>
      </w:r>
      <w:r w:rsidR="00C13246">
        <w:rPr>
          <w:b/>
        </w:rPr>
        <w:t>4</w:t>
      </w:r>
      <w:r w:rsidRPr="00BB206F">
        <w:rPr>
          <w:b/>
        </w:rPr>
        <w:t xml:space="preserve">: </w:t>
      </w:r>
      <w:r>
        <w:rPr>
          <w:b/>
        </w:rPr>
        <w:t>If Yes for Q1</w:t>
      </w:r>
      <w:r w:rsidR="00C13246">
        <w:rPr>
          <w:b/>
        </w:rPr>
        <w:t>-3</w:t>
      </w:r>
      <w:r>
        <w:rPr>
          <w:b/>
        </w:rPr>
        <w:t xml:space="preserve">, </w:t>
      </w:r>
      <w:r w:rsidR="00C54E9D">
        <w:rPr>
          <w:b/>
        </w:rPr>
        <w:t>d</w:t>
      </w:r>
      <w:r>
        <w:rPr>
          <w:b/>
        </w:rPr>
        <w:t>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Pr>
          <w:rFonts w:eastAsia="MS Mincho"/>
          <w:b/>
          <w:szCs w:val="18"/>
        </w:rPr>
        <w:t xml:space="preserve">to send </w:t>
      </w:r>
      <w:r w:rsidRPr="00DA78A2">
        <w:rPr>
          <w:b/>
          <w:szCs w:val="18"/>
        </w:rPr>
        <w:t xml:space="preserve">LS to SA2 </w:t>
      </w:r>
      <w:r w:rsidR="00190E37">
        <w:rPr>
          <w:b/>
          <w:szCs w:val="18"/>
        </w:rPr>
        <w:t xml:space="preserve">to </w:t>
      </w:r>
      <w:r w:rsidRPr="00DA78A2">
        <w:rPr>
          <w:b/>
          <w:szCs w:val="18"/>
        </w:rPr>
        <w:t xml:space="preserve">ensure that the same PC5 unicast link </w:t>
      </w:r>
      <w:r w:rsidR="002D076B">
        <w:rPr>
          <w:b/>
          <w:szCs w:val="18"/>
        </w:rPr>
        <w:t xml:space="preserve">in the second hop </w:t>
      </w:r>
      <w:r w:rsidRPr="00DA78A2">
        <w:rPr>
          <w:b/>
          <w:szCs w:val="18"/>
        </w:rPr>
        <w:t>is used when the</w:t>
      </w:r>
      <w:r w:rsidR="00E06469">
        <w:rPr>
          <w:b/>
          <w:szCs w:val="18"/>
        </w:rPr>
        <w:t xml:space="preserve"> different</w:t>
      </w:r>
      <w:r w:rsidRPr="00DA78A2">
        <w:rPr>
          <w:b/>
          <w:szCs w:val="18"/>
        </w:rPr>
        <w:t xml:space="preserve"> source remote UE</w:t>
      </w:r>
      <w:r w:rsidR="00E06469">
        <w:rPr>
          <w:b/>
          <w:szCs w:val="18"/>
        </w:rPr>
        <w:t>s</w:t>
      </w:r>
      <w:r w:rsidRPr="00DA78A2">
        <w:rPr>
          <w:b/>
          <w:szCs w:val="18"/>
        </w:rPr>
        <w:t xml:space="preserve"> communicate with </w:t>
      </w:r>
      <w:r w:rsidR="00E06469">
        <w:rPr>
          <w:b/>
          <w:szCs w:val="18"/>
        </w:rPr>
        <w:t>a same</w:t>
      </w:r>
      <w:r w:rsidRPr="00DA78A2">
        <w:rPr>
          <w:b/>
          <w:szCs w:val="18"/>
        </w:rPr>
        <w:t xml:space="preserve"> destination UE through the same relay UE</w:t>
      </w:r>
      <w:r>
        <w:rPr>
          <w:b/>
          <w:szCs w:val="18"/>
        </w:rPr>
        <w:t>?</w:t>
      </w:r>
    </w:p>
    <w:p w14:paraId="32555BF2" w14:textId="77777777" w:rsidR="000B56C4" w:rsidRPr="00BB206F" w:rsidRDefault="000B56C4" w:rsidP="000B56C4">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0B56C4" w14:paraId="5064CF1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51F58"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030F0"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AE222FA" w14:textId="77777777" w:rsidR="000B56C4" w:rsidRPr="001A3DA4" w:rsidRDefault="000B56C4" w:rsidP="00E17C00">
            <w:pPr>
              <w:pStyle w:val="TAH"/>
              <w:spacing w:before="20" w:after="20"/>
              <w:ind w:left="57" w:right="57"/>
              <w:rPr>
                <w:rFonts w:ascii="Times New Roman" w:hAnsi="Times New Roman"/>
              </w:rPr>
            </w:pPr>
            <w:r w:rsidRPr="001A3DA4">
              <w:rPr>
                <w:rFonts w:ascii="Times New Roman" w:hAnsi="Times New Roman"/>
              </w:rPr>
              <w:t>Comments</w:t>
            </w:r>
          </w:p>
        </w:tc>
      </w:tr>
      <w:tr w:rsidR="00150C0F" w14:paraId="5D72CF3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68E84A" w14:textId="2218A070" w:rsidR="00150C0F" w:rsidRDefault="00150C0F" w:rsidP="00150C0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4374C" w14:textId="25CFB963" w:rsidR="00150C0F" w:rsidRDefault="00150C0F" w:rsidP="00150C0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3EA4556" w14:textId="2D07D67E" w:rsidR="00150C0F" w:rsidRDefault="00150C0F" w:rsidP="00150C0F">
            <w:pPr>
              <w:pStyle w:val="TAC"/>
              <w:spacing w:before="20" w:after="20"/>
              <w:ind w:left="57" w:right="57"/>
              <w:jc w:val="left"/>
              <w:rPr>
                <w:lang w:eastAsia="zh-CN"/>
              </w:rPr>
            </w:pPr>
            <w:r>
              <w:rPr>
                <w:lang w:eastAsia="zh-CN"/>
              </w:rPr>
              <w:t xml:space="preserve">No need since this is the SA2 understanding. </w:t>
            </w:r>
          </w:p>
        </w:tc>
      </w:tr>
      <w:tr w:rsidR="00FB782F" w14:paraId="44859F6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83EB5D" w14:textId="5FD12B43"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910BA" w14:textId="7675887F"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63335D0D" w14:textId="16026434" w:rsidR="00FB782F" w:rsidRDefault="00FB782F" w:rsidP="00FB782F">
            <w:pPr>
              <w:pStyle w:val="TAC"/>
              <w:spacing w:before="20" w:after="20"/>
              <w:ind w:left="57" w:right="57"/>
              <w:jc w:val="left"/>
              <w:rPr>
                <w:lang w:eastAsia="zh-CN"/>
              </w:rPr>
            </w:pPr>
            <w:r>
              <w:rPr>
                <w:rFonts w:eastAsiaTheme="minorEastAsia"/>
                <w:lang w:eastAsia="zh-CN"/>
              </w:rPr>
              <w:t>See reply on Q1-2.</w:t>
            </w:r>
          </w:p>
        </w:tc>
      </w:tr>
      <w:tr w:rsidR="00FB782F" w14:paraId="2EDE8E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40160B" w14:textId="604D5452"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A7A9E" w14:textId="13218464"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F5EB1FA" w14:textId="3E07198B" w:rsidR="00FB782F" w:rsidRDefault="00E11342" w:rsidP="00FB782F">
            <w:pPr>
              <w:pStyle w:val="TAC"/>
              <w:spacing w:before="20" w:after="20"/>
              <w:ind w:left="57" w:right="57"/>
              <w:jc w:val="left"/>
              <w:rPr>
                <w:lang w:eastAsia="zh-CN"/>
              </w:rPr>
            </w:pPr>
            <w:r>
              <w:rPr>
                <w:lang w:eastAsia="zh-CN"/>
              </w:rPr>
              <w:t>Same as our reply in Q1-2</w:t>
            </w:r>
          </w:p>
        </w:tc>
      </w:tr>
      <w:tr w:rsidR="00FB782F" w14:paraId="22D8EB8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116810" w14:textId="1554C407"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D1F78A" w14:textId="0D912A2B"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125F24" w14:textId="63851B14" w:rsidR="00FB782F" w:rsidRDefault="00C2540E" w:rsidP="00FB782F">
            <w:pPr>
              <w:pStyle w:val="TAC"/>
              <w:spacing w:before="20" w:after="20"/>
              <w:ind w:left="57" w:right="57"/>
              <w:jc w:val="left"/>
              <w:rPr>
                <w:lang w:eastAsia="zh-CN"/>
              </w:rPr>
            </w:pPr>
            <w:r>
              <w:rPr>
                <w:lang w:eastAsia="zh-CN"/>
              </w:rPr>
              <w:t>Same as reply in Q1-2.</w:t>
            </w:r>
          </w:p>
        </w:tc>
      </w:tr>
      <w:tr w:rsidR="00FB782F" w14:paraId="6981767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CF7E6A" w14:textId="6FE04A9E"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319E73" w14:textId="21B5012E"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379851A8" w14:textId="77777777" w:rsidR="00FB782F" w:rsidRDefault="00FB782F" w:rsidP="00FB782F">
            <w:pPr>
              <w:pStyle w:val="TAC"/>
              <w:spacing w:before="20" w:after="20"/>
              <w:ind w:left="57" w:right="57"/>
              <w:jc w:val="left"/>
              <w:rPr>
                <w:lang w:eastAsia="zh-CN"/>
              </w:rPr>
            </w:pPr>
          </w:p>
        </w:tc>
      </w:tr>
      <w:tr w:rsidR="00FB782F" w14:paraId="140012A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AB9F29" w14:textId="48D45DCE"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5A424" w14:textId="6353717C" w:rsidR="00FB782F" w:rsidRDefault="00A07C8D" w:rsidP="00FB782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7076AE0D" w14:textId="788EE241" w:rsidR="00FB782F" w:rsidRDefault="00A07C8D" w:rsidP="00FB782F">
            <w:pPr>
              <w:pStyle w:val="TAC"/>
              <w:spacing w:before="20" w:after="20"/>
              <w:ind w:left="57" w:right="57"/>
              <w:jc w:val="left"/>
              <w:rPr>
                <w:lang w:eastAsia="zh-CN"/>
              </w:rPr>
            </w:pPr>
            <w:r>
              <w:rPr>
                <w:lang w:eastAsia="zh-CN"/>
              </w:rPr>
              <w:t>No need for the LS</w:t>
            </w:r>
          </w:p>
        </w:tc>
      </w:tr>
      <w:tr w:rsidR="00FB782F" w14:paraId="270BD70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92454" w14:textId="06F6CBA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538E2B" w14:textId="5CAF86CE"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A81F7CA" w14:textId="77777777" w:rsidR="00FB782F" w:rsidRDefault="00FB782F" w:rsidP="00FB782F">
            <w:pPr>
              <w:pStyle w:val="TAC"/>
              <w:spacing w:before="20" w:after="20"/>
              <w:ind w:left="57" w:right="57"/>
              <w:jc w:val="left"/>
              <w:rPr>
                <w:lang w:eastAsia="zh-CN"/>
              </w:rPr>
            </w:pPr>
          </w:p>
        </w:tc>
      </w:tr>
      <w:tr w:rsidR="00AA6EB6" w14:paraId="646A39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43F3F2" w14:textId="24165C59"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22F55" w14:textId="08E192E2" w:rsidR="00AA6EB6" w:rsidRDefault="00AA6EB6" w:rsidP="00AA6EB6">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70E8DFE" w14:textId="77777777" w:rsidR="00AA6EB6" w:rsidRDefault="00AA6EB6" w:rsidP="00AA6EB6">
            <w:pPr>
              <w:pStyle w:val="TAC"/>
              <w:spacing w:before="20" w:after="20"/>
              <w:ind w:left="57" w:right="57"/>
              <w:jc w:val="left"/>
              <w:rPr>
                <w:lang w:eastAsia="zh-CN"/>
              </w:rPr>
            </w:pPr>
          </w:p>
        </w:tc>
      </w:tr>
      <w:tr w:rsidR="00AA6EB6" w14:paraId="29D580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279ACC" w14:textId="143316E5" w:rsidR="00AA6EB6" w:rsidRPr="00F26F0B" w:rsidRDefault="00F26F0B"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6A612C" w14:textId="5AC81157" w:rsidR="00AA6EB6" w:rsidRPr="00F26F0B" w:rsidRDefault="00F26F0B" w:rsidP="00AA6EB6">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81E9F63" w14:textId="77777777" w:rsidR="00AA6EB6" w:rsidRDefault="00AA6EB6" w:rsidP="00AA6EB6">
            <w:pPr>
              <w:pStyle w:val="TAC"/>
              <w:spacing w:before="20" w:after="20"/>
              <w:ind w:left="57" w:right="57"/>
              <w:jc w:val="left"/>
              <w:rPr>
                <w:lang w:eastAsia="zh-CN"/>
              </w:rPr>
            </w:pPr>
          </w:p>
        </w:tc>
      </w:tr>
      <w:tr w:rsidR="00136421" w14:paraId="1E4CAB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C16210" w14:textId="767142A8"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DBF3F3" w14:textId="72171865" w:rsidR="00136421" w:rsidRDefault="00136421" w:rsidP="00136421">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202AA019" w14:textId="7B0FD426" w:rsidR="00136421" w:rsidRDefault="00136421" w:rsidP="00136421">
            <w:pPr>
              <w:pStyle w:val="TAC"/>
              <w:spacing w:before="20" w:after="20"/>
              <w:ind w:left="57" w:right="57"/>
              <w:jc w:val="left"/>
              <w:rPr>
                <w:lang w:eastAsia="zh-CN"/>
              </w:rPr>
            </w:pPr>
            <w:r>
              <w:rPr>
                <w:rFonts w:eastAsiaTheme="minorEastAsia"/>
                <w:lang w:eastAsia="zh-CN"/>
              </w:rPr>
              <w:t>See reply on Q1-2.</w:t>
            </w:r>
          </w:p>
        </w:tc>
      </w:tr>
      <w:tr w:rsidR="00D62144" w14:paraId="3F25F5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6BED0" w14:textId="3FC0D6DA"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E31BF6" w14:textId="63FF443B" w:rsidR="00D62144" w:rsidRPr="00D62144" w:rsidRDefault="00D62144" w:rsidP="00D62144">
            <w:pPr>
              <w:pStyle w:val="TAC"/>
              <w:spacing w:before="20" w:after="20"/>
              <w:ind w:left="57" w:right="57"/>
              <w:jc w:val="left"/>
              <w:rPr>
                <w:rFonts w:cs="Arial"/>
                <w:lang w:eastAsia="zh-CN"/>
              </w:rPr>
            </w:pPr>
            <w:r w:rsidRPr="00D62144">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3B48383" w14:textId="2BEC548E" w:rsidR="00D62144" w:rsidRPr="00D62144" w:rsidRDefault="00D62144" w:rsidP="00D62144">
            <w:pPr>
              <w:pStyle w:val="TAC"/>
              <w:spacing w:before="20" w:after="20"/>
              <w:ind w:left="57" w:right="57"/>
              <w:jc w:val="left"/>
              <w:rPr>
                <w:rFonts w:cs="Arial"/>
                <w:lang w:eastAsia="zh-CN"/>
              </w:rPr>
            </w:pPr>
            <w:r w:rsidRPr="00D62144">
              <w:rPr>
                <w:rFonts w:eastAsia="宋体" w:cs="Arial"/>
                <w:lang w:val="en-US" w:eastAsia="zh-CN" w:bidi="ar"/>
              </w:rPr>
              <w:t xml:space="preserve">See reply on Q1-2. </w:t>
            </w:r>
          </w:p>
        </w:tc>
      </w:tr>
      <w:tr w:rsidR="00D62144" w14:paraId="5CAFB7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4B296D"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80FB57"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336E9AF" w14:textId="77777777" w:rsidR="00D62144" w:rsidRDefault="00D62144" w:rsidP="00D62144">
            <w:pPr>
              <w:pStyle w:val="TAC"/>
              <w:spacing w:before="20" w:after="20"/>
              <w:ind w:left="57" w:right="57"/>
              <w:jc w:val="left"/>
              <w:rPr>
                <w:lang w:eastAsia="zh-CN"/>
              </w:rPr>
            </w:pPr>
          </w:p>
        </w:tc>
      </w:tr>
      <w:tr w:rsidR="00D62144" w14:paraId="5B1193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2DDC"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753985"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2C9309" w14:textId="77777777" w:rsidR="00D62144" w:rsidRDefault="00D62144" w:rsidP="00D62144">
            <w:pPr>
              <w:pStyle w:val="TAC"/>
              <w:spacing w:before="20" w:after="20"/>
              <w:ind w:left="57" w:right="57"/>
              <w:jc w:val="left"/>
              <w:rPr>
                <w:lang w:eastAsia="zh-CN"/>
              </w:rPr>
            </w:pPr>
          </w:p>
        </w:tc>
      </w:tr>
      <w:tr w:rsidR="00D62144" w14:paraId="324983B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52215A"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D66898"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773C1B" w14:textId="77777777" w:rsidR="00D62144" w:rsidRDefault="00D62144" w:rsidP="00D62144">
            <w:pPr>
              <w:pStyle w:val="TAC"/>
              <w:spacing w:before="20" w:after="20"/>
              <w:ind w:left="57" w:right="57"/>
              <w:jc w:val="left"/>
              <w:rPr>
                <w:lang w:eastAsia="zh-CN"/>
              </w:rPr>
            </w:pPr>
          </w:p>
        </w:tc>
      </w:tr>
      <w:tr w:rsidR="00D62144" w14:paraId="0D946C1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4EEE41"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7073B"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7D578C" w14:textId="77777777" w:rsidR="00D62144" w:rsidRDefault="00D62144" w:rsidP="00D62144">
            <w:pPr>
              <w:pStyle w:val="TAC"/>
              <w:spacing w:before="20" w:after="20"/>
              <w:ind w:left="57" w:right="57"/>
              <w:jc w:val="left"/>
              <w:rPr>
                <w:lang w:eastAsia="zh-CN"/>
              </w:rPr>
            </w:pPr>
          </w:p>
        </w:tc>
      </w:tr>
    </w:tbl>
    <w:p w14:paraId="1203FDE9" w14:textId="77777777" w:rsidR="000B56C4" w:rsidRDefault="000B56C4" w:rsidP="000B56C4">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E308CAA" w14:textId="77777777" w:rsidR="000B56C4" w:rsidRPr="004D21CE" w:rsidRDefault="000B56C4" w:rsidP="000B56C4">
      <w:pPr>
        <w:pStyle w:val="BodyText"/>
        <w:rPr>
          <w:rFonts w:eastAsiaTheme="minorEastAsia"/>
          <w:b/>
          <w:szCs w:val="18"/>
          <w:lang w:eastAsia="zh-CN"/>
        </w:rPr>
      </w:pPr>
      <w:r>
        <w:rPr>
          <w:rFonts w:eastAsiaTheme="minorEastAsia"/>
          <w:b/>
          <w:szCs w:val="18"/>
          <w:lang w:eastAsia="zh-CN"/>
        </w:rPr>
        <w:t>…..</w:t>
      </w:r>
    </w:p>
    <w:p w14:paraId="39248203" w14:textId="77777777" w:rsidR="000B56C4" w:rsidRDefault="000B56C4" w:rsidP="00FD5E98">
      <w:pPr>
        <w:spacing w:line="360" w:lineRule="auto"/>
        <w:rPr>
          <w:lang w:val="en-GB"/>
        </w:rPr>
      </w:pPr>
    </w:p>
    <w:p w14:paraId="3445346C" w14:textId="77777777" w:rsidR="000B56C4" w:rsidRDefault="000B56C4" w:rsidP="00FD5E98">
      <w:pPr>
        <w:spacing w:line="360" w:lineRule="auto"/>
        <w:rPr>
          <w:lang w:val="en-GB"/>
        </w:rPr>
      </w:pPr>
    </w:p>
    <w:p w14:paraId="3189126C" w14:textId="1595E342" w:rsidR="005A1A60" w:rsidRDefault="005A1A60" w:rsidP="003F2DB1">
      <w:pPr>
        <w:pStyle w:val="Heading2"/>
      </w:pPr>
      <w:r>
        <w:t>2.2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4732986E" w14:textId="77777777" w:rsidTr="00E17C00">
        <w:tc>
          <w:tcPr>
            <w:tcW w:w="780" w:type="pct"/>
            <w:shd w:val="clear" w:color="auto" w:fill="auto"/>
          </w:tcPr>
          <w:p w14:paraId="72947746" w14:textId="77777777" w:rsidR="005A1A60" w:rsidRPr="002024EC" w:rsidRDefault="005A1A60"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44B0A18E"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E17C00">
        <w:tc>
          <w:tcPr>
            <w:tcW w:w="780" w:type="pct"/>
            <w:shd w:val="clear" w:color="auto" w:fill="auto"/>
          </w:tcPr>
          <w:p w14:paraId="0C9953CD" w14:textId="48F64ED7" w:rsidR="007B1610" w:rsidRPr="003D4FE4" w:rsidRDefault="00D62144" w:rsidP="007B1610">
            <w:pPr>
              <w:rPr>
                <w:rFonts w:eastAsia="宋体"/>
                <w:b/>
                <w:bCs/>
                <w:color w:val="0000FF"/>
                <w:sz w:val="16"/>
                <w:szCs w:val="16"/>
                <w:u w:val="single"/>
              </w:rPr>
            </w:pPr>
            <w:hyperlink r:id="rId27" w:history="1">
              <w:r w:rsidR="00F96C2B">
                <w:rPr>
                  <w:rStyle w:val="Hyperlink"/>
                  <w:rFonts w:eastAsia="宋体"/>
                  <w:b/>
                  <w:bCs/>
                  <w:sz w:val="16"/>
                  <w:szCs w:val="16"/>
                </w:rPr>
                <w:t>R2-2302492</w:t>
              </w:r>
            </w:hyperlink>
          </w:p>
          <w:p w14:paraId="7B0E979D" w14:textId="713090D9" w:rsidR="005A1A60" w:rsidRPr="002024EC" w:rsidRDefault="007B1610" w:rsidP="007B1610">
            <w:pPr>
              <w:rPr>
                <w:sz w:val="16"/>
                <w:szCs w:val="16"/>
              </w:rPr>
            </w:pPr>
            <w:r w:rsidRPr="003D4FE4">
              <w:rPr>
                <w:rFonts w:eastAsia="宋体"/>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E17C00">
        <w:tc>
          <w:tcPr>
            <w:tcW w:w="780" w:type="pct"/>
            <w:shd w:val="clear" w:color="auto" w:fill="auto"/>
          </w:tcPr>
          <w:p w14:paraId="79C6FE9A" w14:textId="3D691947" w:rsidR="00BF24EC" w:rsidRPr="003D4FE4" w:rsidRDefault="00D62144" w:rsidP="00BF24EC">
            <w:pPr>
              <w:rPr>
                <w:rStyle w:val="Hyperlink"/>
                <w:rFonts w:eastAsia="宋体"/>
                <w:b/>
                <w:bCs/>
                <w:sz w:val="16"/>
                <w:szCs w:val="16"/>
              </w:rPr>
            </w:pPr>
            <w:hyperlink r:id="rId28" w:history="1">
              <w:r w:rsidR="00F96C2B">
                <w:rPr>
                  <w:rStyle w:val="Hyperlink"/>
                  <w:rFonts w:eastAsia="宋体"/>
                  <w:b/>
                  <w:bCs/>
                  <w:sz w:val="16"/>
                  <w:szCs w:val="16"/>
                </w:rPr>
                <w:t>R2-2302601</w:t>
              </w:r>
            </w:hyperlink>
          </w:p>
          <w:p w14:paraId="4845131D" w14:textId="62224FF5" w:rsidR="005A1A60" w:rsidRPr="002024EC" w:rsidRDefault="00BF24EC" w:rsidP="00BF24EC">
            <w:pPr>
              <w:rPr>
                <w:rFonts w:cs="Arial"/>
                <w:sz w:val="16"/>
                <w:szCs w:val="16"/>
              </w:rPr>
            </w:pPr>
            <w:r w:rsidRPr="003D4FE4">
              <w:rPr>
                <w:rFonts w:eastAsia="宋体"/>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lastRenderedPageBreak/>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E17C00">
        <w:tc>
          <w:tcPr>
            <w:tcW w:w="780" w:type="pct"/>
            <w:shd w:val="clear" w:color="auto" w:fill="auto"/>
          </w:tcPr>
          <w:p w14:paraId="09647B1E" w14:textId="7501531D" w:rsidR="00580E87" w:rsidRPr="003D4FE4" w:rsidRDefault="00D62144" w:rsidP="00580E87">
            <w:pPr>
              <w:rPr>
                <w:rStyle w:val="Hyperlink"/>
                <w:rFonts w:eastAsia="宋体"/>
                <w:b/>
                <w:bCs/>
                <w:sz w:val="16"/>
                <w:szCs w:val="16"/>
              </w:rPr>
            </w:pPr>
            <w:hyperlink r:id="rId29" w:history="1">
              <w:r w:rsidR="00F96C2B">
                <w:rPr>
                  <w:rStyle w:val="Hyperlink"/>
                  <w:rFonts w:eastAsia="宋体"/>
                  <w:b/>
                  <w:bCs/>
                  <w:sz w:val="16"/>
                  <w:szCs w:val="16"/>
                </w:rPr>
                <w:t>R2-2302643</w:t>
              </w:r>
            </w:hyperlink>
          </w:p>
          <w:p w14:paraId="7EC856F5" w14:textId="6ED3F168" w:rsidR="005A1A6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E17C00">
        <w:tc>
          <w:tcPr>
            <w:tcW w:w="780" w:type="pct"/>
            <w:shd w:val="clear" w:color="auto" w:fill="auto"/>
          </w:tcPr>
          <w:p w14:paraId="50FF359F" w14:textId="3AEE3895" w:rsidR="006763D9" w:rsidRPr="003D4FE4" w:rsidRDefault="00D62144" w:rsidP="006763D9">
            <w:pPr>
              <w:rPr>
                <w:rStyle w:val="Hyperlink"/>
                <w:rFonts w:eastAsia="宋体"/>
                <w:b/>
                <w:bCs/>
                <w:sz w:val="16"/>
                <w:szCs w:val="16"/>
              </w:rPr>
            </w:pPr>
            <w:hyperlink r:id="rId30" w:history="1">
              <w:r w:rsidR="00F96C2B">
                <w:rPr>
                  <w:rStyle w:val="Hyperlink"/>
                  <w:rFonts w:eastAsia="宋体"/>
                  <w:b/>
                  <w:bCs/>
                  <w:sz w:val="16"/>
                  <w:szCs w:val="16"/>
                </w:rPr>
                <w:t>R2-2302701</w:t>
              </w:r>
            </w:hyperlink>
          </w:p>
          <w:p w14:paraId="67045BC7" w14:textId="69B8EE73" w:rsidR="005A1A60" w:rsidRPr="002024EC" w:rsidRDefault="006763D9" w:rsidP="006763D9">
            <w:pPr>
              <w:rPr>
                <w:sz w:val="16"/>
                <w:szCs w:val="16"/>
              </w:rPr>
            </w:pPr>
            <w:r w:rsidRPr="003D4FE4">
              <w:rPr>
                <w:rFonts w:eastAsia="宋体"/>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E17C00">
        <w:tc>
          <w:tcPr>
            <w:tcW w:w="780" w:type="pct"/>
            <w:shd w:val="clear" w:color="auto" w:fill="auto"/>
          </w:tcPr>
          <w:p w14:paraId="66E9E464" w14:textId="0C941AAA" w:rsidR="000E77DE" w:rsidRPr="003D4FE4" w:rsidRDefault="00D62144" w:rsidP="000E77DE">
            <w:pPr>
              <w:rPr>
                <w:rStyle w:val="Hyperlink"/>
                <w:rFonts w:eastAsia="宋体"/>
                <w:b/>
                <w:bCs/>
                <w:sz w:val="16"/>
                <w:szCs w:val="16"/>
              </w:rPr>
            </w:pPr>
            <w:hyperlink r:id="rId31" w:history="1">
              <w:r w:rsidR="00F96C2B">
                <w:rPr>
                  <w:rStyle w:val="Hyperlink"/>
                  <w:rFonts w:eastAsia="宋体"/>
                  <w:b/>
                  <w:bCs/>
                  <w:sz w:val="16"/>
                  <w:szCs w:val="16"/>
                </w:rPr>
                <w:t>R2-2302791</w:t>
              </w:r>
            </w:hyperlink>
          </w:p>
          <w:p w14:paraId="76C3D111" w14:textId="35EBCE22" w:rsidR="005A1A60" w:rsidRPr="002024EC" w:rsidRDefault="000E77DE" w:rsidP="000E77DE">
            <w:pPr>
              <w:rPr>
                <w:sz w:val="16"/>
                <w:szCs w:val="16"/>
              </w:rPr>
            </w:pPr>
            <w:r w:rsidRPr="003D4FE4">
              <w:rPr>
                <w:rFonts w:eastAsia="宋体"/>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E17C00">
        <w:tc>
          <w:tcPr>
            <w:tcW w:w="780" w:type="pct"/>
            <w:shd w:val="clear" w:color="auto" w:fill="auto"/>
          </w:tcPr>
          <w:p w14:paraId="7154DEA6" w14:textId="544FB3FA" w:rsidR="009432ED" w:rsidRPr="008E2F90" w:rsidRDefault="00D62144" w:rsidP="009432ED">
            <w:pPr>
              <w:rPr>
                <w:rStyle w:val="Hyperlink"/>
                <w:rFonts w:eastAsia="宋体"/>
                <w:b/>
                <w:bCs/>
                <w:sz w:val="16"/>
                <w:szCs w:val="16"/>
              </w:rPr>
            </w:pPr>
            <w:hyperlink r:id="rId32" w:history="1">
              <w:r w:rsidR="00F96C2B">
                <w:rPr>
                  <w:rStyle w:val="Hyperlink"/>
                  <w:rFonts w:eastAsia="宋体"/>
                  <w:b/>
                  <w:bCs/>
                  <w:sz w:val="16"/>
                  <w:szCs w:val="16"/>
                </w:rPr>
                <w:t>R2-2302836</w:t>
              </w:r>
            </w:hyperlink>
          </w:p>
          <w:p w14:paraId="6887887C" w14:textId="5FEE8621" w:rsidR="005A1A60" w:rsidRPr="008E2F90" w:rsidRDefault="009432ED" w:rsidP="009432ED">
            <w:pPr>
              <w:rPr>
                <w:sz w:val="16"/>
                <w:szCs w:val="16"/>
              </w:rPr>
            </w:pPr>
            <w:r w:rsidRPr="008E2F90">
              <w:rPr>
                <w:rFonts w:eastAsia="宋体"/>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E17C00">
        <w:tc>
          <w:tcPr>
            <w:tcW w:w="780" w:type="pct"/>
            <w:shd w:val="clear" w:color="auto" w:fill="auto"/>
          </w:tcPr>
          <w:p w14:paraId="1B964863" w14:textId="19DA0430" w:rsidR="000E0AD3" w:rsidRPr="003D4FE4" w:rsidRDefault="00D62144" w:rsidP="000E0AD3">
            <w:pPr>
              <w:rPr>
                <w:rStyle w:val="Hyperlink"/>
                <w:rFonts w:eastAsia="宋体"/>
                <w:b/>
                <w:bCs/>
                <w:sz w:val="16"/>
                <w:szCs w:val="16"/>
              </w:rPr>
            </w:pPr>
            <w:hyperlink r:id="rId33" w:history="1">
              <w:r w:rsidR="00F96C2B">
                <w:rPr>
                  <w:rStyle w:val="Hyperlink"/>
                  <w:rFonts w:eastAsia="宋体"/>
                  <w:b/>
                  <w:bCs/>
                  <w:sz w:val="16"/>
                  <w:szCs w:val="16"/>
                </w:rPr>
                <w:t>R2-2302922</w:t>
              </w:r>
            </w:hyperlink>
          </w:p>
          <w:p w14:paraId="6F41B21E" w14:textId="6F63B3D6" w:rsidR="005A1A60"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E17C00">
        <w:tc>
          <w:tcPr>
            <w:tcW w:w="780" w:type="pct"/>
            <w:shd w:val="clear" w:color="auto" w:fill="auto"/>
          </w:tcPr>
          <w:p w14:paraId="4E010979" w14:textId="5A524873" w:rsidR="006B7715" w:rsidRPr="003D4FE4" w:rsidRDefault="00D62144" w:rsidP="006B7715">
            <w:pPr>
              <w:rPr>
                <w:rStyle w:val="Hyperlink"/>
                <w:rFonts w:eastAsia="宋体"/>
                <w:b/>
                <w:bCs/>
                <w:sz w:val="16"/>
                <w:szCs w:val="16"/>
              </w:rPr>
            </w:pPr>
            <w:hyperlink r:id="rId34" w:history="1">
              <w:r w:rsidR="00F96C2B">
                <w:rPr>
                  <w:rStyle w:val="Hyperlink"/>
                  <w:rFonts w:eastAsia="宋体"/>
                  <w:b/>
                  <w:bCs/>
                  <w:sz w:val="16"/>
                  <w:szCs w:val="16"/>
                </w:rPr>
                <w:t>R2-2302997</w:t>
              </w:r>
            </w:hyperlink>
          </w:p>
          <w:p w14:paraId="254EF53B" w14:textId="18D5527B" w:rsidR="005A1A6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E17C00">
        <w:tc>
          <w:tcPr>
            <w:tcW w:w="780" w:type="pct"/>
            <w:shd w:val="clear" w:color="auto" w:fill="auto"/>
          </w:tcPr>
          <w:p w14:paraId="671712C7" w14:textId="7A720A8F" w:rsidR="002E6B3D" w:rsidRPr="003D4FE4" w:rsidRDefault="00D62144" w:rsidP="002E6B3D">
            <w:pPr>
              <w:rPr>
                <w:rStyle w:val="Hyperlink"/>
                <w:rFonts w:eastAsia="宋体"/>
                <w:b/>
                <w:bCs/>
                <w:sz w:val="16"/>
                <w:szCs w:val="16"/>
              </w:rPr>
            </w:pPr>
            <w:hyperlink r:id="rId35" w:history="1">
              <w:r w:rsidR="00F96C2B">
                <w:rPr>
                  <w:rStyle w:val="Hyperlink"/>
                  <w:rFonts w:eastAsia="宋体"/>
                  <w:b/>
                  <w:bCs/>
                  <w:sz w:val="16"/>
                  <w:szCs w:val="16"/>
                </w:rPr>
                <w:t>R2-2303005</w:t>
              </w:r>
            </w:hyperlink>
          </w:p>
          <w:p w14:paraId="7290238D" w14:textId="7B3841BE"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E17C00">
        <w:tc>
          <w:tcPr>
            <w:tcW w:w="780" w:type="pct"/>
            <w:shd w:val="clear" w:color="auto" w:fill="auto"/>
          </w:tcPr>
          <w:p w14:paraId="456D6B84" w14:textId="6B632205" w:rsidR="006A214A" w:rsidRPr="003D4FE4" w:rsidRDefault="00D62144" w:rsidP="006A214A">
            <w:pPr>
              <w:rPr>
                <w:rStyle w:val="Hyperlink"/>
                <w:rFonts w:eastAsia="宋体"/>
                <w:b/>
                <w:bCs/>
                <w:sz w:val="16"/>
                <w:szCs w:val="16"/>
              </w:rPr>
            </w:pPr>
            <w:hyperlink r:id="rId36" w:history="1">
              <w:r w:rsidR="00F96C2B">
                <w:rPr>
                  <w:rStyle w:val="Hyperlink"/>
                  <w:rFonts w:eastAsia="宋体"/>
                  <w:b/>
                  <w:bCs/>
                  <w:sz w:val="16"/>
                  <w:szCs w:val="16"/>
                </w:rPr>
                <w:t>R2-2303012</w:t>
              </w:r>
            </w:hyperlink>
          </w:p>
          <w:p w14:paraId="78DDCFD2" w14:textId="11C282BE" w:rsidR="00DF1D3A"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E17C00">
        <w:tc>
          <w:tcPr>
            <w:tcW w:w="780" w:type="pct"/>
            <w:shd w:val="clear" w:color="auto" w:fill="auto"/>
          </w:tcPr>
          <w:p w14:paraId="7FEFAA34" w14:textId="3553B0BF" w:rsidR="005357E9" w:rsidRPr="003D4FE4" w:rsidRDefault="00D62144" w:rsidP="005357E9">
            <w:pPr>
              <w:rPr>
                <w:rStyle w:val="Hyperlink"/>
                <w:rFonts w:eastAsia="宋体"/>
                <w:b/>
                <w:bCs/>
                <w:sz w:val="16"/>
                <w:szCs w:val="16"/>
              </w:rPr>
            </w:pPr>
            <w:hyperlink r:id="rId37" w:history="1">
              <w:r w:rsidR="00F96C2B">
                <w:rPr>
                  <w:rStyle w:val="Hyperlink"/>
                  <w:rFonts w:eastAsia="宋体"/>
                  <w:b/>
                  <w:bCs/>
                  <w:sz w:val="16"/>
                  <w:szCs w:val="16"/>
                </w:rPr>
                <w:t>R2-2303336</w:t>
              </w:r>
            </w:hyperlink>
          </w:p>
          <w:p w14:paraId="37E7621D" w14:textId="286186CD" w:rsidR="00DF1D3A" w:rsidRPr="002024EC" w:rsidRDefault="005357E9" w:rsidP="005357E9">
            <w:pPr>
              <w:rPr>
                <w:sz w:val="16"/>
                <w:szCs w:val="16"/>
              </w:rPr>
            </w:pPr>
            <w:r w:rsidRPr="003D4FE4">
              <w:rPr>
                <w:rFonts w:eastAsia="宋体"/>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E17C00">
        <w:tc>
          <w:tcPr>
            <w:tcW w:w="780" w:type="pct"/>
            <w:shd w:val="clear" w:color="auto" w:fill="auto"/>
          </w:tcPr>
          <w:p w14:paraId="4CFA1915" w14:textId="26F57F06" w:rsidR="00897FCF" w:rsidRPr="003D4FE4" w:rsidRDefault="00D62144" w:rsidP="00897FCF">
            <w:pPr>
              <w:rPr>
                <w:rStyle w:val="Hyperlink"/>
                <w:rFonts w:eastAsia="宋体"/>
                <w:b/>
                <w:bCs/>
                <w:sz w:val="16"/>
                <w:szCs w:val="16"/>
              </w:rPr>
            </w:pPr>
            <w:hyperlink r:id="rId38" w:history="1">
              <w:r w:rsidR="00F96C2B">
                <w:rPr>
                  <w:rStyle w:val="Hyperlink"/>
                  <w:rFonts w:eastAsia="宋体"/>
                  <w:b/>
                  <w:bCs/>
                  <w:sz w:val="16"/>
                  <w:szCs w:val="16"/>
                </w:rPr>
                <w:t>R2-2303340</w:t>
              </w:r>
            </w:hyperlink>
          </w:p>
          <w:p w14:paraId="31A10B7A" w14:textId="77777777" w:rsidR="00897FCF" w:rsidRDefault="00897FCF" w:rsidP="00897FCF">
            <w:pPr>
              <w:rPr>
                <w:rFonts w:eastAsia="宋体"/>
                <w:sz w:val="16"/>
                <w:szCs w:val="16"/>
              </w:rPr>
            </w:pPr>
            <w:r w:rsidRPr="003D4FE4">
              <w:rPr>
                <w:rFonts w:eastAsia="宋体"/>
                <w:sz w:val="16"/>
                <w:szCs w:val="16"/>
              </w:rPr>
              <w:t>Vivo</w:t>
            </w:r>
          </w:p>
          <w:p w14:paraId="7FFD8879" w14:textId="77777777" w:rsidR="006A214A" w:rsidRPr="002024EC" w:rsidRDefault="006A214A" w:rsidP="00E17C00">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 xml:space="preserve">If </w:t>
            </w:r>
            <w:proofErr w:type="spellStart"/>
            <w:r w:rsidRPr="003D4FE4">
              <w:rPr>
                <w:sz w:val="16"/>
                <w:szCs w:val="16"/>
              </w:rPr>
              <w:t>signalling</w:t>
            </w:r>
            <w:proofErr w:type="spellEnd"/>
            <w:r w:rsidRPr="003D4FE4">
              <w:rPr>
                <w:sz w:val="16"/>
                <w:szCs w:val="16"/>
              </w:rPr>
              <w:t xml:space="preserve">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 xml:space="preserve">If local UE ID is used in the PC5 adaption layer header, the Relay UE is responsible to allocate the local UE ID for the remote UE. FFS detailed </w:t>
            </w:r>
            <w:proofErr w:type="spellStart"/>
            <w:r w:rsidRPr="003D4FE4">
              <w:rPr>
                <w:sz w:val="16"/>
                <w:szCs w:val="16"/>
              </w:rPr>
              <w:t>signalling</w:t>
            </w:r>
            <w:proofErr w:type="spellEnd"/>
            <w:r w:rsidRPr="003D4FE4">
              <w:rPr>
                <w:sz w:val="16"/>
                <w:szCs w:val="16"/>
              </w:rPr>
              <w:t xml:space="preserve">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ListParagraph"/>
              <w:numPr>
                <w:ilvl w:val="0"/>
                <w:numId w:val="19"/>
              </w:numPr>
              <w:ind w:firstLineChars="0"/>
              <w:rPr>
                <w:sz w:val="16"/>
                <w:szCs w:val="16"/>
              </w:rPr>
            </w:pPr>
            <w:r w:rsidRPr="00A45601">
              <w:rPr>
                <w:sz w:val="16"/>
                <w:szCs w:val="16"/>
              </w:rPr>
              <w:t>The Relay UE allocates a local UE ID based on the numbering of Target Remote UE(s) and include it over the first hop</w:t>
            </w:r>
          </w:p>
          <w:p w14:paraId="3C697D6C" w14:textId="43F02D48" w:rsidR="006A214A" w:rsidRPr="00A45601" w:rsidRDefault="000054B7" w:rsidP="00A45601">
            <w:pPr>
              <w:pStyle w:val="ListParagraph"/>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E17C00">
        <w:tc>
          <w:tcPr>
            <w:tcW w:w="780" w:type="pct"/>
            <w:shd w:val="clear" w:color="auto" w:fill="auto"/>
          </w:tcPr>
          <w:p w14:paraId="18086D65" w14:textId="01174403" w:rsidR="00056D2E" w:rsidRPr="003D4FE4" w:rsidRDefault="00D62144" w:rsidP="00056D2E">
            <w:pPr>
              <w:rPr>
                <w:rStyle w:val="Hyperlink"/>
                <w:rFonts w:eastAsia="宋体"/>
                <w:b/>
                <w:bCs/>
                <w:sz w:val="16"/>
                <w:szCs w:val="16"/>
              </w:rPr>
            </w:pPr>
            <w:hyperlink r:id="rId39" w:history="1">
              <w:r w:rsidR="00F96C2B">
                <w:rPr>
                  <w:rStyle w:val="Hyperlink"/>
                  <w:rFonts w:eastAsia="宋体"/>
                  <w:b/>
                  <w:bCs/>
                  <w:sz w:val="16"/>
                  <w:szCs w:val="16"/>
                </w:rPr>
                <w:t>R2-2303388</w:t>
              </w:r>
            </w:hyperlink>
          </w:p>
          <w:p w14:paraId="3731E4A5" w14:textId="47D4F5F2" w:rsidR="006A214A" w:rsidRPr="002024EC" w:rsidRDefault="00056D2E" w:rsidP="00056D2E">
            <w:pPr>
              <w:rPr>
                <w:sz w:val="16"/>
                <w:szCs w:val="16"/>
              </w:rPr>
            </w:pPr>
            <w:r w:rsidRPr="003D4FE4">
              <w:rPr>
                <w:rFonts w:eastAsia="宋体"/>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E17C00">
            <w:pPr>
              <w:rPr>
                <w:sz w:val="16"/>
                <w:szCs w:val="16"/>
              </w:rPr>
            </w:pPr>
            <w:r w:rsidRPr="003D4FE4">
              <w:rPr>
                <w:sz w:val="16"/>
                <w:szCs w:val="16"/>
              </w:rPr>
              <w:lastRenderedPageBreak/>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E17C00">
        <w:tc>
          <w:tcPr>
            <w:tcW w:w="780" w:type="pct"/>
            <w:shd w:val="clear" w:color="auto" w:fill="auto"/>
          </w:tcPr>
          <w:p w14:paraId="5B89AD0A" w14:textId="3929115F" w:rsidR="006F6949" w:rsidRPr="003D4FE4" w:rsidRDefault="00D62144" w:rsidP="006F6949">
            <w:pPr>
              <w:rPr>
                <w:rStyle w:val="Hyperlink"/>
                <w:rFonts w:eastAsia="宋体"/>
                <w:b/>
                <w:bCs/>
                <w:sz w:val="16"/>
                <w:szCs w:val="16"/>
              </w:rPr>
            </w:pPr>
            <w:hyperlink r:id="rId40" w:history="1">
              <w:r w:rsidR="00F96C2B">
                <w:rPr>
                  <w:rStyle w:val="Hyperlink"/>
                  <w:rFonts w:eastAsia="宋体"/>
                  <w:b/>
                  <w:bCs/>
                  <w:sz w:val="16"/>
                  <w:szCs w:val="16"/>
                </w:rPr>
                <w:t>R2-2303486</w:t>
              </w:r>
            </w:hyperlink>
          </w:p>
          <w:p w14:paraId="48352EB2" w14:textId="4BC03AF0" w:rsidR="006A214A"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t xml:space="preserve">Proposal 4: The UE identification carried in adaptation layer on the hop between one end </w:t>
            </w:r>
            <w:proofErr w:type="spellStart"/>
            <w:r w:rsidRPr="003D4FE4">
              <w:rPr>
                <w:sz w:val="16"/>
                <w:szCs w:val="16"/>
              </w:rPr>
              <w:t>UE#x</w:t>
            </w:r>
            <w:proofErr w:type="spellEnd"/>
            <w:r w:rsidRPr="003D4FE4">
              <w:rPr>
                <w:sz w:val="16"/>
                <w:szCs w:val="16"/>
              </w:rPr>
              <w:t xml:space="preserve"> and the Relay UE is a UE ID which can uniquely identify the peer end </w:t>
            </w:r>
            <w:proofErr w:type="spellStart"/>
            <w:r w:rsidRPr="003D4FE4">
              <w:rPr>
                <w:sz w:val="16"/>
                <w:szCs w:val="16"/>
              </w:rPr>
              <w:t>UE#y</w:t>
            </w:r>
            <w:proofErr w:type="spellEnd"/>
            <w:r w:rsidRPr="003D4FE4">
              <w:rPr>
                <w:sz w:val="16"/>
                <w:szCs w:val="16"/>
              </w:rPr>
              <w:t xml:space="preserve"> in the scope of the end </w:t>
            </w:r>
            <w:proofErr w:type="spellStart"/>
            <w:r w:rsidRPr="003D4FE4">
              <w:rPr>
                <w:sz w:val="16"/>
                <w:szCs w:val="16"/>
              </w:rPr>
              <w:t>UE#x</w:t>
            </w:r>
            <w:proofErr w:type="spellEnd"/>
            <w:r w:rsidRPr="003D4FE4">
              <w:rPr>
                <w:sz w:val="16"/>
                <w:szCs w:val="16"/>
              </w:rPr>
              <w:t>.</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E17C00">
        <w:tc>
          <w:tcPr>
            <w:tcW w:w="780" w:type="pct"/>
            <w:shd w:val="clear" w:color="auto" w:fill="auto"/>
          </w:tcPr>
          <w:p w14:paraId="43F26616" w14:textId="204A511C" w:rsidR="00FA32ED" w:rsidRPr="008E2F90" w:rsidRDefault="00D62144" w:rsidP="00FA32ED">
            <w:pPr>
              <w:rPr>
                <w:rStyle w:val="Hyperlink"/>
                <w:rFonts w:eastAsia="宋体"/>
                <w:b/>
                <w:bCs/>
                <w:sz w:val="16"/>
                <w:szCs w:val="16"/>
              </w:rPr>
            </w:pPr>
            <w:hyperlink r:id="rId41" w:history="1">
              <w:r w:rsidR="00F96C2B">
                <w:rPr>
                  <w:rStyle w:val="Hyperlink"/>
                  <w:rFonts w:eastAsia="宋体"/>
                  <w:b/>
                  <w:bCs/>
                  <w:sz w:val="16"/>
                  <w:szCs w:val="16"/>
                </w:rPr>
                <w:t>R2-2303506</w:t>
              </w:r>
            </w:hyperlink>
          </w:p>
          <w:p w14:paraId="7ECD5733" w14:textId="4543419E" w:rsidR="001840C9" w:rsidRPr="008E2F90" w:rsidRDefault="00FA32ED" w:rsidP="00FA32ED">
            <w:pPr>
              <w:rPr>
                <w:sz w:val="16"/>
                <w:szCs w:val="16"/>
              </w:rPr>
            </w:pPr>
            <w:r w:rsidRPr="008E2F90">
              <w:rPr>
                <w:rFonts w:eastAsia="宋体"/>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Proposal 2: RAN2 should comply with the principle that forward compatibility for supporting multi-hop U2U relay should be taken into account.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(i.e.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E17C00">
        <w:tc>
          <w:tcPr>
            <w:tcW w:w="780" w:type="pct"/>
            <w:shd w:val="clear" w:color="auto" w:fill="auto"/>
          </w:tcPr>
          <w:p w14:paraId="52A85DB4" w14:textId="0142CC93" w:rsidR="00205164" w:rsidRPr="003D4FE4" w:rsidRDefault="00D62144" w:rsidP="00205164">
            <w:pPr>
              <w:rPr>
                <w:rStyle w:val="Hyperlink"/>
                <w:rFonts w:eastAsia="宋体"/>
                <w:b/>
                <w:bCs/>
                <w:sz w:val="16"/>
                <w:szCs w:val="16"/>
              </w:rPr>
            </w:pPr>
            <w:hyperlink r:id="rId42" w:history="1">
              <w:r w:rsidR="00F96C2B">
                <w:rPr>
                  <w:rStyle w:val="Hyperlink"/>
                  <w:rFonts w:eastAsia="宋体"/>
                  <w:b/>
                  <w:bCs/>
                  <w:sz w:val="16"/>
                  <w:szCs w:val="16"/>
                </w:rPr>
                <w:t>R2-2303545</w:t>
              </w:r>
            </w:hyperlink>
          </w:p>
          <w:p w14:paraId="62256B59" w14:textId="201FAAEB" w:rsidR="00EC1682"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 xml:space="preserve">Proposal 6: Local UE ID mechanism is needed to reduce </w:t>
            </w:r>
            <w:proofErr w:type="spellStart"/>
            <w:r w:rsidRPr="003D4FE4">
              <w:rPr>
                <w:sz w:val="16"/>
                <w:szCs w:val="16"/>
              </w:rPr>
              <w:t>signalling</w:t>
            </w:r>
            <w:proofErr w:type="spellEnd"/>
            <w:r w:rsidRPr="003D4FE4">
              <w:rPr>
                <w:sz w:val="16"/>
                <w:szCs w:val="16"/>
              </w:rPr>
              <w:t xml:space="preserve">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E17C00">
        <w:tc>
          <w:tcPr>
            <w:tcW w:w="780" w:type="pct"/>
            <w:shd w:val="clear" w:color="auto" w:fill="auto"/>
          </w:tcPr>
          <w:p w14:paraId="1DA76850" w14:textId="24C09495" w:rsidR="007C274E" w:rsidRPr="003D4FE4" w:rsidRDefault="00D62144" w:rsidP="007C274E">
            <w:pPr>
              <w:rPr>
                <w:rStyle w:val="Hyperlink"/>
                <w:rFonts w:eastAsia="宋体"/>
                <w:b/>
                <w:bCs/>
                <w:sz w:val="16"/>
                <w:szCs w:val="16"/>
              </w:rPr>
            </w:pPr>
            <w:hyperlink r:id="rId43" w:history="1">
              <w:r w:rsidR="00F96C2B">
                <w:rPr>
                  <w:rStyle w:val="Hyperlink"/>
                  <w:rFonts w:eastAsia="宋体"/>
                  <w:b/>
                  <w:bCs/>
                  <w:sz w:val="16"/>
                  <w:szCs w:val="16"/>
                </w:rPr>
                <w:t>R2-2303572</w:t>
              </w:r>
            </w:hyperlink>
          </w:p>
          <w:p w14:paraId="7F30FAF8" w14:textId="3A597CBC" w:rsidR="00CC3BCC"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E17C00">
        <w:tc>
          <w:tcPr>
            <w:tcW w:w="780" w:type="pct"/>
            <w:shd w:val="clear" w:color="auto" w:fill="auto"/>
          </w:tcPr>
          <w:p w14:paraId="0C94E10A" w14:textId="344E9DA4" w:rsidR="004521D8" w:rsidRPr="003D4FE4" w:rsidRDefault="00D62144" w:rsidP="004521D8">
            <w:pPr>
              <w:rPr>
                <w:rStyle w:val="Hyperlink"/>
                <w:rFonts w:eastAsia="宋体"/>
                <w:b/>
                <w:bCs/>
                <w:sz w:val="16"/>
                <w:szCs w:val="16"/>
              </w:rPr>
            </w:pPr>
            <w:hyperlink r:id="rId44" w:history="1">
              <w:r w:rsidR="00F96C2B">
                <w:rPr>
                  <w:rStyle w:val="Hyperlink"/>
                  <w:rFonts w:eastAsia="宋体"/>
                  <w:b/>
                  <w:bCs/>
                  <w:sz w:val="16"/>
                  <w:szCs w:val="16"/>
                </w:rPr>
                <w:t>R2-2303608</w:t>
              </w:r>
            </w:hyperlink>
          </w:p>
          <w:p w14:paraId="40E74054" w14:textId="4689EDA3" w:rsidR="00EC3F46"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E17C00">
        <w:tc>
          <w:tcPr>
            <w:tcW w:w="780" w:type="pct"/>
            <w:shd w:val="clear" w:color="auto" w:fill="auto"/>
          </w:tcPr>
          <w:p w14:paraId="0AD3267D" w14:textId="12CF1539" w:rsidR="00072EA1" w:rsidRPr="003D4FE4" w:rsidRDefault="00D62144" w:rsidP="00072EA1">
            <w:pPr>
              <w:rPr>
                <w:rStyle w:val="Hyperlink"/>
                <w:rFonts w:eastAsia="宋体"/>
                <w:b/>
                <w:bCs/>
                <w:sz w:val="16"/>
                <w:szCs w:val="16"/>
              </w:rPr>
            </w:pPr>
            <w:hyperlink r:id="rId45" w:history="1">
              <w:r w:rsidR="00F96C2B">
                <w:rPr>
                  <w:rStyle w:val="Hyperlink"/>
                  <w:rFonts w:eastAsia="宋体"/>
                  <w:b/>
                  <w:bCs/>
                  <w:sz w:val="16"/>
                  <w:szCs w:val="16"/>
                </w:rPr>
                <w:t>R2-2303782</w:t>
              </w:r>
            </w:hyperlink>
          </w:p>
          <w:p w14:paraId="05BAD826" w14:textId="617844C0"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E17C00">
        <w:tc>
          <w:tcPr>
            <w:tcW w:w="780" w:type="pct"/>
            <w:shd w:val="clear" w:color="auto" w:fill="auto"/>
          </w:tcPr>
          <w:p w14:paraId="70DBC099" w14:textId="363F0AD5" w:rsidR="00603A29" w:rsidRPr="003D4FE4" w:rsidRDefault="00D62144" w:rsidP="00603A29">
            <w:pPr>
              <w:rPr>
                <w:rStyle w:val="Hyperlink"/>
                <w:rFonts w:eastAsia="宋体"/>
                <w:b/>
                <w:bCs/>
                <w:sz w:val="16"/>
                <w:szCs w:val="16"/>
              </w:rPr>
            </w:pPr>
            <w:hyperlink r:id="rId46" w:history="1">
              <w:r w:rsidR="00F96C2B">
                <w:rPr>
                  <w:rStyle w:val="Hyperlink"/>
                  <w:rFonts w:eastAsia="宋体"/>
                  <w:b/>
                  <w:bCs/>
                  <w:sz w:val="16"/>
                  <w:szCs w:val="16"/>
                </w:rPr>
                <w:t>R2-2303934</w:t>
              </w:r>
            </w:hyperlink>
          </w:p>
          <w:p w14:paraId="5399A4E8" w14:textId="3978A851" w:rsidR="0092667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 xml:space="preserve">In L2 UE-to-UE Relay, separate PC5 RLC channels are used for transmitting (1) per-hop PC5-S messages between </w:t>
            </w:r>
            <w:proofErr w:type="spellStart"/>
            <w:r w:rsidRPr="003D4FE4">
              <w:rPr>
                <w:sz w:val="16"/>
                <w:szCs w:val="16"/>
              </w:rPr>
              <w:t>ProSe</w:t>
            </w:r>
            <w:proofErr w:type="spellEnd"/>
            <w:r w:rsidRPr="003D4FE4">
              <w:rPr>
                <w:sz w:val="16"/>
                <w:szCs w:val="16"/>
              </w:rPr>
              <w:t xml:space="preserve"> end UE and U2U Relay UE and (2) E2E PC5-S messages between </w:t>
            </w:r>
            <w:proofErr w:type="spellStart"/>
            <w:r w:rsidRPr="003D4FE4">
              <w:rPr>
                <w:sz w:val="16"/>
                <w:szCs w:val="16"/>
              </w:rPr>
              <w:t>ProSe</w:t>
            </w:r>
            <w:proofErr w:type="spellEnd"/>
            <w:r w:rsidRPr="003D4FE4">
              <w:rPr>
                <w:sz w:val="16"/>
                <w:szCs w:val="16"/>
              </w:rPr>
              <w:t xml:space="preserv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 xml:space="preserve">U2U Relay UE assigns the ID mappable to the destination remote UE and provides it to the source remote UE in a </w:t>
            </w:r>
            <w:proofErr w:type="spellStart"/>
            <w:r w:rsidRPr="003D4FE4">
              <w:rPr>
                <w:sz w:val="16"/>
                <w:szCs w:val="16"/>
              </w:rPr>
              <w:t>RRCReconfigurationSidelink</w:t>
            </w:r>
            <w:proofErr w:type="spellEnd"/>
            <w:r w:rsidRPr="003D4FE4">
              <w:rPr>
                <w:sz w:val="16"/>
                <w:szCs w:val="16"/>
              </w:rPr>
              <w:t xml:space="preserve">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 xml:space="preserve">U2U Relay UE assigns the ID mappable to the source remote UE and provides it to the destination remote UE in a </w:t>
            </w:r>
            <w:proofErr w:type="spellStart"/>
            <w:r w:rsidRPr="003D4FE4">
              <w:rPr>
                <w:sz w:val="16"/>
                <w:szCs w:val="16"/>
              </w:rPr>
              <w:t>RRCReconfigurationSidelink</w:t>
            </w:r>
            <w:proofErr w:type="spellEnd"/>
            <w:r w:rsidRPr="003D4FE4">
              <w:rPr>
                <w:sz w:val="16"/>
                <w:szCs w:val="16"/>
              </w:rPr>
              <w:t xml:space="preserve"> message.</w:t>
            </w:r>
          </w:p>
        </w:tc>
      </w:tr>
      <w:tr w:rsidR="00ED6061" w14:paraId="4CB32DB0" w14:textId="77777777" w:rsidTr="00E17C00">
        <w:tc>
          <w:tcPr>
            <w:tcW w:w="780" w:type="pct"/>
            <w:shd w:val="clear" w:color="auto" w:fill="auto"/>
          </w:tcPr>
          <w:p w14:paraId="6F653245" w14:textId="4E4A7643" w:rsidR="00DA605E" w:rsidRPr="003D4FE4" w:rsidRDefault="00D62144" w:rsidP="00DA605E">
            <w:pPr>
              <w:rPr>
                <w:rStyle w:val="Hyperlink"/>
                <w:rFonts w:eastAsia="宋体"/>
                <w:b/>
                <w:bCs/>
                <w:sz w:val="16"/>
                <w:szCs w:val="16"/>
              </w:rPr>
            </w:pPr>
            <w:hyperlink r:id="rId47" w:history="1">
              <w:r w:rsidR="00F96C2B">
                <w:rPr>
                  <w:rStyle w:val="Hyperlink"/>
                  <w:rFonts w:eastAsia="宋体"/>
                  <w:b/>
                  <w:bCs/>
                  <w:sz w:val="16"/>
                  <w:szCs w:val="16"/>
                </w:rPr>
                <w:t>R2-2304123</w:t>
              </w:r>
            </w:hyperlink>
          </w:p>
          <w:p w14:paraId="0B51C590" w14:textId="184682FF" w:rsidR="00ED6061"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5180CD3E" w:rsidR="005A1A60" w:rsidRDefault="005A1A60" w:rsidP="005A1A60">
      <w:pPr>
        <w:pStyle w:val="BodyText"/>
        <w:rPr>
          <w:rFonts w:eastAsiaTheme="minorEastAsia"/>
          <w:b/>
          <w:szCs w:val="18"/>
          <w:lang w:eastAsia="zh-CN"/>
        </w:rPr>
      </w:pPr>
    </w:p>
    <w:p w14:paraId="45173D86" w14:textId="073F102E" w:rsidR="006020BA" w:rsidRDefault="006020BA" w:rsidP="005A1A60">
      <w:pPr>
        <w:pStyle w:val="BodyText"/>
        <w:rPr>
          <w:b/>
          <w:szCs w:val="18"/>
        </w:rPr>
      </w:pPr>
      <w:r w:rsidRPr="00DA78A2">
        <w:rPr>
          <w:b/>
          <w:szCs w:val="18"/>
        </w:rPr>
        <w:t>Proposal 19: RAN2 to discuss if Relay UE determines the egress RLC Channel based on the mapping of E2E bearer ID and egress RLC Channel mapping as L2 U2N relay</w:t>
      </w:r>
      <w:r>
        <w:rPr>
          <w:b/>
          <w:szCs w:val="18"/>
        </w:rPr>
        <w:t>.</w:t>
      </w:r>
    </w:p>
    <w:p w14:paraId="0FC75387" w14:textId="77777777" w:rsidR="006020BA" w:rsidRPr="00DA78A2" w:rsidRDefault="006020BA" w:rsidP="005A1A60">
      <w:pPr>
        <w:pStyle w:val="BodyText"/>
        <w:rPr>
          <w:rFonts w:eastAsiaTheme="minorEastAsia"/>
          <w:szCs w:val="18"/>
          <w:lang w:eastAsia="zh-CN"/>
        </w:rPr>
      </w:pPr>
    </w:p>
    <w:p w14:paraId="0C7D26EE" w14:textId="2802907D" w:rsidR="00917210" w:rsidRPr="00DA78A2" w:rsidRDefault="00E22010" w:rsidP="005A1A60">
      <w:pPr>
        <w:pStyle w:val="BodyText"/>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One issue to be discussed is how the Relay UE determines the egress RLC Channel, and there could be two potential options</w:t>
      </w:r>
      <w:r w:rsidR="00487B52">
        <w:rPr>
          <w:szCs w:val="18"/>
          <w:lang w:eastAsia="zh-CN"/>
        </w:rPr>
        <w:t xml:space="preserve"> as follows</w:t>
      </w:r>
      <w:r w:rsidR="0038127B" w:rsidRPr="00DA78A2">
        <w:rPr>
          <w:szCs w:val="18"/>
          <w:lang w:eastAsia="zh-CN"/>
        </w:rPr>
        <w:t xml:space="preserve">. </w:t>
      </w:r>
      <w:r w:rsidR="00830E43">
        <w:rPr>
          <w:szCs w:val="18"/>
          <w:lang w:eastAsia="zh-CN"/>
        </w:rPr>
        <w:t>Rapp</w:t>
      </w:r>
      <w:r w:rsidR="00DB4EF9">
        <w:rPr>
          <w:szCs w:val="18"/>
          <w:lang w:eastAsia="zh-CN"/>
        </w:rPr>
        <w:t>orteur t</w:t>
      </w:r>
      <w:r w:rsidR="00830E43">
        <w:rPr>
          <w:szCs w:val="18"/>
          <w:lang w:eastAsia="zh-CN"/>
        </w:rPr>
        <w:t>hinks both option</w:t>
      </w:r>
      <w:r w:rsidR="00DB4EF9">
        <w:rPr>
          <w:szCs w:val="18"/>
          <w:lang w:eastAsia="zh-CN"/>
        </w:rPr>
        <w:t>s</w:t>
      </w:r>
      <w:r w:rsidR="00830E43">
        <w:rPr>
          <w:szCs w:val="18"/>
          <w:lang w:eastAsia="zh-CN"/>
        </w:rPr>
        <w:t xml:space="preserve"> can work. And </w:t>
      </w:r>
      <w:r w:rsidR="00DB4EF9">
        <w:rPr>
          <w:szCs w:val="18"/>
          <w:lang w:eastAsia="zh-CN"/>
        </w:rPr>
        <w:t xml:space="preserve">the </w:t>
      </w:r>
      <w:r w:rsidR="00830E43">
        <w:rPr>
          <w:szCs w:val="18"/>
          <w:lang w:eastAsia="zh-CN"/>
        </w:rPr>
        <w:t>o</w:t>
      </w:r>
      <w:r w:rsidR="000607DD" w:rsidRPr="00DA78A2">
        <w:rPr>
          <w:szCs w:val="18"/>
          <w:lang w:eastAsia="zh-CN"/>
        </w:rPr>
        <w:t xml:space="preserve">ption </w:t>
      </w:r>
      <w:r w:rsidR="00F2068C">
        <w:rPr>
          <w:szCs w:val="18"/>
          <w:lang w:eastAsia="zh-CN"/>
        </w:rPr>
        <w:t>1</w:t>
      </w:r>
      <w:r w:rsidR="000607DD" w:rsidRPr="00DA78A2">
        <w:rPr>
          <w:szCs w:val="18"/>
          <w:lang w:eastAsia="zh-CN"/>
        </w:rPr>
        <w:t xml:space="preserve"> is same as L2 U2N case.</w:t>
      </w:r>
    </w:p>
    <w:p w14:paraId="259A54AA" w14:textId="6F05F7A1" w:rsidR="000607DD" w:rsidRPr="00DA78A2" w:rsidRDefault="000607DD" w:rsidP="000607DD">
      <w:pPr>
        <w:pStyle w:val="ListParagraph"/>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ListParagraph"/>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68E141C" w14:textId="3DDC8FAE" w:rsidR="000607DD" w:rsidRPr="00DA78A2" w:rsidRDefault="000607DD" w:rsidP="000607DD">
      <w:pPr>
        <w:pStyle w:val="BodyText"/>
        <w:rPr>
          <w:b/>
          <w:szCs w:val="18"/>
        </w:rPr>
      </w:pPr>
    </w:p>
    <w:p w14:paraId="3DE420C7" w14:textId="23265D91" w:rsidR="006020BA" w:rsidRPr="00BB206F" w:rsidRDefault="006020BA" w:rsidP="006020BA">
      <w:pPr>
        <w:spacing w:after="120" w:line="240" w:lineRule="exact"/>
        <w:jc w:val="both"/>
        <w:rPr>
          <w:b/>
        </w:rPr>
      </w:pPr>
      <w:r w:rsidRPr="00BB206F">
        <w:rPr>
          <w:b/>
        </w:rPr>
        <w:t>Q</w:t>
      </w:r>
      <w:r>
        <w:rPr>
          <w:b/>
        </w:rPr>
        <w:t>2</w:t>
      </w:r>
      <w:r w:rsidRPr="00BB206F">
        <w:rPr>
          <w:b/>
        </w:rPr>
        <w:t xml:space="preserve">: </w:t>
      </w:r>
      <w:r>
        <w:rPr>
          <w:b/>
        </w:rPr>
        <w:t>Do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ee that</w:t>
      </w:r>
      <w:r>
        <w:rPr>
          <w:rFonts w:eastAsia="MS Mincho"/>
          <w:b/>
          <w:szCs w:val="18"/>
        </w:rPr>
        <w:t xml:space="preserve"> </w:t>
      </w:r>
      <w:r w:rsidR="00DB4EF9" w:rsidRPr="00DA78A2">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20BA" w14:paraId="357E0C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A41CA"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4AD7DF"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F4858A9" w14:textId="77777777" w:rsidR="006020BA" w:rsidRPr="001A3DA4" w:rsidRDefault="006020BA" w:rsidP="00E17C00">
            <w:pPr>
              <w:pStyle w:val="TAH"/>
              <w:spacing w:before="20" w:after="20"/>
              <w:ind w:left="57" w:right="57"/>
              <w:rPr>
                <w:rFonts w:ascii="Times New Roman" w:hAnsi="Times New Roman"/>
              </w:rPr>
            </w:pPr>
            <w:r w:rsidRPr="001A3DA4">
              <w:rPr>
                <w:rFonts w:ascii="Times New Roman" w:hAnsi="Times New Roman"/>
              </w:rPr>
              <w:t>Comments</w:t>
            </w:r>
          </w:p>
        </w:tc>
      </w:tr>
      <w:tr w:rsidR="006020BA" w14:paraId="5393B2E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AA0B89" w14:textId="0F6DA46F" w:rsidR="006020BA" w:rsidRDefault="00CF6829" w:rsidP="00E17C00">
            <w:pPr>
              <w:pStyle w:val="TAC"/>
              <w:spacing w:before="20" w:after="20"/>
              <w:ind w:right="57" w:firstLineChars="1" w:firstLine="2"/>
              <w:jc w:val="left"/>
              <w:rPr>
                <w:lang w:eastAsia="zh-CN"/>
              </w:rPr>
            </w:pPr>
            <w:r w:rsidRPr="00CF6829">
              <w:rPr>
                <w:lang w:eastAsia="zh-CN"/>
              </w:rPr>
              <w:t>NEC</w:t>
            </w:r>
            <w:r w:rsidRPr="00CF6829">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895764" w14:textId="01AF9AB0" w:rsidR="006020BA" w:rsidRDefault="00CF682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4EA8241" w14:textId="77777777" w:rsidR="006020BA" w:rsidRDefault="006020BA" w:rsidP="00E17C00">
            <w:pPr>
              <w:pStyle w:val="TAC"/>
              <w:spacing w:before="20" w:after="20"/>
              <w:ind w:left="57" w:right="57"/>
              <w:jc w:val="left"/>
              <w:rPr>
                <w:lang w:eastAsia="zh-CN"/>
              </w:rPr>
            </w:pPr>
          </w:p>
        </w:tc>
      </w:tr>
      <w:tr w:rsidR="002E1BC0" w14:paraId="0D70BB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425593" w14:textId="27D8CA00"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D9E18F" w14:textId="42CA3219"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44AF2023" w14:textId="77777777" w:rsidR="002E1BC0" w:rsidRDefault="002E1BC0" w:rsidP="002E1BC0">
            <w:pPr>
              <w:pStyle w:val="TAC"/>
              <w:spacing w:before="20" w:after="20"/>
              <w:ind w:left="57" w:right="57"/>
              <w:jc w:val="left"/>
              <w:rPr>
                <w:lang w:eastAsia="zh-CN"/>
              </w:rPr>
            </w:pPr>
          </w:p>
        </w:tc>
      </w:tr>
      <w:tr w:rsidR="00FB782F" w14:paraId="400120D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E36B91" w14:textId="3B2E4C5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A27D8F" w14:textId="7A328A6D"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7FF570FA" w14:textId="77777777" w:rsidR="00FB782F" w:rsidRDefault="00FB782F" w:rsidP="00FB782F">
            <w:pPr>
              <w:pStyle w:val="TAC"/>
              <w:spacing w:before="20" w:after="20"/>
              <w:ind w:left="57" w:right="57"/>
              <w:jc w:val="left"/>
              <w:rPr>
                <w:lang w:eastAsia="zh-CN"/>
              </w:rPr>
            </w:pPr>
            <w:r w:rsidRPr="00BE72CD">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w:t>
            </w:r>
            <w:r>
              <w:rPr>
                <w:lang w:eastAsia="zh-CN"/>
              </w:rPr>
              <w:t xml:space="preserve"> So we propose reword the proposal as:</w:t>
            </w:r>
          </w:p>
          <w:p w14:paraId="7FB78F4B" w14:textId="05FC30EB" w:rsidR="00FB782F" w:rsidRDefault="00FB782F" w:rsidP="00FB782F">
            <w:pPr>
              <w:pStyle w:val="TAC"/>
              <w:spacing w:before="20" w:after="20"/>
              <w:ind w:left="57" w:right="57"/>
              <w:jc w:val="left"/>
              <w:rPr>
                <w:lang w:eastAsia="zh-CN"/>
              </w:rPr>
            </w:pPr>
            <w:r w:rsidRPr="00BE72CD">
              <w:rPr>
                <w:b/>
                <w:szCs w:val="18"/>
              </w:rPr>
              <w:t>R</w:t>
            </w:r>
            <w:r w:rsidRPr="00DA78A2">
              <w:rPr>
                <w:b/>
                <w:szCs w:val="18"/>
              </w:rPr>
              <w:t>elay UE determines the egress RLC Channel based on the mapping of E2E bearer ID and egress RLC Channel</w:t>
            </w:r>
            <w:r>
              <w:rPr>
                <w:b/>
                <w:szCs w:val="18"/>
              </w:rPr>
              <w:t xml:space="preserve">, </w:t>
            </w:r>
            <w:r w:rsidRPr="00BE72CD">
              <w:rPr>
                <w:b/>
                <w:szCs w:val="18"/>
                <w:u w:val="single"/>
              </w:rPr>
              <w:t>for a particular source and destination remote UE pair</w:t>
            </w:r>
            <w:r>
              <w:rPr>
                <w:b/>
                <w:szCs w:val="18"/>
              </w:rPr>
              <w:t>.</w:t>
            </w:r>
            <w:r w:rsidRPr="00DA78A2">
              <w:rPr>
                <w:b/>
                <w:szCs w:val="18"/>
              </w:rPr>
              <w:t xml:space="preserve"> </w:t>
            </w:r>
            <w:r w:rsidRPr="00BE72CD">
              <w:rPr>
                <w:b/>
                <w:strike/>
                <w:szCs w:val="18"/>
              </w:rPr>
              <w:t>mapping as L2 U2N relay</w:t>
            </w:r>
          </w:p>
        </w:tc>
      </w:tr>
      <w:tr w:rsidR="00FB782F" w14:paraId="0C48750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6986E" w14:textId="10E5C264"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2254C8" w14:textId="50B562FE"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71B4590" w14:textId="0FD7DBB7" w:rsidR="00FB782F" w:rsidRDefault="00E11342" w:rsidP="00FB782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FB782F" w14:paraId="743B3BC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BEBE4C" w14:textId="20446117"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975641" w14:textId="2CCA2F5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D4E3FE" w14:textId="77777777" w:rsidR="00FB782F" w:rsidRDefault="00FB782F" w:rsidP="00FB782F">
            <w:pPr>
              <w:pStyle w:val="TAC"/>
              <w:spacing w:before="20" w:after="20"/>
              <w:ind w:left="57" w:right="57"/>
              <w:jc w:val="left"/>
              <w:rPr>
                <w:lang w:eastAsia="zh-CN"/>
              </w:rPr>
            </w:pPr>
          </w:p>
        </w:tc>
      </w:tr>
      <w:tr w:rsidR="00FB782F" w14:paraId="6E1E4CC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71E79D" w14:textId="37FB01C7" w:rsidR="00FB782F" w:rsidRDefault="00E17C00" w:rsidP="00FB782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CF3817" w14:textId="7E462799"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BA7C430" w14:textId="77777777" w:rsidR="00FB782F" w:rsidRDefault="00FB782F" w:rsidP="00FB782F">
            <w:pPr>
              <w:pStyle w:val="TAC"/>
              <w:spacing w:before="20" w:after="20"/>
              <w:ind w:left="57" w:right="57"/>
              <w:jc w:val="left"/>
              <w:rPr>
                <w:lang w:eastAsia="zh-CN"/>
              </w:rPr>
            </w:pPr>
          </w:p>
        </w:tc>
      </w:tr>
      <w:tr w:rsidR="00FB782F" w14:paraId="0185B1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73C143" w14:textId="7718D5D3"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C9FAE3" w14:textId="75C7C937"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AA9E3F" w14:textId="77777777" w:rsidR="00FB782F" w:rsidRDefault="00FB782F" w:rsidP="00FB782F">
            <w:pPr>
              <w:pStyle w:val="TAC"/>
              <w:spacing w:before="20" w:after="20"/>
              <w:ind w:left="57" w:right="57"/>
              <w:jc w:val="left"/>
              <w:rPr>
                <w:lang w:eastAsia="zh-CN"/>
              </w:rPr>
            </w:pPr>
          </w:p>
        </w:tc>
      </w:tr>
      <w:tr w:rsidR="00AA6EB6" w14:paraId="36529DF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EAE078" w14:textId="1057ACEC"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21C42" w14:textId="0E9196BB" w:rsidR="00AA6EB6" w:rsidRDefault="00AA6EB6" w:rsidP="00AA6EB6">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44F2EBF3" w14:textId="025031DE" w:rsidR="00AA6EB6" w:rsidRDefault="00AA6EB6" w:rsidP="00AA6EB6">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AA6EB6" w14:paraId="32D27F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82307F" w14:textId="6FEF0CB7" w:rsidR="00AA6EB6" w:rsidRPr="005516FA" w:rsidRDefault="005516FA"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8B3AFA" w14:textId="6B4A05A9" w:rsidR="00AA6EB6" w:rsidRPr="005516FA" w:rsidRDefault="005516FA"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B623D31" w14:textId="77777777" w:rsidR="00AA6EB6" w:rsidRDefault="00AA6EB6" w:rsidP="00AA6EB6">
            <w:pPr>
              <w:pStyle w:val="TAC"/>
              <w:spacing w:before="20" w:after="20"/>
              <w:ind w:left="57" w:right="57"/>
              <w:jc w:val="left"/>
              <w:rPr>
                <w:lang w:eastAsia="zh-CN"/>
              </w:rPr>
            </w:pPr>
          </w:p>
        </w:tc>
      </w:tr>
      <w:tr w:rsidR="00136421" w14:paraId="1EA15AA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7AF762" w14:textId="75D84850"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714B43" w14:textId="055B29B1"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D6108F4" w14:textId="77777777" w:rsidR="00136421" w:rsidRDefault="00136421" w:rsidP="00136421">
            <w:pPr>
              <w:pStyle w:val="TAC"/>
              <w:spacing w:before="20" w:after="20"/>
              <w:ind w:left="57" w:right="57"/>
              <w:jc w:val="left"/>
              <w:rPr>
                <w:lang w:eastAsia="zh-CN"/>
              </w:rPr>
            </w:pPr>
          </w:p>
        </w:tc>
      </w:tr>
      <w:tr w:rsidR="00D62144" w14:paraId="7193D5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F5C43" w14:textId="19120922"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233487" w14:textId="4B068D06" w:rsidR="00D62144" w:rsidRDefault="00D62144" w:rsidP="00D6214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A3161B" w14:textId="555D02AF" w:rsidR="00D62144" w:rsidRDefault="00D62144" w:rsidP="00D62144">
            <w:pPr>
              <w:pStyle w:val="TAC"/>
              <w:spacing w:before="20" w:after="20"/>
              <w:ind w:left="57" w:right="57"/>
              <w:jc w:val="left"/>
              <w:rPr>
                <w:lang w:eastAsia="zh-CN"/>
              </w:rPr>
            </w:pPr>
            <w:r>
              <w:rPr>
                <w:lang w:eastAsia="zh-CN"/>
              </w:rPr>
              <w:t>It is simple to follow U2N design.</w:t>
            </w:r>
          </w:p>
        </w:tc>
      </w:tr>
      <w:tr w:rsidR="00136421" w14:paraId="2EAEADA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C21AD"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54D72C"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CF66FD" w14:textId="77777777" w:rsidR="00136421" w:rsidRDefault="00136421" w:rsidP="00136421">
            <w:pPr>
              <w:pStyle w:val="TAC"/>
              <w:spacing w:before="20" w:after="20"/>
              <w:ind w:left="57" w:right="57"/>
              <w:jc w:val="left"/>
              <w:rPr>
                <w:lang w:eastAsia="zh-CN"/>
              </w:rPr>
            </w:pPr>
          </w:p>
        </w:tc>
      </w:tr>
      <w:tr w:rsidR="00136421" w14:paraId="62840D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4819BF"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10B9A6"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FAEDDE9" w14:textId="77777777" w:rsidR="00136421" w:rsidRDefault="00136421" w:rsidP="00136421">
            <w:pPr>
              <w:pStyle w:val="TAC"/>
              <w:spacing w:before="20" w:after="20"/>
              <w:ind w:left="57" w:right="57"/>
              <w:jc w:val="left"/>
              <w:rPr>
                <w:lang w:eastAsia="zh-CN"/>
              </w:rPr>
            </w:pPr>
          </w:p>
        </w:tc>
      </w:tr>
      <w:tr w:rsidR="00136421" w14:paraId="5E3A298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147F12"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BC0B0"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FBF02F" w14:textId="77777777" w:rsidR="00136421" w:rsidRDefault="00136421" w:rsidP="00136421">
            <w:pPr>
              <w:pStyle w:val="TAC"/>
              <w:spacing w:before="20" w:after="20"/>
              <w:ind w:left="57" w:right="57"/>
              <w:jc w:val="left"/>
              <w:rPr>
                <w:lang w:eastAsia="zh-CN"/>
              </w:rPr>
            </w:pPr>
          </w:p>
        </w:tc>
      </w:tr>
      <w:tr w:rsidR="00136421" w14:paraId="13CF425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57A343"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1F3A46"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0B6FDD" w14:textId="77777777" w:rsidR="00136421" w:rsidRDefault="00136421" w:rsidP="00136421">
            <w:pPr>
              <w:pStyle w:val="TAC"/>
              <w:spacing w:before="20" w:after="20"/>
              <w:ind w:left="57" w:right="57"/>
              <w:jc w:val="left"/>
              <w:rPr>
                <w:lang w:eastAsia="zh-CN"/>
              </w:rPr>
            </w:pPr>
          </w:p>
        </w:tc>
      </w:tr>
    </w:tbl>
    <w:p w14:paraId="11318B6E" w14:textId="77777777" w:rsidR="006020BA" w:rsidRDefault="006020BA" w:rsidP="006020BA">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AEF7D68" w14:textId="34BEC3CB" w:rsidR="00E22010" w:rsidRDefault="006020BA" w:rsidP="006020BA">
      <w:pPr>
        <w:pStyle w:val="BodyText"/>
        <w:rPr>
          <w:rFonts w:eastAsiaTheme="minorEastAsia"/>
          <w:b/>
          <w:szCs w:val="18"/>
          <w:lang w:eastAsia="zh-CN"/>
        </w:rPr>
      </w:pPr>
      <w:r>
        <w:rPr>
          <w:rFonts w:eastAsiaTheme="minorEastAsia"/>
          <w:b/>
          <w:szCs w:val="18"/>
          <w:lang w:eastAsia="zh-CN"/>
        </w:rPr>
        <w:t>…..</w:t>
      </w:r>
    </w:p>
    <w:p w14:paraId="204815A7" w14:textId="77777777" w:rsidR="006020BA" w:rsidRPr="00DA78A2" w:rsidRDefault="006020BA" w:rsidP="006020BA">
      <w:pPr>
        <w:pStyle w:val="BodyText"/>
        <w:rPr>
          <w:rFonts w:eastAsiaTheme="minorEastAsia"/>
          <w:szCs w:val="18"/>
          <w:lang w:eastAsia="zh-CN"/>
        </w:rPr>
      </w:pPr>
    </w:p>
    <w:p w14:paraId="6E55CFE8" w14:textId="4C34E934" w:rsidR="005A1A60" w:rsidRPr="00DA78A2" w:rsidRDefault="005A1A60" w:rsidP="005A1A60">
      <w:pPr>
        <w:pStyle w:val="BodyText"/>
        <w:rPr>
          <w:b/>
          <w:szCs w:val="18"/>
          <w:lang w:eastAsia="zh-CN"/>
        </w:rPr>
      </w:pPr>
      <w:bookmarkStart w:id="10" w:name="_Hlk132972036"/>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bookmarkEnd w:id="10"/>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1: Target remote UE ID (layer-2 ID) in first hop and source remote UE ID (layer-2 ID) in second hop.</w:t>
      </w:r>
    </w:p>
    <w:p w14:paraId="1CC0100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2: Target remote UE ID (local ID) in first hop and source remote UE ID (local ID) in second hop. </w:t>
      </w:r>
    </w:p>
    <w:p w14:paraId="0F34B4C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3: Both source remote UE ID (layer-2 ID) and target remote UE ID (layer-2 ID) included in each hop. </w:t>
      </w:r>
    </w:p>
    <w:p w14:paraId="74078836"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1"/>
      <w:commentRangeStart w:id="12"/>
      <w:r w:rsidRPr="0007002D">
        <w:rPr>
          <w:rFonts w:ascii="Times New Roman" w:hAnsi="Times New Roman"/>
          <w:sz w:val="18"/>
          <w:szCs w:val="18"/>
        </w:rPr>
        <w:t>Option 4: Both source remote UE ID (local ID) and target remote UE ID (local ID) included in each hop.</w:t>
      </w:r>
      <w:commentRangeEnd w:id="11"/>
      <w:r w:rsidR="00987DE0">
        <w:rPr>
          <w:rStyle w:val="CommentReference"/>
          <w:rFonts w:ascii="Times New Roman" w:hAnsi="Times New Roman"/>
          <w:b w:val="0"/>
          <w:bCs w:val="0"/>
          <w:lang w:val="en-US" w:eastAsia="en-US"/>
        </w:rPr>
        <w:commentReference w:id="11"/>
      </w:r>
      <w:commentRangeEnd w:id="12"/>
      <w:r w:rsidR="00E44A32">
        <w:rPr>
          <w:rStyle w:val="CommentReference"/>
          <w:rFonts w:ascii="Times New Roman" w:hAnsi="Times New Roman"/>
          <w:b w:val="0"/>
          <w:bCs w:val="0"/>
          <w:lang w:val="en-US" w:eastAsia="en-US"/>
        </w:rPr>
        <w:commentReference w:id="12"/>
      </w:r>
    </w:p>
    <w:p w14:paraId="6001649E" w14:textId="0289796D" w:rsidR="00282E25"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3"/>
      <w:r w:rsidRPr="0007002D">
        <w:rPr>
          <w:rFonts w:ascii="Times New Roman" w:hAnsi="Times New Roman"/>
          <w:sz w:val="18"/>
          <w:szCs w:val="18"/>
        </w:rPr>
        <w:lastRenderedPageBreak/>
        <w:t>Option 5: A common ID for a pair between source UD and target remote UE included in each hop.</w:t>
      </w:r>
      <w:commentRangeEnd w:id="13"/>
      <w:r w:rsidR="00EC4651">
        <w:rPr>
          <w:rStyle w:val="CommentReference"/>
          <w:rFonts w:ascii="Times New Roman" w:hAnsi="Times New Roman"/>
          <w:b w:val="0"/>
          <w:bCs w:val="0"/>
          <w:lang w:val="en-US" w:eastAsia="en-US"/>
        </w:rPr>
        <w:commentReference w:id="13"/>
      </w:r>
      <w:ins w:id="16" w:author="Lenovo_Lianhai" w:date="2023-04-21T14:05:00Z">
        <w:r w:rsidR="00E44A32" w:rsidRPr="00E44A32">
          <w:rPr>
            <w:rFonts w:ascii="Times New Roman" w:hAnsi="Times New Roman"/>
            <w:sz w:val="18"/>
            <w:szCs w:val="18"/>
            <w:highlight w:val="yellow"/>
          </w:rPr>
          <w:t xml:space="preserve"> </w:t>
        </w:r>
        <w:r w:rsidR="00E44A32" w:rsidRPr="00E44A32">
          <w:rPr>
            <w:rFonts w:ascii="Times New Roman" w:hAnsi="Times New Roman"/>
            <w:sz w:val="18"/>
            <w:szCs w:val="18"/>
          </w:rPr>
          <w:t>(Rapp: In option 5, a local pair ID for a pair between source UE and target U is included in each hop. Namely, common ID for a pair= local pair ID)</w:t>
        </w:r>
      </w:ins>
    </w:p>
    <w:p w14:paraId="684B864C" w14:textId="178E372F" w:rsidR="00003BF3" w:rsidRDefault="00003BF3" w:rsidP="00003BF3">
      <w:pPr>
        <w:pStyle w:val="BodyText"/>
        <w:rPr>
          <w:rFonts w:eastAsiaTheme="minorEastAsia"/>
          <w:szCs w:val="18"/>
          <w:lang w:eastAsia="zh-CN"/>
        </w:rPr>
      </w:pPr>
      <w:r w:rsidRPr="00DA78A2">
        <w:rPr>
          <w:rFonts w:eastAsiaTheme="minorEastAsia"/>
          <w:szCs w:val="18"/>
          <w:lang w:eastAsia="zh-CN"/>
        </w:rPr>
        <w:t>From signaling overhead point of view, option 1</w:t>
      </w:r>
      <w:r w:rsidR="009912B2">
        <w:rPr>
          <w:rFonts w:eastAsiaTheme="minorEastAsia"/>
          <w:szCs w:val="18"/>
          <w:lang w:eastAsia="zh-CN"/>
        </w:rPr>
        <w:t>/2/5</w:t>
      </w:r>
      <w:r w:rsidRPr="00DA78A2">
        <w:rPr>
          <w:rFonts w:eastAsiaTheme="minorEastAsia"/>
          <w:szCs w:val="18"/>
          <w:lang w:eastAsia="zh-CN"/>
        </w:rPr>
        <w:t xml:space="preserve"> </w:t>
      </w:r>
      <w:r w:rsidR="009912B2">
        <w:rPr>
          <w:rFonts w:eastAsiaTheme="minorEastAsia"/>
          <w:szCs w:val="18"/>
          <w:lang w:eastAsia="zh-CN"/>
        </w:rPr>
        <w:t>are</w:t>
      </w:r>
      <w:r w:rsidRPr="00DA78A2">
        <w:rPr>
          <w:rFonts w:eastAsiaTheme="minorEastAsia"/>
          <w:szCs w:val="18"/>
          <w:lang w:eastAsia="zh-CN"/>
        </w:rPr>
        <w:t xml:space="preserve"> better</w:t>
      </w:r>
      <w:r w:rsidR="009912B2">
        <w:rPr>
          <w:rFonts w:eastAsiaTheme="minorEastAsia"/>
          <w:szCs w:val="18"/>
          <w:lang w:eastAsia="zh-CN"/>
        </w:rPr>
        <w:t xml:space="preserve"> than option 3/4</w:t>
      </w:r>
      <w:r w:rsidRPr="00DA78A2">
        <w:rPr>
          <w:rFonts w:eastAsiaTheme="minorEastAsia"/>
          <w:szCs w:val="18"/>
          <w:lang w:eastAsia="zh-CN"/>
        </w:rPr>
        <w:t>. The merit of Option</w:t>
      </w:r>
      <w:r w:rsidR="009912B2">
        <w:rPr>
          <w:rFonts w:eastAsiaTheme="minorEastAsia"/>
          <w:szCs w:val="18"/>
          <w:lang w:eastAsia="zh-CN"/>
        </w:rPr>
        <w:t xml:space="preserve"> 3/4</w:t>
      </w:r>
      <w:r w:rsidRPr="00DA78A2">
        <w:rPr>
          <w:rFonts w:eastAsiaTheme="minorEastAsia"/>
          <w:szCs w:val="18"/>
          <w:lang w:eastAsia="zh-CN"/>
        </w:rPr>
        <w:t xml:space="preserve"> is forward compatibility for </w:t>
      </w:r>
      <w:r w:rsidR="003B142C">
        <w:rPr>
          <w:rFonts w:eastAsiaTheme="minorEastAsia"/>
          <w:szCs w:val="18"/>
          <w:lang w:eastAsia="zh-CN"/>
        </w:rPr>
        <w:t>supporting M</w:t>
      </w:r>
      <w:r w:rsidRPr="00DA78A2">
        <w:rPr>
          <w:rFonts w:eastAsiaTheme="minorEastAsia"/>
          <w:szCs w:val="18"/>
          <w:lang w:eastAsia="zh-CN"/>
        </w:rPr>
        <w:t>ulti-hop. Option 1</w:t>
      </w:r>
      <w:r w:rsidR="009912B2">
        <w:rPr>
          <w:rFonts w:eastAsiaTheme="minorEastAsia" w:hint="eastAsia"/>
          <w:szCs w:val="18"/>
          <w:lang w:eastAsia="zh-CN"/>
        </w:rPr>
        <w:t>/</w:t>
      </w:r>
      <w:r w:rsidR="009912B2">
        <w:rPr>
          <w:rFonts w:eastAsiaTheme="minorEastAsia"/>
          <w:szCs w:val="18"/>
          <w:lang w:eastAsia="zh-CN"/>
        </w:rPr>
        <w:t>2</w:t>
      </w:r>
      <w:r w:rsidRPr="00DA78A2">
        <w:rPr>
          <w:rFonts w:eastAsiaTheme="minorEastAsia"/>
          <w:szCs w:val="18"/>
          <w:lang w:eastAsia="zh-CN"/>
        </w:rPr>
        <w:t xml:space="preserve"> </w:t>
      </w:r>
      <w:r w:rsidR="00EE2360">
        <w:rPr>
          <w:rFonts w:eastAsiaTheme="minorEastAsia"/>
          <w:szCs w:val="18"/>
          <w:lang w:eastAsia="zh-CN"/>
        </w:rPr>
        <w:t xml:space="preserve">should be enhanced if </w:t>
      </w:r>
      <w:r w:rsidRPr="00DA78A2">
        <w:rPr>
          <w:rFonts w:eastAsiaTheme="minorEastAsia"/>
          <w:szCs w:val="18"/>
          <w:lang w:eastAsia="zh-CN"/>
        </w:rPr>
        <w:t xml:space="preserve">multi-hop </w:t>
      </w:r>
      <w:r w:rsidR="00EE2360">
        <w:rPr>
          <w:rFonts w:eastAsiaTheme="minorEastAsia"/>
          <w:szCs w:val="18"/>
          <w:lang w:eastAsia="zh-CN"/>
        </w:rPr>
        <w:t>should be supported</w:t>
      </w:r>
      <w:r w:rsidRPr="00DA78A2">
        <w:rPr>
          <w:rFonts w:eastAsiaTheme="minorEastAsia"/>
          <w:szCs w:val="18"/>
          <w:lang w:eastAsia="zh-CN"/>
        </w:rPr>
        <w:t xml:space="preserve">. If pair ID </w:t>
      </w:r>
      <w:r>
        <w:rPr>
          <w:rFonts w:eastAsiaTheme="minorEastAsia"/>
          <w:szCs w:val="18"/>
          <w:lang w:eastAsia="zh-CN"/>
        </w:rPr>
        <w:t xml:space="preserve">based </w:t>
      </w:r>
      <w:r w:rsidR="00316B15">
        <w:rPr>
          <w:rFonts w:eastAsiaTheme="minorEastAsia"/>
          <w:szCs w:val="18"/>
          <w:lang w:eastAsia="zh-CN"/>
        </w:rPr>
        <w:t>O</w:t>
      </w:r>
      <w:r w:rsidRPr="00DA78A2">
        <w:rPr>
          <w:rFonts w:eastAsiaTheme="minorEastAsia"/>
          <w:szCs w:val="18"/>
          <w:lang w:eastAsia="zh-CN"/>
        </w:rPr>
        <w:t>ption</w:t>
      </w:r>
      <w:r w:rsidR="009912B2">
        <w:rPr>
          <w:rFonts w:eastAsiaTheme="minorEastAsia"/>
          <w:szCs w:val="18"/>
          <w:lang w:eastAsia="zh-CN"/>
        </w:rPr>
        <w:t>5</w:t>
      </w:r>
      <w:r w:rsidRPr="00DA78A2">
        <w:rPr>
          <w:rFonts w:eastAsiaTheme="minorEastAsia"/>
          <w:szCs w:val="18"/>
          <w:lang w:eastAsia="zh-CN"/>
        </w:rPr>
        <w:t xml:space="preserve"> is used for multi-hop, how to ensure unique for each hop should be enhanced.</w:t>
      </w:r>
      <w:r w:rsidR="00DC397B">
        <w:rPr>
          <w:rFonts w:eastAsiaTheme="minorEastAsia"/>
          <w:szCs w:val="18"/>
          <w:lang w:eastAsia="zh-CN"/>
        </w:rPr>
        <w:t xml:space="preserve"> </w:t>
      </w:r>
      <w:r w:rsidR="00B01200">
        <w:rPr>
          <w:rFonts w:eastAsiaTheme="minorEastAsia"/>
          <w:szCs w:val="18"/>
          <w:lang w:eastAsia="zh-CN"/>
        </w:rPr>
        <w:t xml:space="preserve">In WID, there </w:t>
      </w:r>
      <w:r w:rsidR="00074422">
        <w:rPr>
          <w:rFonts w:eastAsiaTheme="minorEastAsia"/>
          <w:szCs w:val="18"/>
          <w:lang w:eastAsia="zh-CN"/>
        </w:rPr>
        <w:t xml:space="preserve">is </w:t>
      </w:r>
      <w:r w:rsidR="00B01200">
        <w:rPr>
          <w:rFonts w:eastAsiaTheme="minorEastAsia"/>
          <w:szCs w:val="18"/>
          <w:lang w:eastAsia="zh-CN"/>
        </w:rPr>
        <w:t xml:space="preserve">a ‘Note’ </w:t>
      </w:r>
      <w:r w:rsidR="0092001C">
        <w:rPr>
          <w:rFonts w:eastAsiaTheme="minorEastAsia"/>
          <w:szCs w:val="18"/>
          <w:lang w:eastAsia="zh-CN"/>
        </w:rPr>
        <w:t xml:space="preserve">for U2U objective </w:t>
      </w:r>
      <w:r w:rsidR="00B01200">
        <w:rPr>
          <w:rFonts w:eastAsiaTheme="minorEastAsia"/>
          <w:szCs w:val="18"/>
          <w:lang w:eastAsia="zh-CN"/>
        </w:rPr>
        <w:t>as follows.</w:t>
      </w:r>
    </w:p>
    <w:p w14:paraId="03804F82" w14:textId="6C76D08B" w:rsidR="00B01200" w:rsidRPr="00B01200" w:rsidRDefault="00B01200" w:rsidP="00003BF3">
      <w:pPr>
        <w:pStyle w:val="BodyText"/>
        <w:rPr>
          <w:rFonts w:eastAsiaTheme="minorEastAsia"/>
          <w:b/>
          <w:bCs/>
          <w:i/>
          <w:iCs/>
          <w:szCs w:val="18"/>
          <w:lang w:eastAsia="zh-CN"/>
        </w:rPr>
      </w:pPr>
      <w:r w:rsidRPr="00B01200">
        <w:rPr>
          <w:rFonts w:hint="eastAsia"/>
          <w:b/>
          <w:bCs/>
          <w:i/>
          <w:iCs/>
          <w:lang w:eastAsia="ko-KR"/>
        </w:rPr>
        <w:t>Note</w:t>
      </w:r>
      <w:r w:rsidRPr="00B01200">
        <w:rPr>
          <w:b/>
          <w:bCs/>
          <w:i/>
          <w:iCs/>
          <w:lang w:eastAsia="ko-KR"/>
        </w:rPr>
        <w:t xml:space="preserve"> 1A</w:t>
      </w:r>
      <w:r w:rsidRPr="00B01200">
        <w:rPr>
          <w:rFonts w:hint="eastAsia"/>
          <w:b/>
          <w:bCs/>
          <w:i/>
          <w:iCs/>
          <w:lang w:eastAsia="ko-KR"/>
        </w:rPr>
        <w:t xml:space="preserve">: </w:t>
      </w:r>
      <w:r w:rsidRPr="00B01200">
        <w:rPr>
          <w:b/>
          <w:bCs/>
          <w:i/>
          <w:iCs/>
          <w:lang w:eastAsia="ko-KR"/>
        </w:rPr>
        <w:t>This work should take into account the forward compatibility for supporting more than one hop in a later release.</w:t>
      </w:r>
    </w:p>
    <w:p w14:paraId="5FB68AEC" w14:textId="77777777" w:rsid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7E169AE4" w14:textId="7A1F31B6" w:rsidR="0077440D" w:rsidRPr="00BB206F" w:rsidRDefault="0077440D" w:rsidP="0077440D">
      <w:pPr>
        <w:spacing w:after="120" w:line="240" w:lineRule="exact"/>
        <w:jc w:val="both"/>
        <w:rPr>
          <w:b/>
        </w:rPr>
      </w:pPr>
      <w:r w:rsidRPr="00BB206F">
        <w:rPr>
          <w:b/>
        </w:rPr>
        <w:t>Q</w:t>
      </w:r>
      <w:r>
        <w:rPr>
          <w:b/>
        </w:rPr>
        <w:t>3</w:t>
      </w:r>
      <w:r w:rsidR="00C13246">
        <w:rPr>
          <w:b/>
        </w:rPr>
        <w:t>-1</w:t>
      </w:r>
      <w:r w:rsidRPr="00BB206F">
        <w:rPr>
          <w:b/>
        </w:rPr>
        <w:t xml:space="preserve">: </w:t>
      </w:r>
      <w:r w:rsidR="0074305C">
        <w:rPr>
          <w:rFonts w:eastAsia="等线"/>
          <w:b/>
          <w:lang w:eastAsia="zh-CN"/>
        </w:rPr>
        <w:t xml:space="preserve">Which </w:t>
      </w:r>
      <w:r w:rsidR="00A7309F">
        <w:rPr>
          <w:rFonts w:eastAsia="等线"/>
          <w:b/>
          <w:lang w:eastAsia="zh-CN"/>
        </w:rPr>
        <w:t>o</w:t>
      </w:r>
      <w:r w:rsidR="0074305C">
        <w:rPr>
          <w:rFonts w:eastAsia="等线"/>
          <w:b/>
          <w:lang w:eastAsia="zh-CN"/>
        </w:rPr>
        <w:t>ption</w:t>
      </w:r>
      <w:r w:rsidR="00A7309F">
        <w:rPr>
          <w:rFonts w:eastAsia="等线"/>
          <w:b/>
          <w:lang w:eastAsia="zh-CN"/>
        </w:rPr>
        <w:t>(s)</w:t>
      </w:r>
      <w:r w:rsidR="0074305C">
        <w:rPr>
          <w:rFonts w:eastAsia="等线"/>
          <w:b/>
          <w:lang w:eastAsia="zh-CN"/>
        </w:rPr>
        <w:t xml:space="preserve"> is preferred from your side</w:t>
      </w:r>
      <w:r w:rsidR="0074305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7440D" w14:paraId="085096C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4107AD" w14:textId="77777777" w:rsidR="0077440D" w:rsidRPr="001A3DA4" w:rsidRDefault="0077440D"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745AEF" w14:textId="251AD4CA" w:rsidR="00743E96"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Option</w:t>
            </w:r>
            <w:r w:rsidR="00F04787">
              <w:rPr>
                <w:rFonts w:ascii="Times New Roman" w:hAnsi="Times New Roman"/>
              </w:rPr>
              <w:t>(s)</w:t>
            </w:r>
          </w:p>
          <w:p w14:paraId="0DD05297" w14:textId="179F61B7" w:rsidR="0077440D"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0BFD1D10" w14:textId="77777777" w:rsidR="0077440D" w:rsidRPr="001A3DA4" w:rsidRDefault="0077440D" w:rsidP="00E17C00">
            <w:pPr>
              <w:pStyle w:val="TAH"/>
              <w:spacing w:before="20" w:after="20"/>
              <w:ind w:left="57" w:right="57"/>
              <w:rPr>
                <w:rFonts w:ascii="Times New Roman" w:hAnsi="Times New Roman"/>
              </w:rPr>
            </w:pPr>
            <w:r w:rsidRPr="001A3DA4">
              <w:rPr>
                <w:rFonts w:ascii="Times New Roman" w:hAnsi="Times New Roman"/>
              </w:rPr>
              <w:t>Comments</w:t>
            </w:r>
          </w:p>
        </w:tc>
      </w:tr>
      <w:tr w:rsidR="0077440D" w14:paraId="3CF304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B41679" w14:textId="35274416" w:rsidR="0077440D" w:rsidRDefault="006859E5"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EE7D1" w14:textId="7DBAFFF3" w:rsidR="0077440D" w:rsidRDefault="006859E5" w:rsidP="00E17C00">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3D9FF7D2" w14:textId="77777777" w:rsidR="0077440D" w:rsidRDefault="0077440D" w:rsidP="00E17C00">
            <w:pPr>
              <w:pStyle w:val="TAC"/>
              <w:spacing w:before="20" w:after="20"/>
              <w:ind w:left="57" w:right="57"/>
              <w:jc w:val="left"/>
              <w:rPr>
                <w:lang w:eastAsia="zh-CN"/>
              </w:rPr>
            </w:pPr>
          </w:p>
        </w:tc>
      </w:tr>
      <w:tr w:rsidR="002E1BC0" w14:paraId="6B87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84BEB" w14:textId="3AA9BC3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8569B0" w14:textId="1CA6E4D9" w:rsidR="002E1BC0" w:rsidRDefault="002E1BC0" w:rsidP="002E1BC0">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9A62243"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42344D52" w14:textId="03C70791" w:rsidR="002E1BC0" w:rsidRDefault="002E1BC0" w:rsidP="002E1BC0">
            <w:pPr>
              <w:pStyle w:val="TAC"/>
              <w:spacing w:before="20" w:after="20"/>
              <w:ind w:left="57" w:right="57"/>
              <w:jc w:val="left"/>
              <w:rPr>
                <w:lang w:eastAsia="zh-CN"/>
              </w:rPr>
            </w:pPr>
            <w:r>
              <w:rPr>
                <w:rFonts w:eastAsiaTheme="minorEastAsia"/>
                <w:lang w:eastAsia="zh-CN"/>
              </w:rPr>
              <w:t xml:space="preserve">Option-3 </w:t>
            </w:r>
            <w:r w:rsidR="00A07C8D">
              <w:rPr>
                <w:rFonts w:eastAsiaTheme="minorEastAsia"/>
                <w:lang w:eastAsia="zh-CN"/>
              </w:rPr>
              <w:t>doesn’t have</w:t>
            </w:r>
            <w:r>
              <w:rPr>
                <w:rFonts w:eastAsiaTheme="minorEastAsia"/>
                <w:lang w:eastAsia="zh-CN"/>
              </w:rPr>
              <w:t xml:space="preserve"> the drawback of not forwards compatibility for multi-hop relay.</w:t>
            </w:r>
          </w:p>
        </w:tc>
      </w:tr>
      <w:tr w:rsidR="00FB782F" w14:paraId="2AA0F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E8199" w14:textId="684CBED2"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E8E3D" w14:textId="58B11996" w:rsidR="00FB782F" w:rsidRDefault="00FB782F" w:rsidP="00FB782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1C40346" w14:textId="77777777" w:rsidR="00FB782F" w:rsidRDefault="00FB782F" w:rsidP="00FB782F">
            <w:pPr>
              <w:pStyle w:val="TAC"/>
              <w:spacing w:before="20" w:after="20"/>
              <w:ind w:left="57" w:right="57"/>
              <w:jc w:val="left"/>
              <w:rPr>
                <w:rFonts w:eastAsiaTheme="minorEastAsia"/>
                <w:lang w:eastAsia="zh-CN"/>
              </w:rPr>
            </w:pPr>
            <w:r>
              <w:rPr>
                <w:lang w:eastAsia="zh-CN"/>
              </w:rPr>
              <w:t>For option 1</w:t>
            </w:r>
            <w:r w:rsidRPr="007F3C30">
              <w:rPr>
                <w:rFonts w:hint="eastAsia"/>
                <w:lang w:eastAsia="zh-CN"/>
              </w:rPr>
              <w:t>/</w:t>
            </w:r>
            <w:r w:rsidRPr="007F3C30">
              <w:rPr>
                <w:lang w:eastAsia="zh-CN"/>
              </w:rPr>
              <w:t>2</w:t>
            </w:r>
            <w:r>
              <w:rPr>
                <w:lang w:eastAsia="zh-CN"/>
              </w:rPr>
              <w:t>, we think it can</w:t>
            </w:r>
            <w:r w:rsidRPr="007F3C30">
              <w:rPr>
                <w:lang w:eastAsia="zh-CN"/>
              </w:rPr>
              <w:t>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37BE741D" w14:textId="77777777" w:rsidR="00FB782F" w:rsidRDefault="00FB782F" w:rsidP="00FB782F">
            <w:pPr>
              <w:pStyle w:val="TAC"/>
              <w:spacing w:before="20" w:after="20"/>
              <w:ind w:left="57" w:right="57"/>
              <w:jc w:val="left"/>
              <w:rPr>
                <w:rFonts w:eastAsiaTheme="minorEastAsia"/>
                <w:lang w:eastAsia="zh-CN"/>
              </w:rPr>
            </w:pPr>
            <w:r>
              <w:rPr>
                <w:rFonts w:eastAsiaTheme="minorEastAsia"/>
                <w:lang w:eastAsia="zh-CN"/>
              </w:rPr>
              <w:t xml:space="preserve">For option 5, we think </w:t>
            </w:r>
            <w:r w:rsidRPr="007F3C30">
              <w:rPr>
                <w:rFonts w:eastAsiaTheme="minorEastAsia"/>
                <w:lang w:eastAsia="zh-CN"/>
              </w:rPr>
              <w:t>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r>
              <w:rPr>
                <w:rFonts w:eastAsiaTheme="minorEastAsia"/>
                <w:lang w:eastAsia="zh-CN"/>
              </w:rPr>
              <w:t>.</w:t>
            </w:r>
          </w:p>
          <w:p w14:paraId="1B33BB30" w14:textId="2D82411B" w:rsidR="00FB782F" w:rsidRDefault="00BE4DDE" w:rsidP="00BE4DDE">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FB782F" w14:paraId="7AFB37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77D56E" w14:textId="46513FD2"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43CD6E" w14:textId="5E2856E4" w:rsidR="00FB782F" w:rsidRDefault="000B41DC" w:rsidP="00FB782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D552B3D" w14:textId="77777777" w:rsidR="00FB782F" w:rsidRDefault="000B41DC" w:rsidP="00FB782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64672EA5" w14:textId="77777777" w:rsidR="000B41DC" w:rsidRDefault="000B41DC" w:rsidP="00FB782F">
            <w:pPr>
              <w:pStyle w:val="TAC"/>
              <w:spacing w:before="20" w:after="20"/>
              <w:ind w:left="57" w:right="57"/>
              <w:jc w:val="left"/>
              <w:rPr>
                <w:lang w:eastAsia="zh-CN"/>
              </w:rPr>
            </w:pPr>
          </w:p>
          <w:p w14:paraId="6CFD7B30" w14:textId="77777777" w:rsidR="000B41DC" w:rsidRDefault="000B41DC" w:rsidP="000B41DC">
            <w:pPr>
              <w:pStyle w:val="TAC"/>
              <w:spacing w:before="20" w:after="20"/>
              <w:ind w:right="57"/>
              <w:jc w:val="left"/>
              <w:rPr>
                <w:lang w:eastAsia="zh-CN"/>
              </w:rPr>
            </w:pPr>
            <w:r>
              <w:rPr>
                <w:lang w:eastAsia="zh-CN"/>
              </w:rPr>
              <w:t xml:space="preserve">Option 3 is feasible. </w:t>
            </w:r>
          </w:p>
          <w:p w14:paraId="64DB5287" w14:textId="77777777" w:rsidR="000B41DC" w:rsidRDefault="000B41DC" w:rsidP="000B41DC">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272CC12A" w14:textId="736641FA" w:rsidR="000B41DC" w:rsidRDefault="000B41DC" w:rsidP="000B41DC">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FB782F" w14:paraId="1B9ECD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3FCBC" w14:textId="02B0D664"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5368C6" w14:textId="6A9AE631" w:rsidR="00FB782F" w:rsidRDefault="00C2540E" w:rsidP="00FB782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64E761C6" w14:textId="359CDCF7" w:rsidR="00FB782F" w:rsidRDefault="00C2540E" w:rsidP="00FB782F">
            <w:pPr>
              <w:pStyle w:val="TAC"/>
              <w:spacing w:before="20" w:after="20"/>
              <w:ind w:left="57" w:right="57"/>
              <w:jc w:val="left"/>
              <w:rPr>
                <w:lang w:eastAsia="zh-CN"/>
              </w:rPr>
            </w:pPr>
            <w:r>
              <w:rPr>
                <w:lang w:eastAsia="zh-CN"/>
              </w:rPr>
              <w:t>We should avoid introducing a new ID if it is not necessary.</w:t>
            </w:r>
          </w:p>
        </w:tc>
      </w:tr>
      <w:tr w:rsidR="00FB782F" w14:paraId="0829686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67E5C" w14:textId="721CF3C0" w:rsidR="00FB782F" w:rsidRDefault="0069567B" w:rsidP="00FB782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6A4E96" w14:textId="15B068B9" w:rsidR="00FB782F" w:rsidRPr="00A84A3F" w:rsidRDefault="0069567B" w:rsidP="00814B0A">
            <w:pPr>
              <w:pStyle w:val="TAC"/>
              <w:spacing w:before="20" w:after="20"/>
              <w:ind w:left="57" w:right="57"/>
              <w:jc w:val="left"/>
              <w:rPr>
                <w:rFonts w:eastAsia="PMingLiU"/>
                <w:lang w:eastAsia="zh-TW"/>
              </w:rPr>
            </w:pPr>
            <w:r>
              <w:rPr>
                <w:rFonts w:eastAsia="PMingLiU" w:hint="eastAsia"/>
                <w:lang w:eastAsia="zh-TW"/>
              </w:rPr>
              <w:t>2</w:t>
            </w:r>
            <w:r w:rsidR="00814B0A">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0E55AF0E" w14:textId="533850F8" w:rsidR="00FB782F" w:rsidRPr="00A84A3F" w:rsidRDefault="00FB782F" w:rsidP="0069567B">
            <w:pPr>
              <w:pStyle w:val="TAC"/>
              <w:spacing w:before="20" w:after="20"/>
              <w:ind w:left="57" w:right="57"/>
              <w:jc w:val="left"/>
              <w:rPr>
                <w:rFonts w:eastAsia="PMingLiU"/>
                <w:lang w:eastAsia="zh-TW"/>
              </w:rPr>
            </w:pPr>
          </w:p>
        </w:tc>
      </w:tr>
      <w:tr w:rsidR="00FB782F" w14:paraId="37B188C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9719BA" w14:textId="6A770A2C" w:rsidR="00FB782F" w:rsidRDefault="00EC4651" w:rsidP="00FB782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C2B409" w14:textId="39E952B1" w:rsidR="00EC4651" w:rsidRDefault="00EC4651" w:rsidP="00EC4651">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394A0E04" w14:textId="38D72535" w:rsidR="00EC4651" w:rsidRDefault="00EC4651" w:rsidP="00FB782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0A65BFBF" w14:textId="77777777" w:rsidR="00FA7731" w:rsidRDefault="00FA7731" w:rsidP="00FA7731">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30BB4370" w14:textId="115F78FB" w:rsidR="00EC4651" w:rsidRPr="00FA7731" w:rsidRDefault="00FA7731" w:rsidP="00FA7731">
            <w:pPr>
              <w:pStyle w:val="TAC"/>
              <w:spacing w:before="20" w:after="20"/>
              <w:ind w:left="57" w:right="57"/>
              <w:jc w:val="left"/>
              <w:rPr>
                <w:b/>
                <w:bCs/>
                <w:lang w:eastAsia="zh-CN"/>
              </w:rPr>
            </w:pPr>
            <w:r w:rsidRPr="00FA7731">
              <w:rPr>
                <w:b/>
                <w:bCs/>
                <w:lang w:eastAsia="zh-CN"/>
              </w:rPr>
              <w:t>Option 5: A per-hop local ID for the pair of source UE and target remote UE included in each hop, the per-hop local ID is unique within one hop.</w:t>
            </w:r>
          </w:p>
          <w:p w14:paraId="2EF5AFB5" w14:textId="68C4CF56" w:rsidR="00FB782F" w:rsidRDefault="00EC4651" w:rsidP="00FB782F">
            <w:pPr>
              <w:pStyle w:val="TAC"/>
              <w:spacing w:before="20" w:after="20"/>
              <w:ind w:left="57" w:right="57"/>
              <w:jc w:val="left"/>
              <w:rPr>
                <w:lang w:eastAsia="zh-CN"/>
              </w:rPr>
            </w:pPr>
            <w:r>
              <w:rPr>
                <w:lang w:eastAsia="zh-CN"/>
              </w:rPr>
              <w:t>Option 2 is same as Option 5 in case of one hop relay.</w:t>
            </w:r>
          </w:p>
          <w:p w14:paraId="6152F6D3" w14:textId="4D907092" w:rsidR="00EC4651" w:rsidRDefault="00EC4651" w:rsidP="00FB782F">
            <w:pPr>
              <w:pStyle w:val="TAC"/>
              <w:spacing w:before="20" w:after="20"/>
              <w:ind w:left="57" w:right="57"/>
              <w:jc w:val="left"/>
              <w:rPr>
                <w:lang w:eastAsia="zh-CN"/>
              </w:rPr>
            </w:pPr>
            <w:r>
              <w:rPr>
                <w:lang w:eastAsia="zh-CN"/>
              </w:rPr>
              <w:t>Option</w:t>
            </w:r>
            <w:r w:rsidR="00FA7731">
              <w:rPr>
                <w:lang w:eastAsia="zh-CN"/>
              </w:rPr>
              <w:t xml:space="preserve"> 1: the size is too large (24bits)</w:t>
            </w:r>
            <w:r w:rsidR="00270D55" w:rsidRPr="00270D55">
              <w:rPr>
                <w:rFonts w:hint="eastAsia"/>
                <w:lang w:eastAsia="zh-CN"/>
              </w:rPr>
              <w:t>,</w:t>
            </w:r>
            <w:r w:rsidR="00270D55" w:rsidRPr="00270D55">
              <w:rPr>
                <w:lang w:eastAsia="zh-CN"/>
              </w:rPr>
              <w:t xml:space="preserve"> cannot used for multi-hop relay</w:t>
            </w:r>
          </w:p>
          <w:p w14:paraId="43473A76" w14:textId="77777777" w:rsidR="00270D55" w:rsidRDefault="00FA7731" w:rsidP="00FB782F">
            <w:pPr>
              <w:pStyle w:val="TAC"/>
              <w:spacing w:before="20" w:after="20"/>
              <w:ind w:left="57" w:right="57"/>
              <w:jc w:val="left"/>
              <w:rPr>
                <w:lang w:eastAsia="zh-CN"/>
              </w:rPr>
            </w:pPr>
            <w:r>
              <w:rPr>
                <w:lang w:eastAsia="zh-CN"/>
              </w:rPr>
              <w:t xml:space="preserve">Option 3: </w:t>
            </w:r>
            <w:r w:rsidR="00270D55">
              <w:rPr>
                <w:lang w:eastAsia="zh-CN"/>
              </w:rPr>
              <w:t xml:space="preserve">there are some drawbacks: </w:t>
            </w:r>
          </w:p>
          <w:p w14:paraId="79BD060B" w14:textId="49954631" w:rsidR="00270D55" w:rsidRDefault="00270D55" w:rsidP="00270D55">
            <w:pPr>
              <w:pStyle w:val="TAC"/>
              <w:spacing w:before="20" w:after="20"/>
              <w:ind w:left="57" w:right="57"/>
              <w:jc w:val="left"/>
              <w:rPr>
                <w:lang w:eastAsia="zh-CN"/>
              </w:rPr>
            </w:pPr>
            <w:r>
              <w:rPr>
                <w:lang w:eastAsia="zh-CN"/>
              </w:rPr>
              <w:t xml:space="preserve">  - </w:t>
            </w:r>
            <w:r w:rsidR="00FA7731">
              <w:rPr>
                <w:lang w:eastAsia="zh-CN"/>
              </w:rPr>
              <w:t xml:space="preserve">The header is too large (48bits) </w:t>
            </w:r>
          </w:p>
          <w:p w14:paraId="455BDA54" w14:textId="2C1285CB" w:rsidR="00FA7731" w:rsidRDefault="00270D55" w:rsidP="00270D55">
            <w:pPr>
              <w:pStyle w:val="TAC"/>
              <w:spacing w:before="20" w:after="20"/>
              <w:ind w:left="57" w:right="57"/>
              <w:jc w:val="left"/>
              <w:rPr>
                <w:lang w:eastAsia="zh-CN"/>
              </w:rPr>
            </w:pPr>
            <w:r>
              <w:rPr>
                <w:lang w:eastAsia="zh-CN"/>
              </w:rPr>
              <w:t xml:space="preserve">  - </w:t>
            </w:r>
            <w:r w:rsidR="00FA7731">
              <w:rPr>
                <w:lang w:eastAsia="zh-CN"/>
              </w:rPr>
              <w:t>Layer-2 ID will be collision in multi-hop Relay. One UE may be configured many Layer-2 IDs for different RSC</w:t>
            </w:r>
            <w:r>
              <w:rPr>
                <w:lang w:eastAsia="zh-CN"/>
              </w:rPr>
              <w:t xml:space="preserve">s (RSC size is 24 bits, </w:t>
            </w:r>
            <w:r w:rsidRPr="00270D55">
              <w:rPr>
                <w:lang w:eastAsia="zh-CN"/>
              </w:rPr>
              <w:t>theoretically</w:t>
            </w:r>
            <w:r>
              <w:rPr>
                <w:lang w:eastAsia="zh-CN"/>
              </w:rPr>
              <w:t xml:space="preserve">, every UE can use all the Layer-IDs if interested will all </w:t>
            </w:r>
            <w:proofErr w:type="gramStart"/>
            <w:r>
              <w:rPr>
                <w:lang w:eastAsia="zh-CN"/>
              </w:rPr>
              <w:t>RSCs )</w:t>
            </w:r>
            <w:proofErr w:type="gramEnd"/>
            <w:r w:rsidR="00FA7731">
              <w:rPr>
                <w:lang w:eastAsia="zh-CN"/>
              </w:rPr>
              <w:t xml:space="preserve"> and also for different communication types(U2N, U2U, discovery, </w:t>
            </w:r>
            <w:r>
              <w:rPr>
                <w:lang w:eastAsia="zh-CN"/>
              </w:rPr>
              <w:t>PC5 communication have different Layer-2 ID</w:t>
            </w:r>
            <w:r w:rsidR="00987DE0">
              <w:rPr>
                <w:lang w:eastAsia="zh-CN"/>
              </w:rPr>
              <w:t>s</w:t>
            </w:r>
            <w:r w:rsidR="00FA7731">
              <w:rPr>
                <w:lang w:eastAsia="zh-CN"/>
              </w:rPr>
              <w:t>)</w:t>
            </w:r>
            <w:r>
              <w:rPr>
                <w:lang w:eastAsia="zh-CN"/>
              </w:rPr>
              <w:t>.</w:t>
            </w:r>
          </w:p>
          <w:p w14:paraId="2C114174" w14:textId="7A36947F" w:rsidR="00270D55" w:rsidRDefault="00270D55" w:rsidP="00270D55">
            <w:pPr>
              <w:pStyle w:val="TAC"/>
              <w:spacing w:before="20" w:after="20"/>
              <w:ind w:left="57" w:right="57"/>
              <w:jc w:val="left"/>
              <w:rPr>
                <w:lang w:eastAsia="zh-CN"/>
              </w:rPr>
            </w:pPr>
            <w:r>
              <w:rPr>
                <w:lang w:eastAsia="zh-CN"/>
              </w:rPr>
              <w:t xml:space="preserve">  - The Remote UE does not know the Layer-2 of the peer Remote UE.</w:t>
            </w:r>
          </w:p>
          <w:p w14:paraId="1AEBC885" w14:textId="338FBB55" w:rsidR="00270D55" w:rsidRDefault="00270D55" w:rsidP="00270D55">
            <w:pPr>
              <w:pStyle w:val="TAC"/>
              <w:spacing w:before="20" w:after="20"/>
              <w:ind w:left="57" w:right="57"/>
              <w:jc w:val="left"/>
              <w:rPr>
                <w:lang w:eastAsia="zh-CN"/>
              </w:rPr>
            </w:pPr>
            <w:r>
              <w:rPr>
                <w:lang w:eastAsia="zh-CN"/>
              </w:rPr>
              <w:t>Option 4: should be split two sub-options: 1)</w:t>
            </w:r>
            <w:r w:rsidR="00987DE0">
              <w:rPr>
                <w:lang w:eastAsia="zh-CN"/>
              </w:rPr>
              <w:t xml:space="preserve">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5A819156" w14:textId="4F37E915" w:rsidR="00EC4651" w:rsidRDefault="00EC4651" w:rsidP="00FB782F">
            <w:pPr>
              <w:pStyle w:val="TAC"/>
              <w:spacing w:before="20" w:after="20"/>
              <w:ind w:left="57" w:right="57"/>
              <w:jc w:val="left"/>
              <w:rPr>
                <w:lang w:eastAsia="zh-CN"/>
              </w:rPr>
            </w:pPr>
          </w:p>
        </w:tc>
      </w:tr>
      <w:tr w:rsidR="00AA6EB6" w14:paraId="5C934A2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DA0447" w14:textId="397D1FD3"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3ABEA5" w14:textId="77777777" w:rsidR="00AA6EB6" w:rsidRDefault="00AA6EB6" w:rsidP="00AA6EB6">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36E2EF89" w14:textId="38B07404" w:rsidR="00AA6EB6" w:rsidRDefault="00AA6EB6" w:rsidP="00AA6EB6">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5FA082" w14:textId="77777777" w:rsidR="00AA6EB6" w:rsidRDefault="00AA6EB6" w:rsidP="00AA6EB6">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14:paraId="3B0C2925" w14:textId="439D7A03" w:rsidR="00AA6EB6" w:rsidRDefault="00AA6EB6" w:rsidP="00AA6EB6">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AA6EB6" w14:paraId="17353C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8FBE17" w14:textId="58FF93AD" w:rsidR="00AA6EB6" w:rsidRPr="00A661FE" w:rsidRDefault="00A661FE"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C33A0" w14:textId="2945ACC0" w:rsidR="00AA6EB6" w:rsidRPr="00850BD0" w:rsidRDefault="00850BD0" w:rsidP="00850BD0">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49D54E9A" w14:textId="5EC75389" w:rsidR="00AA6EB6" w:rsidRPr="00E24FFD" w:rsidRDefault="00E24FFD" w:rsidP="007F7B76">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sidRPr="00E24FFD">
              <w:rPr>
                <w:rFonts w:eastAsiaTheme="minorEastAsia"/>
                <w:lang w:eastAsia="zh-CN"/>
              </w:rPr>
              <w:t>the destination L2 ID of target remote UE and the source L2 ID of source remote</w:t>
            </w:r>
            <w:r>
              <w:rPr>
                <w:rFonts w:eastAsiaTheme="minorEastAsia" w:hint="eastAsia"/>
                <w:lang w:eastAsia="zh-CN"/>
              </w:rPr>
              <w:t xml:space="preserve"> </w:t>
            </w:r>
            <w:r w:rsidRPr="00E24FFD">
              <w:rPr>
                <w:rFonts w:eastAsiaTheme="minorEastAsia"/>
                <w:lang w:eastAsia="zh-CN"/>
              </w:rPr>
              <w:t xml:space="preserve">UE are all needed. </w:t>
            </w:r>
            <w:r>
              <w:rPr>
                <w:rFonts w:eastAsiaTheme="minorEastAsia" w:hint="eastAsia"/>
                <w:lang w:eastAsia="zh-CN"/>
              </w:rPr>
              <w:t>We can take option3 as baseline. Further, i</w:t>
            </w:r>
            <w:r w:rsidRPr="00E24FFD">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sidR="007F7B76">
              <w:rPr>
                <w:rFonts w:eastAsiaTheme="minorEastAsia" w:hint="eastAsia"/>
                <w:lang w:eastAsia="zh-CN"/>
              </w:rPr>
              <w:t>can be further discussed.</w:t>
            </w:r>
          </w:p>
        </w:tc>
      </w:tr>
      <w:tr w:rsidR="00136421" w14:paraId="47AA4FF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813D8" w14:textId="0DD631EA" w:rsidR="00136421" w:rsidRDefault="00136421" w:rsidP="00136421">
            <w:pPr>
              <w:pStyle w:val="TAC"/>
              <w:spacing w:before="20" w:after="20"/>
              <w:ind w:left="57" w:right="57"/>
              <w:jc w:val="left"/>
              <w:rPr>
                <w:lang w:eastAsia="zh-CN"/>
              </w:rPr>
            </w:pPr>
            <w:r>
              <w:rPr>
                <w:rFonts w:hint="eastAsia"/>
                <w:lang w:eastAsia="ko-KR"/>
              </w:rPr>
              <w:lastRenderedPageBreak/>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CE48F7" w14:textId="6D458F29" w:rsidR="00136421" w:rsidRDefault="00136421" w:rsidP="00136421">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2091F7BB" w14:textId="77777777" w:rsidR="00136421" w:rsidRDefault="00136421" w:rsidP="00136421">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depends on the procedure how to decide local ID. </w:t>
            </w:r>
          </w:p>
          <w:p w14:paraId="7BD2238A" w14:textId="1AD980B3" w:rsidR="00136421" w:rsidRDefault="00136421" w:rsidP="00136421">
            <w:pPr>
              <w:pStyle w:val="TAC"/>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rsidR="00D62144" w14:paraId="3C853F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2AEB" w14:textId="655E0071"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9DC08C" w14:textId="77777777" w:rsidR="00D62144" w:rsidRDefault="00D62144" w:rsidP="00D62144">
            <w:pPr>
              <w:pStyle w:val="TAC"/>
              <w:spacing w:before="20" w:after="20"/>
              <w:ind w:left="57" w:right="57"/>
              <w:jc w:val="left"/>
              <w:rPr>
                <w:rFonts w:cs="Arial"/>
                <w:szCs w:val="18"/>
                <w:lang w:eastAsia="zh-CN"/>
              </w:rPr>
            </w:pPr>
            <w:r>
              <w:rPr>
                <w:rFonts w:cs="Arial"/>
                <w:szCs w:val="18"/>
                <w:lang w:eastAsia="zh-CN"/>
              </w:rPr>
              <w:t>First priority: Option 3</w:t>
            </w:r>
          </w:p>
          <w:p w14:paraId="1EF0997F" w14:textId="77777777" w:rsidR="00D62144" w:rsidRDefault="00D62144" w:rsidP="00D62144">
            <w:pPr>
              <w:pStyle w:val="TAC"/>
              <w:spacing w:before="20" w:after="20"/>
              <w:ind w:left="57" w:right="57"/>
              <w:jc w:val="left"/>
              <w:rPr>
                <w:rFonts w:cs="Arial"/>
                <w:szCs w:val="18"/>
                <w:lang w:eastAsia="zh-CN"/>
              </w:rPr>
            </w:pPr>
            <w:r>
              <w:rPr>
                <w:rFonts w:cs="Arial"/>
                <w:szCs w:val="18"/>
                <w:lang w:eastAsia="zh-CN"/>
              </w:rPr>
              <w:t>Second priority:</w:t>
            </w:r>
          </w:p>
          <w:p w14:paraId="6C3A784C" w14:textId="319DA79D" w:rsidR="00D62144" w:rsidRDefault="00D62144" w:rsidP="00D62144">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5DC55681" w14:textId="0AE8FE29" w:rsidR="00D62144" w:rsidRDefault="00D62144" w:rsidP="00D62144">
            <w:pPr>
              <w:pStyle w:val="TAC"/>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14:paraId="769471A5" w14:textId="77777777" w:rsidR="00D62144" w:rsidRDefault="00D62144" w:rsidP="00D62144">
            <w:pPr>
              <w:pStyle w:val="Proposal"/>
              <w:numPr>
                <w:ilvl w:val="0"/>
                <w:numId w:val="28"/>
              </w:numPr>
              <w:tabs>
                <w:tab w:val="left" w:pos="1100"/>
                <w:tab w:val="left" w:pos="2024"/>
                <w:tab w:val="left" w:pos="3554"/>
              </w:tabs>
              <w:textAlignment w:val="auto"/>
              <w:rPr>
                <w:rFonts w:eastAsia="宋体" w:cs="Arial"/>
                <w:b w:val="0"/>
                <w:sz w:val="18"/>
                <w:szCs w:val="18"/>
                <w:lang w:val="en-US" w:eastAsia="zh-CN"/>
              </w:rPr>
            </w:pPr>
            <w:r>
              <w:rPr>
                <w:rFonts w:eastAsia="宋体" w:cs="Arial"/>
                <w:b w:val="0"/>
                <w:sz w:val="18"/>
                <w:szCs w:val="18"/>
                <w:lang w:val="en-US"/>
              </w:rPr>
              <w:t>future proof compatible, apply to both single hop and multi-hop scenario</w:t>
            </w:r>
          </w:p>
          <w:p w14:paraId="37D8BE87" w14:textId="77777777" w:rsidR="00D62144" w:rsidRDefault="00D62144" w:rsidP="00D62144">
            <w:pPr>
              <w:pStyle w:val="Proposal"/>
              <w:numPr>
                <w:ilvl w:val="0"/>
                <w:numId w:val="28"/>
              </w:numPr>
              <w:tabs>
                <w:tab w:val="left" w:pos="1304"/>
                <w:tab w:val="left" w:pos="2024"/>
                <w:tab w:val="left" w:pos="3554"/>
              </w:tabs>
              <w:textAlignment w:val="auto"/>
              <w:rPr>
                <w:rFonts w:eastAsia="宋体" w:cs="Arial"/>
                <w:b w:val="0"/>
                <w:sz w:val="18"/>
                <w:szCs w:val="18"/>
                <w:lang w:val="en-US"/>
              </w:rPr>
            </w:pPr>
            <w:r>
              <w:rPr>
                <w:rFonts w:eastAsia="宋体" w:cs="Arial"/>
                <w:b w:val="0"/>
                <w:sz w:val="18"/>
                <w:szCs w:val="18"/>
                <w:lang w:val="en-US"/>
              </w:rPr>
              <w:t>avoid relay UE complexity to do the mapping</w:t>
            </w:r>
          </w:p>
          <w:p w14:paraId="111216FD" w14:textId="77777777" w:rsidR="00D62144" w:rsidRDefault="00D62144" w:rsidP="00D62144">
            <w:pPr>
              <w:pStyle w:val="Proposal"/>
              <w:numPr>
                <w:ilvl w:val="0"/>
                <w:numId w:val="28"/>
              </w:numPr>
              <w:tabs>
                <w:tab w:val="left" w:pos="2024"/>
                <w:tab w:val="left" w:pos="3554"/>
              </w:tabs>
              <w:textAlignment w:val="auto"/>
              <w:rPr>
                <w:rFonts w:eastAsia="宋体" w:cs="Arial"/>
                <w:b w:val="0"/>
                <w:sz w:val="18"/>
                <w:szCs w:val="18"/>
                <w:lang w:val="en-US"/>
              </w:rPr>
            </w:pPr>
            <w:r>
              <w:rPr>
                <w:rFonts w:eastAsia="宋体" w:cs="Arial"/>
                <w:b w:val="0"/>
                <w:sz w:val="18"/>
                <w:szCs w:val="18"/>
                <w:lang w:val="en-US"/>
              </w:rPr>
              <w:t>avoid specification work on how to perform ID allocation in AS layer (i.e., rely on L2 ID from upper layers)</w:t>
            </w:r>
          </w:p>
          <w:p w14:paraId="7E08A87F" w14:textId="77777777" w:rsidR="00D62144" w:rsidRDefault="00D62144" w:rsidP="00D62144">
            <w:pPr>
              <w:pStyle w:val="Proposal"/>
              <w:numPr>
                <w:ilvl w:val="0"/>
                <w:numId w:val="28"/>
              </w:numPr>
              <w:tabs>
                <w:tab w:val="left" w:pos="2024"/>
                <w:tab w:val="left" w:pos="3554"/>
              </w:tabs>
              <w:textAlignment w:val="auto"/>
              <w:rPr>
                <w:rFonts w:eastAsia="宋体" w:cs="Arial"/>
                <w:b w:val="0"/>
                <w:sz w:val="18"/>
                <w:szCs w:val="18"/>
                <w:lang w:val="en-US"/>
              </w:rPr>
            </w:pPr>
            <w:r>
              <w:rPr>
                <w:rFonts w:eastAsia="宋体" w:cs="Arial"/>
                <w:b w:val="0"/>
                <w:sz w:val="18"/>
                <w:szCs w:val="18"/>
              </w:rPr>
              <w:t>low ID collision probability with 24-bit length</w:t>
            </w:r>
          </w:p>
          <w:p w14:paraId="1A25F06D" w14:textId="255E74A7" w:rsidR="00D62144" w:rsidRDefault="00D62144" w:rsidP="00D62144">
            <w:pPr>
              <w:pStyle w:val="TAC"/>
              <w:spacing w:before="20" w:after="20"/>
              <w:ind w:left="57" w:right="57"/>
              <w:jc w:val="left"/>
              <w:rPr>
                <w:lang w:eastAsia="zh-CN"/>
              </w:rPr>
            </w:pPr>
            <w:proofErr w:type="gramStart"/>
            <w:r>
              <w:rPr>
                <w:rFonts w:eastAsia="宋体" w:cs="Arial"/>
                <w:szCs w:val="18"/>
                <w:lang w:val="en-US"/>
              </w:rPr>
              <w:t>So</w:t>
            </w:r>
            <w:proofErr w:type="gramEnd"/>
            <w:r>
              <w:rPr>
                <w:rFonts w:eastAsia="宋体" w:cs="Arial"/>
                <w:szCs w:val="18"/>
                <w:lang w:val="en-US"/>
              </w:rPr>
              <w:t xml:space="preserve"> we think it is better to adopt option-3</w:t>
            </w:r>
            <w:r>
              <w:rPr>
                <w:rFonts w:eastAsia="宋体" w:cs="Arial" w:hint="eastAsia"/>
                <w:szCs w:val="18"/>
                <w:lang w:val="en-US" w:eastAsia="zh-CN"/>
              </w:rPr>
              <w:t xml:space="preserve"> if large </w:t>
            </w:r>
            <w:r>
              <w:rPr>
                <w:rFonts w:eastAsia="宋体" w:cs="Arial"/>
                <w:szCs w:val="18"/>
                <w:lang w:val="en-US"/>
              </w:rPr>
              <w:t>signaling overhead</w:t>
            </w:r>
            <w:r>
              <w:rPr>
                <w:rFonts w:eastAsia="宋体" w:cs="Arial" w:hint="eastAsia"/>
                <w:szCs w:val="18"/>
                <w:lang w:val="en-US" w:eastAsia="zh-CN"/>
              </w:rPr>
              <w:t xml:space="preserve"> is not a big concern</w:t>
            </w:r>
            <w:r>
              <w:rPr>
                <w:rFonts w:eastAsia="宋体" w:cs="Arial"/>
                <w:szCs w:val="18"/>
                <w:lang w:val="en-US"/>
              </w:rPr>
              <w:t>. Otherwise, option-</w:t>
            </w:r>
            <w:r>
              <w:rPr>
                <w:rFonts w:eastAsia="宋体" w:cs="Arial" w:hint="eastAsia"/>
                <w:szCs w:val="18"/>
                <w:lang w:val="en-US" w:eastAsia="zh-CN"/>
              </w:rPr>
              <w:t>2</w:t>
            </w:r>
            <w:r>
              <w:rPr>
                <w:rFonts w:eastAsia="宋体" w:cs="Arial"/>
                <w:szCs w:val="18"/>
                <w:lang w:val="en-US"/>
              </w:rPr>
              <w:t xml:space="preserve"> </w:t>
            </w:r>
            <w:r>
              <w:rPr>
                <w:rFonts w:eastAsia="宋体" w:cs="Arial" w:hint="eastAsia"/>
                <w:szCs w:val="18"/>
                <w:lang w:val="en-US" w:eastAsia="zh-CN"/>
              </w:rPr>
              <w:t xml:space="preserve">is an alternative choice for its advantages to reuse U2N SRAP design which also has the minimized </w:t>
            </w:r>
            <w:r>
              <w:rPr>
                <w:rFonts w:eastAsia="宋体" w:cs="Arial"/>
                <w:szCs w:val="18"/>
                <w:lang w:val="en-US" w:eastAsia="zh-CN"/>
              </w:rPr>
              <w:t>signaling</w:t>
            </w:r>
            <w:r>
              <w:rPr>
                <w:rFonts w:eastAsia="宋体" w:cs="Arial" w:hint="eastAsia"/>
                <w:szCs w:val="18"/>
                <w:lang w:val="en-US" w:eastAsia="zh-CN"/>
              </w:rPr>
              <w:t xml:space="preserve"> overhead. </w:t>
            </w:r>
          </w:p>
        </w:tc>
      </w:tr>
      <w:tr w:rsidR="00D62144" w14:paraId="78BBF2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F3D3AD"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0C71BC"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7403A0" w14:textId="77777777" w:rsidR="00D62144" w:rsidRDefault="00D62144" w:rsidP="00D62144">
            <w:pPr>
              <w:pStyle w:val="TAC"/>
              <w:spacing w:before="20" w:after="20"/>
              <w:ind w:left="57" w:right="57"/>
              <w:jc w:val="left"/>
              <w:rPr>
                <w:lang w:eastAsia="zh-CN"/>
              </w:rPr>
            </w:pPr>
          </w:p>
        </w:tc>
      </w:tr>
      <w:tr w:rsidR="00D62144" w14:paraId="28861A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45CAFC"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1976"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29DA1" w14:textId="77777777" w:rsidR="00D62144" w:rsidRDefault="00D62144" w:rsidP="00D62144">
            <w:pPr>
              <w:pStyle w:val="TAC"/>
              <w:spacing w:before="20" w:after="20"/>
              <w:ind w:left="57" w:right="57"/>
              <w:jc w:val="left"/>
              <w:rPr>
                <w:lang w:eastAsia="zh-CN"/>
              </w:rPr>
            </w:pPr>
          </w:p>
        </w:tc>
      </w:tr>
      <w:tr w:rsidR="00D62144" w14:paraId="1FA4EED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5972C"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547CE"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E5074FD" w14:textId="77777777" w:rsidR="00D62144" w:rsidRDefault="00D62144" w:rsidP="00D62144">
            <w:pPr>
              <w:pStyle w:val="TAC"/>
              <w:spacing w:before="20" w:after="20"/>
              <w:ind w:left="57" w:right="57"/>
              <w:jc w:val="left"/>
              <w:rPr>
                <w:lang w:eastAsia="zh-CN"/>
              </w:rPr>
            </w:pPr>
          </w:p>
        </w:tc>
      </w:tr>
      <w:tr w:rsidR="00D62144" w14:paraId="237C4EE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C964A"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E4DFB"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925964" w14:textId="77777777" w:rsidR="00D62144" w:rsidRDefault="00D62144" w:rsidP="00D62144">
            <w:pPr>
              <w:pStyle w:val="TAC"/>
              <w:spacing w:before="20" w:after="20"/>
              <w:ind w:left="57" w:right="57"/>
              <w:jc w:val="left"/>
              <w:rPr>
                <w:lang w:eastAsia="zh-CN"/>
              </w:rPr>
            </w:pPr>
          </w:p>
        </w:tc>
      </w:tr>
    </w:tbl>
    <w:p w14:paraId="72EC1B9B" w14:textId="77777777" w:rsidR="0077440D" w:rsidRDefault="0077440D" w:rsidP="0077440D">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6EBF6C7" w14:textId="77777777" w:rsidR="0077440D" w:rsidRDefault="0077440D" w:rsidP="0077440D">
      <w:pPr>
        <w:pStyle w:val="BodyText"/>
        <w:rPr>
          <w:rFonts w:eastAsiaTheme="minorEastAsia"/>
          <w:b/>
          <w:szCs w:val="18"/>
          <w:lang w:eastAsia="zh-CN"/>
        </w:rPr>
      </w:pPr>
      <w:r>
        <w:rPr>
          <w:rFonts w:eastAsiaTheme="minorEastAsia"/>
          <w:b/>
          <w:szCs w:val="18"/>
          <w:lang w:eastAsia="zh-CN"/>
        </w:rPr>
        <w:t>…..</w:t>
      </w:r>
    </w:p>
    <w:p w14:paraId="2C6191C2" w14:textId="77777777" w:rsidR="00882540" w:rsidRDefault="00882540" w:rsidP="00882540">
      <w:pPr>
        <w:pStyle w:val="BodyText"/>
        <w:rPr>
          <w:b/>
          <w:szCs w:val="18"/>
        </w:rPr>
      </w:pPr>
      <w:bookmarkStart w:id="17" w:name="_Toc131702058"/>
    </w:p>
    <w:p w14:paraId="45A7896D" w14:textId="4BDE5B4E" w:rsidR="00882540" w:rsidRDefault="00882540" w:rsidP="00882540">
      <w:pPr>
        <w:pStyle w:val="BodyText"/>
        <w:rPr>
          <w:rFonts w:eastAsiaTheme="minorEastAsia"/>
          <w:lang w:eastAsia="zh-CN"/>
        </w:rPr>
      </w:pPr>
      <w:r w:rsidRPr="00DA78A2">
        <w:rPr>
          <w:b/>
          <w:szCs w:val="18"/>
        </w:rPr>
        <w:t xml:space="preserve">Proposal 20b: If local ID or an ID for the pair </w:t>
      </w:r>
      <w:r w:rsidRPr="00DA78A2">
        <w:rPr>
          <w:rFonts w:eastAsia="宋体"/>
          <w:b/>
          <w:bCs/>
          <w:szCs w:val="18"/>
        </w:rPr>
        <w:t>between source remote UD and target remote UE is agreed in P2</w:t>
      </w:r>
      <w:r>
        <w:rPr>
          <w:rFonts w:eastAsia="宋体"/>
          <w:b/>
          <w:bCs/>
          <w:szCs w:val="18"/>
        </w:rPr>
        <w:t>0</w:t>
      </w:r>
      <w:r w:rsidRPr="00DA78A2">
        <w:rPr>
          <w:rFonts w:eastAsia="宋体"/>
          <w:b/>
          <w:bCs/>
          <w:szCs w:val="18"/>
        </w:rPr>
        <w:t xml:space="preserve">a, RAN2 to discuss which node (relay UE or source remote UE) assign this ID. </w:t>
      </w:r>
      <w:bookmarkEnd w:id="17"/>
    </w:p>
    <w:p w14:paraId="1D099617" w14:textId="36C2486B" w:rsidR="0077440D" w:rsidRDefault="001E73F1" w:rsidP="004E14EE">
      <w:pPr>
        <w:pStyle w:val="BodyText"/>
        <w:rPr>
          <w:rFonts w:eastAsiaTheme="minorEastAsia"/>
          <w:szCs w:val="18"/>
          <w:lang w:eastAsia="zh-CN"/>
        </w:rPr>
      </w:pPr>
      <w:r>
        <w:rPr>
          <w:rFonts w:eastAsiaTheme="minorEastAsia"/>
          <w:szCs w:val="18"/>
          <w:lang w:eastAsia="zh-CN"/>
        </w:rPr>
        <w:t xml:space="preserve">If </w:t>
      </w:r>
      <w:r w:rsidR="000114D6">
        <w:rPr>
          <w:rFonts w:eastAsiaTheme="minorEastAsia"/>
          <w:szCs w:val="18"/>
          <w:lang w:eastAsia="zh-CN"/>
        </w:rPr>
        <w:t xml:space="preserve">one of </w:t>
      </w:r>
      <w:r>
        <w:rPr>
          <w:rFonts w:eastAsiaTheme="minorEastAsia"/>
          <w:szCs w:val="18"/>
          <w:lang w:eastAsia="zh-CN"/>
        </w:rPr>
        <w:t>option 2</w:t>
      </w:r>
      <w:r w:rsidR="000114D6">
        <w:rPr>
          <w:rFonts w:eastAsiaTheme="minorEastAsia"/>
          <w:szCs w:val="18"/>
          <w:lang w:eastAsia="zh-CN"/>
        </w:rPr>
        <w:t xml:space="preserve">, option </w:t>
      </w:r>
      <w:r>
        <w:rPr>
          <w:rFonts w:eastAsiaTheme="minorEastAsia"/>
          <w:szCs w:val="18"/>
          <w:lang w:eastAsia="zh-CN"/>
        </w:rPr>
        <w:t>4</w:t>
      </w:r>
      <w:r w:rsidR="000114D6">
        <w:rPr>
          <w:rFonts w:eastAsiaTheme="minorEastAsia"/>
          <w:szCs w:val="18"/>
          <w:lang w:eastAsia="zh-CN"/>
        </w:rPr>
        <w:t xml:space="preserve"> and option 5</w:t>
      </w:r>
      <w:r>
        <w:rPr>
          <w:rFonts w:eastAsiaTheme="minorEastAsia"/>
          <w:szCs w:val="18"/>
          <w:lang w:eastAsia="zh-CN"/>
        </w:rPr>
        <w:t xml:space="preserve"> is selected, </w:t>
      </w:r>
      <w:r w:rsidR="00546830">
        <w:rPr>
          <w:rFonts w:eastAsiaTheme="minorEastAsia"/>
          <w:szCs w:val="18"/>
          <w:lang w:eastAsia="zh-CN"/>
        </w:rPr>
        <w:t xml:space="preserve">please indicate which node </w:t>
      </w:r>
      <w:r w:rsidR="00546830" w:rsidRPr="00546830">
        <w:rPr>
          <w:rFonts w:eastAsiaTheme="minorEastAsia"/>
          <w:szCs w:val="18"/>
          <w:lang w:eastAsia="zh-CN"/>
        </w:rPr>
        <w:t>(relay UE or source remote UE) assign this ID</w:t>
      </w:r>
      <w:r w:rsidR="00546830">
        <w:rPr>
          <w:rFonts w:eastAsiaTheme="minorEastAsia"/>
          <w:szCs w:val="18"/>
          <w:lang w:eastAsia="zh-CN"/>
        </w:rPr>
        <w:t>.</w:t>
      </w:r>
    </w:p>
    <w:p w14:paraId="64925289" w14:textId="77777777" w:rsidR="004E14EE" w:rsidRPr="004E14EE" w:rsidRDefault="004E14EE" w:rsidP="004E14EE">
      <w:pPr>
        <w:pStyle w:val="BodyText"/>
        <w:rPr>
          <w:rFonts w:eastAsiaTheme="minorEastAsia"/>
          <w:szCs w:val="18"/>
          <w:lang w:eastAsia="zh-CN"/>
        </w:rPr>
      </w:pPr>
    </w:p>
    <w:p w14:paraId="6EF34F0F" w14:textId="631D179E" w:rsidR="00882540" w:rsidRPr="00BB206F" w:rsidRDefault="00882540" w:rsidP="00882540">
      <w:pPr>
        <w:spacing w:after="120" w:line="240" w:lineRule="exact"/>
        <w:jc w:val="both"/>
        <w:rPr>
          <w:b/>
        </w:rPr>
      </w:pPr>
      <w:r w:rsidRPr="00BB206F">
        <w:rPr>
          <w:b/>
        </w:rPr>
        <w:t>Q</w:t>
      </w:r>
      <w:r>
        <w:rPr>
          <w:b/>
        </w:rPr>
        <w:t>3</w:t>
      </w:r>
      <w:r w:rsidR="00C13246">
        <w:rPr>
          <w:b/>
        </w:rPr>
        <w:t>-2</w:t>
      </w:r>
      <w:r w:rsidRPr="00BB206F">
        <w:rPr>
          <w:b/>
        </w:rPr>
        <w:t xml:space="preserve">: </w:t>
      </w:r>
      <w:r w:rsidR="00064388" w:rsidRPr="00064388">
        <w:rPr>
          <w:b/>
        </w:rPr>
        <w:t xml:space="preserve">If </w:t>
      </w:r>
      <w:r w:rsidR="00C16E7E">
        <w:rPr>
          <w:b/>
        </w:rPr>
        <w:t xml:space="preserve">local </w:t>
      </w:r>
      <w:r w:rsidR="00C16E7E" w:rsidRPr="00064388">
        <w:rPr>
          <w:b/>
        </w:rPr>
        <w:t>ID</w:t>
      </w:r>
      <w:r w:rsidR="00C16E7E">
        <w:rPr>
          <w:b/>
        </w:rPr>
        <w:t xml:space="preserve"> for each remote UE or </w:t>
      </w:r>
      <w:commentRangeStart w:id="18"/>
      <w:r w:rsidR="00C16E7E">
        <w:rPr>
          <w:b/>
        </w:rPr>
        <w:t>common ID for the pair</w:t>
      </w:r>
      <w:commentRangeEnd w:id="18"/>
      <w:r w:rsidR="00E44A32">
        <w:rPr>
          <w:rStyle w:val="CommentReference"/>
        </w:rPr>
        <w:commentReference w:id="18"/>
      </w:r>
      <w:r w:rsidR="00C16E7E">
        <w:rPr>
          <w:b/>
        </w:rPr>
        <w:t xml:space="preserve"> is agreed</w:t>
      </w:r>
      <w:r w:rsidR="00064388" w:rsidRPr="00064388">
        <w:rPr>
          <w:b/>
        </w:rPr>
        <w:t>, w</w:t>
      </w:r>
      <w:r w:rsidRPr="00064388">
        <w:rPr>
          <w:b/>
        </w:rPr>
        <w:t xml:space="preserve">hich </w:t>
      </w:r>
      <w:r w:rsidR="007F7517" w:rsidRPr="00064388">
        <w:rPr>
          <w:b/>
        </w:rPr>
        <w:t>node</w:t>
      </w:r>
      <w:r w:rsidR="00644502">
        <w:rPr>
          <w:b/>
        </w:rPr>
        <w:t xml:space="preserve"> </w:t>
      </w:r>
      <w:r w:rsidR="00644502" w:rsidRPr="00644502">
        <w:rPr>
          <w:b/>
        </w:rPr>
        <w:t>(relay UE or source remote UE</w:t>
      </w:r>
      <w:r w:rsidR="00FE2C79">
        <w:rPr>
          <w:b/>
        </w:rPr>
        <w:t xml:space="preserve"> or </w:t>
      </w:r>
      <w:r w:rsidR="00644502">
        <w:rPr>
          <w:b/>
        </w:rPr>
        <w:t>…</w:t>
      </w:r>
      <w:r w:rsidR="00644502" w:rsidRPr="00644502">
        <w:rPr>
          <w:b/>
        </w:rPr>
        <w:t>)</w:t>
      </w:r>
      <w:r w:rsidRPr="00064388">
        <w:rPr>
          <w:b/>
        </w:rPr>
        <w:t xml:space="preserve"> </w:t>
      </w:r>
      <w:r w:rsidR="00064388" w:rsidRPr="00064388">
        <w:rPr>
          <w:b/>
        </w:rPr>
        <w:t xml:space="preserve">is responsible for </w:t>
      </w:r>
      <w:r w:rsidR="00FB5973">
        <w:rPr>
          <w:b/>
        </w:rPr>
        <w:t xml:space="preserve">the </w:t>
      </w:r>
      <w:r w:rsidR="003778D1">
        <w:rPr>
          <w:b/>
        </w:rPr>
        <w:t xml:space="preserve">ID </w:t>
      </w:r>
      <w:r w:rsidR="00064388" w:rsidRPr="00064388">
        <w:rPr>
          <w:b/>
        </w:rPr>
        <w:t>assignment</w:t>
      </w:r>
      <w:r w:rsidRPr="00064388">
        <w:rPr>
          <w:b/>
        </w:rPr>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311B1C" w14:paraId="3D3C6FD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2CF6A1" w14:textId="77777777" w:rsidR="00311B1C" w:rsidRPr="001A3DA4" w:rsidRDefault="00311B1C"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2BF549" w14:textId="21703176" w:rsidR="00311B1C" w:rsidRPr="001A3DA4" w:rsidRDefault="00644CA0" w:rsidP="00E17C00">
            <w:pPr>
              <w:pStyle w:val="TAH"/>
              <w:spacing w:before="20" w:after="20"/>
              <w:ind w:left="57" w:right="57"/>
              <w:jc w:val="left"/>
              <w:rPr>
                <w:rFonts w:ascii="Times New Roman" w:hAnsi="Times New Roman"/>
              </w:rPr>
            </w:pPr>
            <w:r w:rsidRPr="00644CA0">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23019D93" w14:textId="577E87D5" w:rsidR="00311B1C" w:rsidRPr="00311B1C" w:rsidRDefault="00311B1C" w:rsidP="00E17C00">
            <w:pPr>
              <w:pStyle w:val="TAH"/>
              <w:spacing w:before="20" w:after="20"/>
              <w:ind w:left="57" w:right="57"/>
              <w:rPr>
                <w:rFonts w:ascii="Times New Roman" w:hAnsi="Times New Roman"/>
                <w:sz w:val="16"/>
                <w:szCs w:val="16"/>
              </w:rPr>
            </w:pPr>
            <w:r w:rsidRPr="00311B1C">
              <w:rPr>
                <w:rFonts w:ascii="Times New Roman" w:hAnsi="Times New Roman"/>
                <w:sz w:val="16"/>
                <w:szCs w:val="16"/>
              </w:rPr>
              <w:t>Source remote UE/relay UE/</w:t>
            </w:r>
            <w:r w:rsidR="008E2B8B">
              <w:rPr>
                <w:rFonts w:ascii="Times New Roman" w:hAnsi="Times New Roman"/>
                <w:sz w:val="16"/>
                <w:szCs w:val="16"/>
              </w:rPr>
              <w:t>…</w:t>
            </w:r>
          </w:p>
        </w:tc>
        <w:tc>
          <w:tcPr>
            <w:tcW w:w="5244" w:type="dxa"/>
            <w:tcBorders>
              <w:top w:val="single" w:sz="4" w:space="0" w:color="auto"/>
              <w:left w:val="single" w:sz="4" w:space="0" w:color="auto"/>
              <w:bottom w:val="single" w:sz="4" w:space="0" w:color="auto"/>
              <w:right w:val="single" w:sz="4" w:space="0" w:color="auto"/>
            </w:tcBorders>
          </w:tcPr>
          <w:p w14:paraId="706DBEC5" w14:textId="66BAB012" w:rsidR="00311B1C" w:rsidRPr="001A3DA4" w:rsidRDefault="00311B1C" w:rsidP="00E17C00">
            <w:pPr>
              <w:pStyle w:val="TAH"/>
              <w:spacing w:before="20" w:after="20"/>
              <w:ind w:left="57" w:right="57"/>
              <w:rPr>
                <w:rFonts w:ascii="Times New Roman" w:hAnsi="Times New Roman"/>
              </w:rPr>
            </w:pPr>
            <w:r w:rsidRPr="001A3DA4">
              <w:rPr>
                <w:rFonts w:ascii="Times New Roman" w:hAnsi="Times New Roman"/>
              </w:rPr>
              <w:t>Comments</w:t>
            </w:r>
          </w:p>
        </w:tc>
      </w:tr>
      <w:tr w:rsidR="00311B1C" w14:paraId="2C5D814D"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9AA6A0" w14:textId="4B6A4B57" w:rsidR="00311B1C" w:rsidRDefault="004B4D9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F73214" w14:textId="2DD2DF22" w:rsidR="00311B1C" w:rsidRDefault="004B4D9B" w:rsidP="00E17C00">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A8A916F" w14:textId="18070013" w:rsidR="00311B1C" w:rsidRDefault="004B4D9B" w:rsidP="00E17C00">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348D699" w14:textId="73623B51" w:rsidR="00311B1C" w:rsidRDefault="00311B1C" w:rsidP="00E17C00">
            <w:pPr>
              <w:pStyle w:val="TAC"/>
              <w:spacing w:before="20" w:after="20"/>
              <w:ind w:left="57" w:right="57"/>
              <w:jc w:val="left"/>
              <w:rPr>
                <w:lang w:eastAsia="zh-CN"/>
              </w:rPr>
            </w:pPr>
          </w:p>
        </w:tc>
      </w:tr>
      <w:tr w:rsidR="002E1BC0" w14:paraId="104E6A9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363906" w14:textId="32F155AF"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64AB0" w14:textId="6F70E8B9" w:rsidR="002E1BC0" w:rsidRDefault="002E1BC0" w:rsidP="002E1BC0">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6253A570" w14:textId="599CEC5A"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74242F4E"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16DBFB8F" w14:textId="3DA44764" w:rsidR="002E1BC0" w:rsidRDefault="002E1BC0" w:rsidP="002E1BC0">
            <w:pPr>
              <w:pStyle w:val="TAC"/>
              <w:spacing w:before="20" w:after="20"/>
              <w:ind w:left="57" w:right="57"/>
              <w:jc w:val="left"/>
              <w:rPr>
                <w:lang w:eastAsia="zh-CN"/>
              </w:rPr>
            </w:pPr>
          </w:p>
        </w:tc>
      </w:tr>
      <w:tr w:rsidR="00FB782F" w14:paraId="78056E8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5B6A23" w14:textId="06BEA98D" w:rsidR="00FB782F" w:rsidRDefault="00FB782F" w:rsidP="00FB782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03874B" w14:textId="5B7B3068" w:rsidR="00FB782F" w:rsidRDefault="00FB782F" w:rsidP="00FB782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492323E9" w14:textId="1FFCE9BD" w:rsidR="00FB782F" w:rsidRDefault="00FB782F" w:rsidP="00FB782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3B6A4C7F" w14:textId="449FB6FA" w:rsidR="00FB782F" w:rsidRDefault="00FB782F" w:rsidP="00FB782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FB782F" w14:paraId="29526FC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6E8C23" w14:textId="4D2CC644"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02D2B0" w14:textId="68D2D980" w:rsidR="00FB782F" w:rsidRDefault="000B41DC"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E26A51" w14:textId="65D6AE44" w:rsidR="00FB782F" w:rsidRDefault="000B41DC" w:rsidP="00FB782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E5977B6" w14:textId="6BD27BC0" w:rsidR="00FB782F" w:rsidRDefault="00FB782F" w:rsidP="00FB782F">
            <w:pPr>
              <w:pStyle w:val="TAC"/>
              <w:spacing w:before="20" w:after="20"/>
              <w:ind w:left="57" w:right="57"/>
              <w:jc w:val="left"/>
              <w:rPr>
                <w:lang w:eastAsia="zh-CN"/>
              </w:rPr>
            </w:pPr>
          </w:p>
        </w:tc>
      </w:tr>
      <w:tr w:rsidR="00FB782F" w14:paraId="02F3047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756B9" w14:textId="30FB6811"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6D5D7" w14:textId="21D0CF91" w:rsidR="00FB782F" w:rsidRDefault="00C2540E"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8D8CFB6" w14:textId="597AD537" w:rsidR="00FB782F" w:rsidRDefault="00C2540E" w:rsidP="00FB782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04A682C2" w14:textId="5E029A04" w:rsidR="00FB782F" w:rsidRDefault="00C2540E" w:rsidP="00FB782F">
            <w:pPr>
              <w:pStyle w:val="TAC"/>
              <w:spacing w:before="20" w:after="20"/>
              <w:ind w:left="57" w:right="57"/>
              <w:jc w:val="left"/>
              <w:rPr>
                <w:lang w:eastAsia="zh-CN"/>
              </w:rPr>
            </w:pPr>
            <w:r>
              <w:rPr>
                <w:lang w:eastAsia="zh-CN"/>
              </w:rPr>
              <w:t>However, we do not prefer the approach of local ID.</w:t>
            </w:r>
          </w:p>
        </w:tc>
      </w:tr>
      <w:tr w:rsidR="00FB782F" w14:paraId="37576357"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FE7D8E" w14:textId="6D022E91" w:rsidR="00FB782F" w:rsidRPr="00A84A3F" w:rsidRDefault="0036754F"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2378E5" w14:textId="2FD11910" w:rsidR="00FB782F" w:rsidRPr="00A84A3F" w:rsidRDefault="00814B0A" w:rsidP="00FB782F">
            <w:pPr>
              <w:pStyle w:val="TAC"/>
              <w:spacing w:before="20" w:after="20"/>
              <w:ind w:left="57" w:right="57"/>
              <w:jc w:val="left"/>
              <w:rPr>
                <w:rFonts w:eastAsia="PMingLiU"/>
                <w:lang w:eastAsia="zh-TW"/>
              </w:rPr>
            </w:pPr>
            <w:r>
              <w:rPr>
                <w:rFonts w:eastAsia="PMingLiU" w:hint="eastAsia"/>
                <w:lang w:eastAsia="zh-TW"/>
              </w:rPr>
              <w:t>Local ID</w:t>
            </w:r>
            <w:r w:rsidR="00E50DF8">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0F8072FA" w14:textId="3B2BADFC" w:rsidR="00FB782F" w:rsidRPr="00A84A3F" w:rsidRDefault="0036754F" w:rsidP="00FB782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8E1BE88" w14:textId="4B2AC0F3" w:rsidR="00FB782F" w:rsidRDefault="00FB782F" w:rsidP="00FB782F">
            <w:pPr>
              <w:pStyle w:val="TAC"/>
              <w:spacing w:before="20" w:after="20"/>
              <w:ind w:left="57" w:right="57"/>
              <w:jc w:val="left"/>
              <w:rPr>
                <w:lang w:eastAsia="zh-CN"/>
              </w:rPr>
            </w:pPr>
          </w:p>
        </w:tc>
      </w:tr>
      <w:tr w:rsidR="00987DE0" w14:paraId="5752ABF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82B2342" w14:textId="0C5C12E0" w:rsidR="00987DE0" w:rsidRDefault="00987DE0" w:rsidP="00FB782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F4575F" w14:textId="7C3C40D3" w:rsidR="00987DE0" w:rsidRDefault="00987DE0" w:rsidP="00FB782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4DC89A6C" w14:textId="40B22F74" w:rsidR="00987DE0" w:rsidRDefault="00987DE0" w:rsidP="00FB782F">
            <w:pPr>
              <w:pStyle w:val="TAC"/>
              <w:spacing w:before="20" w:after="20"/>
              <w:ind w:left="57" w:right="57"/>
              <w:jc w:val="left"/>
              <w:rPr>
                <w:rFonts w:eastAsia="PMingLiU"/>
                <w:lang w:eastAsia="zh-TW"/>
              </w:rPr>
            </w:pPr>
            <w:r w:rsidRPr="00987DE0">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D902F1" w14:textId="58B4FA22" w:rsidR="00987DE0" w:rsidRDefault="00987DE0" w:rsidP="00FB782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AA6EB6" w14:paraId="610FB506"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8AC4B7" w14:textId="5DF84E43"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A97E98" w14:textId="1715F5DD" w:rsidR="00AA6EB6" w:rsidRDefault="00AA6EB6" w:rsidP="00AA6EB6">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A9EF68F" w14:textId="26098E64" w:rsidR="00AA6EB6" w:rsidRDefault="00AA6EB6" w:rsidP="00AA6EB6">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57A85503" w14:textId="77777777" w:rsidR="00AA6EB6" w:rsidRDefault="00AA6EB6" w:rsidP="00AA6EB6">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2D6A4617" w14:textId="6FD24741" w:rsidR="00AA6EB6" w:rsidRDefault="00AA6EB6" w:rsidP="00AA6EB6">
            <w:pPr>
              <w:pStyle w:val="TAC"/>
              <w:spacing w:before="20" w:after="20"/>
              <w:ind w:left="57" w:right="57"/>
              <w:jc w:val="left"/>
              <w:rPr>
                <w:lang w:eastAsia="zh-CN"/>
              </w:rPr>
            </w:pPr>
            <w:r>
              <w:rPr>
                <w:lang w:eastAsia="zh-CN"/>
              </w:rPr>
              <w:t>In option 5, only relay UE is feasible to assign a common local ID for Tx and Rx UEs.</w:t>
            </w:r>
          </w:p>
        </w:tc>
      </w:tr>
      <w:tr w:rsidR="00AA6EB6" w14:paraId="77FB630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08AC3" w14:textId="2FB7A3A4" w:rsidR="00AA6EB6" w:rsidRPr="00AA791F" w:rsidRDefault="00AA791F"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F81DAD" w14:textId="3DDBF121" w:rsidR="00AA6EB6" w:rsidRPr="00AA791F" w:rsidRDefault="00AA791F" w:rsidP="00AA6EB6">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4D2B04FF" w14:textId="7EC04A09" w:rsidR="00AA6EB6" w:rsidRPr="00AA791F" w:rsidRDefault="00AA791F" w:rsidP="00AA6EB6">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0975095" w14:textId="06ED0023" w:rsidR="00AA6EB6" w:rsidRDefault="00AA6EB6" w:rsidP="00AA6EB6">
            <w:pPr>
              <w:pStyle w:val="TAC"/>
              <w:spacing w:before="20" w:after="20"/>
              <w:ind w:left="57" w:right="57"/>
              <w:jc w:val="left"/>
              <w:rPr>
                <w:lang w:eastAsia="zh-CN"/>
              </w:rPr>
            </w:pPr>
          </w:p>
        </w:tc>
      </w:tr>
      <w:tr w:rsidR="00136421" w14:paraId="6B403F1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1404E7" w14:textId="09E02190" w:rsidR="00136421" w:rsidRDefault="00136421" w:rsidP="00136421">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743C2B" w14:textId="77777777" w:rsidR="00136421" w:rsidRDefault="00136421" w:rsidP="00136421">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550CCC49" w14:textId="77777777" w:rsidR="00136421" w:rsidRDefault="00136421" w:rsidP="0013642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5E28E951" w14:textId="643539ED" w:rsidR="00136421" w:rsidRDefault="00136421" w:rsidP="00136421">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6705F977" w14:textId="68FC201F" w:rsidR="00136421" w:rsidRDefault="00136421" w:rsidP="00136421">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sidRPr="00D84750">
              <w:rPr>
                <w:vertAlign w:val="superscript"/>
                <w:lang w:eastAsia="ko-KR"/>
              </w:rPr>
              <w:t>st</w:t>
            </w:r>
            <w:r>
              <w:rPr>
                <w:lang w:eastAsia="ko-KR"/>
              </w:rPr>
              <w:t>-hop and 2</w:t>
            </w:r>
            <w:r w:rsidRPr="00D84750">
              <w:rPr>
                <w:vertAlign w:val="superscript"/>
                <w:lang w:eastAsia="ko-KR"/>
              </w:rPr>
              <w:t>nd</w:t>
            </w:r>
            <w:r>
              <w:rPr>
                <w:lang w:eastAsia="ko-KR"/>
              </w:rPr>
              <w:t xml:space="preserve">-hop is decided same value. </w:t>
            </w:r>
          </w:p>
        </w:tc>
      </w:tr>
      <w:tr w:rsidR="00D62144" w14:paraId="008B1D7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C24987" w14:textId="2758787D" w:rsidR="00D62144" w:rsidRDefault="00D62144" w:rsidP="00D62144">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B7B9D" w14:textId="0813082A" w:rsidR="00D62144" w:rsidRDefault="00D62144" w:rsidP="00D62144">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784BC7F" w14:textId="5D2CE1F0" w:rsidR="00D62144" w:rsidRDefault="00D62144" w:rsidP="00D62144">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411F905" w14:textId="701C7A90" w:rsidR="00D62144" w:rsidRDefault="00D62144" w:rsidP="00D62144">
            <w:pPr>
              <w:pStyle w:val="TAC"/>
              <w:spacing w:before="20" w:after="20"/>
              <w:ind w:left="57" w:right="57"/>
              <w:jc w:val="left"/>
              <w:rPr>
                <w:lang w:eastAsia="zh-CN"/>
              </w:rPr>
            </w:pPr>
            <w:r>
              <w:t xml:space="preserve">Unlike the R17 L2 U2N relay which is under control of serving </w:t>
            </w:r>
            <w:proofErr w:type="spellStart"/>
            <w:r>
              <w:t>gNB</w:t>
            </w:r>
            <w:proofErr w:type="spellEnd"/>
            <w:r>
              <w:t xml:space="preserve">, it is more reasonable to allow the relay UE to allocate the local UE ID for the remote UE as the remote UE may not always have </w:t>
            </w:r>
            <w:proofErr w:type="spellStart"/>
            <w:r>
              <w:t>Uu</w:t>
            </w:r>
            <w:proofErr w:type="spellEnd"/>
            <w:r>
              <w:t xml:space="preserve"> RRC connection. Relay UE has better understanding for both hops, and it can e.g. </w:t>
            </w:r>
            <w:r>
              <w:rPr>
                <w:rFonts w:eastAsia="宋体" w:hint="eastAsia"/>
                <w:lang w:val="en-US" w:eastAsia="zh-CN"/>
              </w:rPr>
              <w:t xml:space="preserve">independently </w:t>
            </w:r>
            <w:r>
              <w:rPr>
                <w:rFonts w:eastAsia="宋体"/>
              </w:rPr>
              <w:t xml:space="preserve">allocate </w:t>
            </w:r>
            <w:bookmarkStart w:id="19" w:name="OLE_LINK1"/>
            <w:r>
              <w:rPr>
                <w:rFonts w:eastAsia="宋体"/>
              </w:rPr>
              <w:t xml:space="preserve">a local UE ID </w:t>
            </w:r>
            <w:bookmarkEnd w:id="19"/>
            <w:r>
              <w:rPr>
                <w:rFonts w:eastAsia="宋体"/>
              </w:rPr>
              <w:t>based on the number</w:t>
            </w:r>
            <w:proofErr w:type="spellStart"/>
            <w:r>
              <w:rPr>
                <w:rFonts w:eastAsia="宋体" w:hint="eastAsia"/>
                <w:lang w:val="en-US" w:eastAsia="zh-CN"/>
              </w:rPr>
              <w:t>ing</w:t>
            </w:r>
            <w:proofErr w:type="spellEnd"/>
            <w:r>
              <w:rPr>
                <w:rFonts w:eastAsia="宋体"/>
              </w:rPr>
              <w:t xml:space="preserve"> of Target Remote UE(s) </w:t>
            </w:r>
            <w:r>
              <w:rPr>
                <w:rFonts w:eastAsia="宋体" w:hint="eastAsia"/>
                <w:lang w:val="en-US" w:eastAsia="zh-CN"/>
              </w:rPr>
              <w:t>for transmission over the 1</w:t>
            </w:r>
            <w:r>
              <w:rPr>
                <w:rFonts w:eastAsia="宋体" w:hint="eastAsia"/>
                <w:vertAlign w:val="superscript"/>
                <w:lang w:val="en-US" w:eastAsia="zh-CN"/>
              </w:rPr>
              <w:t>st</w:t>
            </w:r>
            <w:r>
              <w:rPr>
                <w:rFonts w:eastAsia="宋体" w:hint="eastAsia"/>
                <w:lang w:val="en-US" w:eastAsia="zh-CN"/>
              </w:rPr>
              <w:t xml:space="preserve"> hop, </w:t>
            </w:r>
            <w:r>
              <w:rPr>
                <w:rFonts w:eastAsia="宋体"/>
              </w:rPr>
              <w:t>and</w:t>
            </w:r>
            <w:r>
              <w:rPr>
                <w:rFonts w:eastAsia="宋体" w:hint="eastAsia"/>
                <w:lang w:val="en-US" w:eastAsia="zh-CN"/>
              </w:rPr>
              <w:t xml:space="preserve"> </w:t>
            </w:r>
            <w:r>
              <w:rPr>
                <w:rFonts w:eastAsia="宋体"/>
              </w:rPr>
              <w:t xml:space="preserve">a local UE ID </w:t>
            </w:r>
            <w:r>
              <w:rPr>
                <w:rFonts w:eastAsia="宋体" w:hint="eastAsia"/>
                <w:lang w:val="en-US" w:eastAsia="zh-CN"/>
              </w:rPr>
              <w:t xml:space="preserve">based on </w:t>
            </w:r>
            <w:r>
              <w:rPr>
                <w:rFonts w:eastAsia="宋体"/>
              </w:rPr>
              <w:t>the number</w:t>
            </w:r>
            <w:proofErr w:type="spellStart"/>
            <w:r>
              <w:rPr>
                <w:rFonts w:eastAsia="宋体" w:hint="eastAsia"/>
                <w:lang w:val="en-US" w:eastAsia="zh-CN"/>
              </w:rPr>
              <w:t>ing</w:t>
            </w:r>
            <w:proofErr w:type="spellEnd"/>
            <w:r>
              <w:rPr>
                <w:rFonts w:eastAsia="宋体"/>
              </w:rPr>
              <w:t xml:space="preserve"> of Source Remote UE(s)</w:t>
            </w:r>
            <w:r>
              <w:rPr>
                <w:rFonts w:eastAsia="宋体" w:hint="eastAsia"/>
                <w:lang w:val="en-US" w:eastAsia="zh-CN"/>
              </w:rPr>
              <w:t xml:space="preserve"> for transmission over the 2</w:t>
            </w:r>
            <w:r>
              <w:rPr>
                <w:rFonts w:eastAsia="宋体" w:hint="eastAsia"/>
                <w:vertAlign w:val="superscript"/>
                <w:lang w:val="en-US" w:eastAsia="zh-CN"/>
              </w:rPr>
              <w:t>nd</w:t>
            </w:r>
            <w:r>
              <w:rPr>
                <w:rFonts w:eastAsia="宋体" w:hint="eastAsia"/>
                <w:lang w:val="en-US" w:eastAsia="zh-CN"/>
              </w:rPr>
              <w:t xml:space="preserve"> hop</w:t>
            </w:r>
            <w:r>
              <w:rPr>
                <w:rFonts w:eastAsia="宋体"/>
              </w:rPr>
              <w:t>.</w:t>
            </w:r>
          </w:p>
        </w:tc>
      </w:tr>
      <w:tr w:rsidR="00D62144" w14:paraId="0FE4FCF3"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F73B18"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EA2FD21" w14:textId="77777777" w:rsidR="00D62144" w:rsidRDefault="00D62144" w:rsidP="00D62144">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EECE6AE" w14:textId="77777777" w:rsidR="00D62144" w:rsidRDefault="00D62144" w:rsidP="00D62144">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DD5D8A4" w14:textId="7D62B5FF" w:rsidR="00D62144" w:rsidRDefault="00D62144" w:rsidP="00D62144">
            <w:pPr>
              <w:pStyle w:val="TAC"/>
              <w:spacing w:before="20" w:after="20"/>
              <w:ind w:left="57" w:right="57"/>
              <w:jc w:val="left"/>
              <w:rPr>
                <w:lang w:eastAsia="zh-CN"/>
              </w:rPr>
            </w:pPr>
          </w:p>
        </w:tc>
      </w:tr>
      <w:tr w:rsidR="00D62144" w14:paraId="41F6221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C8A302"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226E6C" w14:textId="77777777" w:rsidR="00D62144" w:rsidRDefault="00D62144" w:rsidP="00D62144">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E9FDEE0" w14:textId="77777777" w:rsidR="00D62144" w:rsidRDefault="00D62144" w:rsidP="00D62144">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DF31841" w14:textId="45EC204C" w:rsidR="00D62144" w:rsidRDefault="00D62144" w:rsidP="00D62144">
            <w:pPr>
              <w:pStyle w:val="TAC"/>
              <w:spacing w:before="20" w:after="20"/>
              <w:ind w:left="57" w:right="57"/>
              <w:jc w:val="left"/>
              <w:rPr>
                <w:lang w:eastAsia="zh-CN"/>
              </w:rPr>
            </w:pPr>
          </w:p>
        </w:tc>
      </w:tr>
      <w:tr w:rsidR="00D62144" w14:paraId="72C5DE28"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87D50F"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055319" w14:textId="77777777" w:rsidR="00D62144" w:rsidRDefault="00D62144" w:rsidP="00D62144">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0C15AAC" w14:textId="77777777" w:rsidR="00D62144" w:rsidRDefault="00D62144" w:rsidP="00D62144">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51DE32" w14:textId="2CC15AB3" w:rsidR="00D62144" w:rsidRDefault="00D62144" w:rsidP="00D62144">
            <w:pPr>
              <w:pStyle w:val="TAC"/>
              <w:spacing w:before="20" w:after="20"/>
              <w:ind w:left="57" w:right="57"/>
              <w:jc w:val="left"/>
              <w:rPr>
                <w:lang w:eastAsia="zh-CN"/>
              </w:rPr>
            </w:pPr>
          </w:p>
        </w:tc>
      </w:tr>
      <w:tr w:rsidR="00D62144" w14:paraId="430BF295"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E89500"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A8ED34" w14:textId="77777777" w:rsidR="00D62144" w:rsidRDefault="00D62144" w:rsidP="00D62144">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2EEF747" w14:textId="77777777" w:rsidR="00D62144" w:rsidRDefault="00D62144" w:rsidP="00D62144">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A0B351" w14:textId="1C59FA95" w:rsidR="00D62144" w:rsidRDefault="00D62144" w:rsidP="00D62144">
            <w:pPr>
              <w:pStyle w:val="TAC"/>
              <w:spacing w:before="20" w:after="20"/>
              <w:ind w:left="57" w:right="57"/>
              <w:jc w:val="left"/>
              <w:rPr>
                <w:lang w:eastAsia="zh-CN"/>
              </w:rPr>
            </w:pPr>
          </w:p>
        </w:tc>
      </w:tr>
      <w:tr w:rsidR="00D62144" w14:paraId="21149B2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6614E5"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C7C12" w14:textId="77777777" w:rsidR="00D62144" w:rsidRDefault="00D62144" w:rsidP="00D62144">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288E795D" w14:textId="77777777" w:rsidR="00D62144" w:rsidRDefault="00D62144" w:rsidP="00D62144">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2708114" w14:textId="77A5A3EB" w:rsidR="00D62144" w:rsidRDefault="00D62144" w:rsidP="00D62144">
            <w:pPr>
              <w:pStyle w:val="TAC"/>
              <w:spacing w:before="20" w:after="20"/>
              <w:ind w:left="57" w:right="57"/>
              <w:jc w:val="left"/>
              <w:rPr>
                <w:lang w:eastAsia="zh-CN"/>
              </w:rPr>
            </w:pPr>
          </w:p>
        </w:tc>
      </w:tr>
    </w:tbl>
    <w:p w14:paraId="2E902A0A" w14:textId="77777777" w:rsidR="00882540" w:rsidRDefault="00882540" w:rsidP="00882540">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BA98E6F" w14:textId="77777777" w:rsidR="00882540" w:rsidRDefault="00882540" w:rsidP="00882540">
      <w:pPr>
        <w:pStyle w:val="BodyText"/>
        <w:rPr>
          <w:rFonts w:eastAsiaTheme="minorEastAsia"/>
          <w:b/>
          <w:szCs w:val="18"/>
          <w:lang w:eastAsia="zh-CN"/>
        </w:rPr>
      </w:pPr>
      <w:r>
        <w:rPr>
          <w:rFonts w:eastAsiaTheme="minorEastAsia"/>
          <w:b/>
          <w:szCs w:val="18"/>
          <w:lang w:eastAsia="zh-CN"/>
        </w:rPr>
        <w:t>…..</w:t>
      </w:r>
    </w:p>
    <w:p w14:paraId="24256201" w14:textId="77777777" w:rsidR="0077440D" w:rsidRP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54C01C5E" w14:textId="77777777" w:rsidR="007A05E4" w:rsidRDefault="007A05E4" w:rsidP="00E04A35">
      <w:pPr>
        <w:pStyle w:val="BodyText"/>
        <w:rPr>
          <w:rFonts w:eastAsiaTheme="minorEastAsia"/>
          <w:lang w:eastAsia="zh-CN"/>
        </w:rPr>
      </w:pPr>
    </w:p>
    <w:p w14:paraId="13ABE271" w14:textId="5304902A" w:rsidR="005A1A60" w:rsidRDefault="005A1A60" w:rsidP="003F2DB1">
      <w:pPr>
        <w:pStyle w:val="Heading2"/>
      </w:pPr>
      <w:r>
        <w:t>2.</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085F896F" w14:textId="77777777" w:rsidTr="00E17C00">
        <w:tc>
          <w:tcPr>
            <w:tcW w:w="780" w:type="pct"/>
            <w:shd w:val="clear" w:color="auto" w:fill="auto"/>
          </w:tcPr>
          <w:p w14:paraId="441AD421" w14:textId="77777777" w:rsidR="005A1A60" w:rsidRPr="002024EC" w:rsidRDefault="005A1A60"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5448CFFA"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E17C00">
        <w:tc>
          <w:tcPr>
            <w:tcW w:w="780" w:type="pct"/>
            <w:shd w:val="clear" w:color="auto" w:fill="auto"/>
          </w:tcPr>
          <w:p w14:paraId="3040DBCC" w14:textId="0BFF5F33" w:rsidR="007B1610" w:rsidRPr="003D4FE4" w:rsidRDefault="00D62144" w:rsidP="007B1610">
            <w:pPr>
              <w:rPr>
                <w:rFonts w:eastAsia="宋体"/>
                <w:b/>
                <w:bCs/>
                <w:color w:val="0000FF"/>
                <w:sz w:val="16"/>
                <w:szCs w:val="16"/>
                <w:u w:val="single"/>
              </w:rPr>
            </w:pPr>
            <w:hyperlink r:id="rId51" w:history="1">
              <w:r w:rsidR="00F96C2B">
                <w:rPr>
                  <w:rStyle w:val="Hyperlink"/>
                  <w:rFonts w:eastAsia="宋体"/>
                  <w:b/>
                  <w:bCs/>
                  <w:sz w:val="16"/>
                  <w:szCs w:val="16"/>
                </w:rPr>
                <w:t>R2-2302492</w:t>
              </w:r>
            </w:hyperlink>
          </w:p>
          <w:p w14:paraId="5428121B" w14:textId="433CF21B" w:rsidR="005A1A60" w:rsidRPr="007B1610" w:rsidRDefault="007B1610" w:rsidP="007B1610">
            <w:pPr>
              <w:rPr>
                <w:b/>
                <w:bCs/>
                <w:sz w:val="16"/>
                <w:szCs w:val="16"/>
              </w:rPr>
            </w:pPr>
            <w:r w:rsidRPr="003D4FE4">
              <w:rPr>
                <w:rFonts w:eastAsia="宋体"/>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Proposal-6: The one-to-one relationship between the PC5 unicast link and the PC5-RRC connection is kept to support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E17C00">
        <w:tc>
          <w:tcPr>
            <w:tcW w:w="780" w:type="pct"/>
            <w:shd w:val="clear" w:color="auto" w:fill="auto"/>
          </w:tcPr>
          <w:p w14:paraId="1E74C25C" w14:textId="648304E5" w:rsidR="00754B1B" w:rsidRPr="003D4FE4" w:rsidRDefault="00D62144" w:rsidP="00754B1B">
            <w:pPr>
              <w:rPr>
                <w:rStyle w:val="Hyperlink"/>
                <w:rFonts w:eastAsia="宋体"/>
                <w:b/>
                <w:bCs/>
                <w:sz w:val="16"/>
                <w:szCs w:val="16"/>
              </w:rPr>
            </w:pPr>
            <w:hyperlink r:id="rId52" w:history="1">
              <w:r w:rsidR="00F96C2B">
                <w:rPr>
                  <w:rStyle w:val="Hyperlink"/>
                  <w:rFonts w:eastAsia="宋体"/>
                  <w:b/>
                  <w:bCs/>
                  <w:sz w:val="16"/>
                  <w:szCs w:val="16"/>
                </w:rPr>
                <w:t>R2-2302601</w:t>
              </w:r>
            </w:hyperlink>
          </w:p>
          <w:p w14:paraId="04489216" w14:textId="0050F51B" w:rsidR="005A1A60" w:rsidRPr="002024EC" w:rsidRDefault="00754B1B" w:rsidP="00754B1B">
            <w:pPr>
              <w:rPr>
                <w:rFonts w:cs="Arial"/>
                <w:sz w:val="16"/>
                <w:szCs w:val="16"/>
              </w:rPr>
            </w:pPr>
            <w:r w:rsidRPr="003D4FE4">
              <w:rPr>
                <w:rFonts w:eastAsia="宋体"/>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E17C00">
        <w:tc>
          <w:tcPr>
            <w:tcW w:w="780" w:type="pct"/>
            <w:shd w:val="clear" w:color="auto" w:fill="auto"/>
          </w:tcPr>
          <w:p w14:paraId="46ABDA0A" w14:textId="60E3FDEE" w:rsidR="008349FE" w:rsidRPr="003D4FE4" w:rsidRDefault="00D62144" w:rsidP="008349FE">
            <w:pPr>
              <w:rPr>
                <w:rStyle w:val="Hyperlink"/>
                <w:rFonts w:eastAsia="宋体"/>
                <w:b/>
                <w:bCs/>
                <w:sz w:val="16"/>
                <w:szCs w:val="16"/>
              </w:rPr>
            </w:pPr>
            <w:hyperlink r:id="rId53" w:history="1">
              <w:r w:rsidR="00F96C2B">
                <w:rPr>
                  <w:rStyle w:val="Hyperlink"/>
                  <w:rFonts w:eastAsia="宋体"/>
                  <w:b/>
                  <w:bCs/>
                  <w:sz w:val="16"/>
                  <w:szCs w:val="16"/>
                </w:rPr>
                <w:t>R2-2302701</w:t>
              </w:r>
            </w:hyperlink>
          </w:p>
          <w:p w14:paraId="7C9E247F" w14:textId="49D896A3" w:rsidR="005A1A60" w:rsidRPr="002024EC" w:rsidRDefault="008349FE" w:rsidP="008349FE">
            <w:pPr>
              <w:rPr>
                <w:rFonts w:cs="Arial"/>
                <w:sz w:val="16"/>
                <w:szCs w:val="16"/>
              </w:rPr>
            </w:pPr>
            <w:r w:rsidRPr="003D4FE4">
              <w:rPr>
                <w:rFonts w:eastAsia="宋体"/>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E17C00">
        <w:tc>
          <w:tcPr>
            <w:tcW w:w="780" w:type="pct"/>
            <w:shd w:val="clear" w:color="auto" w:fill="auto"/>
          </w:tcPr>
          <w:p w14:paraId="07B0CE89" w14:textId="5960A5A9" w:rsidR="009432ED" w:rsidRPr="003D4FE4" w:rsidRDefault="00D62144" w:rsidP="009432ED">
            <w:pPr>
              <w:rPr>
                <w:rStyle w:val="Hyperlink"/>
                <w:rFonts w:eastAsia="宋体"/>
                <w:b/>
                <w:bCs/>
                <w:sz w:val="16"/>
                <w:szCs w:val="16"/>
              </w:rPr>
            </w:pPr>
            <w:hyperlink r:id="rId54" w:history="1">
              <w:r w:rsidR="00F96C2B">
                <w:rPr>
                  <w:rStyle w:val="Hyperlink"/>
                  <w:rFonts w:eastAsia="宋体"/>
                  <w:b/>
                  <w:bCs/>
                  <w:sz w:val="16"/>
                  <w:szCs w:val="16"/>
                </w:rPr>
                <w:t>R2-2302836</w:t>
              </w:r>
            </w:hyperlink>
          </w:p>
          <w:p w14:paraId="4231DBC6" w14:textId="24F002DC" w:rsidR="005A1A6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0DC90DBB" w14:textId="6E62E895" w:rsidR="005A1A60" w:rsidRPr="002024EC" w:rsidRDefault="00610388" w:rsidP="00E17C00">
            <w:pPr>
              <w:rPr>
                <w:sz w:val="16"/>
                <w:szCs w:val="16"/>
              </w:rPr>
            </w:pPr>
            <w:r w:rsidRPr="003D4FE4">
              <w:rPr>
                <w:sz w:val="16"/>
                <w:szCs w:val="16"/>
              </w:rPr>
              <w:t>Proposal 9 RAN2 to consider Figure 1. as the baseline for L2 U2U relaying in PC5 end-to-end link establishment for cases (a) and (b).</w:t>
            </w:r>
          </w:p>
        </w:tc>
      </w:tr>
      <w:tr w:rsidR="005A1A60" w14:paraId="4CED51CA" w14:textId="77777777" w:rsidTr="00E17C00">
        <w:tc>
          <w:tcPr>
            <w:tcW w:w="780" w:type="pct"/>
            <w:shd w:val="clear" w:color="auto" w:fill="auto"/>
          </w:tcPr>
          <w:p w14:paraId="58D1C468" w14:textId="00E8A60A" w:rsidR="002E6B3D" w:rsidRPr="003D4FE4" w:rsidRDefault="00D62144" w:rsidP="002E6B3D">
            <w:pPr>
              <w:rPr>
                <w:rStyle w:val="Hyperlink"/>
                <w:rFonts w:eastAsia="宋体"/>
                <w:b/>
                <w:bCs/>
                <w:sz w:val="16"/>
                <w:szCs w:val="16"/>
              </w:rPr>
            </w:pPr>
            <w:hyperlink r:id="rId55" w:history="1">
              <w:r w:rsidR="00F96C2B">
                <w:rPr>
                  <w:rStyle w:val="Hyperlink"/>
                  <w:rFonts w:eastAsia="宋体"/>
                  <w:b/>
                  <w:bCs/>
                  <w:sz w:val="16"/>
                  <w:szCs w:val="16"/>
                </w:rPr>
                <w:t>R2-2303005</w:t>
              </w:r>
            </w:hyperlink>
          </w:p>
          <w:p w14:paraId="772B6AD3" w14:textId="0268B2AF"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E17C00">
        <w:tc>
          <w:tcPr>
            <w:tcW w:w="780" w:type="pct"/>
            <w:shd w:val="clear" w:color="auto" w:fill="auto"/>
          </w:tcPr>
          <w:p w14:paraId="02B464EE" w14:textId="293A0375" w:rsidR="00897FCF" w:rsidRPr="003D4FE4" w:rsidRDefault="00D62144" w:rsidP="00897FCF">
            <w:pPr>
              <w:rPr>
                <w:rStyle w:val="Hyperlink"/>
                <w:rFonts w:eastAsia="宋体"/>
                <w:b/>
                <w:bCs/>
                <w:sz w:val="16"/>
                <w:szCs w:val="16"/>
              </w:rPr>
            </w:pPr>
            <w:hyperlink r:id="rId56" w:history="1">
              <w:r w:rsidR="00F96C2B">
                <w:rPr>
                  <w:rStyle w:val="Hyperlink"/>
                  <w:rFonts w:eastAsia="宋体"/>
                  <w:b/>
                  <w:bCs/>
                  <w:sz w:val="16"/>
                  <w:szCs w:val="16"/>
                </w:rPr>
                <w:t>R2-2303340</w:t>
              </w:r>
            </w:hyperlink>
          </w:p>
          <w:p w14:paraId="5D90A293" w14:textId="77777777" w:rsidR="00897FCF" w:rsidRDefault="00897FCF" w:rsidP="00897FCF">
            <w:pPr>
              <w:rPr>
                <w:rFonts w:eastAsia="宋体"/>
                <w:sz w:val="16"/>
                <w:szCs w:val="16"/>
              </w:rPr>
            </w:pPr>
            <w:r w:rsidRPr="003D4FE4">
              <w:rPr>
                <w:rFonts w:eastAsia="宋体"/>
                <w:sz w:val="16"/>
                <w:szCs w:val="16"/>
              </w:rPr>
              <w:t>Vivo</w:t>
            </w:r>
          </w:p>
          <w:p w14:paraId="476793F0" w14:textId="77777777" w:rsidR="005A1A60" w:rsidRPr="002024EC" w:rsidRDefault="005A1A60" w:rsidP="00E17C00">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ListParagraph"/>
              <w:numPr>
                <w:ilvl w:val="0"/>
                <w:numId w:val="22"/>
              </w:numPr>
              <w:ind w:firstLineChars="0"/>
              <w:rPr>
                <w:sz w:val="16"/>
                <w:szCs w:val="16"/>
              </w:rPr>
            </w:pPr>
            <w:r w:rsidRPr="00A45601">
              <w:rPr>
                <w:sz w:val="16"/>
                <w:szCs w:val="16"/>
              </w:rPr>
              <w:t>Per-hop PC5-RRC connection between source remote UE and the U2U relay UE;</w:t>
            </w:r>
          </w:p>
          <w:p w14:paraId="7553BB33" w14:textId="5D0170C8" w:rsidR="00330064" w:rsidRPr="00A45601" w:rsidRDefault="00330064" w:rsidP="00A45601">
            <w:pPr>
              <w:pStyle w:val="ListParagraph"/>
              <w:numPr>
                <w:ilvl w:val="0"/>
                <w:numId w:val="22"/>
              </w:numPr>
              <w:ind w:firstLineChars="0"/>
              <w:rPr>
                <w:sz w:val="16"/>
                <w:szCs w:val="16"/>
              </w:rPr>
            </w:pPr>
            <w:r w:rsidRPr="00A45601">
              <w:rPr>
                <w:sz w:val="16"/>
                <w:szCs w:val="16"/>
              </w:rPr>
              <w:t>Per-hop PC5-RRC connection between target remote UE and the U2U relay UE;</w:t>
            </w:r>
          </w:p>
          <w:p w14:paraId="28417B3B" w14:textId="29B9D1D1" w:rsidR="00330064" w:rsidRPr="00A45601" w:rsidRDefault="00330064" w:rsidP="00A45601">
            <w:pPr>
              <w:pStyle w:val="ListParagraph"/>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5A1A60" w14:paraId="6C186D02" w14:textId="77777777" w:rsidTr="00E17C00">
        <w:tc>
          <w:tcPr>
            <w:tcW w:w="780" w:type="pct"/>
            <w:shd w:val="clear" w:color="auto" w:fill="auto"/>
          </w:tcPr>
          <w:p w14:paraId="14160EFF" w14:textId="2CD3B082" w:rsidR="006F6949" w:rsidRPr="003D4FE4" w:rsidRDefault="00D62144" w:rsidP="006F6949">
            <w:pPr>
              <w:rPr>
                <w:rStyle w:val="Hyperlink"/>
                <w:rFonts w:eastAsia="宋体"/>
                <w:b/>
                <w:bCs/>
                <w:sz w:val="16"/>
                <w:szCs w:val="16"/>
              </w:rPr>
            </w:pPr>
            <w:hyperlink r:id="rId57" w:history="1">
              <w:r w:rsidR="00F96C2B">
                <w:rPr>
                  <w:rStyle w:val="Hyperlink"/>
                  <w:rFonts w:eastAsia="宋体"/>
                  <w:b/>
                  <w:bCs/>
                  <w:sz w:val="16"/>
                  <w:szCs w:val="16"/>
                </w:rPr>
                <w:t>R2-2303486</w:t>
              </w:r>
            </w:hyperlink>
          </w:p>
          <w:p w14:paraId="336EC599" w14:textId="2D49FEFD" w:rsidR="005A1A6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E17C00">
        <w:tc>
          <w:tcPr>
            <w:tcW w:w="780" w:type="pct"/>
            <w:shd w:val="clear" w:color="auto" w:fill="auto"/>
          </w:tcPr>
          <w:p w14:paraId="5B23ED3E" w14:textId="6D438265" w:rsidR="007C274E" w:rsidRPr="003D4FE4" w:rsidRDefault="00D62144" w:rsidP="007C274E">
            <w:pPr>
              <w:rPr>
                <w:rStyle w:val="Hyperlink"/>
                <w:rFonts w:eastAsia="宋体"/>
                <w:b/>
                <w:bCs/>
                <w:sz w:val="16"/>
                <w:szCs w:val="16"/>
              </w:rPr>
            </w:pPr>
            <w:hyperlink r:id="rId58" w:history="1">
              <w:r w:rsidR="00F96C2B">
                <w:rPr>
                  <w:rStyle w:val="Hyperlink"/>
                  <w:rFonts w:eastAsia="宋体"/>
                  <w:b/>
                  <w:bCs/>
                  <w:sz w:val="16"/>
                  <w:szCs w:val="16"/>
                </w:rPr>
                <w:t>R2-2303572</w:t>
              </w:r>
            </w:hyperlink>
          </w:p>
          <w:p w14:paraId="001AC39E" w14:textId="0C515BB6" w:rsidR="005A1A60" w:rsidRPr="002024EC"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E17C00">
        <w:tc>
          <w:tcPr>
            <w:tcW w:w="780" w:type="pct"/>
            <w:shd w:val="clear" w:color="auto" w:fill="auto"/>
          </w:tcPr>
          <w:p w14:paraId="7F6B171C" w14:textId="7150033C" w:rsidR="00E57782" w:rsidRPr="003D4FE4" w:rsidRDefault="00D62144" w:rsidP="00E57782">
            <w:pPr>
              <w:rPr>
                <w:rStyle w:val="Hyperlink"/>
                <w:rFonts w:eastAsia="宋体"/>
                <w:b/>
                <w:bCs/>
                <w:sz w:val="16"/>
                <w:szCs w:val="16"/>
              </w:rPr>
            </w:pPr>
            <w:hyperlink r:id="rId59" w:history="1">
              <w:r w:rsidR="00F96C2B">
                <w:rPr>
                  <w:rStyle w:val="Hyperlink"/>
                  <w:rFonts w:eastAsia="宋体"/>
                  <w:b/>
                  <w:bCs/>
                  <w:sz w:val="16"/>
                  <w:szCs w:val="16"/>
                </w:rPr>
                <w:t>R2-2303648</w:t>
              </w:r>
            </w:hyperlink>
          </w:p>
          <w:p w14:paraId="0D3EA4A9" w14:textId="4A6276E5" w:rsidR="005A1A60" w:rsidRPr="002024EC" w:rsidRDefault="00E57782" w:rsidP="00E57782">
            <w:pPr>
              <w:rPr>
                <w:sz w:val="16"/>
                <w:szCs w:val="16"/>
              </w:rPr>
            </w:pPr>
            <w:r w:rsidRPr="003D4FE4">
              <w:rPr>
                <w:rFonts w:eastAsia="宋体"/>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08DE4528" w:rsidR="005A1A60" w:rsidRPr="00DA78A2" w:rsidRDefault="005A1A60" w:rsidP="005A1A60">
      <w:pPr>
        <w:pStyle w:val="BodyText"/>
        <w:rPr>
          <w:rFonts w:eastAsiaTheme="minorEastAsia"/>
          <w:szCs w:val="18"/>
          <w:lang w:eastAsia="zh-CN"/>
        </w:rPr>
      </w:pPr>
    </w:p>
    <w:p w14:paraId="304B4E2C" w14:textId="28DE6566" w:rsidR="001F577B" w:rsidRPr="00DA78A2" w:rsidRDefault="001F577B" w:rsidP="001F577B">
      <w:pPr>
        <w:pStyle w:val="BodyText"/>
        <w:rPr>
          <w:b/>
          <w:szCs w:val="18"/>
        </w:rPr>
      </w:pPr>
      <w:r w:rsidRPr="00DA78A2">
        <w:rPr>
          <w:rFonts w:eastAsiaTheme="minorEastAsia"/>
          <w:b/>
          <w:szCs w:val="18"/>
          <w:lang w:eastAsia="zh-CN"/>
        </w:rPr>
        <w:t xml:space="preserve">Proposal 21b: If </w:t>
      </w:r>
      <w:r w:rsidRPr="00DA78A2">
        <w:rPr>
          <w:b/>
          <w:szCs w:val="18"/>
        </w:rPr>
        <w:t>P21a can be agreed, a one-to</w:t>
      </w:r>
      <w:r w:rsidRPr="00DA78A2">
        <w:rPr>
          <w:rFonts w:eastAsiaTheme="minorEastAsia"/>
          <w:b/>
          <w:szCs w:val="18"/>
          <w:lang w:eastAsia="zh-CN"/>
        </w:rPr>
        <w:t>-one correspondence between end-to-end PC5 RRC connection and end-to-end PC5 unicast link is supported as legacy.</w:t>
      </w:r>
    </w:p>
    <w:p w14:paraId="15B54BF1" w14:textId="77777777" w:rsidR="001F577B" w:rsidRPr="001F577B" w:rsidRDefault="001F577B" w:rsidP="005A1A60">
      <w:pPr>
        <w:pStyle w:val="BodyText"/>
        <w:rPr>
          <w:rFonts w:eastAsiaTheme="minorEastAsia"/>
          <w:szCs w:val="18"/>
          <w:lang w:eastAsia="zh-CN"/>
        </w:rPr>
      </w:pPr>
    </w:p>
    <w:p w14:paraId="116B17A3" w14:textId="73147268" w:rsidR="007C6E37" w:rsidRPr="00A73C45" w:rsidRDefault="00DB7206" w:rsidP="007C6E37">
      <w:pPr>
        <w:pStyle w:val="BodyText"/>
        <w:rPr>
          <w:rFonts w:eastAsiaTheme="minorEastAsia"/>
          <w:szCs w:val="18"/>
          <w:lang w:eastAsia="zh-CN"/>
        </w:rPr>
      </w:pPr>
      <w:r>
        <w:t xml:space="preserve">It was agreed that end-to-end PC5 RRC connection between source remote UE and target remote UE is supported. </w:t>
      </w:r>
      <w:r w:rsidR="007C6E37" w:rsidRPr="00DA78A2">
        <w:rPr>
          <w:szCs w:val="18"/>
        </w:rPr>
        <w:t xml:space="preserve">In </w:t>
      </w:r>
      <w:r>
        <w:rPr>
          <w:szCs w:val="18"/>
        </w:rPr>
        <w:t>legacy direct PC5 link (</w:t>
      </w:r>
      <w:r w:rsidR="007C6E37" w:rsidRPr="00DA78A2">
        <w:rPr>
          <w:szCs w:val="18"/>
        </w:rPr>
        <w:t>TS38.300</w:t>
      </w:r>
      <w:r>
        <w:rPr>
          <w:szCs w:val="18"/>
        </w:rPr>
        <w:t>)</w:t>
      </w:r>
      <w:r w:rsidR="007C6E37" w:rsidRPr="00DA78A2">
        <w:rPr>
          <w:szCs w:val="18"/>
        </w:rPr>
        <w:t xml:space="preserve">, </w:t>
      </w:r>
      <w:r>
        <w:rPr>
          <w:szCs w:val="18"/>
        </w:rPr>
        <w:t>t</w:t>
      </w:r>
      <w:r w:rsidR="008261BA" w:rsidRPr="00DA78A2">
        <w:rPr>
          <w:szCs w:val="18"/>
        </w:rPr>
        <w:t>here is one-to-one correspondence between the PC5-RRC connection and the PC5 unicast link</w:t>
      </w:r>
      <w:r w:rsidR="007C6E37" w:rsidRPr="00DA78A2">
        <w:rPr>
          <w:szCs w:val="18"/>
        </w:rPr>
        <w:t xml:space="preserve">. </w:t>
      </w:r>
      <w:r w:rsidR="00645FC1">
        <w:t>I</w:t>
      </w:r>
      <w:r w:rsidR="007B037E">
        <w:t>s</w:t>
      </w:r>
      <w:r w:rsidR="00645FC1">
        <w:t xml:space="preserve"> there </w:t>
      </w:r>
      <w:r w:rsidR="00771E06" w:rsidRPr="00DA78A2">
        <w:rPr>
          <w:szCs w:val="18"/>
        </w:rPr>
        <w:t>a one-to-one</w:t>
      </w:r>
      <w:r w:rsidR="001E2E08" w:rsidRPr="00DA78A2">
        <w:rPr>
          <w:szCs w:val="18"/>
        </w:rPr>
        <w:t xml:space="preserve"> correspondence between the end-to-end PC5-RRC connection and the end-to-end PC5 unicast link</w:t>
      </w:r>
      <w:r>
        <w:rPr>
          <w:szCs w:val="18"/>
        </w:rPr>
        <w:t>?</w:t>
      </w:r>
    </w:p>
    <w:p w14:paraId="242F7A93" w14:textId="77777777" w:rsidR="001F577B" w:rsidRDefault="001F577B" w:rsidP="007C6E37">
      <w:pPr>
        <w:pStyle w:val="BodyText"/>
        <w:rPr>
          <w:szCs w:val="18"/>
        </w:rPr>
      </w:pPr>
    </w:p>
    <w:p w14:paraId="6EE4CC76" w14:textId="63B8FB44" w:rsidR="00E50FE5" w:rsidRPr="008263BE" w:rsidRDefault="00E50FE5" w:rsidP="00E50FE5">
      <w:pPr>
        <w:spacing w:after="120" w:line="240" w:lineRule="exact"/>
        <w:jc w:val="both"/>
        <w:rPr>
          <w:rFonts w:eastAsiaTheme="minorEastAsia"/>
          <w:b/>
          <w:szCs w:val="18"/>
          <w:lang w:eastAsia="zh-CN"/>
        </w:rPr>
      </w:pPr>
      <w:r w:rsidRPr="008263BE">
        <w:rPr>
          <w:rFonts w:eastAsiaTheme="minorEastAsia"/>
          <w:b/>
          <w:szCs w:val="18"/>
          <w:lang w:eastAsia="zh-CN"/>
        </w:rPr>
        <w:t>Q4</w:t>
      </w:r>
      <w:r w:rsidR="00C13246">
        <w:rPr>
          <w:rFonts w:eastAsiaTheme="minorEastAsia"/>
          <w:b/>
          <w:szCs w:val="18"/>
          <w:lang w:eastAsia="zh-CN"/>
        </w:rPr>
        <w:t>-1</w:t>
      </w:r>
      <w:r w:rsidRPr="008263BE">
        <w:rPr>
          <w:rFonts w:eastAsiaTheme="minorEastAsia"/>
          <w:b/>
          <w:szCs w:val="18"/>
          <w:lang w:eastAsia="zh-CN"/>
        </w:rPr>
        <w:t xml:space="preserve">: </w:t>
      </w:r>
      <w:r w:rsidRPr="008263BE">
        <w:rPr>
          <w:rFonts w:eastAsiaTheme="minorEastAsia" w:hint="eastAsia"/>
          <w:b/>
          <w:szCs w:val="18"/>
          <w:lang w:eastAsia="zh-CN"/>
        </w:rPr>
        <w:t>Do</w:t>
      </w:r>
      <w:r w:rsidRPr="008263BE">
        <w:rPr>
          <w:rFonts w:eastAsiaTheme="minorEastAsia"/>
          <w:b/>
          <w:szCs w:val="18"/>
          <w:lang w:eastAsia="zh-CN"/>
        </w:rPr>
        <w:t xml:space="preserve"> com</w:t>
      </w:r>
      <w:r w:rsidR="00DB7206" w:rsidRPr="008263BE">
        <w:rPr>
          <w:rFonts w:eastAsiaTheme="minorEastAsia"/>
          <w:b/>
          <w:szCs w:val="18"/>
          <w:lang w:eastAsia="zh-CN"/>
        </w:rPr>
        <w:t>panies agree that a one-to</w:t>
      </w:r>
      <w:r w:rsidR="00DB7206" w:rsidRPr="00DA78A2">
        <w:rPr>
          <w:rFonts w:eastAsiaTheme="minorEastAsia"/>
          <w:b/>
          <w:szCs w:val="18"/>
          <w:lang w:eastAsia="zh-CN"/>
        </w:rPr>
        <w:t>-one correspondence between end-to-end PC5 RRC connection and end-to-end PC5 unicast link is supported as legacy</w:t>
      </w:r>
      <w:r w:rsidRPr="008263BE">
        <w:rPr>
          <w:rFonts w:eastAsiaTheme="minorEastAsia"/>
          <w:b/>
          <w:szCs w:val="18"/>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E50FE5" w14:paraId="3894143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84B869" w14:textId="77777777" w:rsidR="00E50FE5" w:rsidRPr="001A3DA4" w:rsidRDefault="00E50FE5"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A38390" w14:textId="52C06B21" w:rsidR="00E50FE5" w:rsidRPr="001A3DA4" w:rsidRDefault="001C34B5" w:rsidP="00E17C00">
            <w:pPr>
              <w:pStyle w:val="TAH"/>
              <w:spacing w:before="20" w:after="20"/>
              <w:ind w:left="57" w:right="57"/>
              <w:jc w:val="left"/>
              <w:rPr>
                <w:rFonts w:ascii="Times New Roman" w:hAnsi="Times New Roman"/>
              </w:rPr>
            </w:pPr>
            <w:r w:rsidRPr="001A3DA4">
              <w:rPr>
                <w:rFonts w:ascii="Times New Roman" w:hAnsi="Times New Roman" w:hint="eastAsia"/>
              </w:rPr>
              <w:t>Y</w:t>
            </w:r>
            <w:r w:rsidRPr="001A3DA4">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0BFB08FA" w14:textId="77777777" w:rsidR="00E50FE5" w:rsidRPr="001A3DA4" w:rsidRDefault="00E50FE5" w:rsidP="00E17C00">
            <w:pPr>
              <w:pStyle w:val="TAH"/>
              <w:spacing w:before="20" w:after="20"/>
              <w:ind w:left="57" w:right="57"/>
              <w:rPr>
                <w:rFonts w:ascii="Times New Roman" w:hAnsi="Times New Roman"/>
              </w:rPr>
            </w:pPr>
            <w:r w:rsidRPr="001A3DA4">
              <w:rPr>
                <w:rFonts w:ascii="Times New Roman" w:hAnsi="Times New Roman"/>
              </w:rPr>
              <w:t>Comments</w:t>
            </w:r>
          </w:p>
        </w:tc>
      </w:tr>
      <w:tr w:rsidR="00E50FE5" w14:paraId="2069B2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97BEC" w14:textId="79668927" w:rsidR="00E50FE5" w:rsidRDefault="00C90F8D"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73C7B3" w14:textId="6BC81F76" w:rsidR="00E50FE5" w:rsidRDefault="00C90F8D"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C11C5C" w14:textId="77777777" w:rsidR="00E50FE5" w:rsidRDefault="00E50FE5" w:rsidP="00E17C00">
            <w:pPr>
              <w:pStyle w:val="TAC"/>
              <w:spacing w:before="20" w:after="20"/>
              <w:ind w:left="57" w:right="57"/>
              <w:jc w:val="left"/>
              <w:rPr>
                <w:lang w:eastAsia="zh-CN"/>
              </w:rPr>
            </w:pPr>
          </w:p>
        </w:tc>
      </w:tr>
      <w:tr w:rsidR="002E1BC0" w14:paraId="7C75BCF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EB80EF" w14:textId="68D2A157"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BE15B0" w14:textId="738480F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152B1A5" w14:textId="77777777" w:rsidR="002E1BC0" w:rsidRDefault="002E1BC0" w:rsidP="002E1BC0">
            <w:pPr>
              <w:pStyle w:val="TAC"/>
              <w:spacing w:before="20" w:after="20"/>
              <w:ind w:left="57" w:right="57"/>
              <w:jc w:val="left"/>
              <w:rPr>
                <w:lang w:eastAsia="zh-CN"/>
              </w:rPr>
            </w:pPr>
          </w:p>
        </w:tc>
      </w:tr>
      <w:tr w:rsidR="00BE4DDE" w14:paraId="06AF27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DF2825" w14:textId="75838C69"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3FA2B" w14:textId="52AE896F"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8711E95" w14:textId="77777777" w:rsidR="00BE4DDE" w:rsidRDefault="00BE4DDE" w:rsidP="00BE4DDE">
            <w:pPr>
              <w:pStyle w:val="TAC"/>
              <w:spacing w:before="20" w:after="20"/>
              <w:ind w:left="57" w:right="57"/>
              <w:jc w:val="left"/>
              <w:rPr>
                <w:lang w:eastAsia="zh-CN"/>
              </w:rPr>
            </w:pPr>
          </w:p>
        </w:tc>
      </w:tr>
      <w:tr w:rsidR="00BE4DDE" w14:paraId="09E8CE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8F00E3" w14:textId="691FA984"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21B1F2" w14:textId="422D6B0F" w:rsidR="00BE4DDE" w:rsidRDefault="000B41DC"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4B47492" w14:textId="77777777" w:rsidR="00BE4DDE" w:rsidRDefault="00BE4DDE" w:rsidP="00BE4DDE">
            <w:pPr>
              <w:pStyle w:val="TAC"/>
              <w:spacing w:before="20" w:after="20"/>
              <w:ind w:left="57" w:right="57"/>
              <w:jc w:val="left"/>
              <w:rPr>
                <w:lang w:eastAsia="zh-CN"/>
              </w:rPr>
            </w:pPr>
          </w:p>
        </w:tc>
      </w:tr>
      <w:tr w:rsidR="00BE4DDE" w14:paraId="508C712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9CAD4" w14:textId="449214EF"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6F7B6" w14:textId="71B8554B" w:rsidR="00BE4DDE" w:rsidRDefault="00C2540E"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A19F301" w14:textId="77777777" w:rsidR="00BE4DDE" w:rsidRDefault="00BE4DDE" w:rsidP="00BE4DDE">
            <w:pPr>
              <w:pStyle w:val="TAC"/>
              <w:spacing w:before="20" w:after="20"/>
              <w:ind w:left="57" w:right="57"/>
              <w:jc w:val="left"/>
              <w:rPr>
                <w:lang w:eastAsia="zh-CN"/>
              </w:rPr>
            </w:pPr>
          </w:p>
        </w:tc>
      </w:tr>
      <w:tr w:rsidR="00BE4DDE" w14:paraId="3723CA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DE1F37" w14:textId="3D0601C3" w:rsidR="00BE4DDE" w:rsidRPr="00A84A3F" w:rsidRDefault="0036754F" w:rsidP="00BE4DDE">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605B59" w14:textId="53DD551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459D1B0E" w14:textId="77777777" w:rsidR="00BE4DDE" w:rsidRDefault="00BE4DDE" w:rsidP="00BE4DDE">
            <w:pPr>
              <w:pStyle w:val="TAC"/>
              <w:spacing w:before="20" w:after="20"/>
              <w:ind w:left="57" w:right="57"/>
              <w:jc w:val="left"/>
              <w:rPr>
                <w:lang w:eastAsia="zh-CN"/>
              </w:rPr>
            </w:pPr>
          </w:p>
        </w:tc>
      </w:tr>
      <w:tr w:rsidR="00BE4DDE" w14:paraId="0A38D60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F5A1F" w14:textId="4F5A9E2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14E05" w14:textId="4AAC4E35" w:rsidR="00BE4DDE" w:rsidRDefault="00022890"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3B1246" w14:textId="77777777" w:rsidR="00BE4DDE" w:rsidRDefault="00BE4DDE" w:rsidP="00BE4DDE">
            <w:pPr>
              <w:pStyle w:val="TAC"/>
              <w:spacing w:before="20" w:after="20"/>
              <w:ind w:left="57" w:right="57"/>
              <w:jc w:val="left"/>
              <w:rPr>
                <w:lang w:eastAsia="zh-CN"/>
              </w:rPr>
            </w:pPr>
          </w:p>
        </w:tc>
      </w:tr>
      <w:tr w:rsidR="00AA6EB6" w14:paraId="3C48C9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77B923" w14:textId="4F8B66E0"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065174" w14:textId="31F68AAC"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26F8B88" w14:textId="77777777" w:rsidR="00AA6EB6" w:rsidRDefault="00AA6EB6" w:rsidP="00AA6EB6">
            <w:pPr>
              <w:pStyle w:val="TAC"/>
              <w:spacing w:before="20" w:after="20"/>
              <w:ind w:left="57" w:right="57"/>
              <w:jc w:val="left"/>
              <w:rPr>
                <w:lang w:eastAsia="zh-CN"/>
              </w:rPr>
            </w:pPr>
          </w:p>
        </w:tc>
      </w:tr>
      <w:tr w:rsidR="00AA6EB6" w14:paraId="42BD535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DF9FE" w14:textId="705476E9"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1C60B0" w14:textId="79783C1D"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0B60A7D" w14:textId="77777777" w:rsidR="00AA6EB6" w:rsidRDefault="00AA6EB6" w:rsidP="00AA6EB6">
            <w:pPr>
              <w:pStyle w:val="TAC"/>
              <w:spacing w:before="20" w:after="20"/>
              <w:ind w:left="57" w:right="57"/>
              <w:jc w:val="left"/>
              <w:rPr>
                <w:lang w:eastAsia="zh-CN"/>
              </w:rPr>
            </w:pPr>
          </w:p>
        </w:tc>
      </w:tr>
      <w:tr w:rsidR="00136421" w14:paraId="7BA4A5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33536C" w14:textId="3E825EC7"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144B1F" w14:textId="2A7ABD27"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5592CBE3" w14:textId="77777777" w:rsidR="00136421" w:rsidRDefault="00136421" w:rsidP="00136421">
            <w:pPr>
              <w:pStyle w:val="TAC"/>
              <w:spacing w:before="20" w:after="20"/>
              <w:ind w:left="57" w:right="57"/>
              <w:jc w:val="left"/>
              <w:rPr>
                <w:lang w:eastAsia="zh-CN"/>
              </w:rPr>
            </w:pPr>
          </w:p>
        </w:tc>
      </w:tr>
      <w:tr w:rsidR="00D62144" w14:paraId="162DAC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9FD0A" w14:textId="3E13A60E"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1D5175" w14:textId="12D62B0D" w:rsidR="00D62144" w:rsidRDefault="00D62144" w:rsidP="00D6214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ECAD3D8" w14:textId="5ED5CBCF" w:rsidR="00D62144" w:rsidRDefault="00D62144" w:rsidP="00D62144">
            <w:pPr>
              <w:pStyle w:val="TAC"/>
              <w:spacing w:before="20" w:after="20"/>
              <w:ind w:left="57" w:right="57"/>
              <w:jc w:val="left"/>
              <w:rPr>
                <w:lang w:eastAsia="zh-CN"/>
              </w:rPr>
            </w:pPr>
          </w:p>
        </w:tc>
      </w:tr>
      <w:tr w:rsidR="00D62144" w14:paraId="3D2A37D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4E2268"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8AD47C"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0677AF" w14:textId="77777777" w:rsidR="00D62144" w:rsidRDefault="00D62144" w:rsidP="00D62144">
            <w:pPr>
              <w:pStyle w:val="TAC"/>
              <w:spacing w:before="20" w:after="20"/>
              <w:ind w:left="57" w:right="57"/>
              <w:jc w:val="left"/>
              <w:rPr>
                <w:lang w:eastAsia="zh-CN"/>
              </w:rPr>
            </w:pPr>
          </w:p>
        </w:tc>
      </w:tr>
      <w:tr w:rsidR="00D62144" w14:paraId="3C8DBF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ADD11C"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3BDF04"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E746A3" w14:textId="77777777" w:rsidR="00D62144" w:rsidRDefault="00D62144" w:rsidP="00D62144">
            <w:pPr>
              <w:pStyle w:val="TAC"/>
              <w:spacing w:before="20" w:after="20"/>
              <w:ind w:left="57" w:right="57"/>
              <w:jc w:val="left"/>
              <w:rPr>
                <w:lang w:eastAsia="zh-CN"/>
              </w:rPr>
            </w:pPr>
          </w:p>
        </w:tc>
      </w:tr>
      <w:tr w:rsidR="00D62144" w14:paraId="7FF38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EBD14E"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95A68"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9DFCAF" w14:textId="77777777" w:rsidR="00D62144" w:rsidRDefault="00D62144" w:rsidP="00D62144">
            <w:pPr>
              <w:pStyle w:val="TAC"/>
              <w:spacing w:before="20" w:after="20"/>
              <w:ind w:left="57" w:right="57"/>
              <w:jc w:val="left"/>
              <w:rPr>
                <w:lang w:eastAsia="zh-CN"/>
              </w:rPr>
            </w:pPr>
          </w:p>
        </w:tc>
      </w:tr>
      <w:tr w:rsidR="00D62144" w14:paraId="149500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D6699E"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9EA7BE"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095F999" w14:textId="77777777" w:rsidR="00D62144" w:rsidRDefault="00D62144" w:rsidP="00D62144">
            <w:pPr>
              <w:pStyle w:val="TAC"/>
              <w:spacing w:before="20" w:after="20"/>
              <w:ind w:left="57" w:right="57"/>
              <w:jc w:val="left"/>
              <w:rPr>
                <w:lang w:eastAsia="zh-CN"/>
              </w:rPr>
            </w:pPr>
          </w:p>
        </w:tc>
      </w:tr>
    </w:tbl>
    <w:p w14:paraId="333A74A1" w14:textId="77777777" w:rsidR="00E50FE5" w:rsidRDefault="00E50FE5" w:rsidP="00E50FE5">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49908DC" w14:textId="77777777" w:rsidR="00E50FE5" w:rsidRDefault="00E50FE5" w:rsidP="00E50FE5">
      <w:pPr>
        <w:pStyle w:val="BodyText"/>
        <w:rPr>
          <w:rFonts w:eastAsiaTheme="minorEastAsia"/>
          <w:b/>
          <w:szCs w:val="18"/>
          <w:lang w:eastAsia="zh-CN"/>
        </w:rPr>
      </w:pPr>
      <w:r>
        <w:rPr>
          <w:rFonts w:eastAsiaTheme="minorEastAsia"/>
          <w:b/>
          <w:szCs w:val="18"/>
          <w:lang w:eastAsia="zh-CN"/>
        </w:rPr>
        <w:t>…..</w:t>
      </w:r>
    </w:p>
    <w:p w14:paraId="0DCF9070" w14:textId="77777777" w:rsidR="00E50FE5" w:rsidRPr="00DA78A2" w:rsidRDefault="00E50FE5" w:rsidP="007C6E37">
      <w:pPr>
        <w:pStyle w:val="BodyText"/>
        <w:rPr>
          <w:szCs w:val="18"/>
        </w:rPr>
      </w:pPr>
    </w:p>
    <w:p w14:paraId="186F1E23" w14:textId="77777777" w:rsidR="00DB7206" w:rsidRDefault="00DB7206" w:rsidP="005A1A60">
      <w:pPr>
        <w:pStyle w:val="BodyText"/>
        <w:rPr>
          <w:rFonts w:eastAsiaTheme="minorEastAsia"/>
          <w:b/>
          <w:szCs w:val="18"/>
          <w:lang w:eastAsia="zh-CN"/>
        </w:rPr>
      </w:pPr>
    </w:p>
    <w:p w14:paraId="3B06E806" w14:textId="220E44B8" w:rsidR="00490F56" w:rsidRPr="00DA78A2" w:rsidRDefault="00490F56" w:rsidP="005A1A60">
      <w:pPr>
        <w:pStyle w:val="BodyText"/>
        <w:rPr>
          <w:rFonts w:eastAsiaTheme="minorEastAsia"/>
          <w:b/>
          <w:szCs w:val="18"/>
          <w:lang w:eastAsia="zh-CN"/>
        </w:rPr>
      </w:pPr>
      <w:r w:rsidRPr="00DA78A2">
        <w:rPr>
          <w:rFonts w:eastAsiaTheme="minorEastAsia"/>
          <w:b/>
          <w:szCs w:val="18"/>
          <w:lang w:eastAsia="zh-CN"/>
        </w:rPr>
        <w:t>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BodyText"/>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BodyText"/>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4AC760C3" w14:textId="77777777" w:rsidR="00DB7206" w:rsidRDefault="00DB7206" w:rsidP="00E04A35">
      <w:pPr>
        <w:pStyle w:val="BodyText"/>
        <w:rPr>
          <w:szCs w:val="18"/>
        </w:rPr>
      </w:pPr>
    </w:p>
    <w:p w14:paraId="151D3276" w14:textId="07361A89" w:rsidR="005A1A60" w:rsidRDefault="00F56814" w:rsidP="00E04A35">
      <w:pPr>
        <w:pStyle w:val="BodyText"/>
        <w:rPr>
          <w:szCs w:val="18"/>
        </w:rPr>
      </w:pPr>
      <w:r>
        <w:rPr>
          <w:szCs w:val="18"/>
        </w:rPr>
        <w:t xml:space="preserve">In legacy PC5 link, </w:t>
      </w:r>
      <w:r w:rsidR="00DB7206">
        <w:rPr>
          <w:szCs w:val="18"/>
        </w:rPr>
        <w:t>a</w:t>
      </w:r>
      <w:r w:rsidR="00DB7206" w:rsidRPr="00DA78A2">
        <w:rPr>
          <w:szCs w:val="18"/>
        </w:rPr>
        <w:t xml:space="preserve"> PC5-RRC connection is considered to be established after a corresponding PC5 unicast link is established as specified in TS 23.287.</w:t>
      </w:r>
      <w:r>
        <w:rPr>
          <w:szCs w:val="18"/>
        </w:rPr>
        <w:t xml:space="preserve"> </w:t>
      </w:r>
      <w:r w:rsidR="00010595">
        <w:rPr>
          <w:szCs w:val="18"/>
        </w:rPr>
        <w:t>Which option can</w:t>
      </w:r>
      <w:r w:rsidRPr="00DA78A2">
        <w:rPr>
          <w:szCs w:val="18"/>
        </w:rPr>
        <w:t xml:space="preserve"> </w:t>
      </w:r>
      <w:r w:rsidR="003E24B8">
        <w:rPr>
          <w:szCs w:val="18"/>
        </w:rPr>
        <w:t xml:space="preserve">be </w:t>
      </w:r>
      <w:r>
        <w:rPr>
          <w:szCs w:val="18"/>
        </w:rPr>
        <w:t>consider</w:t>
      </w:r>
      <w:r w:rsidR="003E24B8">
        <w:rPr>
          <w:szCs w:val="18"/>
        </w:rPr>
        <w:t>ed</w:t>
      </w:r>
      <w:r>
        <w:rPr>
          <w:szCs w:val="18"/>
        </w:rPr>
        <w:t xml:space="preserve"> </w:t>
      </w:r>
      <w:r w:rsidR="003E24B8">
        <w:rPr>
          <w:szCs w:val="18"/>
        </w:rPr>
        <w:t>as</w:t>
      </w:r>
      <w:r w:rsidRPr="00DA78A2">
        <w:rPr>
          <w:szCs w:val="18"/>
        </w:rPr>
        <w:t xml:space="preserve"> </w:t>
      </w:r>
      <w:r w:rsidR="00201545">
        <w:rPr>
          <w:szCs w:val="18"/>
        </w:rPr>
        <w:t>‘</w:t>
      </w:r>
      <w:r w:rsidR="003E24B8">
        <w:rPr>
          <w:szCs w:val="18"/>
        </w:rPr>
        <w:t xml:space="preserve">an </w:t>
      </w:r>
      <w:r w:rsidRPr="00DA78A2">
        <w:rPr>
          <w:szCs w:val="18"/>
        </w:rPr>
        <w:t>end-to-end PC5 RRC connection</w:t>
      </w:r>
      <w:r>
        <w:rPr>
          <w:szCs w:val="18"/>
        </w:rPr>
        <w:t xml:space="preserve"> is </w:t>
      </w:r>
      <w:r w:rsidR="003E24B8">
        <w:rPr>
          <w:szCs w:val="18"/>
        </w:rPr>
        <w:t xml:space="preserve">successfully </w:t>
      </w:r>
      <w:r>
        <w:rPr>
          <w:szCs w:val="18"/>
        </w:rPr>
        <w:t>established</w:t>
      </w:r>
      <w:r w:rsidR="00201545">
        <w:rPr>
          <w:szCs w:val="18"/>
        </w:rPr>
        <w:t>’</w:t>
      </w:r>
      <w:r>
        <w:rPr>
          <w:szCs w:val="18"/>
        </w:rPr>
        <w:t>?</w:t>
      </w:r>
    </w:p>
    <w:p w14:paraId="3EA36472" w14:textId="77777777" w:rsidR="00485D10" w:rsidRDefault="00485D10" w:rsidP="00E04A35">
      <w:pPr>
        <w:pStyle w:val="BodyText"/>
        <w:rPr>
          <w:szCs w:val="18"/>
        </w:rPr>
      </w:pPr>
    </w:p>
    <w:p w14:paraId="795FF8EC" w14:textId="21ABB96C" w:rsidR="00485D10" w:rsidRPr="00BB206F" w:rsidRDefault="00485D10" w:rsidP="00485D10">
      <w:pPr>
        <w:spacing w:after="120" w:line="240" w:lineRule="exact"/>
        <w:jc w:val="both"/>
        <w:rPr>
          <w:b/>
        </w:rPr>
      </w:pPr>
      <w:r w:rsidRPr="00BB206F">
        <w:rPr>
          <w:b/>
        </w:rPr>
        <w:t>Q</w:t>
      </w:r>
      <w:r>
        <w:rPr>
          <w:b/>
        </w:rPr>
        <w:t>4</w:t>
      </w:r>
      <w:r w:rsidR="00C13246">
        <w:rPr>
          <w:b/>
        </w:rPr>
        <w:t>-2</w:t>
      </w:r>
      <w:r w:rsidRPr="00BB206F">
        <w:rPr>
          <w:b/>
        </w:rPr>
        <w:t>:</w:t>
      </w:r>
      <w:r>
        <w:rPr>
          <w:b/>
        </w:rPr>
        <w:t xml:space="preserve"> </w:t>
      </w:r>
      <w:r w:rsidR="00CE2A7C">
        <w:rPr>
          <w:rFonts w:eastAsia="等线"/>
          <w:b/>
          <w:lang w:eastAsia="zh-CN"/>
        </w:rPr>
        <w:t xml:space="preserve">Which </w:t>
      </w:r>
      <w:r w:rsidR="001C34B5">
        <w:rPr>
          <w:rFonts w:eastAsia="等线"/>
          <w:b/>
          <w:lang w:eastAsia="zh-CN"/>
        </w:rPr>
        <w:t>o</w:t>
      </w:r>
      <w:r w:rsidR="00CE2A7C">
        <w:rPr>
          <w:rFonts w:eastAsia="等线"/>
          <w:b/>
          <w:lang w:eastAsia="zh-CN"/>
        </w:rPr>
        <w:t>ption is preferred from your side</w:t>
      </w:r>
      <w:r w:rsidR="00CE2A7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485D10" w14:paraId="3747EEA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DD8020" w14:textId="77777777" w:rsidR="00485D10" w:rsidRPr="001A3DA4" w:rsidRDefault="00485D10"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3858" w14:textId="3AC84934" w:rsidR="00485D10" w:rsidRPr="001A3DA4" w:rsidRDefault="00571A52"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0437764" w14:textId="77777777" w:rsidR="00485D10" w:rsidRPr="001A3DA4" w:rsidRDefault="00485D10" w:rsidP="00E17C00">
            <w:pPr>
              <w:pStyle w:val="TAH"/>
              <w:spacing w:before="20" w:after="20"/>
              <w:ind w:left="57" w:right="57"/>
              <w:rPr>
                <w:rFonts w:ascii="Times New Roman" w:hAnsi="Times New Roman"/>
              </w:rPr>
            </w:pPr>
            <w:r w:rsidRPr="001A3DA4">
              <w:rPr>
                <w:rFonts w:ascii="Times New Roman" w:hAnsi="Times New Roman"/>
              </w:rPr>
              <w:t>Comments</w:t>
            </w:r>
          </w:p>
        </w:tc>
      </w:tr>
      <w:tr w:rsidR="00485D10" w14:paraId="491E35B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9A4BEA" w14:textId="5E3CBAE4" w:rsidR="00485D10"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5F256E" w14:textId="5BE33049" w:rsidR="00485D10"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42BA322" w14:textId="77777777" w:rsidR="00485D10" w:rsidRDefault="00485D10" w:rsidP="00E17C00">
            <w:pPr>
              <w:pStyle w:val="TAC"/>
              <w:spacing w:before="20" w:after="20"/>
              <w:ind w:left="57" w:right="57"/>
              <w:jc w:val="left"/>
              <w:rPr>
                <w:lang w:eastAsia="zh-CN"/>
              </w:rPr>
            </w:pPr>
          </w:p>
        </w:tc>
      </w:tr>
      <w:tr w:rsidR="002E1BC0" w14:paraId="24ABC5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FF1907" w14:textId="649E373D"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FE4D5" w14:textId="24BA158D"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6AA7734" w14:textId="11D97567" w:rsidR="002E1BC0" w:rsidRDefault="002E1BC0" w:rsidP="002E1BC0">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E4DDE" w14:paraId="188C061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CD677B" w14:textId="10A91C6B"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7BDA4" w14:textId="42B3EC05" w:rsidR="00BE4DDE" w:rsidRDefault="00BE4DDE" w:rsidP="00BE4DDE">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0702FC0C" w14:textId="0B7249AC" w:rsidR="00BE4DDE" w:rsidRDefault="00BE4DDE" w:rsidP="00BE4DDE">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E4DDE" w14:paraId="7ACC4AF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D18C5F" w14:textId="502F1D60"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02FC51" w14:textId="5EF515CE" w:rsidR="00BE4DDE" w:rsidRDefault="000B41DC"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596872C" w14:textId="77777777" w:rsidR="00BE4DDE" w:rsidRDefault="00BE4DDE" w:rsidP="00BE4DDE">
            <w:pPr>
              <w:pStyle w:val="TAC"/>
              <w:spacing w:before="20" w:after="20"/>
              <w:ind w:left="57" w:right="57"/>
              <w:jc w:val="left"/>
              <w:rPr>
                <w:lang w:eastAsia="zh-CN"/>
              </w:rPr>
            </w:pPr>
          </w:p>
        </w:tc>
      </w:tr>
      <w:tr w:rsidR="00BE4DDE" w14:paraId="29D6117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65F254" w14:textId="216047CE"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E4454" w14:textId="2EFF445B"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600CC1" w14:textId="6035F03D" w:rsidR="00BE4DDE" w:rsidRDefault="00C2540E" w:rsidP="00BE4DDE">
            <w:pPr>
              <w:pStyle w:val="TAC"/>
              <w:spacing w:before="20" w:after="20"/>
              <w:ind w:left="57" w:right="57"/>
              <w:jc w:val="left"/>
              <w:rPr>
                <w:lang w:eastAsia="zh-CN"/>
              </w:rPr>
            </w:pPr>
            <w:r>
              <w:rPr>
                <w:lang w:eastAsia="zh-CN"/>
              </w:rPr>
              <w:t>This is simply legacy and should be respected for E2E case also.</w:t>
            </w:r>
          </w:p>
        </w:tc>
      </w:tr>
      <w:tr w:rsidR="00BE4DDE" w14:paraId="56161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68FBC4" w14:textId="042B418F" w:rsidR="00BE4DDE" w:rsidRPr="00A84A3F" w:rsidRDefault="0036754F" w:rsidP="00BE4DDE">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5982" w14:textId="7916BD7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086998C3" w14:textId="70347586"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E4DDE" w14:paraId="545A835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F147B" w14:textId="055EC011"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41771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82A756" w14:textId="09B961F9" w:rsidR="00BE4DDE" w:rsidRDefault="00022890" w:rsidP="00BE4DDE">
            <w:pPr>
              <w:pStyle w:val="TAC"/>
              <w:spacing w:before="20" w:after="20"/>
              <w:ind w:left="57" w:right="57"/>
              <w:jc w:val="left"/>
              <w:rPr>
                <w:lang w:eastAsia="zh-CN"/>
              </w:rPr>
            </w:pPr>
            <w:r>
              <w:rPr>
                <w:lang w:eastAsia="zh-CN"/>
              </w:rPr>
              <w:t>Confused about this proposal. Both options are needed for different layer configurations.</w:t>
            </w:r>
          </w:p>
        </w:tc>
      </w:tr>
      <w:tr w:rsidR="00AA6EB6" w14:paraId="4FD5F5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E103A" w14:textId="472E39D3"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715691" w14:textId="536D405F" w:rsidR="00AA6EB6" w:rsidRDefault="00AA6EB6" w:rsidP="00AA6EB6">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312B5D2" w14:textId="214B6BDB" w:rsidR="00AA6EB6" w:rsidRDefault="00AA6EB6" w:rsidP="00AA6EB6">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AA6EB6" w14:paraId="211BB0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2ADE64" w14:textId="2F93CFE2"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A27A85" w14:textId="00E407B6"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D431223" w14:textId="77777777" w:rsidR="00AA6EB6" w:rsidRDefault="00AA6EB6" w:rsidP="00AA6EB6">
            <w:pPr>
              <w:pStyle w:val="TAC"/>
              <w:spacing w:before="20" w:after="20"/>
              <w:ind w:left="57" w:right="57"/>
              <w:jc w:val="left"/>
              <w:rPr>
                <w:lang w:eastAsia="zh-CN"/>
              </w:rPr>
            </w:pPr>
          </w:p>
        </w:tc>
      </w:tr>
      <w:tr w:rsidR="00136421" w14:paraId="5822950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D5BFB" w14:textId="39CB2D3E" w:rsidR="00136421" w:rsidRDefault="00136421" w:rsidP="00136421">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FE78AF" w14:textId="42938036" w:rsidR="00136421" w:rsidRDefault="00136421" w:rsidP="00136421">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0768BCE0" w14:textId="77777777" w:rsidR="00136421" w:rsidRDefault="00136421" w:rsidP="00136421">
            <w:pPr>
              <w:pStyle w:val="TAC"/>
              <w:spacing w:before="20" w:after="20"/>
              <w:ind w:left="57" w:right="57"/>
              <w:jc w:val="left"/>
              <w:rPr>
                <w:lang w:eastAsia="zh-CN"/>
              </w:rPr>
            </w:pPr>
          </w:p>
        </w:tc>
      </w:tr>
      <w:tr w:rsidR="00D62144" w14:paraId="684363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BCC5A0" w14:textId="570E89E8" w:rsidR="00D62144" w:rsidRDefault="00D62144" w:rsidP="00D62144">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F663EB" w14:textId="63CD73C1" w:rsidR="00D62144" w:rsidRDefault="00D62144" w:rsidP="00D62144">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22058858" w14:textId="77777777" w:rsidR="00D62144" w:rsidRDefault="00D62144" w:rsidP="00D62144">
            <w:pPr>
              <w:pStyle w:val="TAC"/>
              <w:spacing w:before="20" w:after="20"/>
              <w:ind w:left="57" w:right="57"/>
              <w:jc w:val="left"/>
              <w:rPr>
                <w:lang w:eastAsia="zh-CN"/>
              </w:rPr>
            </w:pPr>
            <w:r>
              <w:rPr>
                <w:rFonts w:eastAsia="宋体" w:hint="eastAsia"/>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047616F2" w14:textId="42E68EEA" w:rsidR="00D62144" w:rsidRDefault="00D62144" w:rsidP="00D62144">
            <w:pPr>
              <w:pStyle w:val="TAC"/>
              <w:spacing w:before="20" w:after="20"/>
              <w:ind w:left="57" w:right="57"/>
              <w:jc w:val="left"/>
              <w:rPr>
                <w:lang w:val="en-US" w:eastAsia="zh-CN"/>
              </w:rPr>
            </w:pPr>
            <w:r>
              <w:rPr>
                <w:lang w:eastAsia="zh-CN"/>
              </w:rPr>
              <w:t xml:space="preserve">However, </w:t>
            </w:r>
            <w:r>
              <w:rPr>
                <w:rFonts w:eastAsia="宋体"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14:paraId="415AF038" w14:textId="141DEFC3" w:rsidR="00D62144" w:rsidRDefault="00D62144" w:rsidP="00D62144">
            <w:pPr>
              <w:pStyle w:val="TAC"/>
              <w:spacing w:before="20" w:after="20"/>
              <w:ind w:left="57" w:right="57"/>
              <w:jc w:val="left"/>
              <w:rPr>
                <w:rFonts w:eastAsia="宋体"/>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宋体"/>
              </w:rPr>
              <w:t xml:space="preserve"> </w:t>
            </w:r>
            <w:r w:rsidRPr="00D62144">
              <w:rPr>
                <w:rFonts w:eastAsia="宋体"/>
                <w:highlight w:val="yellow"/>
                <w:lang w:val="en-US" w:eastAsia="zh-CN"/>
              </w:rPr>
              <w:t>when</w:t>
            </w:r>
            <w:r>
              <w:rPr>
                <w:rFonts w:eastAsia="宋体" w:hint="eastAsia"/>
                <w:lang w:val="en-US" w:eastAsia="zh-CN"/>
              </w:rPr>
              <w:t xml:space="preserve"> the corresponding </w:t>
            </w:r>
            <w:r>
              <w:rPr>
                <w:rFonts w:eastAsia="宋体"/>
              </w:rPr>
              <w:t xml:space="preserve">E2E PC5 unicast link is established. </w:t>
            </w:r>
            <w:r>
              <w:rPr>
                <w:rFonts w:eastAsia="宋体" w:hint="eastAsia"/>
                <w:lang w:val="en-US" w:eastAsia="zh-CN"/>
              </w:rPr>
              <w:t>However, i</w:t>
            </w:r>
            <w:r>
              <w:rPr>
                <w:rFonts w:hint="eastAsia"/>
                <w:lang w:val="en-US" w:eastAsia="zh-CN"/>
              </w:rPr>
              <w:t xml:space="preserve">f the ANS is NO, we still need additional procedures (which probably rely on the per-hop PC5 RRC </w:t>
            </w:r>
            <w:proofErr w:type="spellStart"/>
            <w:r>
              <w:rPr>
                <w:rFonts w:hint="eastAsia"/>
                <w:lang w:val="en-US" w:eastAsia="zh-CN"/>
              </w:rPr>
              <w:t>singnalling</w:t>
            </w:r>
            <w:proofErr w:type="spellEnd"/>
            <w:r>
              <w:rPr>
                <w:rFonts w:hint="eastAsia"/>
                <w:lang w:val="en-US" w:eastAsia="zh-CN"/>
              </w:rPr>
              <w:t xml:space="preserve">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sidRPr="00D62144">
              <w:rPr>
                <w:rFonts w:eastAsia="宋体"/>
                <w:highlight w:val="yellow"/>
                <w:lang w:val="en-US" w:eastAsia="zh-CN"/>
              </w:rPr>
              <w:t>after</w:t>
            </w:r>
            <w:r>
              <w:rPr>
                <w:rFonts w:eastAsia="宋体" w:hint="eastAsia"/>
                <w:lang w:val="en-US" w:eastAsia="zh-CN"/>
              </w:rPr>
              <w:t xml:space="preserve"> the corresponding </w:t>
            </w:r>
            <w:r>
              <w:rPr>
                <w:rFonts w:eastAsia="宋体"/>
              </w:rPr>
              <w:t>E2E PC5 unicast link is established</w:t>
            </w:r>
            <w:r>
              <w:rPr>
                <w:rFonts w:eastAsia="宋体" w:hint="eastAsia"/>
                <w:lang w:val="en-US" w:eastAsia="zh-CN"/>
              </w:rPr>
              <w:t>.</w:t>
            </w:r>
          </w:p>
          <w:p w14:paraId="6463EB36" w14:textId="44957A50" w:rsidR="00D62144" w:rsidRDefault="00D62144" w:rsidP="00D62144">
            <w:pPr>
              <w:pStyle w:val="TAC"/>
              <w:spacing w:before="20" w:after="20"/>
              <w:ind w:left="57" w:right="57"/>
              <w:jc w:val="left"/>
              <w:rPr>
                <w:lang w:eastAsia="zh-CN"/>
              </w:rPr>
            </w:pPr>
            <w:r>
              <w:rPr>
                <w:rFonts w:eastAsia="宋体" w:hint="eastAsia"/>
                <w:lang w:val="en-US" w:eastAsia="zh-CN"/>
              </w:rPr>
              <w:t>Based on analysis, we suggest to make some clarification on Option 1.</w:t>
            </w:r>
            <w:r w:rsidR="004B1714">
              <w:rPr>
                <w:rFonts w:eastAsia="宋体"/>
                <w:lang w:val="en-US" w:eastAsia="zh-CN"/>
              </w:rPr>
              <w:t xml:space="preserve"> </w:t>
            </w:r>
            <w:r>
              <w:rPr>
                <w:rFonts w:eastAsia="宋体" w:hint="eastAsia"/>
                <w:lang w:val="en-US" w:eastAsia="zh-CN"/>
              </w:rPr>
              <w:t xml:space="preserve">For example: </w:t>
            </w:r>
            <w:ins w:id="20" w:author="vivo(Jing)" w:date="2023-04-21T15:00:00Z">
              <w:r w:rsidR="004B1714" w:rsidRPr="004B1714">
                <w:rPr>
                  <w:rFonts w:eastAsia="宋体"/>
                  <w:lang w:val="en-US" w:eastAsia="zh-CN"/>
                </w:rPr>
                <w:t>a</w:t>
              </w:r>
              <w:r w:rsidR="004B1714" w:rsidRPr="004B1714">
                <w:rPr>
                  <w:rFonts w:eastAsia="宋体" w:hint="eastAsia"/>
                  <w:lang w:val="en-US" w:eastAsia="zh-CN"/>
                </w:rPr>
                <w:t xml:space="preserve">t least </w:t>
              </w:r>
            </w:ins>
            <w:r w:rsidRPr="004B1714">
              <w:rPr>
                <w:rFonts w:eastAsia="宋体" w:hint="eastAsia"/>
                <w:lang w:val="en-US" w:eastAsia="zh-CN"/>
              </w:rPr>
              <w:t>E2E PC5 unicast link is established.</w:t>
            </w:r>
            <w:r w:rsidR="004B1714" w:rsidRPr="004B1714">
              <w:rPr>
                <w:rFonts w:eastAsia="宋体"/>
                <w:lang w:val="en-US" w:eastAsia="zh-CN"/>
              </w:rPr>
              <w:t xml:space="preserve"> </w:t>
            </w:r>
            <w:ins w:id="21" w:author="vivo(Jing)" w:date="2023-04-21T15:01:00Z">
              <w:r w:rsidR="004B1714" w:rsidRPr="004B1714">
                <w:rPr>
                  <w:rFonts w:eastAsia="宋体" w:hint="eastAsia"/>
                  <w:lang w:val="en-US" w:eastAsia="zh-CN"/>
                </w:rPr>
                <w:t>FFS whether the SL-SRB is configured or specified for the E2E PC5 RRC connection.</w:t>
              </w:r>
            </w:ins>
          </w:p>
        </w:tc>
      </w:tr>
      <w:tr w:rsidR="00D62144" w14:paraId="10A040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6E096"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2CE7B"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58256B" w14:textId="77777777" w:rsidR="00D62144" w:rsidRDefault="00D62144" w:rsidP="00D62144">
            <w:pPr>
              <w:pStyle w:val="TAC"/>
              <w:spacing w:before="20" w:after="20"/>
              <w:ind w:left="57" w:right="57"/>
              <w:jc w:val="left"/>
              <w:rPr>
                <w:lang w:eastAsia="zh-CN"/>
              </w:rPr>
            </w:pPr>
          </w:p>
        </w:tc>
      </w:tr>
      <w:tr w:rsidR="00D62144" w14:paraId="6F2EAA7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58006"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9D56E0"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21A8A0C" w14:textId="77777777" w:rsidR="00D62144" w:rsidRDefault="00D62144" w:rsidP="00D62144">
            <w:pPr>
              <w:pStyle w:val="TAC"/>
              <w:spacing w:before="20" w:after="20"/>
              <w:ind w:left="57" w:right="57"/>
              <w:jc w:val="left"/>
              <w:rPr>
                <w:lang w:eastAsia="zh-CN"/>
              </w:rPr>
            </w:pPr>
          </w:p>
        </w:tc>
      </w:tr>
      <w:tr w:rsidR="00D62144" w14:paraId="46CD919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4DF18A"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382D67"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327C0B" w14:textId="77777777" w:rsidR="00D62144" w:rsidRDefault="00D62144" w:rsidP="00D62144">
            <w:pPr>
              <w:pStyle w:val="TAC"/>
              <w:spacing w:before="20" w:after="20"/>
              <w:ind w:left="57" w:right="57"/>
              <w:jc w:val="left"/>
              <w:rPr>
                <w:lang w:eastAsia="zh-CN"/>
              </w:rPr>
            </w:pPr>
          </w:p>
        </w:tc>
      </w:tr>
      <w:tr w:rsidR="00D62144" w14:paraId="158759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57B874" w14:textId="77777777" w:rsidR="00D62144" w:rsidRDefault="00D62144" w:rsidP="00D6214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4C2F7A" w14:textId="77777777" w:rsidR="00D62144" w:rsidRDefault="00D62144" w:rsidP="00D6214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4C64665" w14:textId="77777777" w:rsidR="00D62144" w:rsidRDefault="00D62144" w:rsidP="00D62144">
            <w:pPr>
              <w:pStyle w:val="TAC"/>
              <w:spacing w:before="20" w:after="20"/>
              <w:ind w:left="57" w:right="57"/>
              <w:jc w:val="left"/>
              <w:rPr>
                <w:lang w:eastAsia="zh-CN"/>
              </w:rPr>
            </w:pPr>
          </w:p>
        </w:tc>
      </w:tr>
    </w:tbl>
    <w:p w14:paraId="048DB1EC" w14:textId="77777777" w:rsidR="00485D10" w:rsidRDefault="00485D10" w:rsidP="00485D10">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145B42CB" w14:textId="4AEF5C09" w:rsidR="00F56814" w:rsidRDefault="00485D10" w:rsidP="00485D10">
      <w:pPr>
        <w:pStyle w:val="BodyText"/>
        <w:rPr>
          <w:rFonts w:eastAsiaTheme="minorEastAsia"/>
          <w:lang w:eastAsia="zh-CN"/>
        </w:rPr>
      </w:pPr>
      <w:r>
        <w:rPr>
          <w:rFonts w:eastAsiaTheme="minorEastAsia"/>
          <w:b/>
          <w:szCs w:val="18"/>
          <w:lang w:eastAsia="zh-CN"/>
        </w:rPr>
        <w:t>…..</w:t>
      </w:r>
    </w:p>
    <w:p w14:paraId="5C5D83B6" w14:textId="43D2C3FD" w:rsidR="000C4990" w:rsidRDefault="000C4990" w:rsidP="003F2DB1">
      <w:pPr>
        <w:pStyle w:val="Heading2"/>
      </w:pPr>
      <w:r>
        <w:t>2.</w:t>
      </w:r>
      <w:r w:rsidR="00580E87">
        <w:t>4</w:t>
      </w:r>
      <w:r>
        <w:t xml:space="preserve">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C4990" w14:paraId="1E7CEA5D" w14:textId="77777777" w:rsidTr="00E17C00">
        <w:tc>
          <w:tcPr>
            <w:tcW w:w="780" w:type="pct"/>
            <w:shd w:val="clear" w:color="auto" w:fill="auto"/>
          </w:tcPr>
          <w:p w14:paraId="0A92B2C4" w14:textId="77777777" w:rsidR="000C4990" w:rsidRPr="002024EC" w:rsidRDefault="000C4990"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38E0ADEB" w14:textId="77777777" w:rsidR="000C4990" w:rsidRPr="002024EC" w:rsidRDefault="000C499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E17C00">
        <w:tc>
          <w:tcPr>
            <w:tcW w:w="780" w:type="pct"/>
            <w:shd w:val="clear" w:color="auto" w:fill="auto"/>
          </w:tcPr>
          <w:p w14:paraId="40C1574D" w14:textId="71D87E74" w:rsidR="00D16B1F" w:rsidRPr="003D4FE4" w:rsidRDefault="00D62144" w:rsidP="00D16B1F">
            <w:pPr>
              <w:rPr>
                <w:rStyle w:val="Hyperlink"/>
                <w:rFonts w:eastAsia="宋体"/>
                <w:b/>
                <w:bCs/>
                <w:sz w:val="16"/>
                <w:szCs w:val="16"/>
              </w:rPr>
            </w:pPr>
            <w:hyperlink r:id="rId60" w:history="1">
              <w:r w:rsidR="00F96C2B">
                <w:rPr>
                  <w:rStyle w:val="Hyperlink"/>
                  <w:rFonts w:eastAsia="宋体"/>
                  <w:b/>
                  <w:bCs/>
                  <w:sz w:val="16"/>
                  <w:szCs w:val="16"/>
                </w:rPr>
                <w:t>R2-2302601</w:t>
              </w:r>
            </w:hyperlink>
          </w:p>
          <w:p w14:paraId="3937AB08" w14:textId="543F075A" w:rsidR="000C4990" w:rsidRPr="002024EC" w:rsidRDefault="00D16B1F" w:rsidP="00D16B1F">
            <w:pPr>
              <w:rPr>
                <w:sz w:val="16"/>
                <w:szCs w:val="16"/>
              </w:rPr>
            </w:pPr>
            <w:r w:rsidRPr="003D4FE4">
              <w:rPr>
                <w:rFonts w:eastAsia="宋体"/>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 xml:space="preserve">Proposal 10: The end-to-end PDB parameter needs to be </w:t>
            </w:r>
            <w:proofErr w:type="spellStart"/>
            <w:r w:rsidRPr="003D4FE4">
              <w:rPr>
                <w:sz w:val="16"/>
                <w:szCs w:val="16"/>
              </w:rPr>
              <w:t>splitted</w:t>
            </w:r>
            <w:proofErr w:type="spellEnd"/>
            <w:r w:rsidRPr="003D4FE4">
              <w:rPr>
                <w:sz w:val="16"/>
                <w:szCs w:val="16"/>
              </w:rPr>
              <w:t xml:space="preserve">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宋体" w:eastAsia="宋体" w:hAnsi="宋体" w:cs="宋体" w:hint="eastAsia"/>
                <w:sz w:val="16"/>
                <w:szCs w:val="16"/>
              </w:rPr>
              <w:t>：</w:t>
            </w:r>
            <w:r w:rsidRPr="003D4FE4">
              <w:rPr>
                <w:sz w:val="16"/>
                <w:szCs w:val="16"/>
              </w:rPr>
              <w:t>The source remote UE is in charge of splitting the end-to-end QoS to hop-by-hop QoS for U2U relay.</w:t>
            </w:r>
          </w:p>
        </w:tc>
      </w:tr>
      <w:tr w:rsidR="000C4990" w14:paraId="508947D4" w14:textId="77777777" w:rsidTr="00E17C00">
        <w:tc>
          <w:tcPr>
            <w:tcW w:w="780" w:type="pct"/>
            <w:shd w:val="clear" w:color="auto" w:fill="auto"/>
          </w:tcPr>
          <w:p w14:paraId="03A47723" w14:textId="1ACE6637" w:rsidR="00580E87" w:rsidRPr="003D4FE4" w:rsidRDefault="00D62144" w:rsidP="00580E87">
            <w:pPr>
              <w:rPr>
                <w:rStyle w:val="Hyperlink"/>
                <w:rFonts w:eastAsia="宋体"/>
                <w:b/>
                <w:bCs/>
                <w:sz w:val="16"/>
                <w:szCs w:val="16"/>
              </w:rPr>
            </w:pPr>
            <w:hyperlink r:id="rId61" w:history="1">
              <w:r w:rsidR="00F96C2B">
                <w:rPr>
                  <w:rStyle w:val="Hyperlink"/>
                  <w:rFonts w:eastAsia="宋体"/>
                  <w:b/>
                  <w:bCs/>
                  <w:sz w:val="16"/>
                  <w:szCs w:val="16"/>
                </w:rPr>
                <w:t>R2-2302643</w:t>
              </w:r>
            </w:hyperlink>
          </w:p>
          <w:p w14:paraId="458CED86" w14:textId="577B3CD9" w:rsidR="000C499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E17C00">
            <w:pPr>
              <w:rPr>
                <w:sz w:val="16"/>
                <w:szCs w:val="16"/>
              </w:rPr>
            </w:pPr>
          </w:p>
        </w:tc>
      </w:tr>
      <w:tr w:rsidR="000C4990" w14:paraId="42B659FE" w14:textId="77777777" w:rsidTr="00E17C00">
        <w:tc>
          <w:tcPr>
            <w:tcW w:w="780" w:type="pct"/>
            <w:shd w:val="clear" w:color="auto" w:fill="auto"/>
          </w:tcPr>
          <w:p w14:paraId="0C3CB05D" w14:textId="0E8B8F2A" w:rsidR="00977977" w:rsidRPr="003D4FE4" w:rsidRDefault="00D62144" w:rsidP="00977977">
            <w:pPr>
              <w:rPr>
                <w:rStyle w:val="Hyperlink"/>
                <w:rFonts w:eastAsia="宋体"/>
                <w:b/>
                <w:bCs/>
                <w:sz w:val="16"/>
                <w:szCs w:val="16"/>
              </w:rPr>
            </w:pPr>
            <w:hyperlink r:id="rId62" w:history="1">
              <w:r w:rsidR="00F96C2B">
                <w:rPr>
                  <w:rStyle w:val="Hyperlink"/>
                  <w:rFonts w:eastAsia="宋体"/>
                  <w:b/>
                  <w:bCs/>
                  <w:sz w:val="16"/>
                  <w:szCs w:val="16"/>
                </w:rPr>
                <w:t>R2-2302701</w:t>
              </w:r>
            </w:hyperlink>
          </w:p>
          <w:p w14:paraId="3D9567AF" w14:textId="0F4687BA" w:rsidR="000C4990" w:rsidRPr="002024EC" w:rsidRDefault="00977977" w:rsidP="00977977">
            <w:pPr>
              <w:rPr>
                <w:rFonts w:cs="Arial"/>
                <w:sz w:val="16"/>
                <w:szCs w:val="16"/>
              </w:rPr>
            </w:pPr>
            <w:r w:rsidRPr="003D4FE4">
              <w:rPr>
                <w:rFonts w:eastAsia="宋体"/>
                <w:sz w:val="16"/>
                <w:szCs w:val="16"/>
              </w:rPr>
              <w:t>Intel</w:t>
            </w:r>
          </w:p>
        </w:tc>
        <w:tc>
          <w:tcPr>
            <w:tcW w:w="4220" w:type="pct"/>
            <w:shd w:val="clear" w:color="auto" w:fill="auto"/>
          </w:tcPr>
          <w:p w14:paraId="27B76BFC" w14:textId="3211FC16" w:rsidR="000C4990" w:rsidRPr="005F4926" w:rsidRDefault="00977977" w:rsidP="00E17C00">
            <w:pPr>
              <w:rPr>
                <w:sz w:val="16"/>
                <w:szCs w:val="16"/>
              </w:rPr>
            </w:pPr>
            <w:r w:rsidRPr="005F4926">
              <w:rPr>
                <w:sz w:val="16"/>
                <w:szCs w:val="16"/>
              </w:rPr>
              <w:t>Proposal 6. Wait for SA2 progress before discussing end-to-end QoS handling for U2U relaying.</w:t>
            </w:r>
          </w:p>
        </w:tc>
      </w:tr>
      <w:tr w:rsidR="000C4990" w14:paraId="74B03476" w14:textId="77777777" w:rsidTr="00E17C00">
        <w:tc>
          <w:tcPr>
            <w:tcW w:w="780" w:type="pct"/>
            <w:shd w:val="clear" w:color="auto" w:fill="auto"/>
          </w:tcPr>
          <w:p w14:paraId="4D7BFF91" w14:textId="5186B9C5" w:rsidR="009432ED" w:rsidRPr="003D4FE4" w:rsidRDefault="00D62144" w:rsidP="009432ED">
            <w:pPr>
              <w:rPr>
                <w:rStyle w:val="Hyperlink"/>
                <w:rFonts w:eastAsia="宋体"/>
                <w:b/>
                <w:bCs/>
                <w:sz w:val="16"/>
                <w:szCs w:val="16"/>
              </w:rPr>
            </w:pPr>
            <w:hyperlink r:id="rId63" w:history="1">
              <w:r w:rsidR="00F96C2B">
                <w:rPr>
                  <w:rStyle w:val="Hyperlink"/>
                  <w:rFonts w:eastAsia="宋体"/>
                  <w:b/>
                  <w:bCs/>
                  <w:sz w:val="16"/>
                  <w:szCs w:val="16"/>
                </w:rPr>
                <w:t>R2-2302836</w:t>
              </w:r>
            </w:hyperlink>
          </w:p>
          <w:p w14:paraId="68A74EFF" w14:textId="29084A79" w:rsidR="000C499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E17C00">
        <w:tc>
          <w:tcPr>
            <w:tcW w:w="780" w:type="pct"/>
            <w:shd w:val="clear" w:color="auto" w:fill="auto"/>
          </w:tcPr>
          <w:p w14:paraId="5D9FFE58" w14:textId="12F397A8" w:rsidR="000E0AD3" w:rsidRPr="003D4FE4" w:rsidRDefault="00D62144" w:rsidP="000E0AD3">
            <w:pPr>
              <w:rPr>
                <w:rStyle w:val="Hyperlink"/>
                <w:rFonts w:eastAsia="宋体"/>
                <w:b/>
                <w:bCs/>
                <w:sz w:val="16"/>
                <w:szCs w:val="16"/>
              </w:rPr>
            </w:pPr>
            <w:hyperlink r:id="rId64" w:history="1">
              <w:r w:rsidR="00F96C2B">
                <w:rPr>
                  <w:rStyle w:val="Hyperlink"/>
                  <w:rFonts w:eastAsia="宋体"/>
                  <w:b/>
                  <w:bCs/>
                  <w:sz w:val="16"/>
                  <w:szCs w:val="16"/>
                </w:rPr>
                <w:t>R2-2302922</w:t>
              </w:r>
            </w:hyperlink>
          </w:p>
          <w:p w14:paraId="26D98A3B" w14:textId="5DED65E9" w:rsidR="000C4990"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t xml:space="preserve">Proposal 6: f the TX remote UE and/or the relay UE are in RRC_CONNECTED, this UE informs its </w:t>
            </w:r>
            <w:proofErr w:type="spellStart"/>
            <w:r w:rsidRPr="003D4FE4">
              <w:rPr>
                <w:sz w:val="16"/>
                <w:szCs w:val="16"/>
              </w:rPr>
              <w:t>gNB</w:t>
            </w:r>
            <w:proofErr w:type="spellEnd"/>
            <w:r w:rsidRPr="003D4FE4">
              <w:rPr>
                <w:sz w:val="16"/>
                <w:szCs w:val="16"/>
              </w:rPr>
              <w:t xml:space="preserve"> of the portion of the QoS split over its hop.</w:t>
            </w:r>
          </w:p>
        </w:tc>
      </w:tr>
      <w:tr w:rsidR="000C4990" w14:paraId="4FF6CD60" w14:textId="77777777" w:rsidTr="00E17C00">
        <w:tc>
          <w:tcPr>
            <w:tcW w:w="780" w:type="pct"/>
            <w:shd w:val="clear" w:color="auto" w:fill="auto"/>
          </w:tcPr>
          <w:p w14:paraId="5103A02A" w14:textId="6DB23F4C" w:rsidR="006B7715" w:rsidRPr="003D4FE4" w:rsidRDefault="00D62144" w:rsidP="006B7715">
            <w:pPr>
              <w:rPr>
                <w:rStyle w:val="Hyperlink"/>
                <w:rFonts w:eastAsia="宋体"/>
                <w:b/>
                <w:bCs/>
                <w:sz w:val="16"/>
                <w:szCs w:val="16"/>
              </w:rPr>
            </w:pPr>
            <w:hyperlink r:id="rId65" w:history="1">
              <w:r w:rsidR="00F96C2B">
                <w:rPr>
                  <w:rStyle w:val="Hyperlink"/>
                  <w:rFonts w:eastAsia="宋体"/>
                  <w:b/>
                  <w:bCs/>
                  <w:sz w:val="16"/>
                  <w:szCs w:val="16"/>
                </w:rPr>
                <w:t>R2-2302997</w:t>
              </w:r>
            </w:hyperlink>
          </w:p>
          <w:p w14:paraId="0C429CEC" w14:textId="1324592E" w:rsidR="000C499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 xml:space="preserve">(Option 1) If the source remote UE performs the QoS split, the source remote UE needs to receive the 2nd-hop PC5 RSRP from the relay UE. In this case, the source remote UE can configure for the 1st-hop and the 2nd-hop </w:t>
            </w:r>
            <w:proofErr w:type="spellStart"/>
            <w:r w:rsidRPr="003D4FE4">
              <w:rPr>
                <w:sz w:val="16"/>
                <w:szCs w:val="16"/>
              </w:rPr>
              <w:t>sidelink</w:t>
            </w:r>
            <w:proofErr w:type="spellEnd"/>
            <w:r w:rsidRPr="003D4FE4">
              <w:rPr>
                <w:sz w:val="16"/>
                <w:szCs w:val="16"/>
              </w:rPr>
              <w:t>.</w:t>
            </w:r>
          </w:p>
          <w:p w14:paraId="0BD43012" w14:textId="77777777" w:rsidR="00611B0B" w:rsidRPr="003D4FE4" w:rsidRDefault="00611B0B" w:rsidP="00611B0B">
            <w:pPr>
              <w:rPr>
                <w:sz w:val="16"/>
                <w:szCs w:val="16"/>
              </w:rPr>
            </w:pPr>
            <w:r w:rsidRPr="003D4FE4">
              <w:rPr>
                <w:sz w:val="16"/>
                <w:szCs w:val="16"/>
              </w:rPr>
              <w:t xml:space="preserve">(Option 2) If the relay performs the QoS split, the relay UE needs to receive the QoS-related information from the source remote UE. In this case, the relay UE can configure for the 1st-hop and the 2nd-hop </w:t>
            </w:r>
            <w:proofErr w:type="spellStart"/>
            <w:r w:rsidRPr="003D4FE4">
              <w:rPr>
                <w:sz w:val="16"/>
                <w:szCs w:val="16"/>
              </w:rPr>
              <w:t>sidelink</w:t>
            </w:r>
            <w:proofErr w:type="spellEnd"/>
            <w:r w:rsidRPr="003D4FE4">
              <w:rPr>
                <w:sz w:val="16"/>
                <w:szCs w:val="16"/>
              </w:rPr>
              <w:t>.</w:t>
            </w:r>
          </w:p>
          <w:p w14:paraId="6644E034" w14:textId="77777777" w:rsidR="00611B0B" w:rsidRPr="003D4FE4" w:rsidRDefault="00611B0B" w:rsidP="00611B0B">
            <w:pPr>
              <w:rPr>
                <w:sz w:val="16"/>
                <w:szCs w:val="16"/>
              </w:rPr>
            </w:pPr>
            <w:r w:rsidRPr="003D4FE4">
              <w:rPr>
                <w:sz w:val="16"/>
                <w:szCs w:val="16"/>
              </w:rPr>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0C4990" w14:paraId="435979CE" w14:textId="77777777" w:rsidTr="00E17C00">
        <w:tc>
          <w:tcPr>
            <w:tcW w:w="780" w:type="pct"/>
            <w:shd w:val="clear" w:color="auto" w:fill="auto"/>
          </w:tcPr>
          <w:p w14:paraId="4B4486BD" w14:textId="2F8CFF69" w:rsidR="002E6B3D" w:rsidRPr="003D4FE4" w:rsidRDefault="00D62144" w:rsidP="002E6B3D">
            <w:pPr>
              <w:rPr>
                <w:rStyle w:val="Hyperlink"/>
                <w:rFonts w:eastAsia="宋体"/>
                <w:b/>
                <w:bCs/>
                <w:sz w:val="16"/>
                <w:szCs w:val="16"/>
              </w:rPr>
            </w:pPr>
            <w:hyperlink r:id="rId66" w:history="1">
              <w:r w:rsidR="00F96C2B">
                <w:rPr>
                  <w:rStyle w:val="Hyperlink"/>
                  <w:rFonts w:eastAsia="宋体"/>
                  <w:b/>
                  <w:bCs/>
                  <w:sz w:val="16"/>
                  <w:szCs w:val="16"/>
                </w:rPr>
                <w:t>R2-2303005</w:t>
              </w:r>
            </w:hyperlink>
          </w:p>
          <w:p w14:paraId="4A31B21E" w14:textId="1EF1DC26" w:rsidR="000C499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(i.e. the hop between the UE and the next UE).</w:t>
            </w:r>
          </w:p>
        </w:tc>
      </w:tr>
      <w:tr w:rsidR="000C4990" w14:paraId="634F71CD" w14:textId="77777777" w:rsidTr="00E17C00">
        <w:tc>
          <w:tcPr>
            <w:tcW w:w="780" w:type="pct"/>
            <w:shd w:val="clear" w:color="auto" w:fill="auto"/>
          </w:tcPr>
          <w:p w14:paraId="22E2E5FA" w14:textId="53509249" w:rsidR="00897FCF" w:rsidRPr="003D4FE4" w:rsidRDefault="00D62144" w:rsidP="00897FCF">
            <w:pPr>
              <w:rPr>
                <w:rStyle w:val="Hyperlink"/>
                <w:rFonts w:eastAsia="宋体"/>
                <w:b/>
                <w:bCs/>
                <w:sz w:val="16"/>
                <w:szCs w:val="16"/>
              </w:rPr>
            </w:pPr>
            <w:hyperlink r:id="rId67" w:history="1">
              <w:r w:rsidR="00F96C2B">
                <w:rPr>
                  <w:rStyle w:val="Hyperlink"/>
                  <w:rFonts w:eastAsia="宋体"/>
                  <w:b/>
                  <w:bCs/>
                  <w:sz w:val="16"/>
                  <w:szCs w:val="16"/>
                </w:rPr>
                <w:t>R2-2303340</w:t>
              </w:r>
            </w:hyperlink>
          </w:p>
          <w:p w14:paraId="759D75E5" w14:textId="77777777" w:rsidR="00897FCF" w:rsidRDefault="00897FCF" w:rsidP="00897FCF">
            <w:pPr>
              <w:rPr>
                <w:rFonts w:eastAsia="宋体"/>
                <w:sz w:val="16"/>
                <w:szCs w:val="16"/>
              </w:rPr>
            </w:pPr>
            <w:r w:rsidRPr="003D4FE4">
              <w:rPr>
                <w:rFonts w:eastAsia="宋体"/>
                <w:sz w:val="16"/>
                <w:szCs w:val="16"/>
              </w:rPr>
              <w:t>Vivo</w:t>
            </w:r>
          </w:p>
          <w:p w14:paraId="5AA2B684" w14:textId="77777777" w:rsidR="000C4990" w:rsidRPr="002024EC" w:rsidRDefault="000C4990" w:rsidP="00E17C00">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ListParagraph"/>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1: by TX UE per hop (or TX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5544A9C" w14:textId="3B76A0AE" w:rsidR="00E21624" w:rsidRPr="007B4601" w:rsidRDefault="00E21624" w:rsidP="007B4601">
            <w:pPr>
              <w:pStyle w:val="ListParagraph"/>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2: by L2 U2U Relay UE (or Relay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E17C00">
        <w:tc>
          <w:tcPr>
            <w:tcW w:w="780" w:type="pct"/>
            <w:shd w:val="clear" w:color="auto" w:fill="auto"/>
          </w:tcPr>
          <w:p w14:paraId="55C58422" w14:textId="7D427453" w:rsidR="006F6949" w:rsidRPr="003D4FE4" w:rsidRDefault="00D62144" w:rsidP="006F6949">
            <w:pPr>
              <w:rPr>
                <w:rStyle w:val="Hyperlink"/>
                <w:rFonts w:eastAsia="宋体"/>
                <w:b/>
                <w:bCs/>
                <w:sz w:val="16"/>
                <w:szCs w:val="16"/>
              </w:rPr>
            </w:pPr>
            <w:hyperlink r:id="rId68" w:history="1">
              <w:r w:rsidR="00F96C2B">
                <w:rPr>
                  <w:rStyle w:val="Hyperlink"/>
                  <w:rFonts w:eastAsia="宋体"/>
                  <w:b/>
                  <w:bCs/>
                  <w:sz w:val="16"/>
                  <w:szCs w:val="16"/>
                </w:rPr>
                <w:t>R2-2303486</w:t>
              </w:r>
            </w:hyperlink>
          </w:p>
          <w:p w14:paraId="79CDBFE7" w14:textId="156AE751" w:rsidR="000C499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w:t>
            </w:r>
            <w:proofErr w:type="spellStart"/>
            <w:r w:rsidRPr="003D4FE4">
              <w:rPr>
                <w:sz w:val="16"/>
                <w:szCs w:val="16"/>
              </w:rPr>
              <w:t>sidelink</w:t>
            </w:r>
            <w:proofErr w:type="spellEnd"/>
            <w:r w:rsidRPr="003D4FE4">
              <w:rPr>
                <w:sz w:val="16"/>
                <w:szCs w:val="16"/>
              </w:rPr>
              <w:t xml:space="preserve">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w:t>
            </w:r>
            <w:proofErr w:type="spellStart"/>
            <w:r w:rsidRPr="003D4FE4">
              <w:rPr>
                <w:sz w:val="16"/>
                <w:szCs w:val="16"/>
              </w:rPr>
              <w:t>OoC</w:t>
            </w:r>
            <w:proofErr w:type="spellEnd"/>
            <w:r w:rsidRPr="003D4FE4">
              <w:rPr>
                <w:sz w:val="16"/>
                <w:szCs w:val="16"/>
              </w:rPr>
              <w:t>, the QoS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in connected state, it reports QoS parameters to the network, and network can provide per-hop QoS parameters via </w:t>
            </w:r>
            <w:proofErr w:type="spellStart"/>
            <w:r w:rsidRPr="003D4FE4">
              <w:rPr>
                <w:sz w:val="16"/>
                <w:szCs w:val="16"/>
              </w:rPr>
              <w:t>Uu</w:t>
            </w:r>
            <w:proofErr w:type="spellEnd"/>
            <w:r w:rsidRPr="003D4FE4">
              <w:rPr>
                <w:sz w:val="16"/>
                <w:szCs w:val="16"/>
              </w:rPr>
              <w:t xml:space="preserve"> RRC message.</w:t>
            </w:r>
          </w:p>
          <w:p w14:paraId="6547F97A" w14:textId="26F62D6E" w:rsidR="000C4990" w:rsidRPr="002024EC" w:rsidRDefault="00D624AC" w:rsidP="00D624AC">
            <w:pPr>
              <w:rPr>
                <w:sz w:val="16"/>
                <w:szCs w:val="16"/>
              </w:rPr>
            </w:pPr>
            <w:r w:rsidRPr="003D4FE4">
              <w:rPr>
                <w:sz w:val="16"/>
                <w:szCs w:val="16"/>
              </w:rPr>
              <w:t xml:space="preserve">Proposal 12: The existing RSRP measurement report and CBR measurement report can be used to assist Tx end UE or its </w:t>
            </w:r>
            <w:proofErr w:type="spellStart"/>
            <w:r w:rsidRPr="003D4FE4">
              <w:rPr>
                <w:sz w:val="16"/>
                <w:szCs w:val="16"/>
              </w:rPr>
              <w:t>gNB</w:t>
            </w:r>
            <w:proofErr w:type="spellEnd"/>
            <w:r w:rsidRPr="003D4FE4">
              <w:rPr>
                <w:sz w:val="16"/>
                <w:szCs w:val="16"/>
              </w:rPr>
              <w:t xml:space="preserve"> on QoS split, FFS on other assistance information.</w:t>
            </w:r>
          </w:p>
        </w:tc>
      </w:tr>
      <w:tr w:rsidR="006737EF" w14:paraId="16A716A0" w14:textId="77777777" w:rsidTr="00E17C00">
        <w:tc>
          <w:tcPr>
            <w:tcW w:w="780" w:type="pct"/>
            <w:shd w:val="clear" w:color="auto" w:fill="auto"/>
          </w:tcPr>
          <w:p w14:paraId="0D96DB71" w14:textId="516E7FDC" w:rsidR="00205164" w:rsidRPr="003D4FE4" w:rsidRDefault="00D62144" w:rsidP="00205164">
            <w:pPr>
              <w:rPr>
                <w:rStyle w:val="Hyperlink"/>
                <w:rFonts w:eastAsia="宋体"/>
                <w:b/>
                <w:bCs/>
                <w:sz w:val="16"/>
                <w:szCs w:val="16"/>
              </w:rPr>
            </w:pPr>
            <w:hyperlink r:id="rId69" w:history="1">
              <w:r w:rsidR="00F96C2B">
                <w:rPr>
                  <w:rStyle w:val="Hyperlink"/>
                  <w:rFonts w:eastAsia="宋体"/>
                  <w:b/>
                  <w:bCs/>
                  <w:sz w:val="16"/>
                  <w:szCs w:val="16"/>
                </w:rPr>
                <w:t>R2-2303545</w:t>
              </w:r>
            </w:hyperlink>
          </w:p>
          <w:p w14:paraId="6AE682CE" w14:textId="6F6D2D41" w:rsidR="006737EF"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t xml:space="preserve">Proposal 9: The relay UE can perform QoS split in OOC and IC RRC idle/inactive/connected state. It’s up to relay UE’s </w:t>
            </w:r>
            <w:proofErr w:type="spellStart"/>
            <w:r w:rsidRPr="003D4FE4">
              <w:rPr>
                <w:sz w:val="16"/>
                <w:szCs w:val="16"/>
              </w:rPr>
              <w:t>gNB</w:t>
            </w:r>
            <w:proofErr w:type="spellEnd"/>
            <w:r w:rsidRPr="003D4FE4">
              <w:rPr>
                <w:sz w:val="16"/>
                <w:szCs w:val="16"/>
              </w:rPr>
              <w:t xml:space="preserve">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t>Proposal 10: QoS split is based on PC5-S messages in R18 U2U relay.</w:t>
            </w:r>
          </w:p>
        </w:tc>
      </w:tr>
      <w:tr w:rsidR="00703D95" w14:paraId="217D20BE" w14:textId="77777777" w:rsidTr="00E17C00">
        <w:tc>
          <w:tcPr>
            <w:tcW w:w="780" w:type="pct"/>
            <w:shd w:val="clear" w:color="auto" w:fill="auto"/>
          </w:tcPr>
          <w:p w14:paraId="3F6C57FD" w14:textId="1CA3CE54" w:rsidR="007C274E" w:rsidRPr="003D4FE4" w:rsidRDefault="00D62144" w:rsidP="007C274E">
            <w:pPr>
              <w:rPr>
                <w:rStyle w:val="Hyperlink"/>
                <w:rFonts w:eastAsia="宋体"/>
                <w:b/>
                <w:bCs/>
                <w:sz w:val="16"/>
                <w:szCs w:val="16"/>
              </w:rPr>
            </w:pPr>
            <w:hyperlink r:id="rId70" w:history="1">
              <w:r w:rsidR="00F96C2B">
                <w:rPr>
                  <w:rStyle w:val="Hyperlink"/>
                  <w:rFonts w:eastAsia="宋体"/>
                  <w:b/>
                  <w:bCs/>
                  <w:sz w:val="16"/>
                  <w:szCs w:val="16"/>
                </w:rPr>
                <w:t>R2-2303572</w:t>
              </w:r>
            </w:hyperlink>
          </w:p>
          <w:p w14:paraId="2186113B" w14:textId="3A785682" w:rsidR="00703D95"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 xml:space="preserve">Proposal 11: source End UE or source End UE’s serving </w:t>
            </w:r>
            <w:proofErr w:type="spellStart"/>
            <w:r w:rsidRPr="003D4FE4">
              <w:rPr>
                <w:sz w:val="16"/>
                <w:szCs w:val="16"/>
              </w:rPr>
              <w:t>gNB</w:t>
            </w:r>
            <w:proofErr w:type="spellEnd"/>
            <w:r w:rsidRPr="003D4FE4">
              <w:rPr>
                <w:sz w:val="16"/>
                <w:szCs w:val="16"/>
              </w:rPr>
              <w:t xml:space="preserve"> perform QoS split.</w:t>
            </w:r>
          </w:p>
        </w:tc>
      </w:tr>
      <w:tr w:rsidR="00A110BC" w14:paraId="59AE959A" w14:textId="77777777" w:rsidTr="00E17C00">
        <w:tc>
          <w:tcPr>
            <w:tcW w:w="780" w:type="pct"/>
            <w:shd w:val="clear" w:color="auto" w:fill="auto"/>
          </w:tcPr>
          <w:p w14:paraId="3C53D099" w14:textId="46BAC28E" w:rsidR="004521D8" w:rsidRPr="003D4FE4" w:rsidRDefault="00D62144" w:rsidP="004521D8">
            <w:pPr>
              <w:rPr>
                <w:rStyle w:val="Hyperlink"/>
                <w:rFonts w:eastAsia="宋体"/>
                <w:b/>
                <w:bCs/>
                <w:sz w:val="16"/>
                <w:szCs w:val="16"/>
              </w:rPr>
            </w:pPr>
            <w:hyperlink r:id="rId71" w:history="1">
              <w:r w:rsidR="00F96C2B">
                <w:rPr>
                  <w:rStyle w:val="Hyperlink"/>
                  <w:rFonts w:eastAsia="宋体"/>
                  <w:b/>
                  <w:bCs/>
                  <w:sz w:val="16"/>
                  <w:szCs w:val="16"/>
                </w:rPr>
                <w:t>R2-2303608</w:t>
              </w:r>
            </w:hyperlink>
          </w:p>
          <w:p w14:paraId="658B0076" w14:textId="767649EE" w:rsidR="00A110BC"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t>Proposal 13 The source remote UE can negotiate with the relay UE to decide the two hops QoS split.</w:t>
            </w:r>
          </w:p>
        </w:tc>
      </w:tr>
      <w:tr w:rsidR="00072EA1" w14:paraId="157FBC36" w14:textId="77777777" w:rsidTr="00E17C00">
        <w:tc>
          <w:tcPr>
            <w:tcW w:w="780" w:type="pct"/>
            <w:shd w:val="clear" w:color="auto" w:fill="auto"/>
          </w:tcPr>
          <w:p w14:paraId="68615CAE" w14:textId="33D21EC6" w:rsidR="00072EA1" w:rsidRPr="003D4FE4" w:rsidRDefault="00D62144" w:rsidP="00072EA1">
            <w:pPr>
              <w:rPr>
                <w:rStyle w:val="Hyperlink"/>
                <w:rFonts w:eastAsia="宋体"/>
                <w:b/>
                <w:bCs/>
                <w:sz w:val="16"/>
                <w:szCs w:val="16"/>
              </w:rPr>
            </w:pPr>
            <w:hyperlink r:id="rId72" w:history="1">
              <w:r w:rsidR="00F96C2B">
                <w:rPr>
                  <w:rStyle w:val="Hyperlink"/>
                  <w:rFonts w:eastAsia="宋体"/>
                  <w:b/>
                  <w:bCs/>
                  <w:sz w:val="16"/>
                  <w:szCs w:val="16"/>
                </w:rPr>
                <w:t>R2-2303782</w:t>
              </w:r>
            </w:hyperlink>
          </w:p>
          <w:p w14:paraId="71584DB6" w14:textId="7A2D69AE"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E17C00">
        <w:tc>
          <w:tcPr>
            <w:tcW w:w="780" w:type="pct"/>
            <w:shd w:val="clear" w:color="auto" w:fill="auto"/>
          </w:tcPr>
          <w:p w14:paraId="00179856" w14:textId="55EC63C6" w:rsidR="00E96EE6" w:rsidRPr="003D4FE4" w:rsidRDefault="00D62144" w:rsidP="00E96EE6">
            <w:pPr>
              <w:rPr>
                <w:rStyle w:val="Hyperlink"/>
                <w:rFonts w:eastAsia="宋体"/>
                <w:b/>
                <w:bCs/>
                <w:sz w:val="16"/>
                <w:szCs w:val="16"/>
              </w:rPr>
            </w:pPr>
            <w:hyperlink r:id="rId73" w:history="1">
              <w:r w:rsidR="00F96C2B">
                <w:rPr>
                  <w:rStyle w:val="Hyperlink"/>
                  <w:rFonts w:eastAsia="宋体"/>
                  <w:b/>
                  <w:bCs/>
                  <w:sz w:val="16"/>
                  <w:szCs w:val="16"/>
                </w:rPr>
                <w:t>R2-2303990</w:t>
              </w:r>
            </w:hyperlink>
          </w:p>
          <w:p w14:paraId="24EABB92" w14:textId="243BD829" w:rsidR="000B56E5" w:rsidRPr="003D4FE4" w:rsidRDefault="00E96EE6" w:rsidP="00E96EE6">
            <w:pPr>
              <w:rPr>
                <w:sz w:val="16"/>
                <w:szCs w:val="16"/>
              </w:rPr>
            </w:pPr>
            <w:r w:rsidRPr="003D4FE4">
              <w:rPr>
                <w:rFonts w:eastAsia="宋体"/>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Default="000C4990" w:rsidP="000C4990">
      <w:pPr>
        <w:pStyle w:val="BodyText"/>
        <w:rPr>
          <w:rFonts w:eastAsiaTheme="minorEastAsia"/>
          <w:b/>
          <w:lang w:eastAsia="zh-CN"/>
        </w:rPr>
      </w:pPr>
      <w:r>
        <w:rPr>
          <w:rFonts w:eastAsiaTheme="minorEastAsia" w:hint="eastAsia"/>
          <w:b/>
          <w:lang w:eastAsia="zh-CN"/>
        </w:rPr>
        <w:t>S</w:t>
      </w:r>
      <w:r>
        <w:rPr>
          <w:rFonts w:eastAsiaTheme="minorEastAsia"/>
          <w:b/>
          <w:lang w:eastAsia="zh-CN"/>
        </w:rPr>
        <w:t>ummary:</w:t>
      </w:r>
    </w:p>
    <w:p w14:paraId="2B9D0341" w14:textId="417290F2" w:rsidR="006F57E7" w:rsidRDefault="006F57E7" w:rsidP="000C4990">
      <w:pPr>
        <w:pStyle w:val="BodyText"/>
        <w:rPr>
          <w:rFonts w:eastAsiaTheme="minorEastAsia"/>
          <w:b/>
          <w:lang w:eastAsia="zh-CN"/>
        </w:rPr>
      </w:pPr>
      <w:r>
        <w:rPr>
          <w:rFonts w:eastAsiaTheme="minorEastAsia"/>
          <w:b/>
          <w:lang w:eastAsia="zh-CN"/>
        </w:rPr>
        <w:t>……</w:t>
      </w:r>
    </w:p>
    <w:p w14:paraId="318F1D15" w14:textId="77777777" w:rsidR="006F57E7" w:rsidRDefault="006F57E7" w:rsidP="000C4990">
      <w:pPr>
        <w:pStyle w:val="BodyText"/>
        <w:rPr>
          <w:rFonts w:eastAsiaTheme="minorEastAsia"/>
          <w:b/>
          <w:lang w:eastAsia="zh-CN"/>
        </w:rPr>
      </w:pPr>
    </w:p>
    <w:p w14:paraId="048695A8" w14:textId="77777777" w:rsidR="006F57E7" w:rsidRPr="008C3533" w:rsidRDefault="006F57E7" w:rsidP="000C4990">
      <w:pPr>
        <w:pStyle w:val="BodyText"/>
        <w:rPr>
          <w:rFonts w:eastAsiaTheme="minorEastAsia"/>
          <w:lang w:eastAsia="zh-CN"/>
        </w:rPr>
      </w:pPr>
    </w:p>
    <w:p w14:paraId="543732BC" w14:textId="19569DDC" w:rsidR="0078635E" w:rsidRPr="00BE0907" w:rsidRDefault="0078635E" w:rsidP="000C4990">
      <w:pPr>
        <w:pStyle w:val="BodyText"/>
        <w:rPr>
          <w:szCs w:val="18"/>
        </w:rPr>
      </w:pP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w:t>
      </w:r>
      <w:proofErr w:type="spellStart"/>
      <w:r w:rsidR="00A83BB0">
        <w:rPr>
          <w:b/>
        </w:rPr>
        <w:t>e.g</w:t>
      </w:r>
      <w:proofErr w:type="spellEnd"/>
      <w:r w:rsidR="00A83BB0">
        <w:rPr>
          <w:b/>
        </w:rPr>
        <w:t xml:space="preserve">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615E85C" w14:textId="2C253A6E" w:rsidR="006F57E7" w:rsidRDefault="006F57E7" w:rsidP="005B4EBA">
      <w:pPr>
        <w:pStyle w:val="BodyText"/>
        <w:rPr>
          <w:rFonts w:eastAsiaTheme="minorEastAsia"/>
          <w:szCs w:val="18"/>
          <w:lang w:eastAsia="zh-CN"/>
        </w:rPr>
      </w:pPr>
      <w:r w:rsidRPr="00BE0907">
        <w:rPr>
          <w:rFonts w:eastAsiaTheme="minorEastAsia"/>
          <w:szCs w:val="18"/>
          <w:lang w:eastAsia="zh-CN"/>
        </w:rPr>
        <w:t>The above proposals are discussing how to perform QoS split in L2 U2U relay operation. I</w:t>
      </w:r>
      <w:r w:rsidRPr="00BE0907">
        <w:rPr>
          <w:szCs w:val="18"/>
        </w:rPr>
        <w:t xml:space="preserve">n L2 U2N relaying, it is up to </w:t>
      </w:r>
      <w:proofErr w:type="spellStart"/>
      <w:r w:rsidRPr="00BE0907">
        <w:rPr>
          <w:szCs w:val="18"/>
        </w:rPr>
        <w:t>gNB</w:t>
      </w:r>
      <w:proofErr w:type="spellEnd"/>
      <w:r w:rsidR="005B4EBA">
        <w:rPr>
          <w:szCs w:val="18"/>
        </w:rPr>
        <w:t xml:space="preserve"> implementation</w:t>
      </w:r>
      <w:r w:rsidRPr="00BE0907">
        <w:rPr>
          <w:szCs w:val="18"/>
        </w:rPr>
        <w:t xml:space="preserve"> how to perform PDB spli</w:t>
      </w:r>
      <w:r w:rsidRPr="00BE0907">
        <w:rPr>
          <w:rFonts w:eastAsiaTheme="minorEastAsia"/>
          <w:szCs w:val="18"/>
          <w:lang w:eastAsia="zh-CN"/>
        </w:rPr>
        <w:t xml:space="preserve">t between two hops. In L3 U2U relaying, the split QoS is handled during the PC5-S L2 link establishment procedure according to TS23.304. </w:t>
      </w:r>
    </w:p>
    <w:p w14:paraId="432D3AD2" w14:textId="77777777" w:rsidR="00E53175" w:rsidRDefault="00E53175" w:rsidP="00E53175">
      <w:pPr>
        <w:pStyle w:val="BodyText"/>
        <w:rPr>
          <w:b/>
        </w:rPr>
      </w:pPr>
    </w:p>
    <w:p w14:paraId="194D19E7" w14:textId="256984F2" w:rsidR="003835BF" w:rsidRPr="00BB206F" w:rsidRDefault="003835BF" w:rsidP="003835BF">
      <w:pPr>
        <w:spacing w:after="120" w:line="240" w:lineRule="exact"/>
        <w:jc w:val="both"/>
        <w:rPr>
          <w:b/>
        </w:rPr>
      </w:pPr>
      <w:r w:rsidRPr="00BB206F">
        <w:rPr>
          <w:b/>
        </w:rPr>
        <w:t>Q</w:t>
      </w:r>
      <w:r>
        <w:rPr>
          <w:b/>
        </w:rPr>
        <w:t>5</w:t>
      </w:r>
      <w:r w:rsidR="00C13246">
        <w:rPr>
          <w:b/>
        </w:rPr>
        <w:t>-1</w:t>
      </w:r>
      <w:r w:rsidRPr="00BB206F">
        <w:rPr>
          <w:b/>
        </w:rPr>
        <w:t>:</w:t>
      </w:r>
      <w:r>
        <w:rPr>
          <w:b/>
        </w:rPr>
        <w:t xml:space="preserve"> </w:t>
      </w:r>
      <w:r w:rsidR="00A1347D">
        <w:rPr>
          <w:b/>
        </w:rPr>
        <w:t xml:space="preserve">Which layer (AS layer or upper layer </w:t>
      </w:r>
      <w:proofErr w:type="spellStart"/>
      <w:r w:rsidR="00A1347D">
        <w:rPr>
          <w:b/>
        </w:rPr>
        <w:t>e.g</w:t>
      </w:r>
      <w:proofErr w:type="spellEnd"/>
      <w:r w:rsidR="00A1347D">
        <w:rPr>
          <w:b/>
        </w:rPr>
        <w:t xml:space="preserve"> PC5-S) is responsible for QoS split</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835BF" w14:paraId="51E921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E76B6A" w14:textId="77777777" w:rsidR="003835BF" w:rsidRPr="001A3DA4" w:rsidRDefault="003835BF"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1099B2" w14:textId="68DD850A" w:rsidR="003835BF"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01E539DA" w14:textId="77777777" w:rsidR="003835BF" w:rsidRPr="001A3DA4" w:rsidRDefault="003835BF" w:rsidP="00E17C00">
            <w:pPr>
              <w:pStyle w:val="TAH"/>
              <w:spacing w:before="20" w:after="20"/>
              <w:ind w:left="57" w:right="57"/>
              <w:rPr>
                <w:rFonts w:ascii="Times New Roman" w:hAnsi="Times New Roman"/>
              </w:rPr>
            </w:pPr>
            <w:r w:rsidRPr="001A3DA4">
              <w:rPr>
                <w:rFonts w:ascii="Times New Roman" w:hAnsi="Times New Roman"/>
              </w:rPr>
              <w:t>Comments</w:t>
            </w:r>
          </w:p>
        </w:tc>
      </w:tr>
      <w:tr w:rsidR="003835BF" w14:paraId="198FFCF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7A9E7E0" w14:textId="626E18FB" w:rsidR="003835BF"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31863E" w14:textId="57BBCCD2" w:rsidR="003835BF" w:rsidRDefault="007160EB" w:rsidP="00E17C00">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22F7DAC2" w14:textId="77777777" w:rsidR="003835BF" w:rsidRDefault="003835BF" w:rsidP="00E17C00">
            <w:pPr>
              <w:pStyle w:val="TAC"/>
              <w:spacing w:before="20" w:after="20"/>
              <w:ind w:left="57" w:right="57"/>
              <w:jc w:val="left"/>
              <w:rPr>
                <w:lang w:eastAsia="zh-CN"/>
              </w:rPr>
            </w:pPr>
          </w:p>
        </w:tc>
      </w:tr>
      <w:tr w:rsidR="002E1BC0" w14:paraId="003946A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E8B4A6" w14:textId="7F9C044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671620" w14:textId="1F5D4D6C" w:rsidR="002E1BC0" w:rsidRDefault="002E1BC0" w:rsidP="002E1BC0">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7AC8B0F3" w14:textId="596FE719" w:rsidR="002E1BC0" w:rsidRDefault="002E1BC0" w:rsidP="002E1BC0">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E4DDE" w14:paraId="23B040E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734C7" w14:textId="0B47A27E"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90892B" w14:textId="563171F2" w:rsidR="00BE4DDE" w:rsidRDefault="00BE4DDE" w:rsidP="00BE4DDE">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6FEAF46F" w14:textId="77777777" w:rsidR="00BE4DDE" w:rsidRDefault="00BE4DDE" w:rsidP="00BE4DDE">
            <w:pPr>
              <w:pStyle w:val="TAC"/>
              <w:spacing w:before="20" w:after="20"/>
              <w:ind w:left="57" w:right="57"/>
              <w:jc w:val="left"/>
              <w:rPr>
                <w:lang w:eastAsia="zh-CN"/>
              </w:rPr>
            </w:pPr>
          </w:p>
        </w:tc>
      </w:tr>
      <w:tr w:rsidR="00BE4DDE" w14:paraId="7ADF1B4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6E46A" w14:textId="7C7EF3CE"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59211" w14:textId="65D8F765" w:rsidR="00BE4DDE" w:rsidRDefault="000B41DC"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A19508" w14:textId="24AFF184" w:rsidR="00BE4DDE" w:rsidRDefault="000B41DC" w:rsidP="00BE4DDE">
            <w:pPr>
              <w:pStyle w:val="TAC"/>
              <w:spacing w:before="20" w:after="20"/>
              <w:ind w:left="57" w:right="57"/>
              <w:jc w:val="left"/>
              <w:rPr>
                <w:lang w:eastAsia="zh-CN"/>
              </w:rPr>
            </w:pPr>
            <w:r>
              <w:rPr>
                <w:lang w:eastAsia="zh-CN"/>
              </w:rPr>
              <w:t>We think QoS split needs to consider PC5 link quality issues based on AS layer measurements</w:t>
            </w:r>
            <w:r w:rsidR="00991C6B">
              <w:rPr>
                <w:lang w:eastAsia="zh-CN"/>
              </w:rPr>
              <w:t xml:space="preserve"> (e.g., SL-RSRP, CBR)</w:t>
            </w:r>
            <w:r>
              <w:rPr>
                <w:lang w:eastAsia="zh-CN"/>
              </w:rPr>
              <w:t xml:space="preserve">, </w:t>
            </w:r>
            <w:r w:rsidR="002E6A81">
              <w:rPr>
                <w:lang w:eastAsia="zh-CN"/>
              </w:rPr>
              <w:t>this is better to be done by AS layer.</w:t>
            </w:r>
          </w:p>
        </w:tc>
      </w:tr>
      <w:tr w:rsidR="00BE4DDE" w14:paraId="5CC18C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7A9DF" w14:textId="429924D6"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ACB9BB" w14:textId="5D5805FF" w:rsidR="00BE4DDE" w:rsidRDefault="00C2540E"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5E4674" w14:textId="46C50ECD" w:rsidR="00BE4DDE" w:rsidRDefault="00C2540E" w:rsidP="00BE4DDE">
            <w:pPr>
              <w:pStyle w:val="TAC"/>
              <w:spacing w:before="20" w:after="20"/>
              <w:ind w:left="57" w:right="57"/>
              <w:jc w:val="left"/>
              <w:rPr>
                <w:lang w:eastAsia="zh-CN"/>
              </w:rPr>
            </w:pPr>
            <w:r>
              <w:rPr>
                <w:lang w:eastAsia="zh-CN"/>
              </w:rPr>
              <w:t xml:space="preserve">Similar to U2N relaying where the </w:t>
            </w:r>
            <w:proofErr w:type="spellStart"/>
            <w:r>
              <w:rPr>
                <w:lang w:eastAsia="zh-CN"/>
              </w:rPr>
              <w:t>gNB</w:t>
            </w:r>
            <w:proofErr w:type="spellEnd"/>
            <w:r>
              <w:rPr>
                <w:lang w:eastAsia="zh-CN"/>
              </w:rPr>
              <w:t xml:space="preserve"> determines the split, the AS layer should determine the split for U2U case.</w:t>
            </w:r>
          </w:p>
        </w:tc>
      </w:tr>
      <w:tr w:rsidR="00BE4DDE" w14:paraId="2F638E0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250797" w14:textId="278D8925"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0DDB0" w14:textId="69F7A902"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29655466" w14:textId="77777777" w:rsidR="00BE4DDE" w:rsidRDefault="00BE4DDE" w:rsidP="00BE4DDE">
            <w:pPr>
              <w:pStyle w:val="TAC"/>
              <w:spacing w:before="20" w:after="20"/>
              <w:ind w:left="57" w:right="57"/>
              <w:jc w:val="left"/>
              <w:rPr>
                <w:lang w:eastAsia="zh-CN"/>
              </w:rPr>
            </w:pPr>
          </w:p>
        </w:tc>
      </w:tr>
      <w:tr w:rsidR="00BE4DDE" w14:paraId="175E64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4C1BCD" w14:textId="1413437A"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D353FA" w14:textId="6AF8E022" w:rsidR="00BE4DDE" w:rsidRDefault="00022890" w:rsidP="00BE4DDE">
            <w:pPr>
              <w:pStyle w:val="TAC"/>
              <w:spacing w:before="20" w:after="20"/>
              <w:ind w:left="57" w:right="57"/>
              <w:jc w:val="left"/>
              <w:rPr>
                <w:lang w:eastAsia="zh-CN"/>
              </w:rPr>
            </w:pPr>
            <w:r>
              <w:rPr>
                <w:lang w:eastAsia="zh-CN"/>
              </w:rPr>
              <w:t>Upper layer (</w:t>
            </w:r>
            <w:proofErr w:type="spellStart"/>
            <w:r>
              <w:rPr>
                <w:lang w:eastAsia="zh-CN"/>
              </w:rPr>
              <w:t>ProSe</w:t>
            </w:r>
            <w:proofErr w:type="spellEnd"/>
            <w:r>
              <w:rPr>
                <w:lang w:eastAsia="zh-CN"/>
              </w:rPr>
              <w:t xml:space="preserve"> layer)</w:t>
            </w:r>
          </w:p>
        </w:tc>
        <w:tc>
          <w:tcPr>
            <w:tcW w:w="5922" w:type="dxa"/>
            <w:tcBorders>
              <w:top w:val="single" w:sz="4" w:space="0" w:color="auto"/>
              <w:left w:val="single" w:sz="4" w:space="0" w:color="auto"/>
              <w:bottom w:val="single" w:sz="4" w:space="0" w:color="auto"/>
              <w:right w:val="single" w:sz="4" w:space="0" w:color="auto"/>
            </w:tcBorders>
          </w:tcPr>
          <w:p w14:paraId="214962C2" w14:textId="2A374CE1" w:rsidR="00BE4DDE" w:rsidRDefault="00022890" w:rsidP="00BE4DDE">
            <w:pPr>
              <w:pStyle w:val="TAC"/>
              <w:spacing w:before="20" w:after="20"/>
              <w:ind w:left="57" w:right="57"/>
              <w:jc w:val="left"/>
              <w:rPr>
                <w:lang w:eastAsia="zh-CN"/>
              </w:rPr>
            </w:pPr>
            <w:r>
              <w:rPr>
                <w:lang w:eastAsia="zh-CN"/>
              </w:rPr>
              <w:t xml:space="preserve">Aligned with L3 U2U, and </w:t>
            </w:r>
            <w:proofErr w:type="spellStart"/>
            <w:r>
              <w:rPr>
                <w:lang w:eastAsia="zh-CN"/>
              </w:rPr>
              <w:t>ProSe</w:t>
            </w:r>
            <w:proofErr w:type="spellEnd"/>
            <w:r>
              <w:rPr>
                <w:lang w:eastAsia="zh-CN"/>
              </w:rPr>
              <w:t xml:space="preserve"> layer has QoS profiles</w:t>
            </w:r>
          </w:p>
        </w:tc>
      </w:tr>
      <w:tr w:rsidR="00AA6EB6" w14:paraId="4075B9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5CCADE" w14:textId="2CF22991"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DF7E51" w14:textId="61317385" w:rsidR="00AA6EB6" w:rsidRDefault="00AA6EB6" w:rsidP="00AA6EB6">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FDB0D6" w14:textId="412998F9" w:rsidR="00AA6EB6" w:rsidRDefault="00AA6EB6" w:rsidP="00AA6EB6">
            <w:pPr>
              <w:pStyle w:val="TAC"/>
              <w:spacing w:before="20" w:after="20"/>
              <w:ind w:left="57" w:right="57"/>
              <w:jc w:val="left"/>
              <w:rPr>
                <w:lang w:eastAsia="zh-CN"/>
              </w:rPr>
            </w:pPr>
            <w:r>
              <w:rPr>
                <w:lang w:eastAsia="zh-CN"/>
              </w:rPr>
              <w:t xml:space="preserve">SA2 has concluded that </w:t>
            </w:r>
            <w:r w:rsidRPr="00223B54">
              <w:rPr>
                <w:lang w:eastAsia="zh-CN"/>
              </w:rPr>
              <w:t>For Layer-2 UE-to-UE Relay, RAN WGs will define how the E2E QoS will be handled and split over the PC5 links</w:t>
            </w:r>
            <w:r>
              <w:rPr>
                <w:lang w:eastAsia="zh-CN"/>
              </w:rPr>
              <w:t>, which is captured in SA2 TR.</w:t>
            </w:r>
          </w:p>
        </w:tc>
      </w:tr>
      <w:tr w:rsidR="00AA6EB6" w14:paraId="78AAED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34DE13" w14:textId="015399F0"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83154" w14:textId="0E6F722D"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44C946B9" w14:textId="5E124CFD"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136421" w14:paraId="5A0E155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689CA8" w14:textId="66F83336"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4EAFDF" w14:textId="5AD19AD9" w:rsidR="00136421" w:rsidRDefault="00136421" w:rsidP="00136421">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5DBDEBDB" w14:textId="362E56D1" w:rsidR="00136421" w:rsidRDefault="00136421" w:rsidP="00136421">
            <w:pPr>
              <w:pStyle w:val="TAC"/>
              <w:spacing w:before="20" w:after="20"/>
              <w:ind w:left="57" w:right="57"/>
              <w:jc w:val="left"/>
              <w:rPr>
                <w:lang w:eastAsia="zh-CN"/>
              </w:rPr>
            </w:pPr>
            <w:r>
              <w:rPr>
                <w:rFonts w:hint="eastAsia"/>
                <w:lang w:eastAsia="ko-KR"/>
              </w:rPr>
              <w:t>Similar to U2N, split QoS can be configured by RRC signal.</w:t>
            </w:r>
          </w:p>
        </w:tc>
      </w:tr>
      <w:tr w:rsidR="004B1714" w14:paraId="2374A9D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5569D8" w14:textId="0A83F8A8" w:rsidR="004B1714" w:rsidRDefault="004B1714" w:rsidP="004B171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8A715F" w14:textId="77777777" w:rsidR="004B1714" w:rsidRDefault="004B1714" w:rsidP="004B1714">
            <w:pPr>
              <w:pStyle w:val="TAC"/>
              <w:spacing w:before="20" w:after="20"/>
              <w:ind w:left="57" w:right="57"/>
              <w:jc w:val="left"/>
              <w:rPr>
                <w:lang w:eastAsia="zh-CN"/>
              </w:rPr>
            </w:pPr>
            <w:r>
              <w:rPr>
                <w:lang w:eastAsia="zh-CN"/>
              </w:rPr>
              <w:t>Upper layer for L3 U2U</w:t>
            </w:r>
          </w:p>
          <w:p w14:paraId="0CCA6900" w14:textId="4EBC1E15" w:rsidR="004B1714" w:rsidRDefault="004B1714" w:rsidP="004B1714">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04124445" w14:textId="77777777" w:rsidR="004B1714" w:rsidRDefault="004B1714" w:rsidP="004B1714">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i.e. in the scope of SA2. </w:t>
            </w:r>
          </w:p>
          <w:p w14:paraId="4C2ADD32" w14:textId="2357FD65" w:rsidR="004B1714" w:rsidRDefault="004B1714" w:rsidP="004B1714">
            <w:pPr>
              <w:pStyle w:val="TAC"/>
              <w:spacing w:before="20" w:after="20"/>
              <w:ind w:left="57" w:right="57"/>
              <w:jc w:val="left"/>
              <w:rPr>
                <w:lang w:eastAsia="zh-CN"/>
              </w:rPr>
            </w:pPr>
            <w:proofErr w:type="gramStart"/>
            <w:r>
              <w:rPr>
                <w:rFonts w:eastAsiaTheme="minorEastAsia" w:hint="eastAsia"/>
                <w:lang w:val="en-US" w:eastAsia="zh-CN"/>
              </w:rPr>
              <w:t>However</w:t>
            </w:r>
            <w:proofErr w:type="gramEnd"/>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w:t>
            </w:r>
            <w:r>
              <w:rPr>
                <w:rFonts w:eastAsiaTheme="minorEastAsia" w:hint="eastAsia"/>
                <w:lang w:val="en-US" w:eastAsia="zh-CN"/>
              </w:rPr>
              <w:t>AS layer is at the best position to get</w:t>
            </w:r>
            <w:r>
              <w:rPr>
                <w:rFonts w:eastAsiaTheme="minorEastAsia" w:hint="eastAsia"/>
                <w:lang w:val="en-US" w:eastAsia="zh-CN"/>
              </w:rPr>
              <w:t xml:space="preserve"> the </w:t>
            </w:r>
            <w:r>
              <w:rPr>
                <w:rFonts w:eastAsiaTheme="minorEastAsia" w:hint="eastAsia"/>
                <w:lang w:val="en-US" w:eastAsia="zh-CN"/>
              </w:rPr>
              <w:t xml:space="preserve">real-time </w:t>
            </w:r>
            <w:r>
              <w:rPr>
                <w:rFonts w:eastAsiaTheme="minorEastAsia" w:hint="eastAsia"/>
                <w:lang w:val="en-US" w:eastAsia="zh-CN"/>
              </w:rPr>
              <w:t>knowle</w:t>
            </w:r>
            <w:r>
              <w:rPr>
                <w:rFonts w:eastAsiaTheme="minorEastAsia" w:hint="eastAsia"/>
                <w:lang w:val="en-US" w:eastAsia="zh-CN"/>
              </w:rPr>
              <w:t>d</w:t>
            </w:r>
            <w:r>
              <w:rPr>
                <w:rFonts w:eastAsiaTheme="minorEastAsia" w:hint="eastAsia"/>
                <w:lang w:val="en-US" w:eastAsia="zh-CN"/>
              </w:rPr>
              <w:t xml:space="preserve">ge of </w:t>
            </w:r>
            <w:r>
              <w:rPr>
                <w:rFonts w:eastAsiaTheme="minorEastAsia" w:hint="eastAsia"/>
                <w:lang w:val="en-US" w:eastAsia="zh-CN"/>
              </w:rPr>
              <w:t xml:space="preserve">radio </w:t>
            </w:r>
            <w:r>
              <w:rPr>
                <w:rFonts w:eastAsiaTheme="minorEastAsia" w:hint="eastAsia"/>
                <w:lang w:val="en-US" w:eastAsia="zh-CN"/>
              </w:rPr>
              <w:t xml:space="preserve">link status and congestion situation (e.g., </w:t>
            </w:r>
            <w:r>
              <w:rPr>
                <w:rFonts w:eastAsiaTheme="minorEastAsia" w:hint="eastAsia"/>
                <w:lang w:val="en-US" w:eastAsia="zh-CN"/>
              </w:rPr>
              <w:t xml:space="preserve">based on </w:t>
            </w:r>
            <w:r>
              <w:rPr>
                <w:rFonts w:eastAsiaTheme="minorEastAsia" w:hint="eastAsia"/>
                <w:lang w:val="en-US" w:eastAsia="zh-CN"/>
              </w:rPr>
              <w:t xml:space="preserve">PC5 RSRP </w:t>
            </w:r>
            <w:r>
              <w:rPr>
                <w:rFonts w:eastAsiaTheme="minorEastAsia" w:hint="eastAsia"/>
                <w:lang w:val="en-US" w:eastAsia="zh-CN"/>
              </w:rPr>
              <w:t xml:space="preserve">and </w:t>
            </w:r>
            <w:r>
              <w:rPr>
                <w:rFonts w:eastAsiaTheme="minorEastAsia" w:hint="eastAsia"/>
                <w:lang w:val="en-US" w:eastAsia="zh-CN"/>
              </w:rPr>
              <w:t>CBR</w:t>
            </w:r>
            <w:r>
              <w:rPr>
                <w:rFonts w:eastAsiaTheme="minorEastAsia" w:hint="eastAsia"/>
                <w:lang w:val="en-US" w:eastAsia="zh-CN"/>
              </w:rPr>
              <w:t xml:space="preserve"> measurement results</w:t>
            </w:r>
            <w:r>
              <w:rPr>
                <w:rFonts w:eastAsiaTheme="minorEastAsia" w:hint="eastAsia"/>
                <w:lang w:val="en-US" w:eastAsia="zh-CN"/>
              </w:rPr>
              <w:t>)</w:t>
            </w:r>
            <w:r>
              <w:rPr>
                <w:rFonts w:eastAsiaTheme="minorEastAsia" w:hint="eastAsia"/>
                <w:lang w:val="en-US" w:eastAsia="zh-CN"/>
              </w:rPr>
              <w:t xml:space="preserve"> </w:t>
            </w:r>
            <w:r>
              <w:rPr>
                <w:rFonts w:eastAsiaTheme="minorEastAsia" w:hint="eastAsia"/>
                <w:lang w:val="en-US" w:eastAsia="zh-CN"/>
              </w:rPr>
              <w:t>over the two hops and guarantee the E2E QoS</w:t>
            </w:r>
          </w:p>
        </w:tc>
      </w:tr>
      <w:tr w:rsidR="004B1714" w14:paraId="46166D0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A4A5C6" w14:textId="77777777" w:rsidR="004B1714" w:rsidRDefault="004B1714" w:rsidP="004B171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882C2" w14:textId="77777777" w:rsidR="004B1714" w:rsidRDefault="004B1714" w:rsidP="004B171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3D208B" w14:textId="77777777" w:rsidR="004B1714" w:rsidRDefault="004B1714" w:rsidP="004B1714">
            <w:pPr>
              <w:pStyle w:val="TAC"/>
              <w:spacing w:before="20" w:after="20"/>
              <w:ind w:left="57" w:right="57"/>
              <w:jc w:val="left"/>
              <w:rPr>
                <w:lang w:eastAsia="zh-CN"/>
              </w:rPr>
            </w:pPr>
          </w:p>
        </w:tc>
      </w:tr>
      <w:tr w:rsidR="004B1714" w14:paraId="7567CA3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6295E3" w14:textId="77777777" w:rsidR="004B1714" w:rsidRDefault="004B1714" w:rsidP="004B171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D2393" w14:textId="77777777" w:rsidR="004B1714" w:rsidRDefault="004B1714" w:rsidP="004B171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EA666B" w14:textId="77777777" w:rsidR="004B1714" w:rsidRDefault="004B1714" w:rsidP="004B1714">
            <w:pPr>
              <w:pStyle w:val="TAC"/>
              <w:spacing w:before="20" w:after="20"/>
              <w:ind w:left="57" w:right="57"/>
              <w:jc w:val="left"/>
              <w:rPr>
                <w:lang w:eastAsia="zh-CN"/>
              </w:rPr>
            </w:pPr>
          </w:p>
        </w:tc>
      </w:tr>
      <w:tr w:rsidR="004B1714" w14:paraId="2B90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C4CA44" w14:textId="77777777" w:rsidR="004B1714" w:rsidRDefault="004B1714" w:rsidP="004B171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0650C" w14:textId="77777777" w:rsidR="004B1714" w:rsidRDefault="004B1714" w:rsidP="004B171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816F1A" w14:textId="77777777" w:rsidR="004B1714" w:rsidRDefault="004B1714" w:rsidP="004B1714">
            <w:pPr>
              <w:pStyle w:val="TAC"/>
              <w:spacing w:before="20" w:after="20"/>
              <w:ind w:left="57" w:right="57"/>
              <w:jc w:val="left"/>
              <w:rPr>
                <w:lang w:eastAsia="zh-CN"/>
              </w:rPr>
            </w:pPr>
          </w:p>
        </w:tc>
      </w:tr>
      <w:tr w:rsidR="004B1714" w14:paraId="687C31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935DC7" w14:textId="77777777" w:rsidR="004B1714" w:rsidRDefault="004B1714" w:rsidP="004B171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818C0F" w14:textId="77777777" w:rsidR="004B1714" w:rsidRDefault="004B1714" w:rsidP="004B171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E70372" w14:textId="77777777" w:rsidR="004B1714" w:rsidRDefault="004B1714" w:rsidP="004B1714">
            <w:pPr>
              <w:pStyle w:val="TAC"/>
              <w:spacing w:before="20" w:after="20"/>
              <w:ind w:left="57" w:right="57"/>
              <w:jc w:val="left"/>
              <w:rPr>
                <w:lang w:eastAsia="zh-CN"/>
              </w:rPr>
            </w:pPr>
          </w:p>
        </w:tc>
      </w:tr>
      <w:tr w:rsidR="004B1714" w14:paraId="276CD7C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74F362" w14:textId="77777777" w:rsidR="004B1714" w:rsidRDefault="004B1714" w:rsidP="004B171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A9EC3D" w14:textId="77777777" w:rsidR="004B1714" w:rsidRDefault="004B1714" w:rsidP="004B171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D8C0E4" w14:textId="77777777" w:rsidR="004B1714" w:rsidRDefault="004B1714" w:rsidP="004B1714">
            <w:pPr>
              <w:pStyle w:val="TAC"/>
              <w:spacing w:before="20" w:after="20"/>
              <w:ind w:left="57" w:right="57"/>
              <w:jc w:val="left"/>
              <w:rPr>
                <w:lang w:eastAsia="zh-CN"/>
              </w:rPr>
            </w:pPr>
          </w:p>
        </w:tc>
      </w:tr>
    </w:tbl>
    <w:p w14:paraId="159EA4D1" w14:textId="77777777" w:rsidR="003835BF" w:rsidRDefault="003835BF" w:rsidP="003835BF">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0225B042" w14:textId="77777777" w:rsidR="003835BF" w:rsidRDefault="003835BF" w:rsidP="003835BF">
      <w:pPr>
        <w:pStyle w:val="BodyText"/>
        <w:rPr>
          <w:rFonts w:eastAsiaTheme="minorEastAsia"/>
          <w:lang w:eastAsia="zh-CN"/>
        </w:rPr>
      </w:pPr>
      <w:r>
        <w:rPr>
          <w:rFonts w:eastAsiaTheme="minorEastAsia"/>
          <w:b/>
          <w:szCs w:val="18"/>
          <w:lang w:eastAsia="zh-CN"/>
        </w:rPr>
        <w:t>…..</w:t>
      </w:r>
    </w:p>
    <w:p w14:paraId="2C2C854D" w14:textId="77777777" w:rsidR="003835BF" w:rsidRDefault="003835BF" w:rsidP="00E53175">
      <w:pPr>
        <w:pStyle w:val="BodyText"/>
        <w:rPr>
          <w:b/>
        </w:rPr>
      </w:pPr>
    </w:p>
    <w:p w14:paraId="4886F08D" w14:textId="77777777" w:rsidR="003B5AB5" w:rsidRDefault="003B5AB5" w:rsidP="003B5AB5">
      <w:pPr>
        <w:pStyle w:val="BodyText"/>
        <w:rPr>
          <w:b/>
        </w:rPr>
      </w:pPr>
      <w:r w:rsidRPr="00EE5B74">
        <w:rPr>
          <w:b/>
        </w:rPr>
        <w:t xml:space="preserve">Proposal </w:t>
      </w:r>
      <w:r>
        <w:rPr>
          <w:b/>
        </w:rPr>
        <w:t>22b</w:t>
      </w:r>
      <w:r w:rsidRPr="00EE5B74">
        <w:rPr>
          <w:b/>
        </w:rPr>
        <w:t>:</w:t>
      </w:r>
      <w:r>
        <w:rPr>
          <w:b/>
        </w:rPr>
        <w:t xml:space="preserve"> RAN2 to discuss which node is responsible for QoS split.</w:t>
      </w:r>
    </w:p>
    <w:p w14:paraId="7BC733C0" w14:textId="77777777" w:rsidR="003B5AB5" w:rsidRDefault="003B5AB5" w:rsidP="003B5AB5">
      <w:pPr>
        <w:pStyle w:val="BodyText"/>
        <w:numPr>
          <w:ilvl w:val="0"/>
          <w:numId w:val="20"/>
        </w:numPr>
        <w:rPr>
          <w:b/>
        </w:rPr>
      </w:pPr>
      <w:r w:rsidRPr="005F4926">
        <w:rPr>
          <w:b/>
        </w:rPr>
        <w:t xml:space="preserve">Option 1: </w:t>
      </w:r>
      <w:r>
        <w:rPr>
          <w:b/>
        </w:rPr>
        <w:t>source remote UE</w:t>
      </w:r>
    </w:p>
    <w:p w14:paraId="2419477C" w14:textId="74E58C6F" w:rsidR="003B5AB5" w:rsidRDefault="003B5AB5" w:rsidP="003B5AB5">
      <w:pPr>
        <w:pStyle w:val="BodyText"/>
        <w:numPr>
          <w:ilvl w:val="0"/>
          <w:numId w:val="20"/>
        </w:numPr>
        <w:rPr>
          <w:ins w:id="22" w:author="vivo(Jing)" w:date="2023-04-21T15:03:00Z"/>
          <w:b/>
        </w:rPr>
      </w:pPr>
      <w:r>
        <w:rPr>
          <w:b/>
        </w:rPr>
        <w:t>Option 2: relay UE</w:t>
      </w:r>
    </w:p>
    <w:p w14:paraId="25497982" w14:textId="5468F5A2" w:rsidR="004B1714" w:rsidRPr="004B1714" w:rsidRDefault="004B1714" w:rsidP="004B1714">
      <w:pPr>
        <w:pStyle w:val="BodyText"/>
        <w:numPr>
          <w:ilvl w:val="0"/>
          <w:numId w:val="20"/>
        </w:numPr>
        <w:rPr>
          <w:b/>
        </w:rPr>
      </w:pPr>
      <w:ins w:id="23" w:author="vivo(Jing)" w:date="2023-04-21T15:03:00Z">
        <w:r>
          <w:rPr>
            <w:b/>
          </w:rPr>
          <w:t>Option 3: TX UE per hop</w:t>
        </w:r>
      </w:ins>
    </w:p>
    <w:p w14:paraId="4B459C38" w14:textId="77777777" w:rsidR="003B5AB5" w:rsidRDefault="003B5AB5" w:rsidP="00E53175">
      <w:pPr>
        <w:pStyle w:val="BodyText"/>
        <w:rPr>
          <w:b/>
        </w:rPr>
      </w:pPr>
    </w:p>
    <w:p w14:paraId="576AB932" w14:textId="431BE653" w:rsidR="00A1347D" w:rsidRDefault="00A1347D" w:rsidP="00A1347D">
      <w:pPr>
        <w:pStyle w:val="BodyText"/>
        <w:rPr>
          <w:rFonts w:eastAsiaTheme="minorEastAsia"/>
          <w:szCs w:val="18"/>
          <w:lang w:eastAsia="zh-CN"/>
        </w:rPr>
      </w:pPr>
      <w:r>
        <w:rPr>
          <w:rFonts w:eastAsiaTheme="minorEastAsia"/>
          <w:szCs w:val="18"/>
          <w:lang w:eastAsia="zh-CN"/>
        </w:rPr>
        <w:t>The second question is which node can perform QoS split. Based on the contribution</w:t>
      </w:r>
      <w:r w:rsidR="00212E59">
        <w:rPr>
          <w:rFonts w:eastAsiaTheme="minorEastAsia"/>
          <w:szCs w:val="18"/>
          <w:lang w:eastAsia="zh-CN"/>
        </w:rPr>
        <w:t>s</w:t>
      </w:r>
      <w:r>
        <w:rPr>
          <w:rFonts w:eastAsiaTheme="minorEastAsia"/>
          <w:szCs w:val="18"/>
          <w:lang w:eastAsia="zh-CN"/>
        </w:rPr>
        <w:t xml:space="preserve">, there is no consensus for </w:t>
      </w:r>
      <w:r w:rsidR="00212E59">
        <w:rPr>
          <w:rFonts w:eastAsiaTheme="minorEastAsia"/>
          <w:szCs w:val="18"/>
          <w:lang w:eastAsia="zh-CN"/>
        </w:rPr>
        <w:t xml:space="preserve">the </w:t>
      </w:r>
      <w:r>
        <w:rPr>
          <w:rFonts w:eastAsiaTheme="minorEastAsia"/>
          <w:szCs w:val="18"/>
          <w:lang w:eastAsia="zh-CN"/>
        </w:rPr>
        <w:t xml:space="preserve">second question. </w:t>
      </w:r>
      <w:r w:rsidR="003D120F">
        <w:rPr>
          <w:rFonts w:eastAsiaTheme="minorEastAsia"/>
          <w:szCs w:val="18"/>
          <w:lang w:eastAsia="zh-CN"/>
        </w:rPr>
        <w:t>The m</w:t>
      </w:r>
      <w:r>
        <w:rPr>
          <w:rFonts w:eastAsiaTheme="minorEastAsia"/>
          <w:szCs w:val="18"/>
          <w:lang w:eastAsia="zh-CN"/>
        </w:rPr>
        <w:t xml:space="preserve">ajority propose one of source </w:t>
      </w:r>
      <w:r w:rsidR="003D120F">
        <w:rPr>
          <w:rFonts w:eastAsiaTheme="minorEastAsia"/>
          <w:szCs w:val="18"/>
          <w:lang w:eastAsia="zh-CN"/>
        </w:rPr>
        <w:t xml:space="preserve">remote </w:t>
      </w:r>
      <w:r>
        <w:rPr>
          <w:rFonts w:eastAsiaTheme="minorEastAsia"/>
          <w:szCs w:val="18"/>
          <w:lang w:eastAsia="zh-CN"/>
        </w:rPr>
        <w:t>UE and relay UE</w:t>
      </w:r>
      <w:r w:rsidR="00A952C0">
        <w:rPr>
          <w:rFonts w:eastAsiaTheme="minorEastAsia"/>
          <w:szCs w:val="18"/>
          <w:lang w:eastAsia="zh-CN"/>
        </w:rPr>
        <w:t xml:space="preserve"> </w:t>
      </w:r>
      <w:r w:rsidR="00A952C0">
        <w:t>to perform QoS split</w:t>
      </w:r>
      <w:r>
        <w:rPr>
          <w:rFonts w:eastAsiaTheme="minorEastAsia"/>
          <w:szCs w:val="18"/>
          <w:lang w:eastAsia="zh-CN"/>
        </w:rPr>
        <w:t>.</w:t>
      </w:r>
    </w:p>
    <w:p w14:paraId="258FAF60" w14:textId="77777777" w:rsidR="003B5AB5" w:rsidRDefault="003B5AB5" w:rsidP="00E53175">
      <w:pPr>
        <w:pStyle w:val="BodyText"/>
        <w:rPr>
          <w:b/>
        </w:rPr>
      </w:pPr>
    </w:p>
    <w:p w14:paraId="126486BE" w14:textId="31703B98" w:rsidR="003B5AB5" w:rsidRPr="00BB206F" w:rsidRDefault="003B5AB5" w:rsidP="003B5AB5">
      <w:pPr>
        <w:spacing w:after="120" w:line="240" w:lineRule="exact"/>
        <w:jc w:val="both"/>
        <w:rPr>
          <w:b/>
        </w:rPr>
      </w:pPr>
      <w:r w:rsidRPr="00BB206F">
        <w:rPr>
          <w:b/>
        </w:rPr>
        <w:t>Q</w:t>
      </w:r>
      <w:r>
        <w:rPr>
          <w:b/>
        </w:rPr>
        <w:t>5</w:t>
      </w:r>
      <w:r w:rsidR="00C13246">
        <w:rPr>
          <w:b/>
        </w:rPr>
        <w:t>-2</w:t>
      </w:r>
      <w:r w:rsidRPr="00BB206F">
        <w:rPr>
          <w:b/>
        </w:rPr>
        <w:t>:</w:t>
      </w:r>
      <w:r>
        <w:rPr>
          <w:b/>
        </w:rPr>
        <w:t xml:space="preserve"> </w:t>
      </w:r>
      <w:r w:rsidR="00A1347D">
        <w:rPr>
          <w:b/>
        </w:rPr>
        <w:t xml:space="preserve">If AS layer is selected, </w:t>
      </w:r>
      <w:r w:rsidR="0090173E">
        <w:rPr>
          <w:b/>
        </w:rPr>
        <w:t>w</w:t>
      </w:r>
      <w:r>
        <w:rPr>
          <w:rFonts w:eastAsia="等线"/>
          <w:b/>
          <w:lang w:eastAsia="zh-CN"/>
        </w:rPr>
        <w:t>hich option is preferred from your side</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B5AB5" w14:paraId="15AEEA4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91E42A"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B017D"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2AA4F745" w14:textId="77777777" w:rsidR="003B5AB5" w:rsidRPr="001A3DA4" w:rsidRDefault="003B5AB5" w:rsidP="00E17C00">
            <w:pPr>
              <w:pStyle w:val="TAH"/>
              <w:spacing w:before="20" w:after="20"/>
              <w:ind w:left="57" w:right="57"/>
              <w:rPr>
                <w:rFonts w:ascii="Times New Roman" w:hAnsi="Times New Roman"/>
              </w:rPr>
            </w:pPr>
            <w:r w:rsidRPr="001A3DA4">
              <w:rPr>
                <w:rFonts w:ascii="Times New Roman" w:hAnsi="Times New Roman"/>
              </w:rPr>
              <w:t>Comments</w:t>
            </w:r>
          </w:p>
        </w:tc>
      </w:tr>
      <w:tr w:rsidR="003B5AB5" w14:paraId="543D9C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DB7CC" w14:textId="341DF580" w:rsidR="003B5AB5"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60F470" w14:textId="12761827" w:rsidR="003B5AB5"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28E32BE" w14:textId="77777777" w:rsidR="003B5AB5" w:rsidRDefault="003B5AB5" w:rsidP="00E17C00">
            <w:pPr>
              <w:pStyle w:val="TAC"/>
              <w:spacing w:before="20" w:after="20"/>
              <w:ind w:left="57" w:right="57"/>
              <w:jc w:val="left"/>
              <w:rPr>
                <w:lang w:eastAsia="zh-CN"/>
              </w:rPr>
            </w:pPr>
          </w:p>
        </w:tc>
      </w:tr>
      <w:tr w:rsidR="002E1BC0" w14:paraId="7AC4051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B764E2" w14:textId="1AE0B22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A61E73" w14:textId="391F84B2" w:rsidR="002E1BC0" w:rsidRDefault="002E1BC0" w:rsidP="002E1BC0">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27EAEE48" w14:textId="0932642E" w:rsidR="002E1BC0" w:rsidRDefault="002E1BC0" w:rsidP="002E1BC0">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E4DDE" w14:paraId="1D3ED2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042164" w14:textId="75E05682"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1D1AB" w14:textId="3A63AF64" w:rsidR="00BE4DDE" w:rsidRDefault="00BE4DDE" w:rsidP="00BE4DDE">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D4C540A" w14:textId="77777777" w:rsidR="00BE4DDE" w:rsidRDefault="00BE4DDE" w:rsidP="00BE4DDE">
            <w:pPr>
              <w:pStyle w:val="TAC"/>
              <w:spacing w:before="20" w:after="20"/>
              <w:ind w:left="57" w:right="57"/>
              <w:jc w:val="left"/>
            </w:pPr>
            <w:r>
              <w:t>S</w:t>
            </w:r>
            <w:r w:rsidRPr="006B2EB6">
              <w:t xml:space="preserve">ince we have agreed to simplify the </w:t>
            </w:r>
            <w:proofErr w:type="spellStart"/>
            <w:r w:rsidRPr="006B2EB6">
              <w:t>gNB</w:t>
            </w:r>
            <w:proofErr w:type="spellEnd"/>
            <w:r w:rsidRPr="006B2EB6">
              <w:t xml:space="preserve"> involvement as compared to the U2N case, </w:t>
            </w:r>
            <w:r>
              <w:t xml:space="preserve">we think at least we should not rely on source remote UE/relay UE’s serving </w:t>
            </w:r>
            <w:proofErr w:type="spellStart"/>
            <w:r>
              <w:t>gNB</w:t>
            </w:r>
            <w:proofErr w:type="spellEnd"/>
            <w:r>
              <w:t xml:space="preserve"> for QoS split. </w:t>
            </w:r>
          </w:p>
          <w:p w14:paraId="1440CCC4" w14:textId="77777777" w:rsidR="00BE4DDE" w:rsidRDefault="00BE4DDE" w:rsidP="00BE4DDE">
            <w:pPr>
              <w:pStyle w:val="TAC"/>
              <w:spacing w:before="20" w:after="20"/>
              <w:ind w:left="57" w:right="57"/>
              <w:jc w:val="left"/>
            </w:pPr>
            <w:r>
              <w:t>Then whether it is source remote UE or relay UE to perform QoS split, we think both can work. If it is source remote UE to split, some assistance information on second hop</w:t>
            </w:r>
            <w:r w:rsidRPr="000465D4">
              <w:t xml:space="preserve">, e.g., CBR, measurement report, transmission latency </w:t>
            </w:r>
            <w:r>
              <w:t xml:space="preserve">is needed. While if it is relay UE to perform split, E2E QoS information from the source remote UE is needed. </w:t>
            </w:r>
          </w:p>
          <w:p w14:paraId="39556CE1" w14:textId="14FC3979" w:rsidR="00BE4DDE" w:rsidRDefault="00BE4DDE" w:rsidP="00BE4DDE">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E4DDE" w14:paraId="71CB945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AAF63" w14:textId="49518E6F"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72E6D" w14:textId="2EF82290" w:rsidR="00BE4DDE" w:rsidRDefault="002E6A81"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40DCCDAF" w14:textId="16C1B0FB" w:rsidR="00BE4DDE" w:rsidRDefault="002E6A81" w:rsidP="00BE4DDE">
            <w:pPr>
              <w:pStyle w:val="TAC"/>
              <w:spacing w:before="20" w:after="20"/>
              <w:ind w:left="57" w:right="57"/>
              <w:jc w:val="left"/>
              <w:rPr>
                <w:lang w:eastAsia="zh-CN"/>
              </w:rPr>
            </w:pPr>
            <w:r>
              <w:rPr>
                <w:lang w:eastAsia="zh-CN"/>
              </w:rPr>
              <w:t xml:space="preserve">Relay UE is well positioned to decide the PDB split for both </w:t>
            </w:r>
            <w:r w:rsidR="00991C6B">
              <w:rPr>
                <w:lang w:eastAsia="zh-CN"/>
              </w:rPr>
              <w:t xml:space="preserve">PC5 </w:t>
            </w:r>
            <w:r>
              <w:rPr>
                <w:lang w:eastAsia="zh-CN"/>
              </w:rPr>
              <w:t>hops.</w:t>
            </w:r>
          </w:p>
        </w:tc>
      </w:tr>
      <w:tr w:rsidR="00BE4DDE" w14:paraId="5DD9C4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074279" w14:textId="35244041"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8DE682" w14:textId="3326D179"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5D0FF2A" w14:textId="0B4718E0" w:rsidR="00BE4DDE" w:rsidRDefault="00C2540E" w:rsidP="00BE4DDE">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E4DDE" w14:paraId="081A586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43EF7" w14:textId="5D1B90F5"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0042C0" w14:textId="2BF5D444"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4A0DA25B" w14:textId="77777777" w:rsidR="00BE4DDE" w:rsidRDefault="00BE4DDE" w:rsidP="00BE4DDE">
            <w:pPr>
              <w:pStyle w:val="TAC"/>
              <w:spacing w:before="20" w:after="20"/>
              <w:ind w:left="57" w:right="57"/>
              <w:jc w:val="left"/>
              <w:rPr>
                <w:lang w:eastAsia="zh-CN"/>
              </w:rPr>
            </w:pPr>
          </w:p>
        </w:tc>
      </w:tr>
      <w:tr w:rsidR="00BE4DDE" w14:paraId="3B1F7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BE04A3" w14:textId="510B567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4DB47" w14:textId="63B9E1A6" w:rsidR="00BE4DDE" w:rsidRDefault="00022890"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C1CE239" w14:textId="2B7B5B37" w:rsidR="00BE4DDE" w:rsidRDefault="00022890" w:rsidP="00BE4DDE">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AA6EB6" w14:paraId="7BBBF59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308370" w14:textId="3098860C"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2F1F02" w14:textId="665B58B1" w:rsidR="00AA6EB6" w:rsidRDefault="00AA6EB6" w:rsidP="00AA6EB6">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4C52F7F" w14:textId="59667270" w:rsidR="00AA6EB6" w:rsidRDefault="00AA6EB6" w:rsidP="00AA6EB6">
            <w:pPr>
              <w:pStyle w:val="TAC"/>
              <w:spacing w:before="20" w:after="20"/>
              <w:ind w:left="57" w:right="57"/>
              <w:jc w:val="left"/>
              <w:rPr>
                <w:lang w:eastAsia="zh-CN"/>
              </w:rPr>
            </w:pPr>
            <w:r>
              <w:rPr>
                <w:lang w:eastAsia="zh-CN"/>
              </w:rPr>
              <w:t xml:space="preserve">Similar view as </w:t>
            </w:r>
            <w:proofErr w:type="spellStart"/>
            <w:r>
              <w:rPr>
                <w:lang w:eastAsia="zh-CN"/>
              </w:rPr>
              <w:t>InterDigital</w:t>
            </w:r>
            <w:proofErr w:type="spellEnd"/>
            <w:r>
              <w:rPr>
                <w:lang w:eastAsia="zh-CN"/>
              </w:rPr>
              <w:t>.</w:t>
            </w:r>
          </w:p>
        </w:tc>
      </w:tr>
      <w:tr w:rsidR="00AA6EB6" w14:paraId="7F8BB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26F3F4" w14:textId="7E6D28FC"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9B7FF" w14:textId="50B942D5"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51C4A21A" w14:textId="4A733BA4" w:rsidR="00AA6EB6" w:rsidRDefault="00393633" w:rsidP="00AA6EB6">
            <w:pPr>
              <w:pStyle w:val="TAC"/>
              <w:spacing w:before="20" w:after="20"/>
              <w:ind w:left="57" w:right="57"/>
              <w:jc w:val="left"/>
              <w:rPr>
                <w:lang w:eastAsia="zh-CN"/>
              </w:rPr>
            </w:pPr>
            <w:r w:rsidRPr="00393633">
              <w:rPr>
                <w:lang w:eastAsia="zh-CN"/>
              </w:rPr>
              <w:t>For U2U relay, considering the connection is initiated by the source remote UE, it is nature that the source remote UE is in charge of handling end-to-end QoS to hop-by-hop QoS for U2U relay.</w:t>
            </w:r>
          </w:p>
        </w:tc>
      </w:tr>
      <w:tr w:rsidR="00136421" w14:paraId="1CEE723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38EC84" w14:textId="6AF1A832"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D64C1B" w14:textId="53CE6625" w:rsidR="00136421" w:rsidRDefault="00136421" w:rsidP="00136421">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6732A4F0" w14:textId="77777777" w:rsidR="00136421" w:rsidRDefault="00136421" w:rsidP="00136421">
            <w:pPr>
              <w:pStyle w:val="TAC"/>
              <w:spacing w:before="20" w:after="20"/>
              <w:ind w:left="57" w:right="57"/>
              <w:jc w:val="left"/>
              <w:rPr>
                <w:lang w:eastAsia="zh-CN"/>
              </w:rPr>
            </w:pPr>
          </w:p>
        </w:tc>
      </w:tr>
      <w:tr w:rsidR="004B1714" w14:paraId="048EC2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A07875" w14:textId="2BED9CB6" w:rsidR="004B1714" w:rsidRDefault="004B1714" w:rsidP="004B171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39D720" w14:textId="55A1CCC8" w:rsidR="004B1714" w:rsidRDefault="004B1714" w:rsidP="004B1714">
            <w:pPr>
              <w:pStyle w:val="TAC"/>
              <w:spacing w:before="20" w:after="20"/>
              <w:ind w:left="57" w:right="57"/>
              <w:jc w:val="left"/>
              <w:rPr>
                <w:lang w:eastAsia="zh-CN"/>
              </w:rPr>
            </w:pPr>
            <w:r>
              <w:rPr>
                <w:lang w:eastAsia="zh-CN"/>
              </w:rPr>
              <w:t>Option 2 or option-3</w:t>
            </w:r>
          </w:p>
        </w:tc>
        <w:tc>
          <w:tcPr>
            <w:tcW w:w="5922" w:type="dxa"/>
            <w:tcBorders>
              <w:top w:val="single" w:sz="4" w:space="0" w:color="auto"/>
              <w:left w:val="single" w:sz="4" w:space="0" w:color="auto"/>
              <w:bottom w:val="single" w:sz="4" w:space="0" w:color="auto"/>
              <w:right w:val="single" w:sz="4" w:space="0" w:color="auto"/>
            </w:tcBorders>
          </w:tcPr>
          <w:p w14:paraId="37431E09" w14:textId="77777777" w:rsidR="004B1714" w:rsidRDefault="004B1714" w:rsidP="004B1714">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w:t>
            </w:r>
            <w:r>
              <w:rPr>
                <w:rFonts w:eastAsiaTheme="minorEastAsia" w:hint="eastAsia"/>
                <w:lang w:val="en-US" w:eastAsia="zh-CN"/>
              </w:rPr>
              <w:t>and have a unified node for L2 and L3 U2U</w:t>
            </w:r>
            <w:r>
              <w:rPr>
                <w:rFonts w:eastAsiaTheme="minorEastAsia"/>
                <w:lang w:eastAsia="zh-CN"/>
              </w:rPr>
              <w:t>, i.e. by the relay UE, since the relay UE can know the status of two links at the same time.</w:t>
            </w:r>
          </w:p>
          <w:p w14:paraId="02FED06E" w14:textId="499A09CC" w:rsidR="004B1714" w:rsidRDefault="004B1714" w:rsidP="004B1714">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w:t>
            </w:r>
            <w:r>
              <w:rPr>
                <w:rFonts w:hint="eastAsia"/>
                <w:lang w:val="en-US" w:eastAsia="zh-CN"/>
              </w:rPr>
              <w:t xml:space="preserve"> mechanism</w:t>
            </w:r>
            <w:r>
              <w:rPr>
                <w:rFonts w:eastAsiaTheme="minorEastAsia"/>
                <w:lang w:eastAsia="zh-CN"/>
              </w:rPr>
              <w:t xml:space="preserve">, which can </w:t>
            </w:r>
            <w:r>
              <w:rPr>
                <w:rFonts w:eastAsiaTheme="minorEastAsia" w:hint="eastAsia"/>
                <w:lang w:val="en-US" w:eastAsia="zh-CN"/>
              </w:rPr>
              <w:t>also be exten</w:t>
            </w:r>
            <w:r>
              <w:rPr>
                <w:rFonts w:eastAsiaTheme="minorEastAsia" w:hint="eastAsia"/>
                <w:lang w:val="en-US" w:eastAsia="zh-CN"/>
              </w:rPr>
              <w:t>sive</w:t>
            </w:r>
            <w:r>
              <w:rPr>
                <w:rFonts w:eastAsiaTheme="minorEastAsia" w:hint="eastAsia"/>
                <w:lang w:val="en-US" w:eastAsia="zh-CN"/>
              </w:rPr>
              <w:t xml:space="preserve"> to multi-hop scenario</w:t>
            </w:r>
            <w:r>
              <w:rPr>
                <w:rFonts w:eastAsiaTheme="minorEastAsia"/>
                <w:lang w:eastAsia="zh-CN"/>
              </w:rPr>
              <w:t>. Option-3 is also acceptable to us.</w:t>
            </w:r>
          </w:p>
        </w:tc>
      </w:tr>
      <w:tr w:rsidR="004B1714" w14:paraId="210F73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31851" w14:textId="77777777" w:rsidR="004B1714" w:rsidRDefault="004B1714" w:rsidP="004B171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88C48B" w14:textId="77777777" w:rsidR="004B1714" w:rsidRDefault="004B1714" w:rsidP="004B171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FE8CD0D" w14:textId="77777777" w:rsidR="004B1714" w:rsidRDefault="004B1714" w:rsidP="004B1714">
            <w:pPr>
              <w:pStyle w:val="TAC"/>
              <w:spacing w:before="20" w:after="20"/>
              <w:ind w:left="57" w:right="57"/>
              <w:jc w:val="left"/>
              <w:rPr>
                <w:lang w:eastAsia="zh-CN"/>
              </w:rPr>
            </w:pPr>
          </w:p>
        </w:tc>
      </w:tr>
      <w:tr w:rsidR="004B1714" w14:paraId="2FC70D9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44799" w14:textId="77777777" w:rsidR="004B1714" w:rsidRDefault="004B1714" w:rsidP="004B171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B9D70" w14:textId="77777777" w:rsidR="004B1714" w:rsidRDefault="004B1714" w:rsidP="004B171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6397E5" w14:textId="77777777" w:rsidR="004B1714" w:rsidRDefault="004B1714" w:rsidP="004B1714">
            <w:pPr>
              <w:pStyle w:val="TAC"/>
              <w:spacing w:before="20" w:after="20"/>
              <w:ind w:left="57" w:right="57"/>
              <w:jc w:val="left"/>
              <w:rPr>
                <w:lang w:eastAsia="zh-CN"/>
              </w:rPr>
            </w:pPr>
          </w:p>
        </w:tc>
      </w:tr>
      <w:tr w:rsidR="004B1714" w14:paraId="57B282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618585" w14:textId="77777777" w:rsidR="004B1714" w:rsidRDefault="004B1714" w:rsidP="004B171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BF81C" w14:textId="77777777" w:rsidR="004B1714" w:rsidRDefault="004B1714" w:rsidP="004B171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7A3E3C" w14:textId="77777777" w:rsidR="004B1714" w:rsidRDefault="004B1714" w:rsidP="004B1714">
            <w:pPr>
              <w:pStyle w:val="TAC"/>
              <w:spacing w:before="20" w:after="20"/>
              <w:ind w:left="57" w:right="57"/>
              <w:jc w:val="left"/>
              <w:rPr>
                <w:lang w:eastAsia="zh-CN"/>
              </w:rPr>
            </w:pPr>
          </w:p>
        </w:tc>
      </w:tr>
      <w:tr w:rsidR="004B1714" w14:paraId="07A01F3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454841" w14:textId="77777777" w:rsidR="004B1714" w:rsidRDefault="004B1714" w:rsidP="004B171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F1EB0F" w14:textId="77777777" w:rsidR="004B1714" w:rsidRDefault="004B1714" w:rsidP="004B171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D38BA0" w14:textId="77777777" w:rsidR="004B1714" w:rsidRDefault="004B1714" w:rsidP="004B1714">
            <w:pPr>
              <w:pStyle w:val="TAC"/>
              <w:spacing w:before="20" w:after="20"/>
              <w:ind w:left="57" w:right="57"/>
              <w:jc w:val="left"/>
              <w:rPr>
                <w:lang w:eastAsia="zh-CN"/>
              </w:rPr>
            </w:pPr>
          </w:p>
        </w:tc>
      </w:tr>
      <w:tr w:rsidR="004B1714" w14:paraId="79D4175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D958C5" w14:textId="77777777" w:rsidR="004B1714" w:rsidRDefault="004B1714" w:rsidP="004B171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2F395C" w14:textId="77777777" w:rsidR="004B1714" w:rsidRDefault="004B1714" w:rsidP="004B1714">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BB85650" w14:textId="77777777" w:rsidR="004B1714" w:rsidRDefault="004B1714" w:rsidP="004B1714">
            <w:pPr>
              <w:pStyle w:val="TAC"/>
              <w:spacing w:before="20" w:after="20"/>
              <w:ind w:left="57" w:right="57"/>
              <w:jc w:val="left"/>
              <w:rPr>
                <w:lang w:eastAsia="zh-CN"/>
              </w:rPr>
            </w:pPr>
          </w:p>
        </w:tc>
      </w:tr>
    </w:tbl>
    <w:p w14:paraId="58918F52" w14:textId="77777777" w:rsidR="003B5AB5" w:rsidRDefault="003B5AB5" w:rsidP="003B5AB5">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204F044B" w14:textId="633427B6" w:rsidR="003B5AB5" w:rsidRDefault="003B5AB5" w:rsidP="003B5AB5">
      <w:pPr>
        <w:pStyle w:val="BodyText"/>
        <w:rPr>
          <w:b/>
        </w:rPr>
      </w:pPr>
      <w:r>
        <w:rPr>
          <w:rFonts w:eastAsiaTheme="minorEastAsia"/>
          <w:b/>
          <w:szCs w:val="18"/>
          <w:lang w:eastAsia="zh-CN"/>
        </w:rPr>
        <w:lastRenderedPageBreak/>
        <w:t>…..</w:t>
      </w:r>
    </w:p>
    <w:p w14:paraId="5835F460" w14:textId="77777777" w:rsidR="003835BF" w:rsidRDefault="003835BF" w:rsidP="00E53175">
      <w:pPr>
        <w:pStyle w:val="BodyText"/>
        <w:rPr>
          <w:b/>
        </w:rPr>
      </w:pPr>
    </w:p>
    <w:p w14:paraId="21CEE5A8" w14:textId="77777777" w:rsidR="003835BF" w:rsidRPr="00E020C3" w:rsidRDefault="003835BF" w:rsidP="00E53175">
      <w:pPr>
        <w:pStyle w:val="BodyText"/>
        <w:rPr>
          <w:b/>
        </w:rPr>
      </w:pPr>
    </w:p>
    <w:p w14:paraId="38BAC65C" w14:textId="5DC7C05E" w:rsidR="00580E87" w:rsidRDefault="00580E87" w:rsidP="003F2DB1">
      <w:pPr>
        <w:pStyle w:val="Heading2"/>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80E87" w14:paraId="2ECA1AFF" w14:textId="77777777" w:rsidTr="00E17C00">
        <w:tc>
          <w:tcPr>
            <w:tcW w:w="780" w:type="pct"/>
            <w:shd w:val="clear" w:color="auto" w:fill="auto"/>
          </w:tcPr>
          <w:p w14:paraId="70587FE0" w14:textId="77777777" w:rsidR="00580E87" w:rsidRPr="002024EC" w:rsidRDefault="00580E87"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0E2EA705" w14:textId="77777777" w:rsidR="00580E87" w:rsidRPr="002024EC" w:rsidRDefault="00580E87"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E17C00">
        <w:tc>
          <w:tcPr>
            <w:tcW w:w="780" w:type="pct"/>
            <w:shd w:val="clear" w:color="auto" w:fill="auto"/>
          </w:tcPr>
          <w:p w14:paraId="417E8AB3" w14:textId="7A9EBC55" w:rsidR="00580E87" w:rsidRPr="003D4FE4" w:rsidRDefault="00D62144" w:rsidP="00580E87">
            <w:pPr>
              <w:rPr>
                <w:rStyle w:val="Hyperlink"/>
                <w:rFonts w:eastAsia="宋体"/>
                <w:b/>
                <w:bCs/>
                <w:sz w:val="16"/>
                <w:szCs w:val="16"/>
              </w:rPr>
            </w:pPr>
            <w:hyperlink r:id="rId74" w:history="1">
              <w:r w:rsidR="00F96C2B">
                <w:rPr>
                  <w:rStyle w:val="Hyperlink"/>
                  <w:rFonts w:eastAsia="宋体"/>
                  <w:b/>
                  <w:bCs/>
                  <w:sz w:val="16"/>
                  <w:szCs w:val="16"/>
                </w:rPr>
                <w:t>R2-2302643</w:t>
              </w:r>
            </w:hyperlink>
          </w:p>
          <w:p w14:paraId="67BE8192" w14:textId="2E9BB94A" w:rsidR="00580E87" w:rsidRPr="002024EC" w:rsidRDefault="00580E87" w:rsidP="00580E87">
            <w:pPr>
              <w:rPr>
                <w:sz w:val="16"/>
                <w:szCs w:val="16"/>
              </w:rPr>
            </w:pPr>
            <w:r w:rsidRPr="003D4FE4">
              <w:rPr>
                <w:rFonts w:eastAsia="宋体"/>
                <w:sz w:val="16"/>
                <w:szCs w:val="16"/>
              </w:rPr>
              <w:t>OPPO</w:t>
            </w:r>
          </w:p>
        </w:tc>
        <w:tc>
          <w:tcPr>
            <w:tcW w:w="4220" w:type="pct"/>
            <w:shd w:val="clear" w:color="auto" w:fill="auto"/>
          </w:tcPr>
          <w:p w14:paraId="78C232B0" w14:textId="7E25BD9A" w:rsidR="00580E87" w:rsidRPr="002024EC" w:rsidRDefault="002D6C40" w:rsidP="00E17C00">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E17C00">
        <w:tc>
          <w:tcPr>
            <w:tcW w:w="780" w:type="pct"/>
            <w:shd w:val="clear" w:color="auto" w:fill="auto"/>
          </w:tcPr>
          <w:p w14:paraId="70359E97" w14:textId="7B557501" w:rsidR="006F6949" w:rsidRPr="003D4FE4" w:rsidRDefault="00D62144" w:rsidP="006F6949">
            <w:pPr>
              <w:rPr>
                <w:rStyle w:val="Hyperlink"/>
                <w:rFonts w:eastAsia="宋体"/>
                <w:b/>
                <w:bCs/>
                <w:sz w:val="16"/>
                <w:szCs w:val="16"/>
              </w:rPr>
            </w:pPr>
            <w:hyperlink r:id="rId75" w:history="1">
              <w:r w:rsidR="00F96C2B">
                <w:rPr>
                  <w:rStyle w:val="Hyperlink"/>
                  <w:rFonts w:eastAsia="宋体"/>
                  <w:b/>
                  <w:bCs/>
                  <w:sz w:val="16"/>
                  <w:szCs w:val="16"/>
                </w:rPr>
                <w:t>R2-2303486</w:t>
              </w:r>
            </w:hyperlink>
          </w:p>
          <w:p w14:paraId="51B1D5AF" w14:textId="5411EDE2" w:rsidR="00580E87" w:rsidRPr="002024EC" w:rsidRDefault="006F6949" w:rsidP="006F6949">
            <w:pPr>
              <w:rPr>
                <w:rFonts w:cs="Arial"/>
                <w:sz w:val="16"/>
                <w:szCs w:val="16"/>
              </w:rPr>
            </w:pPr>
            <w:r w:rsidRPr="003D4FE4">
              <w:rPr>
                <w:rFonts w:eastAsia="宋体"/>
                <w:sz w:val="16"/>
                <w:szCs w:val="16"/>
              </w:rPr>
              <w:t>Huawei</w:t>
            </w:r>
          </w:p>
        </w:tc>
        <w:tc>
          <w:tcPr>
            <w:tcW w:w="4220" w:type="pct"/>
            <w:shd w:val="clear" w:color="auto" w:fill="auto"/>
          </w:tcPr>
          <w:p w14:paraId="2E5F6E45" w14:textId="098A3B8C" w:rsidR="00580E87" w:rsidRPr="002024EC" w:rsidRDefault="009B1361" w:rsidP="00E17C00">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E17C00">
        <w:tc>
          <w:tcPr>
            <w:tcW w:w="780" w:type="pct"/>
            <w:shd w:val="clear" w:color="auto" w:fill="auto"/>
          </w:tcPr>
          <w:p w14:paraId="17EFE7A4" w14:textId="7933DA4F" w:rsidR="00825A88" w:rsidRPr="003D4FE4" w:rsidRDefault="00D62144" w:rsidP="00825A88">
            <w:pPr>
              <w:rPr>
                <w:rStyle w:val="Hyperlink"/>
                <w:rFonts w:eastAsia="宋体"/>
                <w:b/>
                <w:bCs/>
                <w:sz w:val="16"/>
                <w:szCs w:val="16"/>
              </w:rPr>
            </w:pPr>
            <w:hyperlink r:id="rId76" w:history="1">
              <w:r w:rsidR="00F96C2B">
                <w:rPr>
                  <w:rStyle w:val="Hyperlink"/>
                  <w:rFonts w:eastAsia="宋体"/>
                  <w:b/>
                  <w:bCs/>
                  <w:sz w:val="16"/>
                  <w:szCs w:val="16"/>
                </w:rPr>
                <w:t>R2-2303935</w:t>
              </w:r>
            </w:hyperlink>
          </w:p>
          <w:p w14:paraId="52414B11" w14:textId="6996387F" w:rsidR="00825A88" w:rsidRPr="002024EC" w:rsidRDefault="00825A88" w:rsidP="00825A88">
            <w:pPr>
              <w:rPr>
                <w:rFonts w:cs="Arial"/>
                <w:sz w:val="16"/>
                <w:szCs w:val="16"/>
              </w:rPr>
            </w:pPr>
            <w:proofErr w:type="spellStart"/>
            <w:r w:rsidRPr="003D4FE4">
              <w:rPr>
                <w:rFonts w:eastAsia="宋体"/>
                <w:sz w:val="16"/>
                <w:szCs w:val="16"/>
              </w:rPr>
              <w:t>ASUSTeK</w:t>
            </w:r>
            <w:proofErr w:type="spellEnd"/>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 xml:space="preserve">RB ID of each E2E </w:t>
            </w:r>
            <w:proofErr w:type="spellStart"/>
            <w:r w:rsidRPr="003D4FE4">
              <w:rPr>
                <w:sz w:val="16"/>
                <w:szCs w:val="16"/>
              </w:rPr>
              <w:t>sidelink</w:t>
            </w:r>
            <w:proofErr w:type="spellEnd"/>
            <w:r w:rsidRPr="003D4FE4">
              <w:rPr>
                <w:sz w:val="16"/>
                <w:szCs w:val="16"/>
              </w:rPr>
              <w:t xml:space="preserve"> radio bearer (DRB/SRB) is used as an input parameter to the ciphering/deciphering function for the E2E security between Source UE and Target UE in L2 UE-to-UE Relay.</w:t>
            </w:r>
          </w:p>
        </w:tc>
      </w:tr>
    </w:tbl>
    <w:p w14:paraId="1D6A520A" w14:textId="7AEBD862" w:rsidR="00580E87" w:rsidRDefault="00580E87" w:rsidP="00580E87">
      <w:pPr>
        <w:pStyle w:val="BodyText"/>
        <w:rPr>
          <w:rFonts w:eastAsiaTheme="minorEastAsia"/>
          <w:b/>
          <w:lang w:eastAsia="zh-CN"/>
        </w:rPr>
      </w:pPr>
    </w:p>
    <w:p w14:paraId="26450F8A" w14:textId="2FD0115A" w:rsidR="00EF7227" w:rsidRDefault="00EF7227" w:rsidP="00EF7227">
      <w:pPr>
        <w:pStyle w:val="BodyText"/>
        <w:rPr>
          <w:b/>
        </w:rPr>
      </w:pPr>
      <w:r w:rsidRPr="00EE5B74">
        <w:rPr>
          <w:b/>
        </w:rPr>
        <w:t xml:space="preserve">Proposal </w:t>
      </w:r>
      <w:r>
        <w:rPr>
          <w:b/>
        </w:rPr>
        <w:t>23</w:t>
      </w:r>
      <w:r w:rsidRPr="00EE5B74">
        <w:rPr>
          <w:b/>
        </w:rPr>
        <w:t>:</w:t>
      </w:r>
      <w:bookmarkStart w:id="24" w:name="_Toc131769567"/>
      <w:r w:rsidRPr="00022D4F">
        <w:rPr>
          <w:b/>
        </w:rPr>
        <w:t xml:space="preserve"> RAN2 to discuss using the</w:t>
      </w:r>
      <w:r>
        <w:rPr>
          <w:b/>
        </w:rPr>
        <w:t xml:space="preserve"> end-to-end </w:t>
      </w:r>
      <w:r w:rsidRPr="00022D4F">
        <w:rPr>
          <w:b/>
        </w:rPr>
        <w:t xml:space="preserve">bearer ID as input for the L2 U2U relay ciphering and deciphering at PDCP, and </w:t>
      </w:r>
      <w:r>
        <w:rPr>
          <w:b/>
        </w:rPr>
        <w:t>LS is sent to</w:t>
      </w:r>
      <w:r w:rsidRPr="00022D4F">
        <w:rPr>
          <w:b/>
        </w:rPr>
        <w:t xml:space="preserve"> SA3 </w:t>
      </w:r>
      <w:r>
        <w:rPr>
          <w:b/>
        </w:rPr>
        <w:t>for checking</w:t>
      </w:r>
      <w:r w:rsidRPr="00022D4F">
        <w:rPr>
          <w:b/>
        </w:rPr>
        <w:t xml:space="preserve"> feasibility</w:t>
      </w:r>
      <w:bookmarkEnd w:id="24"/>
      <w:r>
        <w:rPr>
          <w:b/>
        </w:rPr>
        <w:t>.</w:t>
      </w:r>
    </w:p>
    <w:p w14:paraId="5BAD6693" w14:textId="77777777" w:rsidR="00EF7227" w:rsidRPr="00EF7227" w:rsidRDefault="00EF7227" w:rsidP="00580E87">
      <w:pPr>
        <w:pStyle w:val="BodyText"/>
        <w:rPr>
          <w:rFonts w:eastAsiaTheme="minorEastAsia"/>
          <w:lang w:eastAsia="zh-CN"/>
        </w:rPr>
      </w:pPr>
    </w:p>
    <w:p w14:paraId="23805A21" w14:textId="78B30113" w:rsidR="0093618B" w:rsidRDefault="00381273" w:rsidP="00580E87">
      <w:pPr>
        <w:pStyle w:val="BodyText"/>
        <w:rPr>
          <w:lang w:eastAsia="zh-CN"/>
        </w:rPr>
      </w:pPr>
      <w:r>
        <w:rPr>
          <w:rFonts w:eastAsiaTheme="minorEastAsia"/>
          <w:lang w:eastAsia="zh-CN"/>
        </w:rPr>
        <w:t xml:space="preserve">How to perform end-to-end security is discussed in this part. </w:t>
      </w:r>
      <w:r w:rsidR="00C92EBE">
        <w:t>In R16</w:t>
      </w:r>
      <w:r w:rsidR="00C92EBE" w:rsidRPr="002F44E2">
        <w:t xml:space="preserve"> NR </w:t>
      </w:r>
      <w:proofErr w:type="spellStart"/>
      <w:r w:rsidR="00C92EBE" w:rsidRPr="002F44E2">
        <w:t>sidelink</w:t>
      </w:r>
      <w:proofErr w:type="spellEnd"/>
      <w:r w:rsidR="00C92EBE" w:rsidRPr="002F44E2">
        <w:t xml:space="preserve">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433C62" w:rsidRPr="00433C62">
        <w:rPr>
          <w:lang w:eastAsia="zh-CN"/>
        </w:rPr>
        <w:t>One company thinks i</w:t>
      </w:r>
      <w:r w:rsidR="00B25CC2" w:rsidRPr="00433C62">
        <w:rPr>
          <w:lang w:eastAsia="zh-CN"/>
        </w:rPr>
        <w:t xml:space="preserve">f E2E LCID is used as an input parameter to SL ciphering/deciphering function in UE-to-UE relaying as legacy </w:t>
      </w:r>
      <w:proofErr w:type="spellStart"/>
      <w:r w:rsidR="00B25CC2" w:rsidRPr="00433C62">
        <w:rPr>
          <w:lang w:eastAsia="zh-CN"/>
        </w:rPr>
        <w:t>sidelink</w:t>
      </w:r>
      <w:proofErr w:type="spellEnd"/>
      <w:r w:rsidR="00B25CC2" w:rsidRPr="00433C62">
        <w:rPr>
          <w:lang w:eastAsia="zh-CN"/>
        </w:rPr>
        <w:t xml:space="preserve"> communication, there is a need to restrict 1:1 mapping between Remote UE SL Radio Bearers and PC5 RLC channels for relaying. Therefore, end-to-end bearer ID </w:t>
      </w:r>
      <w:r w:rsidR="00433C62">
        <w:rPr>
          <w:lang w:eastAsia="zh-CN"/>
        </w:rPr>
        <w:t>is proposed to</w:t>
      </w:r>
      <w:r w:rsidR="00B25CC2" w:rsidRPr="00433C62">
        <w:rPr>
          <w:lang w:eastAsia="zh-CN"/>
        </w:rPr>
        <w:t xml:space="preserve"> be used as input.</w:t>
      </w:r>
    </w:p>
    <w:p w14:paraId="13345D0C" w14:textId="77777777" w:rsidR="00AF249D" w:rsidRDefault="00AF249D" w:rsidP="00E04A35">
      <w:pPr>
        <w:pStyle w:val="BodyText"/>
        <w:rPr>
          <w:b/>
        </w:rPr>
      </w:pPr>
    </w:p>
    <w:p w14:paraId="3999F8E8" w14:textId="25193392" w:rsidR="00681CC7" w:rsidRPr="00BB206F" w:rsidRDefault="00681CC7" w:rsidP="00681CC7">
      <w:pPr>
        <w:spacing w:after="120" w:line="240" w:lineRule="exact"/>
        <w:jc w:val="both"/>
        <w:rPr>
          <w:b/>
        </w:rPr>
      </w:pPr>
      <w:r w:rsidRPr="00BB206F">
        <w:rPr>
          <w:b/>
        </w:rPr>
        <w:t>Q</w:t>
      </w:r>
      <w:r>
        <w:rPr>
          <w:b/>
        </w:rPr>
        <w:t>6</w:t>
      </w:r>
      <w:r w:rsidRPr="00BB206F">
        <w:rPr>
          <w:b/>
        </w:rPr>
        <w:t>:</w:t>
      </w:r>
      <w:r>
        <w:rPr>
          <w:b/>
        </w:rPr>
        <w:t xml:space="preserve"> </w:t>
      </w:r>
      <w:r w:rsidR="00DC3BA5">
        <w:rPr>
          <w:b/>
        </w:rPr>
        <w:t>D</w:t>
      </w:r>
      <w:r w:rsidR="00433C62">
        <w:rPr>
          <w:b/>
        </w:rPr>
        <w:t xml:space="preserve">o companies agree </w:t>
      </w:r>
      <w:r w:rsidR="0005592E">
        <w:rPr>
          <w:b/>
        </w:rPr>
        <w:t xml:space="preserve">that </w:t>
      </w:r>
      <w:r w:rsidR="007E4865">
        <w:rPr>
          <w:b/>
        </w:rPr>
        <w:t xml:space="preserve">end-to-end </w:t>
      </w:r>
      <w:r w:rsidR="007E4865" w:rsidRPr="00022D4F">
        <w:rPr>
          <w:b/>
        </w:rPr>
        <w:t xml:space="preserve">bearer ID </w:t>
      </w:r>
      <w:r w:rsidR="0005592E">
        <w:rPr>
          <w:b/>
        </w:rPr>
        <w:t xml:space="preserve">is used </w:t>
      </w:r>
      <w:r w:rsidR="007E4865" w:rsidRPr="00022D4F">
        <w:rPr>
          <w:b/>
        </w:rPr>
        <w:t>as input for the L2 U2U relay ciphering and deciphering at PDCP</w:t>
      </w:r>
      <w:r w:rsidR="0005592E">
        <w:rPr>
          <w:b/>
        </w:rPr>
        <w:t>?</w:t>
      </w:r>
      <w:r w:rsidR="007E4865" w:rsidRPr="00022D4F">
        <w:rPr>
          <w:b/>
        </w:rPr>
        <w:t xml:space="preserve"> </w:t>
      </w:r>
      <w:r w:rsidR="0005592E">
        <w:rPr>
          <w:b/>
        </w:rPr>
        <w:t xml:space="preserve">Whether </w:t>
      </w:r>
      <w:r w:rsidR="007E4865">
        <w:rPr>
          <w:b/>
        </w:rPr>
        <w:t>LS is sent to</w:t>
      </w:r>
      <w:r w:rsidR="007E4865" w:rsidRPr="00022D4F">
        <w:rPr>
          <w:b/>
        </w:rPr>
        <w:t xml:space="preserve"> SA3 </w:t>
      </w:r>
      <w:r w:rsidR="007E4865">
        <w:rPr>
          <w:b/>
        </w:rPr>
        <w:t>for checking</w:t>
      </w:r>
      <w:r w:rsidR="007E4865" w:rsidRPr="00022D4F">
        <w:rPr>
          <w:b/>
        </w:rPr>
        <w:t xml:space="preserve"> feasibility</w:t>
      </w:r>
      <w:r w:rsidRPr="00967F9A">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05592E" w14:paraId="7ADFFC8B"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EEB9F1" w14:textId="77777777"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02E56" w14:textId="51639C33"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31A0B7A8" w14:textId="68401A4A" w:rsidR="0005592E" w:rsidRPr="001A3DA4" w:rsidRDefault="00BE005F" w:rsidP="00E17C00">
            <w:pPr>
              <w:pStyle w:val="TAH"/>
              <w:spacing w:before="20" w:after="20"/>
              <w:ind w:left="57" w:right="57"/>
              <w:rPr>
                <w:rFonts w:ascii="Times New Roman" w:hAnsi="Times New Roman"/>
              </w:rPr>
            </w:pPr>
            <w:r w:rsidRPr="001A3DA4">
              <w:rPr>
                <w:rFonts w:ascii="Times New Roman" w:hAnsi="Times New Roman" w:hint="eastAsia"/>
              </w:rPr>
              <w:t>L</w:t>
            </w:r>
            <w:r w:rsidRPr="001A3DA4">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33DE86A3" w14:textId="5C688AC6" w:rsidR="0005592E" w:rsidRPr="001A3DA4" w:rsidRDefault="0005592E" w:rsidP="00E17C00">
            <w:pPr>
              <w:pStyle w:val="TAH"/>
              <w:spacing w:before="20" w:after="20"/>
              <w:ind w:left="57" w:right="57"/>
              <w:rPr>
                <w:rFonts w:ascii="Times New Roman" w:hAnsi="Times New Roman"/>
              </w:rPr>
            </w:pPr>
            <w:r w:rsidRPr="001A3DA4">
              <w:rPr>
                <w:rFonts w:ascii="Times New Roman" w:hAnsi="Times New Roman"/>
              </w:rPr>
              <w:t>Comments</w:t>
            </w:r>
          </w:p>
        </w:tc>
      </w:tr>
      <w:tr w:rsidR="0005592E" w14:paraId="78E7D5A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DE85ED2" w14:textId="4B8377B9" w:rsidR="0005592E" w:rsidRDefault="00D01060"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AA815" w14:textId="6882C8BF" w:rsidR="0005592E" w:rsidRDefault="00D01060" w:rsidP="00E17C00">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852C3A1" w14:textId="7625B7B9" w:rsidR="0005592E" w:rsidRDefault="00D01060" w:rsidP="00E17C00">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205F08F8" w14:textId="0FF3D583" w:rsidR="0005592E" w:rsidRDefault="0005592E" w:rsidP="00E17C00">
            <w:pPr>
              <w:pStyle w:val="TAC"/>
              <w:spacing w:before="20" w:after="20"/>
              <w:ind w:left="57" w:right="57"/>
              <w:jc w:val="left"/>
              <w:rPr>
                <w:lang w:eastAsia="zh-CN"/>
              </w:rPr>
            </w:pPr>
          </w:p>
        </w:tc>
      </w:tr>
      <w:tr w:rsidR="002E1BC0" w14:paraId="40A882F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FD47E7" w14:textId="29820DE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BC6513" w14:textId="7D5CA81D"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5740F5D" w14:textId="66AA6621"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97E62FE" w14:textId="1EFFC6A3" w:rsidR="002E1BC0" w:rsidRDefault="002E1BC0" w:rsidP="002E1BC0">
            <w:pPr>
              <w:pStyle w:val="TAC"/>
              <w:spacing w:before="20" w:after="20"/>
              <w:ind w:left="57" w:right="57"/>
              <w:jc w:val="left"/>
              <w:rPr>
                <w:lang w:eastAsia="zh-CN"/>
              </w:rPr>
            </w:pPr>
          </w:p>
        </w:tc>
      </w:tr>
      <w:tr w:rsidR="00BE4DDE" w14:paraId="1DC336D7"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B60026" w14:textId="12E3E000"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307C49" w14:textId="4B152C80"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8451687" w14:textId="065915CD" w:rsidR="00BE4DDE" w:rsidRDefault="00BE4DDE" w:rsidP="00BE4DDE">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F1CC520" w14:textId="22A61126" w:rsidR="00BE4DDE" w:rsidRDefault="00BE4DDE" w:rsidP="00BE4DDE">
            <w:pPr>
              <w:pStyle w:val="TAC"/>
              <w:spacing w:before="20" w:after="20"/>
              <w:ind w:left="57" w:right="57"/>
              <w:jc w:val="left"/>
              <w:rPr>
                <w:lang w:eastAsia="zh-CN"/>
              </w:rPr>
            </w:pPr>
            <w:r>
              <w:rPr>
                <w:rFonts w:eastAsiaTheme="minorEastAsia"/>
                <w:lang w:eastAsia="zh-CN"/>
              </w:rPr>
              <w:t>Better to check with SA3.</w:t>
            </w:r>
          </w:p>
        </w:tc>
      </w:tr>
      <w:tr w:rsidR="00BE4DDE" w14:paraId="4B21DBC5"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51BA441" w14:textId="32EA3512"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93CC2" w14:textId="251EE418" w:rsidR="00BE4DDE" w:rsidRDefault="002E6A81"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03C4F874" w14:textId="0F648E67" w:rsidR="00BE4DDE" w:rsidRDefault="002E6A81"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761CD4EF" w14:textId="7B40E603" w:rsidR="00BE4DDE" w:rsidRDefault="00BE4DDE" w:rsidP="00BE4DDE">
            <w:pPr>
              <w:pStyle w:val="TAC"/>
              <w:spacing w:before="20" w:after="20"/>
              <w:ind w:left="57" w:right="57"/>
              <w:jc w:val="left"/>
              <w:rPr>
                <w:lang w:eastAsia="zh-CN"/>
              </w:rPr>
            </w:pPr>
          </w:p>
        </w:tc>
      </w:tr>
      <w:tr w:rsidR="00BE4DDE" w14:paraId="37E111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F8F3A6" w14:textId="7FFE4B32" w:rsidR="00BE4DDE" w:rsidRDefault="00A36BA9"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A81467" w14:textId="52049D7C" w:rsidR="00BE4DDE" w:rsidRDefault="00A36BA9"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43B89497" w14:textId="2A0ABBC4" w:rsidR="00BE4DDE" w:rsidRDefault="00A36BA9"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3C2378E1" w14:textId="4FF34C07" w:rsidR="00BE4DDE" w:rsidRDefault="00BE4DDE" w:rsidP="00BE4DDE">
            <w:pPr>
              <w:pStyle w:val="TAC"/>
              <w:spacing w:before="20" w:after="20"/>
              <w:ind w:left="57" w:right="57"/>
              <w:jc w:val="left"/>
              <w:rPr>
                <w:lang w:eastAsia="zh-CN"/>
              </w:rPr>
            </w:pPr>
          </w:p>
        </w:tc>
      </w:tr>
      <w:tr w:rsidR="00BE4DDE" w14:paraId="7E371C8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75AD6F" w14:textId="10DCEC14"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8B56BC" w14:textId="714BFF0A"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1E589D60" w14:textId="162AFCA5"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58B5B36" w14:textId="7EDA78C8" w:rsidR="00BE4DDE" w:rsidRDefault="00BE4DDE" w:rsidP="00BE4DDE">
            <w:pPr>
              <w:pStyle w:val="TAC"/>
              <w:spacing w:before="20" w:after="20"/>
              <w:ind w:left="57" w:right="57"/>
              <w:jc w:val="left"/>
              <w:rPr>
                <w:lang w:eastAsia="zh-CN"/>
              </w:rPr>
            </w:pPr>
          </w:p>
        </w:tc>
      </w:tr>
      <w:tr w:rsidR="00022890" w14:paraId="380546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4F49D5" w14:textId="2E7DA5E7" w:rsidR="00022890" w:rsidRDefault="00022890" w:rsidP="00022890">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D0268E" w14:textId="0E07D247"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0BF03557" w14:textId="5D1A9CEC"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5363D593" w14:textId="57BD158A" w:rsidR="00022890" w:rsidRDefault="00022890" w:rsidP="00022890">
            <w:pPr>
              <w:pStyle w:val="TAC"/>
              <w:spacing w:before="20" w:after="20"/>
              <w:ind w:left="57" w:right="57"/>
              <w:jc w:val="left"/>
              <w:rPr>
                <w:lang w:eastAsia="zh-CN"/>
              </w:rPr>
            </w:pPr>
          </w:p>
        </w:tc>
      </w:tr>
      <w:tr w:rsidR="00AA6EB6" w14:paraId="4BFA7E31"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7D4E2D" w14:textId="13203AEB"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2CFAC7" w14:textId="56810623" w:rsidR="00AA6EB6" w:rsidRDefault="00AA6EB6" w:rsidP="00AA6EB6">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proofErr w:type="spellStart"/>
            <w:r>
              <w:t>maxNrofSLRB</w:t>
            </w:r>
            <w:proofErr w:type="spellEnd"/>
            <w:r>
              <w:t>=</w:t>
            </w:r>
            <w:r>
              <w:rPr>
                <w:rFonts w:eastAsia="PMingLiU"/>
                <w:lang w:eastAsia="zh-TW"/>
              </w:rPr>
              <w:t xml:space="preserve">512) is not the same as LCID (5 bits because </w:t>
            </w:r>
            <w:proofErr w:type="spellStart"/>
            <w:r>
              <w:t>maxLC</w:t>
            </w:r>
            <w:proofErr w:type="spellEnd"/>
            <w:r>
              <w:t>-ID=32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392CC0DE" w14:textId="2ED55278" w:rsidR="00AA6EB6" w:rsidRDefault="00AA6EB6" w:rsidP="00AA6EB6">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579D6362" w14:textId="48C992B2" w:rsidR="00AA6EB6" w:rsidRDefault="00AA6EB6" w:rsidP="00AA6EB6">
            <w:pPr>
              <w:pStyle w:val="TAC"/>
              <w:spacing w:before="20" w:after="20"/>
              <w:ind w:left="57" w:right="57"/>
              <w:jc w:val="left"/>
              <w:rPr>
                <w:lang w:eastAsia="zh-CN"/>
              </w:rPr>
            </w:pPr>
            <w:r>
              <w:rPr>
                <w:lang w:eastAsia="zh-CN"/>
              </w:rPr>
              <w:t>We do not see LS is necessary, but ok to follow majority view.</w:t>
            </w:r>
          </w:p>
        </w:tc>
      </w:tr>
      <w:tr w:rsidR="00AA6EB6" w14:paraId="094B64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C8049A" w14:textId="6AF0525A"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569E1" w14:textId="2F390BD1"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C17BDAB" w14:textId="6BF1105C" w:rsidR="00AA6EB6" w:rsidRDefault="00393633" w:rsidP="00AA6EB6">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C9B9FB9" w14:textId="1450BE1D" w:rsidR="00AA6EB6" w:rsidRPr="00F424C7" w:rsidRDefault="00F424C7" w:rsidP="00F424C7">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length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136421" w14:paraId="0E5AF5B6"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6A026D" w14:textId="0664AD62"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EBDEA5" w14:textId="5F5C4870" w:rsidR="00136421" w:rsidRDefault="00136421" w:rsidP="00136421">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D857F36" w14:textId="7253E799" w:rsidR="00136421" w:rsidRDefault="00136421" w:rsidP="00136421">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68C951FB" w14:textId="36D4D1E8" w:rsidR="00136421" w:rsidRDefault="00136421" w:rsidP="00136421">
            <w:pPr>
              <w:pStyle w:val="TAC"/>
              <w:spacing w:before="20" w:after="20"/>
              <w:ind w:left="57" w:right="57"/>
              <w:jc w:val="left"/>
              <w:rPr>
                <w:lang w:eastAsia="zh-CN"/>
              </w:rPr>
            </w:pPr>
          </w:p>
        </w:tc>
      </w:tr>
      <w:tr w:rsidR="004B1714" w14:paraId="1A4D6CA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90ED54" w14:textId="2E11F537" w:rsidR="004B1714" w:rsidRDefault="004B1714" w:rsidP="004B171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EDA1C9" w14:textId="01F8F83B" w:rsidR="004B1714" w:rsidRDefault="004B1714" w:rsidP="004B1714">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2CE9856" w14:textId="47579A38" w:rsidR="004B1714" w:rsidRDefault="004B1714" w:rsidP="004B1714">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63644F92" w14:textId="06C42553" w:rsidR="004B1714" w:rsidRDefault="004B1714" w:rsidP="004B1714">
            <w:pPr>
              <w:pStyle w:val="TAC"/>
              <w:spacing w:before="20" w:after="20"/>
              <w:ind w:left="57" w:right="57"/>
              <w:jc w:val="left"/>
              <w:rPr>
                <w:lang w:eastAsia="zh-CN"/>
              </w:rPr>
            </w:pPr>
            <w:r>
              <w:rPr>
                <w:lang w:eastAsia="zh-CN"/>
              </w:rPr>
              <w:t xml:space="preserve">As mentioned by rapporteur, we understand in U2U case, the LSB 5 bits </w:t>
            </w:r>
            <w:bookmarkStart w:id="25" w:name="_GoBack"/>
            <w:bookmarkEnd w:id="25"/>
            <w:r>
              <w:rPr>
                <w:lang w:eastAsia="zh-CN"/>
              </w:rPr>
              <w:t>of LCID is no long suitable to be used as the input for security. We think it should be OK to use e2e bear ID and this should be confirmed by SA3.</w:t>
            </w:r>
          </w:p>
        </w:tc>
      </w:tr>
      <w:tr w:rsidR="004B1714" w14:paraId="1B53147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4F247B" w14:textId="77777777" w:rsidR="004B1714" w:rsidRDefault="004B1714" w:rsidP="004B171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375149" w14:textId="77777777" w:rsidR="004B1714" w:rsidRDefault="004B1714" w:rsidP="004B1714">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97DB111" w14:textId="77777777" w:rsidR="004B1714" w:rsidRDefault="004B1714" w:rsidP="004B1714">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F3625C0" w14:textId="6396C12C" w:rsidR="004B1714" w:rsidRDefault="004B1714" w:rsidP="004B1714">
            <w:pPr>
              <w:pStyle w:val="TAC"/>
              <w:spacing w:before="20" w:after="20"/>
              <w:ind w:left="57" w:right="57"/>
              <w:jc w:val="left"/>
              <w:rPr>
                <w:lang w:eastAsia="zh-CN"/>
              </w:rPr>
            </w:pPr>
          </w:p>
        </w:tc>
      </w:tr>
      <w:tr w:rsidR="004B1714" w14:paraId="39DD5A2A"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45BBCD" w14:textId="77777777" w:rsidR="004B1714" w:rsidRDefault="004B1714" w:rsidP="004B171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4290BF" w14:textId="77777777" w:rsidR="004B1714" w:rsidRDefault="004B1714" w:rsidP="004B1714">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654D4597" w14:textId="77777777" w:rsidR="004B1714" w:rsidRDefault="004B1714" w:rsidP="004B1714">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2FB7D118" w14:textId="3C5A0A63" w:rsidR="004B1714" w:rsidRDefault="004B1714" w:rsidP="004B1714">
            <w:pPr>
              <w:pStyle w:val="TAC"/>
              <w:spacing w:before="20" w:after="20"/>
              <w:ind w:left="57" w:right="57"/>
              <w:jc w:val="left"/>
              <w:rPr>
                <w:lang w:eastAsia="zh-CN"/>
              </w:rPr>
            </w:pPr>
          </w:p>
        </w:tc>
      </w:tr>
      <w:tr w:rsidR="004B1714" w14:paraId="33A828B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D8CBEE" w14:textId="77777777" w:rsidR="004B1714" w:rsidRDefault="004B1714" w:rsidP="004B171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145F06" w14:textId="77777777" w:rsidR="004B1714" w:rsidRDefault="004B1714" w:rsidP="004B1714">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8B4D8BC" w14:textId="77777777" w:rsidR="004B1714" w:rsidRDefault="004B1714" w:rsidP="004B1714">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38E42DE" w14:textId="33CBB393" w:rsidR="004B1714" w:rsidRDefault="004B1714" w:rsidP="004B1714">
            <w:pPr>
              <w:pStyle w:val="TAC"/>
              <w:spacing w:before="20" w:after="20"/>
              <w:ind w:left="57" w:right="57"/>
              <w:jc w:val="left"/>
              <w:rPr>
                <w:lang w:eastAsia="zh-CN"/>
              </w:rPr>
            </w:pPr>
          </w:p>
        </w:tc>
      </w:tr>
      <w:tr w:rsidR="004B1714" w14:paraId="12E126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300904" w14:textId="77777777" w:rsidR="004B1714" w:rsidRDefault="004B1714" w:rsidP="004B1714">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6D24B" w14:textId="77777777" w:rsidR="004B1714" w:rsidRDefault="004B1714" w:rsidP="004B1714">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028B5EF" w14:textId="77777777" w:rsidR="004B1714" w:rsidRDefault="004B1714" w:rsidP="004B1714">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024E5A0C" w14:textId="1F8B5AD7" w:rsidR="004B1714" w:rsidRDefault="004B1714" w:rsidP="004B1714">
            <w:pPr>
              <w:pStyle w:val="TAC"/>
              <w:spacing w:before="20" w:after="20"/>
              <w:ind w:left="57" w:right="57"/>
              <w:jc w:val="left"/>
              <w:rPr>
                <w:lang w:eastAsia="zh-CN"/>
              </w:rPr>
            </w:pPr>
          </w:p>
        </w:tc>
      </w:tr>
    </w:tbl>
    <w:p w14:paraId="629B236D" w14:textId="77777777" w:rsidR="00681CC7" w:rsidRDefault="00681CC7" w:rsidP="00681CC7">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4AAF4F8" w14:textId="77777777" w:rsidR="00681CC7" w:rsidRDefault="00681CC7" w:rsidP="00681CC7">
      <w:pPr>
        <w:pStyle w:val="BodyText"/>
        <w:rPr>
          <w:b/>
        </w:rPr>
      </w:pPr>
      <w:r>
        <w:rPr>
          <w:rFonts w:eastAsiaTheme="minorEastAsia"/>
          <w:b/>
          <w:szCs w:val="18"/>
          <w:lang w:eastAsia="zh-CN"/>
        </w:rPr>
        <w:t>…..</w:t>
      </w:r>
    </w:p>
    <w:p w14:paraId="092202D4" w14:textId="77777777" w:rsidR="00681CC7" w:rsidRDefault="00681CC7" w:rsidP="00E04A35">
      <w:pPr>
        <w:pStyle w:val="BodyText"/>
        <w:rPr>
          <w:b/>
        </w:rPr>
      </w:pPr>
    </w:p>
    <w:p w14:paraId="5C07FDA1" w14:textId="77777777" w:rsidR="00681CC7" w:rsidRDefault="00681CC7" w:rsidP="00E04A35">
      <w:pPr>
        <w:pStyle w:val="BodyText"/>
        <w:rPr>
          <w:b/>
        </w:rPr>
      </w:pPr>
    </w:p>
    <w:p w14:paraId="266FFF6A" w14:textId="35F1596F" w:rsidR="00250B39" w:rsidRDefault="00250B39" w:rsidP="00250B39">
      <w:pPr>
        <w:pStyle w:val="Heading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lastRenderedPageBreak/>
        <w:t>Conclusion</w:t>
      </w:r>
    </w:p>
    <w:p w14:paraId="41555953" w14:textId="77777777" w:rsidR="00436FBA" w:rsidRPr="00436FBA" w:rsidRDefault="00436FBA" w:rsidP="00250B39">
      <w:pPr>
        <w:pStyle w:val="BodyText"/>
        <w:rPr>
          <w:rFonts w:eastAsiaTheme="minorEastAsia"/>
          <w:b/>
          <w:sz w:val="24"/>
          <w:highlight w:val="yellow"/>
          <w:lang w:eastAsia="zh-CN"/>
        </w:rPr>
      </w:pPr>
      <w:bookmarkStart w:id="26" w:name="_Hlk119093201"/>
      <w:bookmarkStart w:id="27" w:name="_Hlk119086077"/>
    </w:p>
    <w:bookmarkEnd w:id="6"/>
    <w:bookmarkEnd w:id="7"/>
    <w:bookmarkEnd w:id="26"/>
    <w:bookmarkEnd w:id="27"/>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0C898C25" w14:textId="5D52433E"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77" w:history="1">
        <w:r w:rsidR="00F96C2B">
          <w:rPr>
            <w:rStyle w:val="Hyperlink"/>
            <w:rFonts w:eastAsia="宋体"/>
            <w:lang w:eastAsia="zh-CN"/>
          </w:rPr>
          <w:t>R2-2302492</w:t>
        </w:r>
      </w:hyperlink>
      <w:r w:rsidR="00233719" w:rsidRPr="00233719">
        <w:rPr>
          <w:rFonts w:eastAsia="宋体"/>
          <w:color w:val="000000"/>
          <w:lang w:eastAsia="zh-CN"/>
        </w:rPr>
        <w:tab/>
        <w:t>Identification for bearer mapping and Connection establishment</w:t>
      </w:r>
      <w:r w:rsidR="00233719" w:rsidRPr="00233719">
        <w:rPr>
          <w:rFonts w:eastAsia="宋体"/>
          <w:color w:val="000000"/>
          <w:lang w:eastAsia="zh-CN"/>
        </w:rPr>
        <w:tab/>
        <w:t>NEC</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3D20F02" w14:textId="6212F636"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78" w:history="1">
        <w:r w:rsidR="00F96C2B">
          <w:rPr>
            <w:rStyle w:val="Hyperlink"/>
            <w:rFonts w:eastAsia="宋体"/>
            <w:lang w:eastAsia="zh-CN"/>
          </w:rPr>
          <w:t>R2-2302601</w:t>
        </w:r>
      </w:hyperlink>
      <w:r w:rsidR="00233719" w:rsidRPr="00233719">
        <w:rPr>
          <w:rFonts w:eastAsia="宋体"/>
          <w:color w:val="000000"/>
          <w:lang w:eastAsia="zh-CN"/>
        </w:rPr>
        <w:tab/>
        <w:t>Discussion on U2U Relay</w:t>
      </w:r>
      <w:r w:rsidR="00233719" w:rsidRPr="00233719">
        <w:rPr>
          <w:rFonts w:eastAsia="宋体"/>
          <w:color w:val="000000"/>
          <w:lang w:eastAsia="zh-CN"/>
        </w:rPr>
        <w:tab/>
        <w:t>CATT</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C966F9A" w14:textId="689E4064"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79" w:history="1">
        <w:r w:rsidR="00F96C2B">
          <w:rPr>
            <w:rStyle w:val="Hyperlink"/>
            <w:rFonts w:eastAsia="宋体"/>
            <w:lang w:eastAsia="zh-CN"/>
          </w:rPr>
          <w:t>R2-2302643</w:t>
        </w:r>
      </w:hyperlink>
      <w:r w:rsidR="00233719" w:rsidRPr="00233719">
        <w:rPr>
          <w:rFonts w:eastAsia="宋体"/>
          <w:color w:val="000000"/>
          <w:lang w:eastAsia="zh-CN"/>
        </w:rPr>
        <w:tab/>
        <w:t>Discussion on U2U relay</w:t>
      </w:r>
      <w:r w:rsidR="00233719" w:rsidRPr="00233719">
        <w:rPr>
          <w:rFonts w:eastAsia="宋体"/>
          <w:color w:val="000000"/>
          <w:lang w:eastAsia="zh-CN"/>
        </w:rPr>
        <w:tab/>
        <w:t>OPPO</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324469C5" w14:textId="5CEA79AC"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80" w:history="1">
        <w:r w:rsidR="00F96C2B">
          <w:rPr>
            <w:rStyle w:val="Hyperlink"/>
            <w:rFonts w:eastAsia="宋体"/>
            <w:lang w:eastAsia="zh-CN"/>
          </w:rPr>
          <w:t>R2-2302701</w:t>
        </w:r>
      </w:hyperlink>
      <w:r w:rsidR="00233719" w:rsidRPr="00233719">
        <w:rPr>
          <w:rFonts w:eastAsia="宋体"/>
          <w:color w:val="000000"/>
          <w:lang w:eastAsia="zh-CN"/>
        </w:rPr>
        <w:tab/>
        <w:t>Discussion on L2 UE-to-UE relaying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w:t>
      </w:r>
      <w:proofErr w:type="spellEnd"/>
      <w:r w:rsidR="00233719" w:rsidRPr="00233719">
        <w:rPr>
          <w:rFonts w:eastAsia="宋体"/>
          <w:color w:val="000000"/>
          <w:lang w:eastAsia="zh-CN"/>
        </w:rPr>
        <w:t>-Core</w:t>
      </w:r>
    </w:p>
    <w:p w14:paraId="059A8A1B" w14:textId="6317EEEC"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81" w:history="1">
        <w:r w:rsidR="00F96C2B">
          <w:rPr>
            <w:rStyle w:val="Hyperlink"/>
            <w:rFonts w:eastAsia="宋体"/>
            <w:lang w:eastAsia="zh-CN"/>
          </w:rPr>
          <w:t>R2-2302791</w:t>
        </w:r>
      </w:hyperlink>
      <w:r w:rsidR="00233719" w:rsidRPr="00233719">
        <w:rPr>
          <w:rFonts w:eastAsia="宋体"/>
          <w:color w:val="000000"/>
          <w:lang w:eastAsia="zh-CN"/>
        </w:rPr>
        <w:tab/>
        <w:t>Considerations on U2U relay (re)selection and Local ID assignment</w:t>
      </w:r>
      <w:r w:rsidR="00233719" w:rsidRPr="00233719">
        <w:rPr>
          <w:rFonts w:eastAsia="宋体"/>
          <w:color w:val="000000"/>
          <w:lang w:eastAsia="zh-CN"/>
        </w:rPr>
        <w:tab/>
        <w:t>Nokia, Nokia Shanghai Bell</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R2-2301355</w:t>
      </w:r>
    </w:p>
    <w:p w14:paraId="14B0D1A1" w14:textId="511467E0"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82" w:history="1">
        <w:r w:rsidR="00F96C2B">
          <w:rPr>
            <w:rStyle w:val="Hyperlink"/>
            <w:rFonts w:eastAsia="宋体"/>
            <w:lang w:eastAsia="zh-CN"/>
          </w:rPr>
          <w:t>R2-2302836</w:t>
        </w:r>
      </w:hyperlink>
      <w:r w:rsidR="00233719" w:rsidRPr="00233719">
        <w:rPr>
          <w:rFonts w:eastAsia="宋体"/>
          <w:color w:val="000000"/>
          <w:lang w:eastAsia="zh-CN"/>
        </w:rPr>
        <w:tab/>
        <w:t>Control Plane Procedures for Layer-2 UE-to-UE Relays</w:t>
      </w:r>
      <w:r w:rsidR="00233719" w:rsidRPr="00233719">
        <w:rPr>
          <w:rFonts w:eastAsia="宋体"/>
          <w:color w:val="000000"/>
          <w:lang w:eastAsia="zh-CN"/>
        </w:rPr>
        <w:tab/>
        <w:t xml:space="preserve">Ericsson </w:t>
      </w:r>
      <w:proofErr w:type="spellStart"/>
      <w:r w:rsidR="00233719" w:rsidRPr="00233719">
        <w:rPr>
          <w:rFonts w:eastAsia="宋体"/>
          <w:color w:val="000000"/>
          <w:lang w:eastAsia="zh-CN"/>
        </w:rPr>
        <w:t>España</w:t>
      </w:r>
      <w:proofErr w:type="spellEnd"/>
      <w:r w:rsidR="00233719" w:rsidRPr="00233719">
        <w:rPr>
          <w:rFonts w:eastAsia="宋体"/>
          <w:color w:val="000000"/>
          <w:lang w:eastAsia="zh-CN"/>
        </w:rPr>
        <w:t xml:space="preserve"> S.A.</w:t>
      </w:r>
      <w:r w:rsidR="00233719" w:rsidRPr="00233719">
        <w:rPr>
          <w:rFonts w:eastAsia="宋体"/>
          <w:color w:val="000000"/>
          <w:lang w:eastAsia="zh-CN"/>
        </w:rPr>
        <w:tab/>
        <w:t>discussion</w:t>
      </w:r>
      <w:r w:rsidR="00233719" w:rsidRPr="00233719">
        <w:rPr>
          <w:rFonts w:eastAsia="宋体"/>
          <w:color w:val="000000"/>
          <w:lang w:eastAsia="zh-CN"/>
        </w:rPr>
        <w:tab/>
        <w:t>Rel-18</w:t>
      </w:r>
    </w:p>
    <w:p w14:paraId="5E66BA38" w14:textId="1DBE672B"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83" w:history="1">
        <w:r w:rsidR="00F96C2B">
          <w:rPr>
            <w:rStyle w:val="Hyperlink"/>
            <w:rFonts w:eastAsia="宋体"/>
            <w:lang w:eastAsia="zh-CN"/>
          </w:rPr>
          <w:t>R2-2302902</w:t>
        </w:r>
      </w:hyperlink>
      <w:r w:rsidR="00233719" w:rsidRPr="00233719">
        <w:rPr>
          <w:rFonts w:eastAsia="宋体"/>
          <w:color w:val="000000"/>
          <w:lang w:eastAsia="zh-CN"/>
        </w:rPr>
        <w:tab/>
        <w:t>Discussion on Relay (Re-)selection and Discovery</w:t>
      </w:r>
      <w:r w:rsidR="00233719" w:rsidRPr="00233719">
        <w:rPr>
          <w:rFonts w:eastAsia="宋体"/>
          <w:color w:val="000000"/>
          <w:lang w:eastAsia="zh-CN"/>
        </w:rPr>
        <w:tab/>
        <w:t xml:space="preserve">Ericsson </w:t>
      </w:r>
      <w:proofErr w:type="spellStart"/>
      <w:r w:rsidR="00233719" w:rsidRPr="00233719">
        <w:rPr>
          <w:rFonts w:eastAsia="宋体"/>
          <w:color w:val="000000"/>
          <w:lang w:eastAsia="zh-CN"/>
        </w:rPr>
        <w:t>España</w:t>
      </w:r>
      <w:proofErr w:type="spellEnd"/>
      <w:r w:rsidR="00233719" w:rsidRPr="00233719">
        <w:rPr>
          <w:rFonts w:eastAsia="宋体"/>
          <w:color w:val="000000"/>
          <w:lang w:eastAsia="zh-CN"/>
        </w:rPr>
        <w:t xml:space="preserve"> S.A.</w:t>
      </w:r>
      <w:r w:rsidR="00233719" w:rsidRPr="00233719">
        <w:rPr>
          <w:rFonts w:eastAsia="宋体"/>
          <w:color w:val="000000"/>
          <w:lang w:eastAsia="zh-CN"/>
        </w:rPr>
        <w:tab/>
        <w:t>discussion</w:t>
      </w:r>
      <w:r w:rsidR="00233719" w:rsidRPr="00233719">
        <w:rPr>
          <w:rFonts w:eastAsia="宋体"/>
          <w:color w:val="000000"/>
          <w:lang w:eastAsia="zh-CN"/>
        </w:rPr>
        <w:tab/>
        <w:t>Rel-18</w:t>
      </w:r>
    </w:p>
    <w:p w14:paraId="2602E10B" w14:textId="76B5A261"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84" w:history="1">
        <w:r w:rsidR="00F96C2B">
          <w:rPr>
            <w:rStyle w:val="Hyperlink"/>
            <w:rFonts w:eastAsia="宋体"/>
            <w:lang w:eastAsia="zh-CN"/>
          </w:rPr>
          <w:t>R2-2302921</w:t>
        </w:r>
      </w:hyperlink>
      <w:r w:rsidR="00233719" w:rsidRPr="00233719">
        <w:rPr>
          <w:rFonts w:eastAsia="宋体"/>
          <w:color w:val="000000"/>
          <w:lang w:eastAsia="zh-CN"/>
        </w:rPr>
        <w:tab/>
        <w:t>Discovery and Relay Selection for UE-to-UE Relays</w:t>
      </w:r>
      <w:r w:rsidR="00233719" w:rsidRPr="00233719">
        <w:rPr>
          <w:rFonts w:eastAsia="宋体"/>
          <w:color w:val="000000"/>
          <w:lang w:eastAsia="zh-CN"/>
        </w:rPr>
        <w:tab/>
      </w:r>
      <w:proofErr w:type="spellStart"/>
      <w:r w:rsidR="00233719" w:rsidRPr="00233719">
        <w:rPr>
          <w:rFonts w:eastAsia="宋体"/>
          <w:color w:val="000000"/>
          <w:lang w:eastAsia="zh-CN"/>
        </w:rPr>
        <w:t>InterDigital</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57802FA6" w14:textId="5751C02A"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85" w:history="1">
        <w:r w:rsidR="00F96C2B">
          <w:rPr>
            <w:rStyle w:val="Hyperlink"/>
            <w:rFonts w:eastAsia="宋体"/>
            <w:lang w:eastAsia="zh-CN"/>
          </w:rPr>
          <w:t>R2-2302922</w:t>
        </w:r>
      </w:hyperlink>
      <w:r w:rsidR="00233719" w:rsidRPr="00233719">
        <w:rPr>
          <w:rFonts w:eastAsia="宋体"/>
          <w:color w:val="000000"/>
          <w:lang w:eastAsia="zh-CN"/>
        </w:rPr>
        <w:tab/>
        <w:t>QoS and Adaptation Layer for UE-to-UE Relays</w:t>
      </w:r>
      <w:r w:rsidR="00233719" w:rsidRPr="00233719">
        <w:rPr>
          <w:rFonts w:eastAsia="宋体"/>
          <w:color w:val="000000"/>
          <w:lang w:eastAsia="zh-CN"/>
        </w:rPr>
        <w:tab/>
      </w:r>
      <w:proofErr w:type="spellStart"/>
      <w:r w:rsidR="00233719" w:rsidRPr="00233719">
        <w:rPr>
          <w:rFonts w:eastAsia="宋体"/>
          <w:color w:val="000000"/>
          <w:lang w:eastAsia="zh-CN"/>
        </w:rPr>
        <w:t>InterDigital</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6BB0C62C" w14:textId="36252003"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86" w:history="1">
        <w:r w:rsidR="00F96C2B">
          <w:rPr>
            <w:rStyle w:val="Hyperlink"/>
            <w:rFonts w:eastAsia="宋体"/>
            <w:lang w:eastAsia="zh-CN"/>
          </w:rPr>
          <w:t>R2-2302997</w:t>
        </w:r>
      </w:hyperlink>
      <w:r w:rsidR="00233719" w:rsidRPr="00233719">
        <w:rPr>
          <w:rFonts w:eastAsia="宋体"/>
          <w:color w:val="000000"/>
          <w:lang w:eastAsia="zh-CN"/>
        </w:rPr>
        <w:tab/>
        <w:t xml:space="preserve">Control plane procedure and </w:t>
      </w:r>
      <w:proofErr w:type="spellStart"/>
      <w:r w:rsidR="00233719" w:rsidRPr="00233719">
        <w:rPr>
          <w:rFonts w:eastAsia="宋体"/>
          <w:color w:val="000000"/>
          <w:lang w:eastAsia="zh-CN"/>
        </w:rPr>
        <w:t>adaptaion</w:t>
      </w:r>
      <w:proofErr w:type="spellEnd"/>
      <w:r w:rsidR="00233719" w:rsidRPr="00233719">
        <w:rPr>
          <w:rFonts w:eastAsia="宋体"/>
          <w:color w:val="000000"/>
          <w:lang w:eastAsia="zh-CN"/>
        </w:rPr>
        <w:t xml:space="preserve"> layer for U2U relay</w:t>
      </w:r>
      <w:r w:rsidR="00233719" w:rsidRPr="00233719">
        <w:rPr>
          <w:rFonts w:eastAsia="宋体"/>
          <w:color w:val="000000"/>
          <w:lang w:eastAsia="zh-CN"/>
        </w:rPr>
        <w:tab/>
        <w:t>LG Electronics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77AF8223" w14:textId="5314E1D9"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87" w:history="1">
        <w:r w:rsidR="00F96C2B">
          <w:rPr>
            <w:rStyle w:val="Hyperlink"/>
            <w:rFonts w:eastAsia="宋体"/>
            <w:lang w:eastAsia="zh-CN"/>
          </w:rPr>
          <w:t>R2-2303004</w:t>
        </w:r>
      </w:hyperlink>
      <w:r w:rsidR="00233719" w:rsidRPr="00233719">
        <w:rPr>
          <w:rFonts w:eastAsia="宋体"/>
          <w:color w:val="000000"/>
          <w:lang w:eastAsia="zh-CN"/>
        </w:rPr>
        <w:tab/>
        <w:t>Discussion on U2U Relay discovery and (re)selection</w:t>
      </w:r>
      <w:r w:rsidR="00233719" w:rsidRPr="00233719">
        <w:rPr>
          <w:rFonts w:eastAsia="宋体"/>
          <w:color w:val="000000"/>
          <w:lang w:eastAsia="zh-CN"/>
        </w:rPr>
        <w:tab/>
        <w:t xml:space="preserve">ZTE, </w:t>
      </w:r>
      <w:proofErr w:type="spellStart"/>
      <w:r w:rsidR="00233719" w:rsidRPr="00233719">
        <w:rPr>
          <w:rFonts w:eastAsia="宋体"/>
          <w:color w:val="000000"/>
          <w:lang w:eastAsia="zh-CN"/>
        </w:rPr>
        <w:t>Sanechips</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2320782C" w14:textId="4D600423"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88" w:history="1">
        <w:r w:rsidR="00F96C2B">
          <w:rPr>
            <w:rStyle w:val="Hyperlink"/>
            <w:rFonts w:eastAsia="宋体"/>
            <w:lang w:eastAsia="zh-CN"/>
          </w:rPr>
          <w:t>R2-2303005</w:t>
        </w:r>
      </w:hyperlink>
      <w:r w:rsidR="00233719" w:rsidRPr="00233719">
        <w:rPr>
          <w:rFonts w:eastAsia="宋体"/>
          <w:color w:val="000000"/>
          <w:lang w:eastAsia="zh-CN"/>
        </w:rPr>
        <w:tab/>
        <w:t>Discussion on U2U relay L2-specific functionality</w:t>
      </w:r>
      <w:r w:rsidR="00233719" w:rsidRPr="00233719">
        <w:rPr>
          <w:rFonts w:eastAsia="宋体"/>
          <w:color w:val="000000"/>
          <w:lang w:eastAsia="zh-CN"/>
        </w:rPr>
        <w:tab/>
        <w:t xml:space="preserve">ZTE, </w:t>
      </w:r>
      <w:proofErr w:type="spellStart"/>
      <w:r w:rsidR="00233719" w:rsidRPr="00233719">
        <w:rPr>
          <w:rFonts w:eastAsia="宋体"/>
          <w:color w:val="000000"/>
          <w:lang w:eastAsia="zh-CN"/>
        </w:rPr>
        <w:t>Sanechips</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2FAEE26A" w14:textId="564AC54C"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89" w:history="1">
        <w:r w:rsidR="00F96C2B">
          <w:rPr>
            <w:rStyle w:val="Hyperlink"/>
            <w:rFonts w:eastAsia="宋体"/>
            <w:lang w:eastAsia="zh-CN"/>
          </w:rPr>
          <w:t>R2-2303012</w:t>
        </w:r>
      </w:hyperlink>
      <w:r w:rsidR="00233719" w:rsidRPr="00233719">
        <w:rPr>
          <w:rFonts w:eastAsia="宋体"/>
          <w:color w:val="000000"/>
          <w:lang w:eastAsia="zh-CN"/>
        </w:rPr>
        <w:tab/>
        <w:t>Multiplexing and UE ID in the adaptation layer</w:t>
      </w:r>
      <w:r w:rsidR="00233719" w:rsidRPr="00233719">
        <w:rPr>
          <w:rFonts w:eastAsia="宋体"/>
          <w:color w:val="000000"/>
          <w:lang w:eastAsia="zh-CN"/>
        </w:rPr>
        <w:tab/>
        <w:t>Fujitsu</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6330B959" w14:textId="1464356E"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90" w:history="1">
        <w:r w:rsidR="00F96C2B">
          <w:rPr>
            <w:rStyle w:val="Hyperlink"/>
            <w:rFonts w:eastAsia="宋体"/>
            <w:lang w:eastAsia="zh-CN"/>
          </w:rPr>
          <w:t>R2-2303088</w:t>
        </w:r>
      </w:hyperlink>
      <w:r w:rsidR="00233719" w:rsidRPr="00233719">
        <w:rPr>
          <w:rFonts w:eastAsia="宋体"/>
          <w:color w:val="000000"/>
          <w:lang w:eastAsia="zh-CN"/>
        </w:rPr>
        <w:tab/>
        <w:t>UE-to-UE relay (re)selection</w:t>
      </w:r>
      <w:r w:rsidR="00233719" w:rsidRPr="00233719">
        <w:rPr>
          <w:rFonts w:eastAsia="宋体"/>
          <w:color w:val="000000"/>
          <w:lang w:eastAsia="zh-CN"/>
        </w:rPr>
        <w:tab/>
        <w:t>Sony</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p>
    <w:p w14:paraId="5F43780D" w14:textId="2CBD4A1B"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91" w:history="1">
        <w:r w:rsidR="00F96C2B">
          <w:rPr>
            <w:rStyle w:val="Hyperlink"/>
            <w:rFonts w:eastAsia="宋体"/>
            <w:lang w:eastAsia="zh-CN"/>
          </w:rPr>
          <w:t>R2-2303222</w:t>
        </w:r>
      </w:hyperlink>
      <w:r w:rsidR="00233719" w:rsidRPr="00233719">
        <w:rPr>
          <w:rFonts w:eastAsia="宋体"/>
          <w:color w:val="000000"/>
          <w:lang w:eastAsia="zh-CN"/>
        </w:rPr>
        <w:tab/>
        <w:t>Discussion on L2 U2U relay</w:t>
      </w:r>
      <w:r w:rsidR="00233719" w:rsidRPr="00233719">
        <w:rPr>
          <w:rFonts w:eastAsia="宋体"/>
          <w:color w:val="000000"/>
          <w:lang w:eastAsia="zh-CN"/>
        </w:rPr>
        <w:tab/>
        <w:t>Lenovo</w:t>
      </w:r>
      <w:r w:rsidR="00233719" w:rsidRPr="00233719">
        <w:rPr>
          <w:rFonts w:eastAsia="宋体"/>
          <w:color w:val="000000"/>
          <w:lang w:eastAsia="zh-CN"/>
        </w:rPr>
        <w:tab/>
        <w:t>discussion</w:t>
      </w:r>
      <w:r w:rsidR="00233719" w:rsidRPr="00233719">
        <w:rPr>
          <w:rFonts w:eastAsia="宋体"/>
          <w:color w:val="000000"/>
          <w:lang w:eastAsia="zh-CN"/>
        </w:rPr>
        <w:tab/>
        <w:t>Rel-18</w:t>
      </w:r>
    </w:p>
    <w:p w14:paraId="3A617A11" w14:textId="09A1071A"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92" w:history="1">
        <w:r w:rsidR="00F96C2B">
          <w:rPr>
            <w:rStyle w:val="Hyperlink"/>
            <w:rFonts w:eastAsia="宋体"/>
            <w:lang w:eastAsia="zh-CN"/>
          </w:rPr>
          <w:t>R2-2303336</w:t>
        </w:r>
      </w:hyperlink>
      <w:r w:rsidR="00233719" w:rsidRPr="00233719">
        <w:rPr>
          <w:rFonts w:eastAsia="宋体"/>
          <w:color w:val="000000"/>
          <w:lang w:eastAsia="zh-CN"/>
        </w:rPr>
        <w:tab/>
        <w:t xml:space="preserve">SRAP design for U2U </w:t>
      </w:r>
      <w:proofErr w:type="spellStart"/>
      <w:r w:rsidR="00233719" w:rsidRPr="00233719">
        <w:rPr>
          <w:rFonts w:eastAsia="宋体"/>
          <w:color w:val="000000"/>
          <w:lang w:eastAsia="zh-CN"/>
        </w:rPr>
        <w:t>Sidelink</w:t>
      </w:r>
      <w:proofErr w:type="spellEnd"/>
      <w:r w:rsidR="00233719" w:rsidRPr="00233719">
        <w:rPr>
          <w:rFonts w:eastAsia="宋体"/>
          <w:color w:val="000000"/>
          <w:lang w:eastAsia="zh-CN"/>
        </w:rPr>
        <w:t xml:space="preserve"> Relay</w:t>
      </w:r>
      <w:r w:rsidR="00233719" w:rsidRPr="00233719">
        <w:rPr>
          <w:rFonts w:eastAsia="宋体"/>
          <w:color w:val="000000"/>
          <w:lang w:eastAsia="zh-CN"/>
        </w:rPr>
        <w:tab/>
        <w:t>Samsung R&amp;D Institute UK</w:t>
      </w:r>
      <w:r w:rsidR="00233719" w:rsidRPr="00233719">
        <w:rPr>
          <w:rFonts w:eastAsia="宋体"/>
          <w:color w:val="000000"/>
          <w:lang w:eastAsia="zh-CN"/>
        </w:rPr>
        <w:tab/>
        <w:t>discussion</w:t>
      </w:r>
    </w:p>
    <w:p w14:paraId="4894B4DE" w14:textId="1E2B5A1B"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93" w:history="1">
        <w:r w:rsidR="00F96C2B">
          <w:rPr>
            <w:rStyle w:val="Hyperlink"/>
            <w:rFonts w:eastAsia="宋体"/>
            <w:lang w:eastAsia="zh-CN"/>
          </w:rPr>
          <w:t>R2-2303339</w:t>
        </w:r>
      </w:hyperlink>
      <w:r w:rsidR="00233719" w:rsidRPr="00233719">
        <w:rPr>
          <w:rFonts w:eastAsia="宋体"/>
          <w:color w:val="000000"/>
          <w:lang w:eastAsia="zh-CN"/>
        </w:rPr>
        <w:tab/>
        <w:t>Discussion on the common L2 L3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0BEB888F" w14:textId="30C2DD49"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94" w:history="1">
        <w:r w:rsidR="00F96C2B">
          <w:rPr>
            <w:rStyle w:val="Hyperlink"/>
            <w:rFonts w:eastAsia="宋体"/>
            <w:lang w:eastAsia="zh-CN"/>
          </w:rPr>
          <w:t>R2-2303340</w:t>
        </w:r>
      </w:hyperlink>
      <w:r w:rsidR="00233719" w:rsidRPr="00233719">
        <w:rPr>
          <w:rFonts w:eastAsia="宋体"/>
          <w:color w:val="000000"/>
          <w:lang w:eastAsia="zh-CN"/>
        </w:rPr>
        <w:tab/>
        <w:t>Discussion on the L2 specific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65E29C9B" w14:textId="4EC2E494"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95" w:history="1">
        <w:r w:rsidR="00F96C2B">
          <w:rPr>
            <w:rStyle w:val="Hyperlink"/>
            <w:rFonts w:eastAsia="宋体"/>
            <w:lang w:eastAsia="zh-CN"/>
          </w:rPr>
          <w:t>R2-2303388</w:t>
        </w:r>
      </w:hyperlink>
      <w:r w:rsidR="00233719" w:rsidRPr="00233719">
        <w:rPr>
          <w:rFonts w:eastAsia="宋体"/>
          <w:color w:val="000000"/>
          <w:lang w:eastAsia="zh-CN"/>
        </w:rPr>
        <w:tab/>
        <w:t>Discussion on open issues on UE-to-UE Relay</w:t>
      </w:r>
      <w:r w:rsidR="00233719" w:rsidRPr="00233719">
        <w:rPr>
          <w:rFonts w:eastAsia="宋体"/>
          <w:color w:val="000000"/>
          <w:lang w:eastAsia="zh-CN"/>
        </w:rPr>
        <w:tab/>
        <w:t>Apple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419ECB2A" w14:textId="404E2F89"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96" w:history="1">
        <w:r w:rsidR="00F96C2B">
          <w:rPr>
            <w:rStyle w:val="Hyperlink"/>
            <w:rFonts w:eastAsia="宋体"/>
            <w:lang w:eastAsia="zh-CN"/>
          </w:rPr>
          <w:t>R2-2303486</w:t>
        </w:r>
      </w:hyperlink>
      <w:r w:rsidR="00233719" w:rsidRPr="00233719">
        <w:rPr>
          <w:rFonts w:eastAsia="宋体"/>
          <w:color w:val="000000"/>
          <w:lang w:eastAsia="zh-CN"/>
        </w:rPr>
        <w:tab/>
        <w:t>Discussion on UE-to-UE relay</w:t>
      </w:r>
      <w:r w:rsidR="00233719" w:rsidRPr="00233719">
        <w:rPr>
          <w:rFonts w:eastAsia="宋体"/>
          <w:color w:val="000000"/>
          <w:lang w:eastAsia="zh-CN"/>
        </w:rPr>
        <w:tab/>
        <w:t xml:space="preserve">Huawei, </w:t>
      </w:r>
      <w:proofErr w:type="spellStart"/>
      <w:r w:rsidR="00233719" w:rsidRPr="00233719">
        <w:rPr>
          <w:rFonts w:eastAsia="宋体"/>
          <w:color w:val="000000"/>
          <w:lang w:eastAsia="zh-CN"/>
        </w:rPr>
        <w:t>HiSilicon</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03E4D078" w14:textId="0E2304C6"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97" w:history="1">
        <w:r w:rsidR="00F96C2B">
          <w:rPr>
            <w:rStyle w:val="Hyperlink"/>
            <w:rFonts w:eastAsia="宋体"/>
            <w:lang w:eastAsia="zh-CN"/>
          </w:rPr>
          <w:t>R2-2303506</w:t>
        </w:r>
      </w:hyperlink>
      <w:r w:rsidR="00233719" w:rsidRPr="00233719">
        <w:rPr>
          <w:rFonts w:eastAsia="宋体"/>
          <w:color w:val="000000"/>
          <w:lang w:eastAsia="zh-CN"/>
        </w:rPr>
        <w:tab/>
        <w:t>Layer-2 specific part on U2U Relay</w:t>
      </w:r>
      <w:r w:rsidR="00233719" w:rsidRPr="00233719">
        <w:rPr>
          <w:rFonts w:eastAsia="宋体"/>
          <w:color w:val="000000"/>
          <w:lang w:eastAsia="zh-CN"/>
        </w:rPr>
        <w:tab/>
        <w:t>Qualcomm Incorporated</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C1E46A2" w14:textId="138B1ED7"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98" w:history="1">
        <w:r w:rsidR="00F96C2B">
          <w:rPr>
            <w:rStyle w:val="Hyperlink"/>
            <w:rFonts w:eastAsia="宋体"/>
            <w:lang w:eastAsia="zh-CN"/>
          </w:rPr>
          <w:t>R2-2303545</w:t>
        </w:r>
      </w:hyperlink>
      <w:r w:rsidR="00233719" w:rsidRPr="00233719">
        <w:rPr>
          <w:rFonts w:eastAsia="宋体"/>
          <w:color w:val="000000"/>
          <w:lang w:eastAsia="zh-CN"/>
        </w:rPr>
        <w:tab/>
        <w:t>Discussion on U2U relay</w:t>
      </w:r>
      <w:r w:rsidR="00233719" w:rsidRPr="00233719">
        <w:rPr>
          <w:rFonts w:eastAsia="宋体"/>
          <w:color w:val="000000"/>
          <w:lang w:eastAsia="zh-CN"/>
        </w:rPr>
        <w:tab/>
        <w:t>CMCC</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p>
    <w:p w14:paraId="3088BA26" w14:textId="66504754"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99" w:history="1">
        <w:r w:rsidR="00F96C2B">
          <w:rPr>
            <w:rStyle w:val="Hyperlink"/>
            <w:rFonts w:eastAsia="宋体"/>
            <w:lang w:eastAsia="zh-CN"/>
          </w:rPr>
          <w:t>R2-2303572</w:t>
        </w:r>
      </w:hyperlink>
      <w:r w:rsidR="00233719" w:rsidRPr="00233719">
        <w:rPr>
          <w:rFonts w:eastAsia="宋体"/>
          <w:color w:val="000000"/>
          <w:lang w:eastAsia="zh-CN"/>
        </w:rPr>
        <w:tab/>
        <w:t>Discussion on UE-to-UE relay</w:t>
      </w:r>
      <w:r w:rsidR="00233719" w:rsidRPr="00233719">
        <w:rPr>
          <w:rFonts w:eastAsia="宋体"/>
          <w:color w:val="000000"/>
          <w:lang w:eastAsia="zh-CN"/>
        </w:rPr>
        <w:tab/>
      </w:r>
      <w:proofErr w:type="spellStart"/>
      <w:r w:rsidR="00233719" w:rsidRPr="00233719">
        <w:rPr>
          <w:rFonts w:eastAsia="宋体"/>
          <w:color w:val="000000"/>
          <w:lang w:eastAsia="zh-CN"/>
        </w:rPr>
        <w:t>Spreadtrum</w:t>
      </w:r>
      <w:proofErr w:type="spellEnd"/>
      <w:r w:rsidR="00233719" w:rsidRPr="00233719">
        <w:rPr>
          <w:rFonts w:eastAsia="宋体"/>
          <w:color w:val="000000"/>
          <w:lang w:eastAsia="zh-CN"/>
        </w:rPr>
        <w:t xml:space="preserve"> Communications</w:t>
      </w:r>
      <w:r w:rsidR="00233719" w:rsidRPr="00233719">
        <w:rPr>
          <w:rFonts w:eastAsia="宋体"/>
          <w:color w:val="000000"/>
          <w:lang w:eastAsia="zh-CN"/>
        </w:rPr>
        <w:tab/>
        <w:t>discussion</w:t>
      </w:r>
      <w:r w:rsidR="00233719" w:rsidRPr="00233719">
        <w:rPr>
          <w:rFonts w:eastAsia="宋体"/>
          <w:color w:val="000000"/>
          <w:lang w:eastAsia="zh-CN"/>
        </w:rPr>
        <w:tab/>
        <w:t>Rel-18</w:t>
      </w:r>
    </w:p>
    <w:p w14:paraId="085A230B" w14:textId="3143C009"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100" w:history="1">
        <w:r w:rsidR="00F96C2B">
          <w:rPr>
            <w:rStyle w:val="Hyperlink"/>
            <w:rFonts w:eastAsia="宋体"/>
            <w:lang w:eastAsia="zh-CN"/>
          </w:rPr>
          <w:t>R2-2303608</w:t>
        </w:r>
      </w:hyperlink>
      <w:r w:rsidR="00233719" w:rsidRPr="00233719">
        <w:rPr>
          <w:rFonts w:eastAsia="宋体"/>
          <w:color w:val="000000"/>
          <w:lang w:eastAsia="zh-CN"/>
        </w:rPr>
        <w:tab/>
        <w:t>Discussion on U2U relay</w:t>
      </w:r>
      <w:r w:rsidR="00233719" w:rsidRPr="00233719">
        <w:rPr>
          <w:rFonts w:eastAsia="宋体"/>
          <w:color w:val="000000"/>
          <w:lang w:eastAsia="zh-CN"/>
        </w:rPr>
        <w:tab/>
        <w:t>China Telecom</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04FF0B4E" w14:textId="2402C714"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101" w:history="1">
        <w:r w:rsidR="00F96C2B">
          <w:rPr>
            <w:rStyle w:val="Hyperlink"/>
            <w:rFonts w:eastAsia="宋体"/>
            <w:lang w:eastAsia="zh-CN"/>
          </w:rPr>
          <w:t>R2-2303648</w:t>
        </w:r>
      </w:hyperlink>
      <w:r w:rsidR="00233719" w:rsidRPr="00233719">
        <w:rPr>
          <w:rFonts w:eastAsia="宋体"/>
          <w:color w:val="000000"/>
          <w:lang w:eastAsia="zh-CN"/>
        </w:rPr>
        <w:tab/>
        <w:t xml:space="preserve">Considerations for U2U L2 relay operations </w:t>
      </w:r>
      <w:r w:rsidR="00233719" w:rsidRPr="00233719">
        <w:rPr>
          <w:rFonts w:eastAsia="宋体"/>
          <w:color w:val="000000"/>
          <w:lang w:eastAsia="zh-CN"/>
        </w:rPr>
        <w:tab/>
        <w:t>Kyocera</w:t>
      </w:r>
      <w:r w:rsidR="00233719" w:rsidRPr="00233719">
        <w:rPr>
          <w:rFonts w:eastAsia="宋体"/>
          <w:color w:val="000000"/>
          <w:lang w:eastAsia="zh-CN"/>
        </w:rPr>
        <w:tab/>
        <w:t>discussion</w:t>
      </w:r>
    </w:p>
    <w:p w14:paraId="47616C8D" w14:textId="7CB48480"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102" w:history="1">
        <w:r w:rsidR="00F96C2B">
          <w:rPr>
            <w:rStyle w:val="Hyperlink"/>
            <w:rFonts w:eastAsia="宋体"/>
            <w:lang w:eastAsia="zh-CN"/>
          </w:rPr>
          <w:t>R2-2303782</w:t>
        </w:r>
      </w:hyperlink>
      <w:r w:rsidR="00233719" w:rsidRPr="00233719">
        <w:rPr>
          <w:rFonts w:eastAsia="宋体"/>
          <w:color w:val="000000"/>
          <w:lang w:eastAsia="zh-CN"/>
        </w:rPr>
        <w:tab/>
        <w:t>U2U relay – Relay UE discovery / (re)selection, SRAP, QoS Handling</w:t>
      </w:r>
      <w:r w:rsidR="00233719" w:rsidRPr="00233719">
        <w:rPr>
          <w:rFonts w:eastAsia="宋体"/>
          <w:color w:val="000000"/>
          <w:lang w:eastAsia="zh-CN"/>
        </w:rPr>
        <w:tab/>
        <w:t>Beijing Xiaomi Mobile Software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F8E466B" w14:textId="4BE8002F"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103" w:history="1">
        <w:r w:rsidR="00F96C2B">
          <w:rPr>
            <w:rStyle w:val="Hyperlink"/>
            <w:rFonts w:eastAsia="宋体"/>
            <w:lang w:eastAsia="zh-CN"/>
          </w:rPr>
          <w:t>R2-2303934</w:t>
        </w:r>
      </w:hyperlink>
      <w:r w:rsidR="00233719" w:rsidRPr="00233719">
        <w:rPr>
          <w:rFonts w:eastAsia="宋体"/>
          <w:color w:val="000000"/>
          <w:lang w:eastAsia="zh-CN"/>
        </w:rPr>
        <w:tab/>
        <w:t>Discussion on aspects of AS layer configuration for L2 U2U Relay</w:t>
      </w:r>
      <w:r w:rsidR="00233719" w:rsidRPr="00233719">
        <w:rPr>
          <w:rFonts w:eastAsia="宋体"/>
          <w:color w:val="000000"/>
          <w:lang w:eastAsia="zh-CN"/>
        </w:rPr>
        <w:tab/>
      </w:r>
      <w:proofErr w:type="spellStart"/>
      <w:r w:rsidR="00233719" w:rsidRPr="00233719">
        <w:rPr>
          <w:rFonts w:eastAsia="宋体"/>
          <w:color w:val="000000"/>
          <w:lang w:eastAsia="zh-CN"/>
        </w:rPr>
        <w:t>ASUSTeK</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03077FA" w14:textId="7E81143E"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104" w:history="1">
        <w:r w:rsidR="00F96C2B">
          <w:rPr>
            <w:rStyle w:val="Hyperlink"/>
            <w:rFonts w:eastAsia="宋体"/>
            <w:lang w:eastAsia="zh-CN"/>
          </w:rPr>
          <w:t>R2-2303935</w:t>
        </w:r>
      </w:hyperlink>
      <w:r w:rsidR="00233719" w:rsidRPr="00233719">
        <w:rPr>
          <w:rFonts w:eastAsia="宋体"/>
          <w:color w:val="000000"/>
          <w:lang w:eastAsia="zh-CN"/>
        </w:rPr>
        <w:tab/>
        <w:t>Discussion on E2E security for supporting L2 UE-to-UE relay</w:t>
      </w:r>
      <w:r w:rsidR="00233719" w:rsidRPr="00233719">
        <w:rPr>
          <w:rFonts w:eastAsia="宋体"/>
          <w:color w:val="000000"/>
          <w:lang w:eastAsia="zh-CN"/>
        </w:rPr>
        <w:tab/>
      </w:r>
      <w:proofErr w:type="spellStart"/>
      <w:r w:rsidR="00233719" w:rsidRPr="00233719">
        <w:rPr>
          <w:rFonts w:eastAsia="宋体"/>
          <w:color w:val="000000"/>
          <w:lang w:eastAsia="zh-CN"/>
        </w:rPr>
        <w:t>ASUSTeK</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R2-2301538</w:t>
      </w:r>
    </w:p>
    <w:p w14:paraId="2E776419" w14:textId="2AA6216F"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105" w:history="1">
        <w:r w:rsidR="00F96C2B">
          <w:rPr>
            <w:rStyle w:val="Hyperlink"/>
            <w:rFonts w:eastAsia="宋体"/>
            <w:lang w:eastAsia="zh-CN"/>
          </w:rPr>
          <w:t>R2-2303989</w:t>
        </w:r>
      </w:hyperlink>
      <w:r w:rsidR="00233719" w:rsidRPr="00233719">
        <w:rPr>
          <w:rFonts w:eastAsia="宋体"/>
          <w:color w:val="000000"/>
          <w:lang w:eastAsia="zh-CN"/>
        </w:rPr>
        <w:tab/>
        <w:t>Integrated U2U relay discovery</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3547E85A" w14:textId="2F10980B"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106" w:history="1">
        <w:r w:rsidR="00F96C2B">
          <w:rPr>
            <w:rStyle w:val="Hyperlink"/>
            <w:rFonts w:eastAsia="宋体"/>
            <w:lang w:eastAsia="zh-CN"/>
          </w:rPr>
          <w:t>R2-2303990</w:t>
        </w:r>
      </w:hyperlink>
      <w:r w:rsidR="00233719" w:rsidRPr="00233719">
        <w:rPr>
          <w:rFonts w:eastAsia="宋体"/>
          <w:color w:val="000000"/>
          <w:lang w:eastAsia="zh-CN"/>
        </w:rPr>
        <w:tab/>
        <w:t>QoS and Bearer configuration for U2U relaying</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R2-2301171</w:t>
      </w:r>
    </w:p>
    <w:p w14:paraId="22A9934C" w14:textId="243ADF44"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107" w:history="1">
        <w:r w:rsidR="00F96C2B">
          <w:rPr>
            <w:rStyle w:val="Hyperlink"/>
            <w:rFonts w:eastAsia="宋体"/>
            <w:lang w:eastAsia="zh-CN"/>
          </w:rPr>
          <w:t>R2-2303991</w:t>
        </w:r>
      </w:hyperlink>
      <w:r w:rsidR="00233719" w:rsidRPr="00233719">
        <w:rPr>
          <w:rFonts w:eastAsia="宋体"/>
          <w:color w:val="000000"/>
          <w:lang w:eastAsia="zh-CN"/>
        </w:rPr>
        <w:tab/>
        <w:t>Discovery and relay reselection open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w:t>
      </w:r>
      <w:proofErr w:type="spellEnd"/>
      <w:r w:rsidR="00233719" w:rsidRPr="00233719">
        <w:rPr>
          <w:rFonts w:eastAsia="宋体"/>
          <w:color w:val="000000"/>
          <w:lang w:eastAsia="zh-CN"/>
        </w:rPr>
        <w:t>-Core</w:t>
      </w:r>
    </w:p>
    <w:p w14:paraId="5E8492D7" w14:textId="14540076"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108" w:history="1">
        <w:r w:rsidR="00F96C2B">
          <w:rPr>
            <w:rStyle w:val="Hyperlink"/>
            <w:rFonts w:eastAsia="宋体"/>
            <w:lang w:eastAsia="zh-CN"/>
          </w:rPr>
          <w:t>R2-2304074</w:t>
        </w:r>
      </w:hyperlink>
      <w:r w:rsidR="00233719" w:rsidRPr="00233719">
        <w:rPr>
          <w:rFonts w:eastAsia="宋体"/>
          <w:color w:val="000000"/>
          <w:lang w:eastAsia="zh-CN"/>
        </w:rPr>
        <w:tab/>
        <w:t>UE-to-UE relay (re)selection</w:t>
      </w:r>
      <w:r w:rsidR="00233719" w:rsidRPr="00233719">
        <w:rPr>
          <w:rFonts w:eastAsia="宋体"/>
          <w:color w:val="000000"/>
          <w:lang w:eastAsia="zh-CN"/>
        </w:rPr>
        <w:tab/>
        <w:t>Sharp</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F021FD8" w14:textId="530F76D1" w:rsidR="00233719" w:rsidRPr="00233719" w:rsidRDefault="00D62144" w:rsidP="00233719">
      <w:pPr>
        <w:pStyle w:val="BodyText"/>
        <w:numPr>
          <w:ilvl w:val="0"/>
          <w:numId w:val="5"/>
        </w:numPr>
        <w:snapToGrid w:val="0"/>
        <w:spacing w:line="268" w:lineRule="auto"/>
        <w:contextualSpacing/>
        <w:rPr>
          <w:rFonts w:eastAsia="宋体"/>
          <w:color w:val="000000"/>
          <w:lang w:eastAsia="zh-CN"/>
        </w:rPr>
      </w:pPr>
      <w:hyperlink r:id="rId109" w:history="1">
        <w:r w:rsidR="00F96C2B">
          <w:rPr>
            <w:rStyle w:val="Hyperlink"/>
            <w:rFonts w:eastAsia="宋体"/>
            <w:lang w:eastAsia="zh-CN"/>
          </w:rPr>
          <w:t>R2-2304123</w:t>
        </w:r>
      </w:hyperlink>
      <w:r w:rsidR="00233719" w:rsidRPr="00233719">
        <w:rPr>
          <w:rFonts w:eastAsia="宋体"/>
          <w:color w:val="000000"/>
          <w:lang w:eastAsia="zh-CN"/>
        </w:rPr>
        <w:tab/>
        <w:t>Discussion on L2 U2U Relay</w:t>
      </w:r>
      <w:r w:rsidR="00233719" w:rsidRPr="00233719">
        <w:rPr>
          <w:rFonts w:eastAsia="宋体"/>
          <w:color w:val="000000"/>
          <w:lang w:eastAsia="zh-CN"/>
        </w:rPr>
        <w:tab/>
        <w:t>MediaTek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6022FA31" w14:textId="1F58F79A" w:rsidR="005B311D" w:rsidRDefault="004C3331" w:rsidP="00984F63">
      <w:pPr>
        <w:pStyle w:val="BodyText"/>
        <w:tabs>
          <w:tab w:val="left" w:pos="420"/>
        </w:tabs>
        <w:snapToGrid w:val="0"/>
        <w:spacing w:line="268" w:lineRule="auto"/>
        <w:ind w:left="420"/>
        <w:contextualSpacing/>
        <w:rPr>
          <w:rFonts w:eastAsia="宋体"/>
          <w:color w:val="000000"/>
          <w:lang w:eastAsia="zh-CN"/>
        </w:rPr>
      </w:pPr>
      <w:r w:rsidRPr="004C3331">
        <w:rPr>
          <w:rFonts w:eastAsia="宋体"/>
          <w:color w:val="000000"/>
          <w:lang w:eastAsia="zh-CN"/>
        </w:rPr>
        <w:lastRenderedPageBreak/>
        <w:tab/>
      </w:r>
      <w:r>
        <w:rPr>
          <w:rFonts w:eastAsia="宋体"/>
          <w:color w:val="000000"/>
          <w:lang w:eastAsia="zh-CN"/>
        </w:rPr>
        <w:t xml:space="preserve"> </w:t>
      </w:r>
    </w:p>
    <w:sectPr w:rsidR="005B311D">
      <w:headerReference w:type="default" r:id="rId110"/>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Qualcomm" w:date="2023-04-21T12:43:00Z" w:initials="JL">
    <w:p w14:paraId="31ECDEDE" w14:textId="530FE9C1" w:rsidR="00D62144" w:rsidRDefault="00D62144">
      <w:pPr>
        <w:pStyle w:val="CommentText"/>
      </w:pPr>
      <w:r>
        <w:rPr>
          <w:rStyle w:val="CommentReference"/>
        </w:rPr>
        <w:annotationRef/>
      </w:r>
      <w:r>
        <w:t>Needs to distinguish the local IDs on each hop are same or can be different</w:t>
      </w:r>
    </w:p>
  </w:comment>
  <w:comment w:id="12" w:author="Lenovo_Lianhai" w:date="2023-04-21T14:06:00Z" w:initials="Lenovo">
    <w:p w14:paraId="3CFCB84D" w14:textId="4519A299" w:rsidR="00D62144" w:rsidRPr="00E44A32" w:rsidRDefault="00D62144">
      <w:pPr>
        <w:pStyle w:val="CommentText"/>
        <w:rPr>
          <w:rFonts w:eastAsiaTheme="minorEastAsia"/>
          <w:lang w:eastAsia="zh-CN"/>
        </w:rPr>
      </w:pPr>
      <w:r>
        <w:rPr>
          <w:rStyle w:val="CommentReference"/>
        </w:rPr>
        <w:annotationRef/>
      </w:r>
      <w:r>
        <w:rPr>
          <w:rFonts w:eastAsiaTheme="minorEastAsia"/>
          <w:lang w:eastAsia="zh-CN"/>
        </w:rPr>
        <w:t>The question for ‘same or different’ can be discussed in next question related to the assignment.</w:t>
      </w:r>
    </w:p>
  </w:comment>
  <w:comment w:id="13" w:author="Qualcomm" w:date="2023-04-21T12:14:00Z" w:initials="JL">
    <w:p w14:paraId="04FECEC6" w14:textId="77777777" w:rsidR="00D62144" w:rsidRDefault="00D62144">
      <w:pPr>
        <w:pStyle w:val="CommentText"/>
      </w:pPr>
      <w:r>
        <w:rPr>
          <w:rStyle w:val="CommentReference"/>
        </w:rPr>
        <w:annotationRef/>
      </w:r>
      <w:r>
        <w:t xml:space="preserve">Option 5 </w:t>
      </w:r>
      <w:bookmarkStart w:id="14" w:name="_Hlk132972066"/>
      <w:bookmarkStart w:id="15" w:name="_Hlk132972067"/>
      <w:r>
        <w:t>does not correctly capture the solution. The solution should be one per-hop local ID to identify S-UE/D-UE pair on each hop. It is not one common ID used for all the hops. Propose to change Option 5 to:</w:t>
      </w:r>
    </w:p>
    <w:p w14:paraId="5910FD00" w14:textId="3684BEE4" w:rsidR="00D62144" w:rsidRDefault="00D62144">
      <w:pPr>
        <w:pStyle w:val="CommentText"/>
      </w:pPr>
      <w:r>
        <w:t>A per-hop local ID for the pair of source UE and target remote UE included in each hop, the per-hop local ID is unique within one hop.</w:t>
      </w:r>
      <w:bookmarkEnd w:id="14"/>
      <w:bookmarkEnd w:id="15"/>
    </w:p>
  </w:comment>
  <w:comment w:id="18" w:author="Lenovo_Lianhai" w:date="2023-04-21T14:06:00Z" w:initials="Lenovo">
    <w:p w14:paraId="1CC7648A" w14:textId="0CB4B860" w:rsidR="00D62144" w:rsidRPr="00E44A32" w:rsidRDefault="00D62144">
      <w:pPr>
        <w:pStyle w:val="CommentText"/>
        <w:rPr>
          <w:rFonts w:eastAsiaTheme="minorEastAsia"/>
          <w:lang w:eastAsia="zh-CN"/>
        </w:rPr>
      </w:pPr>
      <w:r>
        <w:rPr>
          <w:rStyle w:val="CommentReference"/>
        </w:rPr>
        <w:annotationRef/>
      </w: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ECDEDE" w15:done="0"/>
  <w15:commentEx w15:paraId="3CFCB84D" w15:paraIdParent="31ECDEDE" w15:done="0"/>
  <w15:commentEx w15:paraId="5910FD00" w15:done="0"/>
  <w15:commentEx w15:paraId="1CC76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0389" w16cex:dateUtc="2023-04-21T04:43:00Z"/>
  <w16cex:commentExtensible w16cex:durableId="27ED16D1" w16cex:dateUtc="2023-04-21T06:06:00Z"/>
  <w16cex:commentExtensible w16cex:durableId="27ECFCAF" w16cex:dateUtc="2023-04-21T04:14:00Z"/>
  <w16cex:commentExtensible w16cex:durableId="27ED16F4" w16cex:dateUtc="2023-04-21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CDEDE" w16cid:durableId="27ED0389"/>
  <w16cid:commentId w16cid:paraId="3CFCB84D" w16cid:durableId="27ED16D1"/>
  <w16cid:commentId w16cid:paraId="5910FD00" w16cid:durableId="27ECFCAF"/>
  <w16cid:commentId w16cid:paraId="1CC7648A" w16cid:durableId="27ED16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8C506" w14:textId="77777777" w:rsidR="0046546D" w:rsidRDefault="0046546D">
      <w:r>
        <w:separator/>
      </w:r>
    </w:p>
  </w:endnote>
  <w:endnote w:type="continuationSeparator" w:id="0">
    <w:p w14:paraId="6AA0A039" w14:textId="77777777" w:rsidR="0046546D" w:rsidRDefault="0046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81FD5" w14:textId="77777777" w:rsidR="0046546D" w:rsidRDefault="0046546D">
      <w:r>
        <w:separator/>
      </w:r>
    </w:p>
  </w:footnote>
  <w:footnote w:type="continuationSeparator" w:id="0">
    <w:p w14:paraId="0CB386A1" w14:textId="77777777" w:rsidR="0046546D" w:rsidRDefault="00465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3448" w14:textId="77777777" w:rsidR="00D62144" w:rsidRDefault="00D62144">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10"/>
  </w:num>
  <w:num w:numId="3">
    <w:abstractNumId w:val="0"/>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21"/>
  </w:num>
  <w:num w:numId="9">
    <w:abstractNumId w:val="7"/>
  </w:num>
  <w:num w:numId="10">
    <w:abstractNumId w:val="3"/>
  </w:num>
  <w:num w:numId="11">
    <w:abstractNumId w:val="6"/>
  </w:num>
  <w:num w:numId="12">
    <w:abstractNumId w:val="12"/>
  </w:num>
  <w:num w:numId="13">
    <w:abstractNumId w:val="15"/>
  </w:num>
  <w:num w:numId="14">
    <w:abstractNumId w:val="11"/>
  </w:num>
  <w:num w:numId="15">
    <w:abstractNumId w:val="4"/>
  </w:num>
  <w:num w:numId="16">
    <w:abstractNumId w:val="18"/>
  </w:num>
  <w:num w:numId="17">
    <w:abstractNumId w:val="8"/>
  </w:num>
  <w:num w:numId="18">
    <w:abstractNumId w:val="13"/>
  </w:num>
  <w:num w:numId="19">
    <w:abstractNumId w:val="16"/>
  </w:num>
  <w:num w:numId="20">
    <w:abstractNumId w:val="5"/>
  </w:num>
  <w:num w:numId="21">
    <w:abstractNumId w:val="1"/>
  </w:num>
  <w:num w:numId="22">
    <w:abstractNumId w:val="23"/>
  </w:num>
  <w:num w:numId="23">
    <w:abstractNumId w:val="8"/>
  </w:num>
  <w:num w:numId="24">
    <w:abstractNumId w:val="1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254CE"/>
  <w15:docId w15:val="{A7EB8407-28F9-4321-B8B9-705BE50A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6336"/>
    <w:pPr>
      <w:spacing w:line="192" w:lineRule="auto"/>
    </w:pPr>
    <w:rPr>
      <w:rFonts w:eastAsia="Times New Roman"/>
      <w:sz w:val="18"/>
      <w:szCs w:val="24"/>
      <w:lang w:eastAsia="en-US"/>
    </w:rPr>
  </w:style>
  <w:style w:type="paragraph" w:styleId="Heading1">
    <w:name w:val="heading 1"/>
    <w:basedOn w:val="Normal"/>
    <w:next w:val="BodyText"/>
    <w:link w:val="Heading1Char"/>
    <w:qFormat/>
    <w:pPr>
      <w:keepNext/>
      <w:spacing w:before="360"/>
      <w:outlineLvl w:val="0"/>
    </w:pPr>
    <w:rPr>
      <w:rFonts w:ascii="Arial" w:eastAsia="宋体"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 w:val="28"/>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宋体"/>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Normal"/>
    <w:next w:val="Normal"/>
    <w:qFormat/>
  </w:style>
  <w:style w:type="paragraph" w:styleId="BalloonText">
    <w:name w:val="Balloon Text"/>
    <w:basedOn w:val="Normal"/>
    <w:semiHidden/>
    <w:qFormat/>
    <w:rPr>
      <w:szCs w:val="18"/>
    </w:rPr>
  </w:style>
  <w:style w:type="paragraph" w:styleId="Footer">
    <w:name w:val="footer"/>
    <w:basedOn w:val="Normal"/>
    <w:qFormat/>
    <w:pPr>
      <w:tabs>
        <w:tab w:val="center" w:pos="4153"/>
        <w:tab w:val="right" w:pos="8306"/>
      </w:tabs>
      <w:snapToGrid w:val="0"/>
    </w:pPr>
    <w:rPr>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宋体"/>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Normal"/>
    <w:link w:val="TALCar"/>
    <w:qFormat/>
    <w:pPr>
      <w:keepNext/>
      <w:keepLines/>
    </w:pPr>
    <w:rPr>
      <w:rFonts w:ascii="Arial" w:hAnsi="Arial"/>
      <w:szCs w:val="20"/>
      <w:lang w:val="en-GB"/>
    </w:rPr>
  </w:style>
  <w:style w:type="paragraph" w:customStyle="1" w:styleId="TAH">
    <w:name w:val="TAH"/>
    <w:basedOn w:val="Normal"/>
    <w:link w:val="TAHCar"/>
    <w:qFormat/>
    <w:pPr>
      <w:keepNext/>
      <w:keepLines/>
      <w:jc w:val="center"/>
    </w:pPr>
    <w:rPr>
      <w:rFonts w:ascii="Arial" w:hAnsi="Arial"/>
      <w:b/>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 w:val="28"/>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Normal"/>
    <w:qFormat/>
    <w:pPr>
      <w:spacing w:before="100" w:beforeAutospacing="1" w:after="100" w:afterAutospacing="1"/>
    </w:pPr>
    <w:rPr>
      <w:rFonts w:ascii="宋体" w:eastAsia="宋体" w:hAnsi="宋体" w:cs="宋体"/>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宋体"/>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宋体"/>
      <w:szCs w:val="20"/>
      <w:lang w:val="en-GB"/>
    </w:rPr>
  </w:style>
  <w:style w:type="paragraph" w:customStyle="1" w:styleId="B5">
    <w:name w:val="B5"/>
    <w:basedOn w:val="List5"/>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DefaultParagraphFont"/>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Normal"/>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Heading1Char">
    <w:name w:val="Heading 1 Char"/>
    <w:basedOn w:val="DefaultParagraphFont"/>
    <w:link w:val="Heading1"/>
    <w:rsid w:val="00250B39"/>
    <w:rPr>
      <w:rFonts w:ascii="Arial" w:hAnsi="Arial" w:cs="Arial"/>
      <w:b/>
      <w:bCs/>
      <w:kern w:val="32"/>
      <w:sz w:val="28"/>
      <w:szCs w:val="32"/>
    </w:rPr>
  </w:style>
  <w:style w:type="paragraph" w:customStyle="1" w:styleId="EmailDiscussion">
    <w:name w:val="EmailDiscussion"/>
    <w:basedOn w:val="Normal"/>
    <w:next w:val="Normal"/>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FollowedHyperlink">
    <w:name w:val="FollowedHyperlink"/>
    <w:basedOn w:val="DefaultParagraphFont"/>
    <w:semiHidden/>
    <w:unhideWhenUsed/>
    <w:rsid w:val="005C28F3"/>
    <w:rPr>
      <w:color w:val="954F72" w:themeColor="followedHyperlink"/>
      <w:u w:val="single"/>
    </w:rPr>
  </w:style>
  <w:style w:type="paragraph" w:styleId="TOC3">
    <w:name w:val="toc 3"/>
    <w:basedOn w:val="Normal"/>
    <w:next w:val="Normal"/>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BodyText"/>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Revision">
    <w:name w:val="Revision"/>
    <w:hidden/>
    <w:uiPriority w:val="99"/>
    <w:semiHidden/>
    <w:rsid w:val="00F03CE4"/>
    <w:rPr>
      <w:rFonts w:eastAsia="Times New Roman"/>
      <w:sz w:val="18"/>
      <w:szCs w:val="24"/>
      <w:lang w:eastAsia="en-US"/>
    </w:rPr>
  </w:style>
  <w:style w:type="character" w:styleId="Strong">
    <w:name w:val="Strong"/>
    <w:basedOn w:val="DefaultParagraphFont"/>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customStyle="1" w:styleId="UnresolvedMention1">
    <w:name w:val="Unresolved Mention1"/>
    <w:basedOn w:val="DefaultParagraphFont"/>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05425775">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4123.zip" TargetMode="External"/><Relationship Id="rId21" Type="http://schemas.openxmlformats.org/officeDocument/2006/relationships/hyperlink" Target="file:///D:\OneDrive%20-%20Lenovo\3GPP\RAN2\TSGR2_121bis\Docs\R2-2303486.zip" TargetMode="External"/><Relationship Id="rId42" Type="http://schemas.openxmlformats.org/officeDocument/2006/relationships/hyperlink" Target="file:///D:\OneDrive%20-%20Lenovo\3GPP\RAN2\TSGR2_121bis\Docs\R2-2303545.zip" TargetMode="External"/><Relationship Id="rId47" Type="http://schemas.openxmlformats.org/officeDocument/2006/relationships/hyperlink" Target="file:///D:\OneDrive%20-%20Lenovo\3GPP\RAN2\TSGR2_121bis\Docs\R2-2304123.zip" TargetMode="External"/><Relationship Id="rId63" Type="http://schemas.openxmlformats.org/officeDocument/2006/relationships/hyperlink" Target="file:///D:\OneDrive%20-%20Lenovo\3GPP\RAN2\TSGR2_121bis\Docs\R2-2302836.zip" TargetMode="External"/><Relationship Id="rId68" Type="http://schemas.openxmlformats.org/officeDocument/2006/relationships/hyperlink" Target="file:///D:\OneDrive%20-%20Lenovo\3GPP\RAN2\TSGR2_121bis\Docs\R2-2303486.zip" TargetMode="External"/><Relationship Id="rId84" Type="http://schemas.openxmlformats.org/officeDocument/2006/relationships/hyperlink" Target="file:///D:\OneDrive%20-%20Lenovo\3GPP\RAN2\TSGR2_121bis\Docs\R2-2302921.zip" TargetMode="External"/><Relationship Id="rId89" Type="http://schemas.openxmlformats.org/officeDocument/2006/relationships/hyperlink" Target="file:///D:\OneDrive%20-%20Lenovo\3GPP\RAN2\TSGR2_121bis\Docs\R2-2303012.zip" TargetMode="External"/><Relationship Id="rId112" Type="http://schemas.microsoft.com/office/2011/relationships/people" Target="people.xml"/><Relationship Id="rId16" Type="http://schemas.openxmlformats.org/officeDocument/2006/relationships/hyperlink" Target="file:///D:\OneDrive%20-%20Lenovo\3GPP\RAN2\TSGR2_121bis\Docs\R2-2303005.zip" TargetMode="External"/><Relationship Id="rId107" Type="http://schemas.openxmlformats.org/officeDocument/2006/relationships/hyperlink" Target="file:///D:\OneDrive%20-%20Lenovo\3GPP\RAN2\TSGR2_121bis\Docs\R2-2303991.zip" TargetMode="External"/><Relationship Id="rId11" Type="http://schemas.openxmlformats.org/officeDocument/2006/relationships/hyperlink" Target="file:///D:\OneDrive%20-%20Lenovo\3GPP\RAN2\TSGR2_121bis\Docs\R2-2302701.zip" TargetMode="External"/><Relationship Id="rId32" Type="http://schemas.openxmlformats.org/officeDocument/2006/relationships/hyperlink" Target="file:///D:\OneDrive%20-%20Lenovo\3GPP\RAN2\TSGR2_121bis\Docs\R2-2302836.zip" TargetMode="External"/><Relationship Id="rId37" Type="http://schemas.openxmlformats.org/officeDocument/2006/relationships/hyperlink" Target="file:///D:\OneDrive%20-%20Lenovo\3GPP\RAN2\TSGR2_121bis\Docs\R2-2303336.zip" TargetMode="External"/><Relationship Id="rId53" Type="http://schemas.openxmlformats.org/officeDocument/2006/relationships/hyperlink" Target="file:///D:\OneDrive%20-%20Lenovo\3GPP\RAN2\TSGR2_121bis\Docs\R2-2302701.zip" TargetMode="External"/><Relationship Id="rId58" Type="http://schemas.openxmlformats.org/officeDocument/2006/relationships/hyperlink" Target="file:///D:\OneDrive%20-%20Lenovo\3GPP\RAN2\TSGR2_121bis\Docs\R2-2303572.zip" TargetMode="External"/><Relationship Id="rId74" Type="http://schemas.openxmlformats.org/officeDocument/2006/relationships/hyperlink" Target="file:///D:\OneDrive%20-%20Lenovo\3GPP\RAN2\TSGR2_121bis\Docs\R2-2302643.zip" TargetMode="External"/><Relationship Id="rId79" Type="http://schemas.openxmlformats.org/officeDocument/2006/relationships/hyperlink" Target="file:///D:\OneDrive%20-%20Lenovo\3GPP\RAN2\TSGR2_121bis\Docs\R2-2302643.zip" TargetMode="External"/><Relationship Id="rId102" Type="http://schemas.openxmlformats.org/officeDocument/2006/relationships/hyperlink" Target="file:///D:\OneDrive%20-%20Lenovo\3GPP\RAN2\TSGR2_121bis\Docs\R2-2303782.zip" TargetMode="External"/><Relationship Id="rId5" Type="http://schemas.openxmlformats.org/officeDocument/2006/relationships/settings" Target="settings.xml"/><Relationship Id="rId90" Type="http://schemas.openxmlformats.org/officeDocument/2006/relationships/hyperlink" Target="file:///D:\OneDrive%20-%20Lenovo\3GPP\RAN2\TSGR2_121bis\Docs\R2-2303088.zip" TargetMode="External"/><Relationship Id="rId95" Type="http://schemas.openxmlformats.org/officeDocument/2006/relationships/hyperlink" Target="file:///D:\OneDrive%20-%20Lenovo\3GPP\RAN2\TSGR2_121bis\Docs\R2-2303388.zip" TargetMode="External"/><Relationship Id="rId22" Type="http://schemas.openxmlformats.org/officeDocument/2006/relationships/hyperlink" Target="file:///D:\OneDrive%20-%20Lenovo\3GPP\RAN2\TSGR2_121bis\Docs\R2-2303545.zip" TargetMode="External"/><Relationship Id="rId27" Type="http://schemas.openxmlformats.org/officeDocument/2006/relationships/hyperlink" Target="file:///D:\OneDrive%20-%20Lenovo\3GPP\RAN2\TSGR2_121bis\Docs\R2-2302492.zip" TargetMode="External"/><Relationship Id="rId43" Type="http://schemas.openxmlformats.org/officeDocument/2006/relationships/hyperlink" Target="file:///D:\OneDrive%20-%20Lenovo\3GPP\RAN2\TSGR2_121bis\Docs\R2-2303572.zip" TargetMode="External"/><Relationship Id="rId48" Type="http://schemas.openxmlformats.org/officeDocument/2006/relationships/comments" Target="comments.xml"/><Relationship Id="rId64" Type="http://schemas.openxmlformats.org/officeDocument/2006/relationships/hyperlink" Target="file:///D:\OneDrive%20-%20Lenovo\3GPP\RAN2\TSGR2_121bis\Docs\R2-2302922.zip" TargetMode="External"/><Relationship Id="rId69" Type="http://schemas.openxmlformats.org/officeDocument/2006/relationships/hyperlink" Target="file:///D:\OneDrive%20-%20Lenovo\3GPP\RAN2\TSGR2_121bis\Docs\R2-2303545.zip" TargetMode="External"/><Relationship Id="rId113" Type="http://schemas.openxmlformats.org/officeDocument/2006/relationships/theme" Target="theme/theme1.xml"/><Relationship Id="rId80" Type="http://schemas.openxmlformats.org/officeDocument/2006/relationships/hyperlink" Target="file:///D:\OneDrive%20-%20Lenovo\3GPP\RAN2\TSGR2_121bis\Docs\R2-2302701.zip" TargetMode="External"/><Relationship Id="rId85" Type="http://schemas.openxmlformats.org/officeDocument/2006/relationships/hyperlink" Target="file:///D:\OneDrive%20-%20Lenovo\3GPP\RAN2\TSGR2_121bis\Docs\R2-2302922.zip" TargetMode="External"/><Relationship Id="rId12" Type="http://schemas.openxmlformats.org/officeDocument/2006/relationships/hyperlink" Target="file:///D:\OneDrive%20-%20Lenovo\3GPP\RAN2\TSGR2_121bis\Docs\R2-2302791.zip" TargetMode="External"/><Relationship Id="rId17" Type="http://schemas.openxmlformats.org/officeDocument/2006/relationships/hyperlink" Target="file:///D:\OneDrive%20-%20Lenovo\3GPP\RAN2\TSGR2_121bis\Docs\R2-2303012.zip" TargetMode="External"/><Relationship Id="rId33" Type="http://schemas.openxmlformats.org/officeDocument/2006/relationships/hyperlink" Target="file:///D:\OneDrive%20-%20Lenovo\3GPP\RAN2\TSGR2_121bis\Docs\R2-2302922.zip" TargetMode="External"/><Relationship Id="rId38" Type="http://schemas.openxmlformats.org/officeDocument/2006/relationships/hyperlink" Target="file:///D:\OneDrive%20-%20Lenovo\3GPP\RAN2\TSGR2_121bis\Docs\R2-2303340.zip" TargetMode="External"/><Relationship Id="rId59" Type="http://schemas.openxmlformats.org/officeDocument/2006/relationships/hyperlink" Target="file:///D:\OneDrive%20-%20Lenovo\3GPP\RAN2\TSGR2_121bis\Docs\R2-2303648.zip" TargetMode="External"/><Relationship Id="rId103" Type="http://schemas.openxmlformats.org/officeDocument/2006/relationships/hyperlink" Target="file:///D:\OneDrive%20-%20Lenovo\3GPP\RAN2\TSGR2_121bis\Docs\R2-2303934.zip" TargetMode="External"/><Relationship Id="rId108" Type="http://schemas.openxmlformats.org/officeDocument/2006/relationships/hyperlink" Target="file:///D:\OneDrive%20-%20Lenovo\3GPP\RAN2\TSGR2_121bis\Docs\R2-2304074.zip" TargetMode="External"/><Relationship Id="rId54" Type="http://schemas.openxmlformats.org/officeDocument/2006/relationships/hyperlink" Target="file:///D:\OneDrive%20-%20Lenovo\3GPP\RAN2\TSGR2_121bis\Docs\R2-2302836.zip" TargetMode="External"/><Relationship Id="rId70" Type="http://schemas.openxmlformats.org/officeDocument/2006/relationships/hyperlink" Target="file:///D:\OneDrive%20-%20Lenovo\3GPP\RAN2\TSGR2_121bis\Docs\R2-2303572.zip" TargetMode="External"/><Relationship Id="rId75" Type="http://schemas.openxmlformats.org/officeDocument/2006/relationships/hyperlink" Target="file:///D:\OneDrive%20-%20Lenovo\3GPP\RAN2\TSGR2_121bis\Docs\R2-2303486.zip" TargetMode="External"/><Relationship Id="rId91" Type="http://schemas.openxmlformats.org/officeDocument/2006/relationships/hyperlink" Target="file:///D:\OneDrive%20-%20Lenovo\3GPP\RAN2\TSGR2_121bis\Docs\R2-2303222.zip" TargetMode="External"/><Relationship Id="rId96" Type="http://schemas.openxmlformats.org/officeDocument/2006/relationships/hyperlink" Target="file:///D:\OneDrive%20-%20Lenovo\3GPP\RAN2\TSGR2_121bis\Docs\R2-2303486.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OneDrive%20-%20Lenovo\3GPP\RAN2\TSGR2_121bis\Docs\R2-2302997.zip" TargetMode="External"/><Relationship Id="rId23" Type="http://schemas.openxmlformats.org/officeDocument/2006/relationships/hyperlink" Target="file:///D:\OneDrive%20-%20Lenovo\3GPP\RAN2\TSGR2_121bis\Docs\R2-2303572.zip" TargetMode="External"/><Relationship Id="rId28" Type="http://schemas.openxmlformats.org/officeDocument/2006/relationships/hyperlink" Target="file:///D:\OneDrive%20-%20Lenovo\3GPP\RAN2\TSGR2_121bis\Docs\R2-2302601.zip" TargetMode="External"/><Relationship Id="rId36" Type="http://schemas.openxmlformats.org/officeDocument/2006/relationships/hyperlink" Target="file:///D:\OneDrive%20-%20Lenovo\3GPP\RAN2\TSGR2_121bis\Docs\R2-2303012.zip" TargetMode="External"/><Relationship Id="rId49" Type="http://schemas.microsoft.com/office/2011/relationships/commentsExtended" Target="commentsExtended.xml"/><Relationship Id="rId57" Type="http://schemas.openxmlformats.org/officeDocument/2006/relationships/hyperlink" Target="file:///D:\OneDrive%20-%20Lenovo\3GPP\RAN2\TSGR2_121bis\Docs\R2-2303486.zip" TargetMode="External"/><Relationship Id="rId106" Type="http://schemas.openxmlformats.org/officeDocument/2006/relationships/hyperlink" Target="file:///D:\OneDrive%20-%20Lenovo\3GPP\RAN2\TSGR2_121bis\Docs\R2-2303990.zip" TargetMode="External"/><Relationship Id="rId114" Type="http://schemas.microsoft.com/office/2018/08/relationships/commentsExtensible" Target="commentsExtensible.xml"/><Relationship Id="rId10" Type="http://schemas.openxmlformats.org/officeDocument/2006/relationships/hyperlink" Target="file:///D:\OneDrive%20-%20Lenovo\3GPP\RAN2\TSGR2_121bis\Docs\R2-2302643.zip" TargetMode="External"/><Relationship Id="rId31" Type="http://schemas.openxmlformats.org/officeDocument/2006/relationships/hyperlink" Target="file:///D:\OneDrive%20-%20Lenovo\3GPP\RAN2\TSGR2_121bis\Docs\R2-2302791.zip" TargetMode="External"/><Relationship Id="rId44" Type="http://schemas.openxmlformats.org/officeDocument/2006/relationships/hyperlink" Target="file:///D:\OneDrive%20-%20Lenovo\3GPP\RAN2\TSGR2_121bis\Docs\R2-2303608.zip" TargetMode="External"/><Relationship Id="rId52" Type="http://schemas.openxmlformats.org/officeDocument/2006/relationships/hyperlink" Target="file:///D:\OneDrive%20-%20Lenovo\3GPP\RAN2\TSGR2_121bis\Docs\R2-2302601.zip" TargetMode="External"/><Relationship Id="rId60" Type="http://schemas.openxmlformats.org/officeDocument/2006/relationships/hyperlink" Target="file:///D:\OneDrive%20-%20Lenovo\3GPP\RAN2\TSGR2_121bis\Docs\R2-2302601.zip" TargetMode="External"/><Relationship Id="rId65" Type="http://schemas.openxmlformats.org/officeDocument/2006/relationships/hyperlink" Target="file:///D:\OneDrive%20-%20Lenovo\3GPP\RAN2\TSGR2_121bis\Docs\R2-2302997.zip" TargetMode="External"/><Relationship Id="rId73" Type="http://schemas.openxmlformats.org/officeDocument/2006/relationships/hyperlink" Target="file:///D:\OneDrive%20-%20Lenovo\3GPP\RAN2\TSGR2_121bis\Docs\R2-2303990.zip" TargetMode="External"/><Relationship Id="rId78" Type="http://schemas.openxmlformats.org/officeDocument/2006/relationships/hyperlink" Target="file:///D:\OneDrive%20-%20Lenovo\3GPP\RAN2\TSGR2_121bis\Docs\R2-2302601.zip" TargetMode="External"/><Relationship Id="rId81" Type="http://schemas.openxmlformats.org/officeDocument/2006/relationships/hyperlink" Target="file:///D:\OneDrive%20-%20Lenovo\3GPP\RAN2\TSGR2_121bis\Docs\R2-2302791.zip" TargetMode="External"/><Relationship Id="rId86" Type="http://schemas.openxmlformats.org/officeDocument/2006/relationships/hyperlink" Target="file:///D:\OneDrive%20-%20Lenovo\3GPP\RAN2\TSGR2_121bis\Docs\R2-2302997.zip" TargetMode="External"/><Relationship Id="rId94" Type="http://schemas.openxmlformats.org/officeDocument/2006/relationships/hyperlink" Target="file:///D:\OneDrive%20-%20Lenovo\3GPP\RAN2\TSGR2_121bis\Docs\R2-2303340.zip" TargetMode="External"/><Relationship Id="rId99" Type="http://schemas.openxmlformats.org/officeDocument/2006/relationships/hyperlink" Target="file:///D:\OneDrive%20-%20Lenovo\3GPP\RAN2\TSGR2_121bis\Docs\R2-2303572.zip" TargetMode="External"/><Relationship Id="rId101" Type="http://schemas.openxmlformats.org/officeDocument/2006/relationships/hyperlink" Target="file:///D:\OneDrive%20-%20Lenovo\3GPP\RAN2\TSGR2_121bis\Docs\R2-2303648.zip" TargetMode="External"/><Relationship Id="rId4" Type="http://schemas.openxmlformats.org/officeDocument/2006/relationships/styles" Target="styles.xml"/><Relationship Id="rId9" Type="http://schemas.openxmlformats.org/officeDocument/2006/relationships/hyperlink" Target="file:///D:\OneDrive%20-%20Lenovo\3GPP\RAN2\TSGR2_121bis\Docs\R2-2304194.zip" TargetMode="External"/><Relationship Id="rId13" Type="http://schemas.openxmlformats.org/officeDocument/2006/relationships/hyperlink" Target="file:///D:\OneDrive%20-%20Lenovo\3GPP\RAN2\TSGR2_121bis\Docs\R2-2302836.zip" TargetMode="External"/><Relationship Id="rId18" Type="http://schemas.openxmlformats.org/officeDocument/2006/relationships/hyperlink" Target="file:///D:\OneDrive%20-%20Lenovo\3GPP\RAN2\TSGR2_121bis\Docs\R2-2303222.zip" TargetMode="External"/><Relationship Id="rId39" Type="http://schemas.openxmlformats.org/officeDocument/2006/relationships/hyperlink" Target="file:///D:\OneDrive%20-%20Lenovo\3GPP\RAN2\TSGR2_121bis\Docs\R2-2303388.zip" TargetMode="External"/><Relationship Id="rId109" Type="http://schemas.openxmlformats.org/officeDocument/2006/relationships/hyperlink" Target="file:///D:\OneDrive%20-%20Lenovo\3GPP\RAN2\TSGR2_121bis\Docs\R2-2304123.zip" TargetMode="External"/><Relationship Id="rId34" Type="http://schemas.openxmlformats.org/officeDocument/2006/relationships/hyperlink" Target="file:///D:\OneDrive%20-%20Lenovo\3GPP\RAN2\TSGR2_121bis\Docs\R2-2302997.zip" TargetMode="External"/><Relationship Id="rId50" Type="http://schemas.microsoft.com/office/2016/09/relationships/commentsIds" Target="commentsIds.xml"/><Relationship Id="rId55" Type="http://schemas.openxmlformats.org/officeDocument/2006/relationships/hyperlink" Target="file:///D:\OneDrive%20-%20Lenovo\3GPP\RAN2\TSGR2_121bis\Docs\R2-2303005.zip" TargetMode="External"/><Relationship Id="rId76" Type="http://schemas.openxmlformats.org/officeDocument/2006/relationships/hyperlink" Target="file:///D:\OneDrive%20-%20Lenovo\3GPP\RAN2\TSGR2_121bis\Docs\R2-2303935.zip" TargetMode="External"/><Relationship Id="rId97" Type="http://schemas.openxmlformats.org/officeDocument/2006/relationships/hyperlink" Target="file:///D:\OneDrive%20-%20Lenovo\3GPP\RAN2\TSGR2_121bis\Docs\R2-2303506.zip" TargetMode="External"/><Relationship Id="rId104" Type="http://schemas.openxmlformats.org/officeDocument/2006/relationships/hyperlink" Target="file:///D:\OneDrive%20-%20Lenovo\3GPP\RAN2\TSGR2_121bis\Docs\R2-2303935.zip" TargetMode="External"/><Relationship Id="rId7" Type="http://schemas.openxmlformats.org/officeDocument/2006/relationships/footnotes" Target="footnotes.xml"/><Relationship Id="rId71" Type="http://schemas.openxmlformats.org/officeDocument/2006/relationships/hyperlink" Target="file:///D:\OneDrive%20-%20Lenovo\3GPP\RAN2\TSGR2_121bis\Docs\R2-2303608.zip" TargetMode="External"/><Relationship Id="rId92" Type="http://schemas.openxmlformats.org/officeDocument/2006/relationships/hyperlink" Target="file:///D:\OneDrive%20-%20Lenovo\3GPP\RAN2\TSGR2_121bis\Docs\R2-2303336.zip" TargetMode="External"/><Relationship Id="rId2" Type="http://schemas.openxmlformats.org/officeDocument/2006/relationships/customXml" Target="../customXml/item2.xml"/><Relationship Id="rId29" Type="http://schemas.openxmlformats.org/officeDocument/2006/relationships/hyperlink" Target="file:///D:\OneDrive%20-%20Lenovo\3GPP\RAN2\TSGR2_121bis\Docs\R2-2302643.zip" TargetMode="External"/><Relationship Id="rId24" Type="http://schemas.openxmlformats.org/officeDocument/2006/relationships/hyperlink" Target="file:///D:\OneDrive%20-%20Lenovo\3GPP\RAN2\TSGR2_121bis\Docs\R2-2303608.zip" TargetMode="External"/><Relationship Id="rId40" Type="http://schemas.openxmlformats.org/officeDocument/2006/relationships/hyperlink" Target="file:///D:\OneDrive%20-%20Lenovo\3GPP\RAN2\TSGR2_121bis\Docs\R2-2303486.zip" TargetMode="External"/><Relationship Id="rId45" Type="http://schemas.openxmlformats.org/officeDocument/2006/relationships/hyperlink" Target="file:///D:\OneDrive%20-%20Lenovo\3GPP\RAN2\TSGR2_121bis\Docs\R2-2303782.zip" TargetMode="External"/><Relationship Id="rId66" Type="http://schemas.openxmlformats.org/officeDocument/2006/relationships/hyperlink" Target="file:///D:\OneDrive%20-%20Lenovo\3GPP\RAN2\TSGR2_121bis\Docs\R2-2303005.zip" TargetMode="External"/><Relationship Id="rId87" Type="http://schemas.openxmlformats.org/officeDocument/2006/relationships/hyperlink" Target="file:///D:\OneDrive%20-%20Lenovo\3GPP\RAN2\TSGR2_121bis\Docs\R2-2303004.zip" TargetMode="External"/><Relationship Id="rId110" Type="http://schemas.openxmlformats.org/officeDocument/2006/relationships/header" Target="header1.xml"/><Relationship Id="rId61" Type="http://schemas.openxmlformats.org/officeDocument/2006/relationships/hyperlink" Target="file:///D:\OneDrive%20-%20Lenovo\3GPP\RAN2\TSGR2_121bis\Docs\R2-2302643.zip" TargetMode="External"/><Relationship Id="rId82" Type="http://schemas.openxmlformats.org/officeDocument/2006/relationships/hyperlink" Target="file:///D:\OneDrive%20-%20Lenovo\3GPP\RAN2\TSGR2_121bis\Docs\R2-2302836.zip" TargetMode="External"/><Relationship Id="rId19" Type="http://schemas.openxmlformats.org/officeDocument/2006/relationships/hyperlink" Target="file:///D:\OneDrive%20-%20Lenovo\3GPP\RAN2\TSGR2_121bis\Docs\R2-2303340.zip" TargetMode="External"/><Relationship Id="rId14" Type="http://schemas.openxmlformats.org/officeDocument/2006/relationships/hyperlink" Target="file:///D:\OneDrive%20-%20Lenovo\3GPP\RAN2\TSGR2_121bis\Docs\R2-2302922.zip" TargetMode="External"/><Relationship Id="rId30" Type="http://schemas.openxmlformats.org/officeDocument/2006/relationships/hyperlink" Target="file:///D:\OneDrive%20-%20Lenovo\3GPP\RAN2\TSGR2_121bis\Docs\R2-2302701.zip" TargetMode="External"/><Relationship Id="rId35" Type="http://schemas.openxmlformats.org/officeDocument/2006/relationships/hyperlink" Target="file:///D:\OneDrive%20-%20Lenovo\3GPP\RAN2\TSGR2_121bis\Docs\R2-2303005.zip" TargetMode="External"/><Relationship Id="rId56" Type="http://schemas.openxmlformats.org/officeDocument/2006/relationships/hyperlink" Target="file:///D:\OneDrive%20-%20Lenovo\3GPP\RAN2\TSGR2_121bis\Docs\R2-2303340.zip" TargetMode="External"/><Relationship Id="rId77" Type="http://schemas.openxmlformats.org/officeDocument/2006/relationships/hyperlink" Target="file:///D:\OneDrive%20-%20Lenovo\3GPP\RAN2\TSGR2_121bis\Docs\R2-2302492.zip" TargetMode="External"/><Relationship Id="rId100" Type="http://schemas.openxmlformats.org/officeDocument/2006/relationships/hyperlink" Target="file:///D:\OneDrive%20-%20Lenovo\3GPP\RAN2\TSGR2_121bis\Docs\R2-2303608.zip" TargetMode="External"/><Relationship Id="rId105" Type="http://schemas.openxmlformats.org/officeDocument/2006/relationships/hyperlink" Target="file:///D:\OneDrive%20-%20Lenovo\3GPP\RAN2\TSGR2_121bis\Docs\R2-2303989.zip" TargetMode="External"/><Relationship Id="rId8" Type="http://schemas.openxmlformats.org/officeDocument/2006/relationships/endnotes" Target="endnotes.xml"/><Relationship Id="rId51" Type="http://schemas.openxmlformats.org/officeDocument/2006/relationships/hyperlink" Target="file:///D:\OneDrive%20-%20Lenovo\3GPP\RAN2\TSGR2_121bis\Docs\R2-2302492.zip" TargetMode="External"/><Relationship Id="rId72" Type="http://schemas.openxmlformats.org/officeDocument/2006/relationships/hyperlink" Target="file:///D:\OneDrive%20-%20Lenovo\3GPP\RAN2\TSGR2_121bis\Docs\R2-2303782.zip" TargetMode="External"/><Relationship Id="rId93" Type="http://schemas.openxmlformats.org/officeDocument/2006/relationships/hyperlink" Target="file:///D:\OneDrive%20-%20Lenovo\3GPP\RAN2\TSGR2_121bis\Docs\R2-2303339.zip" TargetMode="External"/><Relationship Id="rId98" Type="http://schemas.openxmlformats.org/officeDocument/2006/relationships/hyperlink" Target="file:///D:\OneDrive%20-%20Lenovo\3GPP\RAN2\TSGR2_121bis\Docs\R2-2303545.zip" TargetMode="External"/><Relationship Id="rId3" Type="http://schemas.openxmlformats.org/officeDocument/2006/relationships/numbering" Target="numbering.xml"/><Relationship Id="rId25" Type="http://schemas.openxmlformats.org/officeDocument/2006/relationships/hyperlink" Target="file:///D:\OneDrive%20-%20Lenovo\3GPP\RAN2\TSGR2_121bis\Docs\R2-2303934.zip" TargetMode="External"/><Relationship Id="rId46" Type="http://schemas.openxmlformats.org/officeDocument/2006/relationships/hyperlink" Target="file:///D:\OneDrive%20-%20Lenovo\3GPP\RAN2\TSGR2_121bis\Docs\R2-2303934.zip" TargetMode="External"/><Relationship Id="rId67" Type="http://schemas.openxmlformats.org/officeDocument/2006/relationships/hyperlink" Target="file:///D:\OneDrive%20-%20Lenovo\3GPP\RAN2\TSGR2_121bis\Docs\R2-2303340.zip" TargetMode="External"/><Relationship Id="rId20" Type="http://schemas.openxmlformats.org/officeDocument/2006/relationships/hyperlink" Target="file:///D:\OneDrive%20-%20Lenovo\3GPP\RAN2\TSGR2_121bis\Docs\R2-2303388.zip" TargetMode="External"/><Relationship Id="rId41" Type="http://schemas.openxmlformats.org/officeDocument/2006/relationships/hyperlink" Target="file:///D:\OneDrive%20-%20Lenovo\3GPP\RAN2\TSGR2_121bis\Docs\R2-2303506.zip" TargetMode="External"/><Relationship Id="rId62" Type="http://schemas.openxmlformats.org/officeDocument/2006/relationships/hyperlink" Target="file:///D:\OneDrive%20-%20Lenovo\3GPP\RAN2\TSGR2_121bis\Docs\R2-2302701.zip" TargetMode="External"/><Relationship Id="rId83" Type="http://schemas.openxmlformats.org/officeDocument/2006/relationships/hyperlink" Target="file:///D:\OneDrive%20-%20Lenovo\3GPP\RAN2\TSGR2_121bis\Docs\R2-2302902.zip" TargetMode="External"/><Relationship Id="rId88" Type="http://schemas.openxmlformats.org/officeDocument/2006/relationships/hyperlink" Target="file:///D:\OneDrive%20-%20Lenovo\3GPP\RAN2\TSGR2_121bis\Docs\R2-2303005.zip"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F0D2E7-954A-408F-9582-11ABE825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10180</Words>
  <Characters>58030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68074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vivo(Jing)</cp:lastModifiedBy>
  <cp:revision>3</cp:revision>
  <cp:lastPrinted>2011-08-03T09:36:00Z</cp:lastPrinted>
  <dcterms:created xsi:type="dcterms:W3CDTF">2023-04-21T06:49:00Z</dcterms:created>
  <dcterms:modified xsi:type="dcterms:W3CDTF">2023-04-21T07:04:00Z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ies>
</file>