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7972" w14:textId="6B4D91CD" w:rsidR="00D72051" w:rsidRDefault="00A5204F">
      <w:pPr>
        <w:pStyle w:val="ab"/>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ab"/>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ab"/>
        <w:jc w:val="both"/>
        <w:rPr>
          <w:rFonts w:eastAsia="SimSun" w:cs="Arial"/>
          <w:bCs/>
          <w:sz w:val="22"/>
          <w:szCs w:val="22"/>
          <w:lang w:val="en-GB" w:eastAsia="zh-CN"/>
        </w:rPr>
      </w:pPr>
    </w:p>
    <w:p w14:paraId="4ABABEF3" w14:textId="15B09DC0" w:rsidR="00D72051" w:rsidRDefault="00A5204F">
      <w:pPr>
        <w:pStyle w:val="ab"/>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ab"/>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[AT121bis-e</w:t>
      </w:r>
      <w:proofErr w:type="gramStart"/>
      <w:r w:rsidR="000D70D1" w:rsidRPr="000D70D1">
        <w:rPr>
          <w:rFonts w:eastAsia="SimSun"/>
          <w:sz w:val="22"/>
          <w:szCs w:val="22"/>
          <w:lang w:eastAsia="zh-CN"/>
        </w:rPr>
        <w:t>][</w:t>
      </w:r>
      <w:proofErr w:type="gramEnd"/>
      <w:r w:rsidR="000D70D1" w:rsidRPr="000D70D1">
        <w:rPr>
          <w:rFonts w:eastAsia="SimSun"/>
          <w:sz w:val="22"/>
          <w:szCs w:val="22"/>
          <w:lang w:eastAsia="zh-CN"/>
        </w:rPr>
        <w:t>431][Relay] SRAP proposals on U2U relay</w:t>
      </w:r>
    </w:p>
    <w:p w14:paraId="18C634A4" w14:textId="3231BFE7" w:rsidR="00D72051" w:rsidRDefault="00A5204F">
      <w:pPr>
        <w:pStyle w:val="ab"/>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b"/>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004F66" w:rsidP="00261A3B">
            <w:pPr>
              <w:rPr>
                <w:rStyle w:val="af"/>
                <w:rFonts w:eastAsia="SimSun"/>
                <w:b/>
                <w:bCs/>
                <w:sz w:val="16"/>
                <w:szCs w:val="16"/>
              </w:rPr>
            </w:pPr>
            <w:hyperlink r:id="rId10" w:history="1">
              <w:r w:rsidR="00F96C2B">
                <w:rPr>
                  <w:rStyle w:val="af"/>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004F66" w:rsidP="00176957">
            <w:pPr>
              <w:rPr>
                <w:rStyle w:val="af"/>
                <w:rFonts w:eastAsia="SimSun"/>
                <w:b/>
                <w:bCs/>
                <w:sz w:val="16"/>
                <w:szCs w:val="16"/>
              </w:rPr>
            </w:pPr>
            <w:hyperlink r:id="rId11" w:history="1">
              <w:r w:rsidR="00F96C2B">
                <w:rPr>
                  <w:rStyle w:val="af"/>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004F66" w:rsidP="000E77DE">
            <w:pPr>
              <w:rPr>
                <w:rStyle w:val="af"/>
                <w:rFonts w:eastAsia="SimSun"/>
                <w:b/>
                <w:bCs/>
                <w:sz w:val="16"/>
                <w:szCs w:val="16"/>
              </w:rPr>
            </w:pPr>
            <w:hyperlink r:id="rId12" w:history="1">
              <w:r w:rsidR="00F96C2B">
                <w:rPr>
                  <w:rStyle w:val="af"/>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004F66" w:rsidP="0007390A">
            <w:pPr>
              <w:rPr>
                <w:rStyle w:val="af"/>
                <w:rFonts w:eastAsia="SimSun"/>
                <w:b/>
                <w:bCs/>
                <w:sz w:val="16"/>
                <w:szCs w:val="16"/>
              </w:rPr>
            </w:pPr>
            <w:hyperlink r:id="rId13" w:history="1">
              <w:r w:rsidR="00F96C2B">
                <w:rPr>
                  <w:rStyle w:val="af"/>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004F66" w:rsidP="000E0AD3">
            <w:pPr>
              <w:rPr>
                <w:rStyle w:val="af"/>
                <w:rFonts w:eastAsia="SimSun"/>
                <w:b/>
                <w:bCs/>
                <w:sz w:val="16"/>
                <w:szCs w:val="16"/>
              </w:rPr>
            </w:pPr>
            <w:hyperlink r:id="rId14" w:history="1">
              <w:r w:rsidR="00F96C2B">
                <w:rPr>
                  <w:rStyle w:val="af"/>
                  <w:rFonts w:eastAsia="SimSun"/>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004F66" w:rsidP="006B7715">
            <w:pPr>
              <w:rPr>
                <w:rStyle w:val="af"/>
                <w:rFonts w:eastAsia="SimSun"/>
                <w:b/>
                <w:bCs/>
                <w:sz w:val="16"/>
                <w:szCs w:val="16"/>
              </w:rPr>
            </w:pPr>
            <w:hyperlink r:id="rId15" w:history="1">
              <w:r w:rsidR="00F96C2B">
                <w:rPr>
                  <w:rStyle w:val="af"/>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004F66" w:rsidP="006A56F5">
            <w:pPr>
              <w:rPr>
                <w:rStyle w:val="af"/>
                <w:rFonts w:eastAsia="SimSun"/>
                <w:b/>
                <w:bCs/>
                <w:sz w:val="16"/>
                <w:szCs w:val="16"/>
              </w:rPr>
            </w:pPr>
            <w:hyperlink r:id="rId16" w:history="1">
              <w:r w:rsidR="00F96C2B">
                <w:rPr>
                  <w:rStyle w:val="af"/>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 xml:space="preserve">Proposal 1a: If the same PC5 unicast link is used between </w:t>
            </w:r>
            <w:proofErr w:type="gramStart"/>
            <w:r w:rsidRPr="003D4FE4">
              <w:rPr>
                <w:sz w:val="16"/>
                <w:szCs w:val="16"/>
              </w:rPr>
              <w:t>source</w:t>
            </w:r>
            <w:proofErr w:type="gramEnd"/>
            <w:r w:rsidRPr="003D4FE4">
              <w:rPr>
                <w:sz w:val="16"/>
                <w:szCs w:val="16"/>
              </w:rPr>
              <w:t xml:space="preserv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004F66" w:rsidP="006A214A">
            <w:pPr>
              <w:rPr>
                <w:rStyle w:val="af"/>
                <w:rFonts w:eastAsia="SimSun"/>
                <w:b/>
                <w:bCs/>
                <w:sz w:val="16"/>
                <w:szCs w:val="16"/>
              </w:rPr>
            </w:pPr>
            <w:hyperlink r:id="rId17" w:history="1">
              <w:r w:rsidR="00F96C2B">
                <w:rPr>
                  <w:rStyle w:val="af"/>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004F66" w:rsidP="00371310">
            <w:pPr>
              <w:rPr>
                <w:rStyle w:val="af"/>
                <w:rFonts w:eastAsia="SimSun"/>
                <w:b/>
                <w:bCs/>
                <w:sz w:val="16"/>
                <w:szCs w:val="16"/>
              </w:rPr>
            </w:pPr>
            <w:hyperlink r:id="rId18" w:history="1">
              <w:r w:rsidR="00F96C2B">
                <w:rPr>
                  <w:rStyle w:val="af"/>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004F66" w:rsidP="00897FCF">
            <w:pPr>
              <w:rPr>
                <w:rStyle w:val="af"/>
                <w:rFonts w:eastAsia="SimSun"/>
                <w:b/>
                <w:bCs/>
                <w:sz w:val="16"/>
                <w:szCs w:val="16"/>
              </w:rPr>
            </w:pPr>
            <w:hyperlink r:id="rId19" w:history="1">
              <w:r w:rsidR="00F96C2B">
                <w:rPr>
                  <w:rStyle w:val="af"/>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004F66" w:rsidP="00E0479F">
            <w:pPr>
              <w:rPr>
                <w:rStyle w:val="af"/>
                <w:rFonts w:eastAsia="SimSun"/>
                <w:b/>
                <w:bCs/>
                <w:sz w:val="16"/>
                <w:szCs w:val="16"/>
              </w:rPr>
            </w:pPr>
            <w:hyperlink r:id="rId20" w:history="1">
              <w:r w:rsidR="00F96C2B">
                <w:rPr>
                  <w:rStyle w:val="af"/>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004F66" w:rsidP="006F6949">
            <w:pPr>
              <w:rPr>
                <w:rStyle w:val="af"/>
                <w:rFonts w:eastAsia="SimSun"/>
                <w:b/>
                <w:bCs/>
                <w:sz w:val="16"/>
                <w:szCs w:val="16"/>
              </w:rPr>
            </w:pPr>
            <w:hyperlink r:id="rId21" w:history="1">
              <w:r w:rsidR="00F96C2B">
                <w:rPr>
                  <w:rStyle w:val="af"/>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004F66" w:rsidP="00205164">
            <w:pPr>
              <w:rPr>
                <w:rStyle w:val="af"/>
                <w:rFonts w:eastAsia="SimSun"/>
                <w:b/>
                <w:bCs/>
                <w:sz w:val="16"/>
                <w:szCs w:val="16"/>
              </w:rPr>
            </w:pPr>
            <w:hyperlink r:id="rId22" w:history="1">
              <w:r w:rsidR="00F96C2B">
                <w:rPr>
                  <w:rStyle w:val="af"/>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004F66" w:rsidP="007C274E">
            <w:pPr>
              <w:rPr>
                <w:rStyle w:val="af"/>
                <w:rFonts w:eastAsia="SimSun"/>
                <w:b/>
                <w:bCs/>
                <w:sz w:val="16"/>
                <w:szCs w:val="16"/>
              </w:rPr>
            </w:pPr>
            <w:hyperlink r:id="rId23" w:history="1">
              <w:r w:rsidR="00F96C2B">
                <w:rPr>
                  <w:rStyle w:val="af"/>
                  <w:rFonts w:eastAsia="SimSun"/>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004F66" w:rsidP="004521D8">
            <w:pPr>
              <w:rPr>
                <w:rStyle w:val="af"/>
                <w:rFonts w:eastAsia="SimSun"/>
                <w:b/>
                <w:bCs/>
                <w:sz w:val="16"/>
                <w:szCs w:val="16"/>
              </w:rPr>
            </w:pPr>
            <w:hyperlink r:id="rId24" w:history="1">
              <w:r w:rsidR="00F96C2B">
                <w:rPr>
                  <w:rStyle w:val="af"/>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004F66" w:rsidP="00603A29">
            <w:pPr>
              <w:rPr>
                <w:rStyle w:val="af"/>
                <w:rFonts w:eastAsia="SimSun"/>
                <w:b/>
                <w:bCs/>
                <w:sz w:val="16"/>
                <w:szCs w:val="16"/>
              </w:rPr>
            </w:pPr>
            <w:hyperlink r:id="rId25" w:history="1">
              <w:r w:rsidR="00F96C2B">
                <w:rPr>
                  <w:rStyle w:val="af"/>
                  <w:rFonts w:eastAsia="SimSun"/>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004F66" w:rsidP="00DA605E">
            <w:pPr>
              <w:rPr>
                <w:rStyle w:val="af"/>
                <w:rFonts w:eastAsia="SimSun"/>
                <w:b/>
                <w:bCs/>
                <w:sz w:val="16"/>
                <w:szCs w:val="16"/>
              </w:rPr>
            </w:pPr>
            <w:hyperlink r:id="rId26" w:history="1">
              <w:r w:rsidR="00F96C2B">
                <w:rPr>
                  <w:rStyle w:val="af"/>
                  <w:rFonts w:eastAsia="SimSun"/>
                  <w:b/>
                  <w:bCs/>
                  <w:sz w:val="16"/>
                  <w:szCs w:val="16"/>
                </w:rPr>
                <w:t>R2-2304123</w:t>
              </w:r>
            </w:hyperlink>
          </w:p>
          <w:p w14:paraId="47277503" w14:textId="63C82B66" w:rsidR="00765A43" w:rsidRPr="003D4FE4" w:rsidRDefault="00DA605E" w:rsidP="00DA605E">
            <w:pPr>
              <w:rPr>
                <w:sz w:val="16"/>
                <w:szCs w:val="16"/>
              </w:rPr>
            </w:pPr>
            <w:proofErr w:type="spellStart"/>
            <w:r w:rsidRPr="003D4FE4">
              <w:rPr>
                <w:rFonts w:eastAsia="SimSun"/>
                <w:sz w:val="16"/>
                <w:szCs w:val="16"/>
              </w:rPr>
              <w:t>MediaTek</w:t>
            </w:r>
            <w:proofErr w:type="spellEnd"/>
            <w:r w:rsidRPr="003D4FE4">
              <w:rPr>
                <w:rFonts w:eastAsia="SimSun"/>
                <w:sz w:val="16"/>
                <w:szCs w:val="16"/>
              </w:rPr>
              <w:t xml:space="preserve">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136421"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6A992101" w:rsidR="00136421" w:rsidRDefault="00136421" w:rsidP="00136421">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0F942059"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136421" w:rsidRDefault="00136421" w:rsidP="00136421">
            <w:pPr>
              <w:pStyle w:val="TAC"/>
              <w:spacing w:before="20" w:after="20"/>
              <w:ind w:left="57" w:right="57"/>
              <w:jc w:val="left"/>
              <w:rPr>
                <w:lang w:eastAsia="zh-CN"/>
              </w:rPr>
            </w:pPr>
          </w:p>
        </w:tc>
      </w:tr>
      <w:tr w:rsidR="00136421"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136421" w:rsidRDefault="00136421" w:rsidP="00136421">
            <w:pPr>
              <w:pStyle w:val="TAC"/>
              <w:spacing w:before="20" w:after="20"/>
              <w:ind w:left="57" w:right="57"/>
              <w:jc w:val="left"/>
              <w:rPr>
                <w:lang w:eastAsia="zh-CN"/>
              </w:rPr>
            </w:pPr>
          </w:p>
        </w:tc>
      </w:tr>
      <w:tr w:rsidR="00136421"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136421" w:rsidRDefault="00136421" w:rsidP="00136421">
            <w:pPr>
              <w:pStyle w:val="TAC"/>
              <w:spacing w:before="20" w:after="20"/>
              <w:ind w:left="57" w:right="57"/>
              <w:jc w:val="left"/>
              <w:rPr>
                <w:lang w:eastAsia="zh-CN"/>
              </w:rPr>
            </w:pPr>
          </w:p>
        </w:tc>
      </w:tr>
      <w:tr w:rsidR="00136421"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136421" w:rsidRDefault="00136421" w:rsidP="00136421">
            <w:pPr>
              <w:pStyle w:val="TAC"/>
              <w:spacing w:before="20" w:after="20"/>
              <w:ind w:left="57" w:right="57"/>
              <w:jc w:val="left"/>
              <w:rPr>
                <w:lang w:eastAsia="zh-CN"/>
              </w:rPr>
            </w:pPr>
          </w:p>
        </w:tc>
      </w:tr>
      <w:tr w:rsidR="00136421"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136421" w:rsidRDefault="00136421" w:rsidP="00136421">
            <w:pPr>
              <w:pStyle w:val="TAC"/>
              <w:spacing w:before="20" w:after="20"/>
              <w:ind w:left="57" w:right="57"/>
              <w:jc w:val="left"/>
              <w:rPr>
                <w:lang w:eastAsia="zh-CN"/>
              </w:rPr>
            </w:pPr>
          </w:p>
        </w:tc>
      </w:tr>
      <w:tr w:rsidR="00136421"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136421" w:rsidRDefault="00136421" w:rsidP="00136421">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 xml:space="preserve">a is agreed, RAN2 to discuss if LS to SA2 is needed to ensure that the same PC5 unicast link is used between </w:t>
      </w:r>
      <w:proofErr w:type="gramStart"/>
      <w:r w:rsidRPr="00DA78A2">
        <w:rPr>
          <w:b/>
          <w:szCs w:val="18"/>
        </w:rPr>
        <w:t>source</w:t>
      </w:r>
      <w:proofErr w:type="gramEnd"/>
      <w:r w:rsidRPr="00DA78A2">
        <w:rPr>
          <w:b/>
          <w:szCs w:val="18"/>
        </w:rPr>
        <w:t xml:space="preserv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w:t>
      </w:r>
      <w:proofErr w:type="gramStart"/>
      <w:r w:rsidRPr="00DA78A2">
        <w:rPr>
          <w:szCs w:val="18"/>
        </w:rPr>
        <w:t>source</w:t>
      </w:r>
      <w:proofErr w:type="gramEnd"/>
      <w:r w:rsidRPr="00DA78A2">
        <w:rPr>
          <w:szCs w:val="18"/>
        </w:rPr>
        <w:t xml:space="preserv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lastRenderedPageBreak/>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proofErr w:type="gramStart"/>
      <w:r w:rsidR="00474C77">
        <w:rPr>
          <w:lang w:eastAsia="zh-CN"/>
        </w:rPr>
        <w:t>v</w:t>
      </w:r>
      <w:r w:rsidR="002D07BC">
        <w:rPr>
          <w:lang w:eastAsia="zh-CN"/>
        </w:rPr>
        <w:t>ivo</w:t>
      </w:r>
      <w:proofErr w:type="gramEnd"/>
      <w:r w:rsidR="002D07BC">
        <w:rPr>
          <w:lang w:eastAsia="zh-CN"/>
        </w:rPr>
        <w:t xml:space="preserve">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 xml:space="preserve">link is described for L3 U2U relay in </w:t>
      </w:r>
      <w:proofErr w:type="spellStart"/>
      <w:r w:rsidR="00745DD6">
        <w:rPr>
          <w:lang w:bidi="ar"/>
        </w:rPr>
        <w:t>subclause</w:t>
      </w:r>
      <w:proofErr w:type="spellEnd"/>
      <w:r w:rsidR="00745DD6">
        <w:rPr>
          <w:lang w:bidi="ar"/>
        </w:rPr>
        <w:t xml:space="preserve"> 6.7.1.1 while it does not seem clear for L2 U2U relay in </w:t>
      </w:r>
      <w:proofErr w:type="spellStart"/>
      <w:r w:rsidR="00745DD6">
        <w:rPr>
          <w:lang w:bidi="ar"/>
        </w:rPr>
        <w:t>subclause</w:t>
      </w:r>
      <w:proofErr w:type="spellEnd"/>
      <w:r w:rsidR="00745DD6">
        <w:rPr>
          <w:lang w:bidi="ar"/>
        </w:rPr>
        <w:t xml:space="preserv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sidRPr="00571F03">
              <w:rPr>
                <w:highlight w:val="yellow"/>
                <w:lang w:eastAsia="zh-CN"/>
              </w:rPr>
              <w:t xml:space="preserve">decides whether to use an existing PC5 link with the 5G </w:t>
            </w:r>
            <w:proofErr w:type="spellStart"/>
            <w:r w:rsidRPr="00571F03">
              <w:rPr>
                <w:highlight w:val="yellow"/>
                <w:lang w:eastAsia="zh-CN"/>
              </w:rPr>
              <w:t>ProSe</w:t>
            </w:r>
            <w:proofErr w:type="spellEnd"/>
            <w:r w:rsidRPr="00571F03">
              <w:rPr>
                <w:highlight w:val="yellow"/>
                <w:lang w:eastAsia="zh-CN"/>
              </w:rPr>
              <w:t xml:space="preserv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136421"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0688FB77"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5023BC80" w:rsidR="00136421" w:rsidRDefault="00136421" w:rsidP="00136421">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06036427" w14:textId="77777777" w:rsidR="00136421" w:rsidRPr="002E4F10" w:rsidRDefault="00136421" w:rsidP="00136421">
            <w:r w:rsidRPr="002E4F10">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4B25E3FD" w14:textId="77777777" w:rsidR="00136421" w:rsidDel="00D34527" w:rsidRDefault="00136421" w:rsidP="00136421">
            <w:pPr>
              <w:rPr>
                <w:del w:id="9" w:author="LG: SeoYoung Back" w:date="2023-04-21T14:57:00Z"/>
              </w:rPr>
            </w:pPr>
            <w:r w:rsidRPr="002E4F10">
              <w:t xml:space="preserve">If the upper layer of the source remote UE assigns different L2 ID for different target remote UE, RAN2 may not need to </w:t>
            </w:r>
            <w:r>
              <w:t>consider</w:t>
            </w:r>
            <w:r w:rsidRPr="002E4F10">
              <w:t xml:space="preserve"> this kind of multiplexing.</w:t>
            </w:r>
          </w:p>
          <w:p w14:paraId="1A043C58" w14:textId="77777777" w:rsidR="00136421" w:rsidRDefault="00136421" w:rsidP="00136421">
            <w:pPr>
              <w:pStyle w:val="TAC"/>
              <w:spacing w:before="20" w:after="20"/>
              <w:ind w:left="57" w:right="57"/>
              <w:jc w:val="left"/>
              <w:rPr>
                <w:lang w:eastAsia="zh-CN"/>
              </w:rPr>
            </w:pPr>
          </w:p>
        </w:tc>
      </w:tr>
      <w:tr w:rsidR="00136421"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136421" w:rsidRDefault="00136421" w:rsidP="00136421">
            <w:pPr>
              <w:pStyle w:val="TAC"/>
              <w:spacing w:before="20" w:after="20"/>
              <w:ind w:left="57" w:right="57"/>
              <w:jc w:val="left"/>
              <w:rPr>
                <w:lang w:eastAsia="zh-CN"/>
              </w:rPr>
            </w:pPr>
          </w:p>
        </w:tc>
      </w:tr>
      <w:tr w:rsidR="00136421"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136421" w:rsidRDefault="00136421" w:rsidP="00136421">
            <w:pPr>
              <w:pStyle w:val="TAC"/>
              <w:spacing w:before="20" w:after="20"/>
              <w:ind w:left="57" w:right="57"/>
              <w:jc w:val="left"/>
              <w:rPr>
                <w:lang w:eastAsia="zh-CN"/>
              </w:rPr>
            </w:pPr>
          </w:p>
        </w:tc>
      </w:tr>
      <w:tr w:rsidR="00136421"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136421" w:rsidRDefault="00136421" w:rsidP="00136421">
            <w:pPr>
              <w:pStyle w:val="TAC"/>
              <w:spacing w:before="20" w:after="20"/>
              <w:ind w:left="57" w:right="57"/>
              <w:jc w:val="left"/>
              <w:rPr>
                <w:lang w:eastAsia="zh-CN"/>
              </w:rPr>
            </w:pPr>
          </w:p>
        </w:tc>
      </w:tr>
      <w:tr w:rsidR="00136421"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136421" w:rsidRDefault="00136421" w:rsidP="00136421">
            <w:pPr>
              <w:pStyle w:val="TAC"/>
              <w:spacing w:before="20" w:after="20"/>
              <w:ind w:left="57" w:right="57"/>
              <w:jc w:val="left"/>
              <w:rPr>
                <w:lang w:eastAsia="zh-CN"/>
              </w:rPr>
            </w:pPr>
          </w:p>
        </w:tc>
      </w:tr>
      <w:tr w:rsidR="00136421"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136421" w:rsidRDefault="00136421" w:rsidP="00136421">
            <w:pPr>
              <w:pStyle w:val="TAC"/>
              <w:spacing w:before="20" w:after="20"/>
              <w:ind w:left="57" w:right="57"/>
              <w:jc w:val="left"/>
              <w:rPr>
                <w:lang w:eastAsia="zh-CN"/>
              </w:rPr>
            </w:pPr>
          </w:p>
        </w:tc>
      </w:tr>
      <w:tr w:rsidR="00136421"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136421" w:rsidRDefault="00136421" w:rsidP="00136421">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Also we agreed to include </w:t>
            </w:r>
            <w:proofErr w:type="gramStart"/>
            <w:r w:rsidRPr="00BE72CD">
              <w:rPr>
                <w:rFonts w:cs="Arial"/>
                <w:szCs w:val="18"/>
              </w:rPr>
              <w:t>a</w:t>
            </w:r>
            <w:proofErr w:type="gramEnd"/>
            <w:r w:rsidRPr="00BE72CD">
              <w:rPr>
                <w:rFonts w:cs="Arial"/>
                <w:szCs w:val="18"/>
              </w:rPr>
              <w:t xml:space="preserve"> ID </w:t>
            </w:r>
            <w:proofErr w:type="spellStart"/>
            <w:r w:rsidRPr="00BE72CD">
              <w:rPr>
                <w:rFonts w:cs="Arial"/>
                <w:szCs w:val="18"/>
              </w:rPr>
              <w:t>mapp</w:t>
            </w:r>
            <w:r>
              <w:rPr>
                <w:rFonts w:cs="Arial"/>
                <w:szCs w:val="18"/>
              </w:rPr>
              <w:t>a</w:t>
            </w:r>
            <w:r w:rsidRPr="00BE72CD">
              <w:rPr>
                <w:rFonts w:cs="Arial"/>
                <w:szCs w:val="18"/>
              </w:rPr>
              <w:t>ble</w:t>
            </w:r>
            <w:proofErr w:type="spellEnd"/>
            <w:r w:rsidRPr="00BE72CD">
              <w:rPr>
                <w:rFonts w:cs="Arial"/>
                <w:szCs w:val="18"/>
              </w:rPr>
              <w:t xml:space="preserv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 xml:space="preserve">Agree with </w:t>
            </w:r>
            <w:proofErr w:type="spellStart"/>
            <w:r>
              <w:rPr>
                <w:lang w:eastAsia="zh-CN"/>
              </w:rPr>
              <w:t>Xiaomi</w:t>
            </w:r>
            <w:proofErr w:type="spellEnd"/>
            <w:r>
              <w:rPr>
                <w:lang w:eastAsia="zh-CN"/>
              </w:rPr>
              <w:t xml:space="preserve">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136421"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1109D3E5"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4112AEBD"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136421" w:rsidRDefault="00136421" w:rsidP="00136421">
            <w:pPr>
              <w:pStyle w:val="TAC"/>
              <w:spacing w:before="20" w:after="20"/>
              <w:ind w:left="57" w:right="57"/>
              <w:jc w:val="left"/>
              <w:rPr>
                <w:lang w:eastAsia="zh-CN"/>
              </w:rPr>
            </w:pPr>
          </w:p>
        </w:tc>
      </w:tr>
      <w:tr w:rsidR="00136421"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136421" w:rsidRDefault="00136421" w:rsidP="00136421">
            <w:pPr>
              <w:pStyle w:val="TAC"/>
              <w:spacing w:before="20" w:after="20"/>
              <w:ind w:left="57" w:right="57"/>
              <w:jc w:val="left"/>
              <w:rPr>
                <w:lang w:eastAsia="zh-CN"/>
              </w:rPr>
            </w:pPr>
          </w:p>
        </w:tc>
      </w:tr>
      <w:tr w:rsidR="00136421"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136421" w:rsidRDefault="00136421" w:rsidP="00136421">
            <w:pPr>
              <w:pStyle w:val="TAC"/>
              <w:spacing w:before="20" w:after="20"/>
              <w:ind w:left="57" w:right="57"/>
              <w:jc w:val="left"/>
              <w:rPr>
                <w:lang w:eastAsia="zh-CN"/>
              </w:rPr>
            </w:pPr>
          </w:p>
        </w:tc>
      </w:tr>
      <w:tr w:rsidR="00136421"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136421" w:rsidRDefault="00136421" w:rsidP="00136421">
            <w:pPr>
              <w:pStyle w:val="TAC"/>
              <w:spacing w:before="20" w:after="20"/>
              <w:ind w:left="57" w:right="57"/>
              <w:jc w:val="left"/>
              <w:rPr>
                <w:lang w:eastAsia="zh-CN"/>
              </w:rPr>
            </w:pPr>
          </w:p>
        </w:tc>
      </w:tr>
      <w:tr w:rsidR="00136421"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136421" w:rsidRDefault="00136421" w:rsidP="00136421">
            <w:pPr>
              <w:pStyle w:val="TAC"/>
              <w:spacing w:before="20" w:after="20"/>
              <w:ind w:left="57" w:right="57"/>
              <w:jc w:val="left"/>
              <w:rPr>
                <w:lang w:eastAsia="zh-CN"/>
              </w:rPr>
            </w:pPr>
          </w:p>
        </w:tc>
      </w:tr>
      <w:tr w:rsidR="00136421"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136421" w:rsidRDefault="00136421" w:rsidP="00136421">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lastRenderedPageBreak/>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136421"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67142A8"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2171865" w:rsidR="00136421" w:rsidRDefault="00136421" w:rsidP="00136421">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202AA019" w14:textId="7B0FD426" w:rsidR="00136421" w:rsidRDefault="00136421" w:rsidP="00136421">
            <w:pPr>
              <w:pStyle w:val="TAC"/>
              <w:spacing w:before="20" w:after="20"/>
              <w:ind w:left="57" w:right="57"/>
              <w:jc w:val="left"/>
              <w:rPr>
                <w:lang w:eastAsia="zh-CN"/>
              </w:rPr>
            </w:pPr>
            <w:r>
              <w:rPr>
                <w:rFonts w:eastAsiaTheme="minorEastAsia"/>
                <w:lang w:eastAsia="zh-CN"/>
              </w:rPr>
              <w:t>See reply on Q1-2.</w:t>
            </w:r>
          </w:p>
        </w:tc>
      </w:tr>
      <w:tr w:rsidR="00136421"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136421" w:rsidRDefault="00136421" w:rsidP="00136421">
            <w:pPr>
              <w:pStyle w:val="TAC"/>
              <w:spacing w:before="20" w:after="20"/>
              <w:ind w:left="57" w:right="57"/>
              <w:jc w:val="left"/>
              <w:rPr>
                <w:lang w:eastAsia="zh-CN"/>
              </w:rPr>
            </w:pPr>
          </w:p>
        </w:tc>
      </w:tr>
      <w:tr w:rsidR="00136421"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136421" w:rsidRDefault="00136421" w:rsidP="00136421">
            <w:pPr>
              <w:pStyle w:val="TAC"/>
              <w:spacing w:before="20" w:after="20"/>
              <w:ind w:left="57" w:right="57"/>
              <w:jc w:val="left"/>
              <w:rPr>
                <w:lang w:eastAsia="zh-CN"/>
              </w:rPr>
            </w:pPr>
          </w:p>
        </w:tc>
      </w:tr>
      <w:tr w:rsidR="00136421"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136421" w:rsidRDefault="00136421" w:rsidP="00136421">
            <w:pPr>
              <w:pStyle w:val="TAC"/>
              <w:spacing w:before="20" w:after="20"/>
              <w:ind w:left="57" w:right="57"/>
              <w:jc w:val="left"/>
              <w:rPr>
                <w:lang w:eastAsia="zh-CN"/>
              </w:rPr>
            </w:pPr>
          </w:p>
        </w:tc>
      </w:tr>
      <w:tr w:rsidR="00136421"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136421" w:rsidRDefault="00136421" w:rsidP="00136421">
            <w:pPr>
              <w:pStyle w:val="TAC"/>
              <w:spacing w:before="20" w:after="20"/>
              <w:ind w:left="57" w:right="57"/>
              <w:jc w:val="left"/>
              <w:rPr>
                <w:lang w:eastAsia="zh-CN"/>
              </w:rPr>
            </w:pPr>
          </w:p>
        </w:tc>
      </w:tr>
      <w:tr w:rsidR="00136421"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136421" w:rsidRDefault="00136421" w:rsidP="00136421">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004F66" w:rsidP="007B1610">
            <w:pPr>
              <w:rPr>
                <w:rFonts w:eastAsia="SimSun"/>
                <w:b/>
                <w:bCs/>
                <w:color w:val="0000FF"/>
                <w:sz w:val="16"/>
                <w:szCs w:val="16"/>
                <w:u w:val="single"/>
              </w:rPr>
            </w:pPr>
            <w:hyperlink r:id="rId27" w:history="1">
              <w:r w:rsidR="00F96C2B">
                <w:rPr>
                  <w:rStyle w:val="af"/>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 xml:space="preserve">Proposal-1: The U2U SRAP </w:t>
            </w:r>
            <w:proofErr w:type="spellStart"/>
            <w:r w:rsidRPr="00230B1B">
              <w:rPr>
                <w:sz w:val="16"/>
                <w:szCs w:val="16"/>
              </w:rPr>
              <w:t>sublayer</w:t>
            </w:r>
            <w:proofErr w:type="spellEnd"/>
            <w:r w:rsidRPr="00230B1B">
              <w:rPr>
                <w:sz w:val="16"/>
                <w:szCs w:val="16"/>
              </w:rPr>
              <w:t xml:space="preserve">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lastRenderedPageBreak/>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004F66" w:rsidP="00BF24EC">
            <w:pPr>
              <w:rPr>
                <w:rStyle w:val="af"/>
                <w:rFonts w:eastAsia="SimSun"/>
                <w:b/>
                <w:bCs/>
                <w:sz w:val="16"/>
                <w:szCs w:val="16"/>
              </w:rPr>
            </w:pPr>
            <w:hyperlink r:id="rId28" w:history="1">
              <w:r w:rsidR="00F96C2B">
                <w:rPr>
                  <w:rStyle w:val="af"/>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004F66" w:rsidP="00580E87">
            <w:pPr>
              <w:rPr>
                <w:rStyle w:val="af"/>
                <w:rFonts w:eastAsia="SimSun"/>
                <w:b/>
                <w:bCs/>
                <w:sz w:val="16"/>
                <w:szCs w:val="16"/>
              </w:rPr>
            </w:pPr>
            <w:hyperlink r:id="rId29" w:history="1">
              <w:r w:rsidR="00F96C2B">
                <w:rPr>
                  <w:rStyle w:val="af"/>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004F66" w:rsidP="006763D9">
            <w:pPr>
              <w:rPr>
                <w:rStyle w:val="af"/>
                <w:rFonts w:eastAsia="SimSun"/>
                <w:b/>
                <w:bCs/>
                <w:sz w:val="16"/>
                <w:szCs w:val="16"/>
              </w:rPr>
            </w:pPr>
            <w:hyperlink r:id="rId30" w:history="1">
              <w:r w:rsidR="00F96C2B">
                <w:rPr>
                  <w:rStyle w:val="af"/>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004F66" w:rsidP="000E77DE">
            <w:pPr>
              <w:rPr>
                <w:rStyle w:val="af"/>
                <w:rFonts w:eastAsia="SimSun"/>
                <w:b/>
                <w:bCs/>
                <w:sz w:val="16"/>
                <w:szCs w:val="16"/>
              </w:rPr>
            </w:pPr>
            <w:hyperlink r:id="rId31" w:history="1">
              <w:r w:rsidR="00F96C2B">
                <w:rPr>
                  <w:rStyle w:val="af"/>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004F66" w:rsidP="009432ED">
            <w:pPr>
              <w:rPr>
                <w:rStyle w:val="af"/>
                <w:rFonts w:eastAsia="SimSun"/>
                <w:b/>
                <w:bCs/>
                <w:sz w:val="16"/>
                <w:szCs w:val="16"/>
              </w:rPr>
            </w:pPr>
            <w:hyperlink r:id="rId32" w:history="1">
              <w:r w:rsidR="00F96C2B">
                <w:rPr>
                  <w:rStyle w:val="af"/>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004F66" w:rsidP="000E0AD3">
            <w:pPr>
              <w:rPr>
                <w:rStyle w:val="af"/>
                <w:rFonts w:eastAsia="SimSun"/>
                <w:b/>
                <w:bCs/>
                <w:sz w:val="16"/>
                <w:szCs w:val="16"/>
              </w:rPr>
            </w:pPr>
            <w:hyperlink r:id="rId33" w:history="1">
              <w:r w:rsidR="00F96C2B">
                <w:rPr>
                  <w:rStyle w:val="af"/>
                  <w:rFonts w:eastAsia="SimSun"/>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 xml:space="preserve">Proposal 16: Adaptation layer mapping for ingress LCH to egress LCH is (pre)configured based on the </w:t>
            </w:r>
            <w:proofErr w:type="spellStart"/>
            <w:r w:rsidRPr="003D4FE4">
              <w:rPr>
                <w:sz w:val="16"/>
                <w:szCs w:val="16"/>
              </w:rPr>
              <w:t>QoS</w:t>
            </w:r>
            <w:proofErr w:type="spellEnd"/>
            <w:r w:rsidRPr="003D4FE4">
              <w:rPr>
                <w:sz w:val="16"/>
                <w:szCs w:val="16"/>
              </w:rPr>
              <w:t xml:space="preserve">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004F66" w:rsidP="006B7715">
            <w:pPr>
              <w:rPr>
                <w:rStyle w:val="af"/>
                <w:rFonts w:eastAsia="SimSun"/>
                <w:b/>
                <w:bCs/>
                <w:sz w:val="16"/>
                <w:szCs w:val="16"/>
              </w:rPr>
            </w:pPr>
            <w:hyperlink r:id="rId34" w:history="1">
              <w:r w:rsidR="00F96C2B">
                <w:rPr>
                  <w:rStyle w:val="af"/>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lastRenderedPageBreak/>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004F66" w:rsidP="002E6B3D">
            <w:pPr>
              <w:rPr>
                <w:rStyle w:val="af"/>
                <w:rFonts w:eastAsia="SimSun"/>
                <w:b/>
                <w:bCs/>
                <w:sz w:val="16"/>
                <w:szCs w:val="16"/>
              </w:rPr>
            </w:pPr>
            <w:hyperlink r:id="rId35" w:history="1">
              <w:r w:rsidR="00F96C2B">
                <w:rPr>
                  <w:rStyle w:val="af"/>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004F66" w:rsidP="006A214A">
            <w:pPr>
              <w:rPr>
                <w:rStyle w:val="af"/>
                <w:rFonts w:eastAsia="SimSun"/>
                <w:b/>
                <w:bCs/>
                <w:sz w:val="16"/>
                <w:szCs w:val="16"/>
              </w:rPr>
            </w:pPr>
            <w:hyperlink r:id="rId36" w:history="1">
              <w:r w:rsidR="00F96C2B">
                <w:rPr>
                  <w:rStyle w:val="af"/>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004F66" w:rsidP="005357E9">
            <w:pPr>
              <w:rPr>
                <w:rStyle w:val="af"/>
                <w:rFonts w:eastAsia="SimSun"/>
                <w:b/>
                <w:bCs/>
                <w:sz w:val="16"/>
                <w:szCs w:val="16"/>
              </w:rPr>
            </w:pPr>
            <w:hyperlink r:id="rId37" w:history="1">
              <w:r w:rsidR="00F96C2B">
                <w:rPr>
                  <w:rStyle w:val="af"/>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 xml:space="preserve">Proposal 9. RAN2 to discuss handling of potential mismatch of per-hop SLRB configurations for the case of </w:t>
            </w:r>
            <w:proofErr w:type="spellStart"/>
            <w:r w:rsidRPr="003D4FE4">
              <w:rPr>
                <w:sz w:val="16"/>
                <w:szCs w:val="16"/>
              </w:rPr>
              <w:t>QoS</w:t>
            </w:r>
            <w:proofErr w:type="spellEnd"/>
            <w:r w:rsidRPr="003D4FE4">
              <w:rPr>
                <w:sz w:val="16"/>
                <w:szCs w:val="16"/>
              </w:rPr>
              <w:t xml:space="preserve"> handling for bearer multiplexing.</w:t>
            </w:r>
          </w:p>
        </w:tc>
      </w:tr>
      <w:tr w:rsidR="006A214A" w14:paraId="35FD6EA1" w14:textId="77777777" w:rsidTr="00E17C00">
        <w:tc>
          <w:tcPr>
            <w:tcW w:w="780" w:type="pct"/>
            <w:shd w:val="clear" w:color="auto" w:fill="auto"/>
          </w:tcPr>
          <w:p w14:paraId="4CFA1915" w14:textId="26F57F06" w:rsidR="00897FCF" w:rsidRPr="003D4FE4" w:rsidRDefault="00004F66" w:rsidP="00897FCF">
            <w:pPr>
              <w:rPr>
                <w:rStyle w:val="af"/>
                <w:rFonts w:eastAsia="SimSun"/>
                <w:b/>
                <w:bCs/>
                <w:sz w:val="16"/>
                <w:szCs w:val="16"/>
              </w:rPr>
            </w:pPr>
            <w:hyperlink r:id="rId38" w:history="1">
              <w:r w:rsidR="00F96C2B">
                <w:rPr>
                  <w:rStyle w:val="af"/>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1"/>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1"/>
              <w:numPr>
                <w:ilvl w:val="0"/>
                <w:numId w:val="19"/>
              </w:numPr>
              <w:ind w:firstLineChars="0"/>
              <w:rPr>
                <w:sz w:val="16"/>
                <w:szCs w:val="16"/>
              </w:rPr>
            </w:pPr>
            <w:r w:rsidRPr="00A45601">
              <w:rPr>
                <w:sz w:val="16"/>
                <w:szCs w:val="16"/>
              </w:rPr>
              <w:lastRenderedPageBreak/>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004F66" w:rsidP="00056D2E">
            <w:pPr>
              <w:rPr>
                <w:rStyle w:val="af"/>
                <w:rFonts w:eastAsia="SimSun"/>
                <w:b/>
                <w:bCs/>
                <w:sz w:val="16"/>
                <w:szCs w:val="16"/>
              </w:rPr>
            </w:pPr>
            <w:hyperlink r:id="rId39" w:history="1">
              <w:r w:rsidR="00F96C2B">
                <w:rPr>
                  <w:rStyle w:val="af"/>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004F66" w:rsidP="006F6949">
            <w:pPr>
              <w:rPr>
                <w:rStyle w:val="af"/>
                <w:rFonts w:eastAsia="SimSun"/>
                <w:b/>
                <w:bCs/>
                <w:sz w:val="16"/>
                <w:szCs w:val="16"/>
              </w:rPr>
            </w:pPr>
            <w:hyperlink r:id="rId40" w:history="1">
              <w:r w:rsidR="00F96C2B">
                <w:rPr>
                  <w:rStyle w:val="af"/>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w:t>
            </w:r>
            <w:proofErr w:type="spellStart"/>
            <w:r w:rsidRPr="003D4FE4">
              <w:rPr>
                <w:sz w:val="16"/>
                <w:szCs w:val="16"/>
              </w:rPr>
              <w:t>Tx</w:t>
            </w:r>
            <w:proofErr w:type="spellEnd"/>
            <w:r w:rsidRPr="003D4FE4">
              <w:rPr>
                <w:sz w:val="16"/>
                <w:szCs w:val="16"/>
              </w:rPr>
              <w:t xml:space="preserve">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004F66" w:rsidP="00FA32ED">
            <w:pPr>
              <w:rPr>
                <w:rStyle w:val="af"/>
                <w:rFonts w:eastAsia="SimSun"/>
                <w:b/>
                <w:bCs/>
                <w:sz w:val="16"/>
                <w:szCs w:val="16"/>
              </w:rPr>
            </w:pPr>
            <w:hyperlink r:id="rId41" w:history="1">
              <w:r w:rsidR="00F96C2B">
                <w:rPr>
                  <w:rStyle w:val="af"/>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004F66" w:rsidP="00205164">
            <w:pPr>
              <w:rPr>
                <w:rStyle w:val="af"/>
                <w:rFonts w:eastAsia="SimSun"/>
                <w:b/>
                <w:bCs/>
                <w:sz w:val="16"/>
                <w:szCs w:val="16"/>
              </w:rPr>
            </w:pPr>
            <w:hyperlink r:id="rId42" w:history="1">
              <w:r w:rsidR="00F96C2B">
                <w:rPr>
                  <w:rStyle w:val="af"/>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004F66" w:rsidP="007C274E">
            <w:pPr>
              <w:rPr>
                <w:rStyle w:val="af"/>
                <w:rFonts w:eastAsia="SimSun"/>
                <w:b/>
                <w:bCs/>
                <w:sz w:val="16"/>
                <w:szCs w:val="16"/>
              </w:rPr>
            </w:pPr>
            <w:hyperlink r:id="rId43" w:history="1">
              <w:r w:rsidR="00F96C2B">
                <w:rPr>
                  <w:rStyle w:val="af"/>
                  <w:rFonts w:eastAsia="SimSun"/>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004F66" w:rsidP="004521D8">
            <w:pPr>
              <w:rPr>
                <w:rStyle w:val="af"/>
                <w:rFonts w:eastAsia="SimSun"/>
                <w:b/>
                <w:bCs/>
                <w:sz w:val="16"/>
                <w:szCs w:val="16"/>
              </w:rPr>
            </w:pPr>
            <w:hyperlink r:id="rId44" w:history="1">
              <w:r w:rsidR="00F96C2B">
                <w:rPr>
                  <w:rStyle w:val="af"/>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004F66" w:rsidP="00072EA1">
            <w:pPr>
              <w:rPr>
                <w:rStyle w:val="af"/>
                <w:rFonts w:eastAsia="SimSun"/>
                <w:b/>
                <w:bCs/>
                <w:sz w:val="16"/>
                <w:szCs w:val="16"/>
              </w:rPr>
            </w:pPr>
            <w:hyperlink r:id="rId45" w:history="1">
              <w:r w:rsidR="00F96C2B">
                <w:rPr>
                  <w:rStyle w:val="af"/>
                  <w:rFonts w:eastAsia="SimSun"/>
                  <w:b/>
                  <w:bCs/>
                  <w:sz w:val="16"/>
                  <w:szCs w:val="16"/>
                </w:rPr>
                <w:t>R2-2303782</w:t>
              </w:r>
            </w:hyperlink>
          </w:p>
          <w:p w14:paraId="05BAD826" w14:textId="617844C0" w:rsidR="00072EA1" w:rsidRPr="003D4FE4" w:rsidRDefault="00072EA1" w:rsidP="00072EA1">
            <w:pPr>
              <w:rPr>
                <w:sz w:val="16"/>
                <w:szCs w:val="16"/>
              </w:rPr>
            </w:pPr>
            <w:proofErr w:type="spellStart"/>
            <w:r w:rsidRPr="003D4FE4">
              <w:rPr>
                <w:rFonts w:eastAsia="SimSun"/>
                <w:sz w:val="16"/>
                <w:szCs w:val="16"/>
              </w:rPr>
              <w:lastRenderedPageBreak/>
              <w:t>Xiaomi</w:t>
            </w:r>
            <w:proofErr w:type="spellEnd"/>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lastRenderedPageBreak/>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lastRenderedPageBreak/>
              <w:t xml:space="preserve">Proposal 20: The IDs </w:t>
            </w:r>
            <w:proofErr w:type="spellStart"/>
            <w:r w:rsidRPr="003D4FE4">
              <w:rPr>
                <w:sz w:val="16"/>
                <w:szCs w:val="16"/>
              </w:rPr>
              <w:t>mappable</w:t>
            </w:r>
            <w:proofErr w:type="spellEnd"/>
            <w:r w:rsidRPr="003D4FE4">
              <w:rPr>
                <w:sz w:val="16"/>
                <w:szCs w:val="16"/>
              </w:rPr>
              <w:t xml:space="preserv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004F66" w:rsidP="00603A29">
            <w:pPr>
              <w:rPr>
                <w:rStyle w:val="af"/>
                <w:rFonts w:eastAsia="SimSun"/>
                <w:b/>
                <w:bCs/>
                <w:sz w:val="16"/>
                <w:szCs w:val="16"/>
              </w:rPr>
            </w:pPr>
            <w:hyperlink r:id="rId46" w:history="1">
              <w:r w:rsidR="00F96C2B">
                <w:rPr>
                  <w:rStyle w:val="af"/>
                  <w:rFonts w:eastAsia="SimSun"/>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 xml:space="preserve">Different UE IDs are used in the SRAP header, and U2U Relay UE modifies the ID </w:t>
            </w:r>
            <w:proofErr w:type="spellStart"/>
            <w:r w:rsidRPr="003D4FE4">
              <w:rPr>
                <w:sz w:val="16"/>
                <w:szCs w:val="16"/>
              </w:rPr>
              <w:t>mappable</w:t>
            </w:r>
            <w:proofErr w:type="spellEnd"/>
            <w:r w:rsidRPr="003D4FE4">
              <w:rPr>
                <w:sz w:val="16"/>
                <w:szCs w:val="16"/>
              </w:rPr>
              <w:t xml:space="preserve"> to the destination remote UE in the SRAP header to the ID </w:t>
            </w:r>
            <w:proofErr w:type="spellStart"/>
            <w:r w:rsidRPr="003D4FE4">
              <w:rPr>
                <w:sz w:val="16"/>
                <w:szCs w:val="16"/>
              </w:rPr>
              <w:t>mappable</w:t>
            </w:r>
            <w:proofErr w:type="spellEnd"/>
            <w:r w:rsidRPr="003D4FE4">
              <w:rPr>
                <w:sz w:val="16"/>
                <w:szCs w:val="16"/>
              </w:rPr>
              <w:t xml:space="preserv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w:t>
            </w:r>
            <w:proofErr w:type="spellStart"/>
            <w:r w:rsidRPr="003D4FE4">
              <w:rPr>
                <w:sz w:val="16"/>
                <w:szCs w:val="16"/>
              </w:rPr>
              <w:t>mappable</w:t>
            </w:r>
            <w:proofErr w:type="spellEnd"/>
            <w:r w:rsidRPr="003D4FE4">
              <w:rPr>
                <w:sz w:val="16"/>
                <w:szCs w:val="16"/>
              </w:rPr>
              <w:t xml:space="preserve"> to the destination remote UE and provides it to the source remote UE in </w:t>
            </w:r>
            <w:proofErr w:type="gramStart"/>
            <w:r w:rsidRPr="003D4FE4">
              <w:rPr>
                <w:sz w:val="16"/>
                <w:szCs w:val="16"/>
              </w:rPr>
              <w:t>a</w:t>
            </w:r>
            <w:proofErr w:type="gramEnd"/>
            <w:r w:rsidRPr="003D4FE4">
              <w:rPr>
                <w:sz w:val="16"/>
                <w:szCs w:val="16"/>
              </w:rPr>
              <w:t xml:space="preserve">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w:t>
            </w:r>
            <w:proofErr w:type="spellStart"/>
            <w:r w:rsidRPr="003D4FE4">
              <w:rPr>
                <w:sz w:val="16"/>
                <w:szCs w:val="16"/>
              </w:rPr>
              <w:t>mappable</w:t>
            </w:r>
            <w:proofErr w:type="spellEnd"/>
            <w:r w:rsidRPr="003D4FE4">
              <w:rPr>
                <w:sz w:val="16"/>
                <w:szCs w:val="16"/>
              </w:rPr>
              <w:t xml:space="preserve"> to the source remote UE and provides it to the destination remote UE in </w:t>
            </w:r>
            <w:proofErr w:type="gramStart"/>
            <w:r w:rsidRPr="003D4FE4">
              <w:rPr>
                <w:sz w:val="16"/>
                <w:szCs w:val="16"/>
              </w:rPr>
              <w:t>a</w:t>
            </w:r>
            <w:proofErr w:type="gramEnd"/>
            <w:r w:rsidRPr="003D4FE4">
              <w:rPr>
                <w:sz w:val="16"/>
                <w:szCs w:val="16"/>
              </w:rPr>
              <w:t xml:space="preserve">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E17C00">
        <w:tc>
          <w:tcPr>
            <w:tcW w:w="780" w:type="pct"/>
            <w:shd w:val="clear" w:color="auto" w:fill="auto"/>
          </w:tcPr>
          <w:p w14:paraId="6F653245" w14:textId="4E4A7643" w:rsidR="00DA605E" w:rsidRPr="003D4FE4" w:rsidRDefault="00004F66" w:rsidP="00DA605E">
            <w:pPr>
              <w:rPr>
                <w:rStyle w:val="af"/>
                <w:rFonts w:eastAsia="SimSun"/>
                <w:b/>
                <w:bCs/>
                <w:sz w:val="16"/>
                <w:szCs w:val="16"/>
              </w:rPr>
            </w:pPr>
            <w:hyperlink r:id="rId47" w:history="1">
              <w:r w:rsidR="00F96C2B">
                <w:rPr>
                  <w:rStyle w:val="af"/>
                  <w:rFonts w:eastAsia="SimSun"/>
                  <w:b/>
                  <w:bCs/>
                  <w:sz w:val="16"/>
                  <w:szCs w:val="16"/>
                </w:rPr>
                <w:t>R2-2304123</w:t>
              </w:r>
            </w:hyperlink>
          </w:p>
          <w:p w14:paraId="0B51C590" w14:textId="184682FF" w:rsidR="00ED6061" w:rsidRPr="003D4FE4" w:rsidRDefault="00DA605E" w:rsidP="00DA605E">
            <w:pPr>
              <w:rPr>
                <w:sz w:val="16"/>
                <w:szCs w:val="16"/>
              </w:rPr>
            </w:pPr>
            <w:proofErr w:type="spellStart"/>
            <w:r w:rsidRPr="003D4FE4">
              <w:rPr>
                <w:rFonts w:eastAsia="SimSun"/>
                <w:sz w:val="16"/>
                <w:szCs w:val="16"/>
              </w:rPr>
              <w:t>MediaTek</w:t>
            </w:r>
            <w:proofErr w:type="spellEnd"/>
            <w:r w:rsidRPr="003D4FE4">
              <w:rPr>
                <w:rFonts w:eastAsia="SimSun"/>
                <w:sz w:val="16"/>
                <w:szCs w:val="16"/>
              </w:rPr>
              <w:t xml:space="preserve">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1"/>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136421"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5D84850"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055B29B1"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136421" w:rsidRDefault="00136421" w:rsidP="00136421">
            <w:pPr>
              <w:pStyle w:val="TAC"/>
              <w:spacing w:before="20" w:after="20"/>
              <w:ind w:left="57" w:right="57"/>
              <w:jc w:val="left"/>
              <w:rPr>
                <w:lang w:eastAsia="zh-CN"/>
              </w:rPr>
            </w:pPr>
          </w:p>
        </w:tc>
      </w:tr>
      <w:tr w:rsidR="00136421"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136421" w:rsidRDefault="00136421" w:rsidP="00136421">
            <w:pPr>
              <w:pStyle w:val="TAC"/>
              <w:spacing w:before="20" w:after="20"/>
              <w:ind w:left="57" w:right="57"/>
              <w:jc w:val="left"/>
              <w:rPr>
                <w:lang w:eastAsia="zh-CN"/>
              </w:rPr>
            </w:pPr>
          </w:p>
        </w:tc>
      </w:tr>
      <w:tr w:rsidR="00136421"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136421" w:rsidRDefault="00136421" w:rsidP="00136421">
            <w:pPr>
              <w:pStyle w:val="TAC"/>
              <w:spacing w:before="20" w:after="20"/>
              <w:ind w:left="57" w:right="57"/>
              <w:jc w:val="left"/>
              <w:rPr>
                <w:lang w:eastAsia="zh-CN"/>
              </w:rPr>
            </w:pPr>
          </w:p>
        </w:tc>
      </w:tr>
      <w:tr w:rsidR="00136421"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136421" w:rsidRDefault="00136421" w:rsidP="00136421">
            <w:pPr>
              <w:pStyle w:val="TAC"/>
              <w:spacing w:before="20" w:after="20"/>
              <w:ind w:left="57" w:right="57"/>
              <w:jc w:val="left"/>
              <w:rPr>
                <w:lang w:eastAsia="zh-CN"/>
              </w:rPr>
            </w:pPr>
          </w:p>
        </w:tc>
      </w:tr>
      <w:tr w:rsidR="00136421"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136421" w:rsidRDefault="00136421" w:rsidP="00136421">
            <w:pPr>
              <w:pStyle w:val="TAC"/>
              <w:spacing w:before="20" w:after="20"/>
              <w:ind w:left="57" w:right="57"/>
              <w:jc w:val="left"/>
              <w:rPr>
                <w:lang w:eastAsia="zh-CN"/>
              </w:rPr>
            </w:pPr>
          </w:p>
        </w:tc>
      </w:tr>
      <w:tr w:rsidR="00136421"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136421" w:rsidRDefault="00136421" w:rsidP="00136421">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bookmarkStart w:id="10"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10"/>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commentRangeStart w:id="12"/>
      <w:r w:rsidRPr="0007002D">
        <w:rPr>
          <w:rFonts w:ascii="Times New Roman" w:hAnsi="Times New Roman"/>
          <w:sz w:val="18"/>
          <w:szCs w:val="18"/>
        </w:rPr>
        <w:t>Option 4: Both source remote UE ID (local ID) and target remote UE ID (local ID) included in each hop.</w:t>
      </w:r>
      <w:commentRangeEnd w:id="11"/>
      <w:r w:rsidR="00987DE0">
        <w:rPr>
          <w:rStyle w:val="af0"/>
          <w:rFonts w:ascii="Times New Roman" w:hAnsi="Times New Roman"/>
          <w:b w:val="0"/>
          <w:bCs w:val="0"/>
          <w:lang w:val="en-US" w:eastAsia="en-US"/>
        </w:rPr>
        <w:commentReference w:id="11"/>
      </w:r>
      <w:commentRangeEnd w:id="12"/>
      <w:r w:rsidR="00E44A32">
        <w:rPr>
          <w:rStyle w:val="af0"/>
          <w:rFonts w:ascii="Times New Roman" w:hAnsi="Times New Roman"/>
          <w:b w:val="0"/>
          <w:bCs w:val="0"/>
          <w:lang w:val="en-US" w:eastAsia="en-US"/>
        </w:rPr>
        <w:commentReference w:id="12"/>
      </w:r>
    </w:p>
    <w:p w14:paraId="6001649E" w14:textId="0289796D" w:rsidR="00282E25"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3"/>
      <w:r w:rsidRPr="0007002D">
        <w:rPr>
          <w:rFonts w:ascii="Times New Roman" w:hAnsi="Times New Roman"/>
          <w:sz w:val="18"/>
          <w:szCs w:val="18"/>
        </w:rPr>
        <w:lastRenderedPageBreak/>
        <w:t>Option 5: A common ID for a pair between source UD and target remote UE included in each hop.</w:t>
      </w:r>
      <w:commentRangeEnd w:id="13"/>
      <w:r w:rsidR="00EC4651">
        <w:rPr>
          <w:rStyle w:val="af0"/>
          <w:rFonts w:ascii="Times New Roman" w:hAnsi="Times New Roman"/>
          <w:b w:val="0"/>
          <w:bCs w:val="0"/>
          <w:lang w:val="en-US" w:eastAsia="en-US"/>
        </w:rPr>
        <w:commentReference w:id="13"/>
      </w:r>
      <w:ins w:id="16" w:author="Lenovo_Lianhai" w:date="2023-04-21T14:05:00Z">
        <w:r w:rsidR="00E44A32" w:rsidRPr="00E44A32">
          <w:rPr>
            <w:rFonts w:ascii="Times New Roman" w:hAnsi="Times New Roman"/>
            <w:sz w:val="18"/>
            <w:szCs w:val="18"/>
            <w:highlight w:val="yellow"/>
          </w:rPr>
          <w:t xml:space="preserve"> </w:t>
        </w:r>
        <w:r w:rsidR="00E44A32" w:rsidRPr="00E44A32">
          <w:rPr>
            <w:rFonts w:ascii="Times New Roman" w:hAnsi="Times New Roman"/>
            <w:sz w:val="18"/>
            <w:szCs w:val="18"/>
          </w:rPr>
          <w:t>(Rapp: In option 5, a local pair ID for a pair between source UE and target U is included in each hop. Namely, common ID for a pair= local pair ID)</w:t>
        </w:r>
      </w:ins>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r>
              <w:rPr>
                <w:rFonts w:eastAsiaTheme="minorEastAsia"/>
                <w:lang w:eastAsia="zh-CN"/>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136421"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0DD631EA"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6D458F29" w:rsidR="00136421" w:rsidRDefault="00136421" w:rsidP="00136421">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2091F7BB" w14:textId="77777777" w:rsidR="00136421" w:rsidRDefault="00136421" w:rsidP="00136421">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w:t>
            </w:r>
            <w:r>
              <w:rPr>
                <w:lang w:eastAsia="ko-KR"/>
              </w:rPr>
              <w:lastRenderedPageBreak/>
              <w:t xml:space="preserve">multi-hop, multi-hop is not scope of WI and the optimized ID can be used for the multi-hop cases. It can be depends on the procedure how to decide local ID. </w:t>
            </w:r>
          </w:p>
          <w:p w14:paraId="7BD2238A" w14:textId="1AD980B3" w:rsidR="00136421" w:rsidRDefault="00136421" w:rsidP="00136421">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136421"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136421" w:rsidRDefault="00136421" w:rsidP="00136421">
            <w:pPr>
              <w:pStyle w:val="TAC"/>
              <w:spacing w:before="20" w:after="20"/>
              <w:ind w:left="57" w:right="57"/>
              <w:jc w:val="left"/>
              <w:rPr>
                <w:lang w:eastAsia="zh-CN"/>
              </w:rPr>
            </w:pPr>
          </w:p>
        </w:tc>
      </w:tr>
      <w:tr w:rsidR="00136421"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136421" w:rsidRDefault="00136421" w:rsidP="00136421">
            <w:pPr>
              <w:pStyle w:val="TAC"/>
              <w:spacing w:before="20" w:after="20"/>
              <w:ind w:left="57" w:right="57"/>
              <w:jc w:val="left"/>
              <w:rPr>
                <w:lang w:eastAsia="zh-CN"/>
              </w:rPr>
            </w:pPr>
          </w:p>
        </w:tc>
      </w:tr>
      <w:tr w:rsidR="00136421"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136421" w:rsidRDefault="00136421" w:rsidP="00136421">
            <w:pPr>
              <w:pStyle w:val="TAC"/>
              <w:spacing w:before="20" w:after="20"/>
              <w:ind w:left="57" w:right="57"/>
              <w:jc w:val="left"/>
              <w:rPr>
                <w:lang w:eastAsia="zh-CN"/>
              </w:rPr>
            </w:pPr>
          </w:p>
        </w:tc>
      </w:tr>
      <w:tr w:rsidR="00136421"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136421" w:rsidRDefault="00136421" w:rsidP="00136421">
            <w:pPr>
              <w:pStyle w:val="TAC"/>
              <w:spacing w:before="20" w:after="20"/>
              <w:ind w:left="57" w:right="57"/>
              <w:jc w:val="left"/>
              <w:rPr>
                <w:lang w:eastAsia="zh-CN"/>
              </w:rPr>
            </w:pPr>
          </w:p>
        </w:tc>
      </w:tr>
      <w:tr w:rsidR="00136421"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136421" w:rsidRDefault="00136421" w:rsidP="00136421">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7"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17"/>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w:t>
      </w:r>
      <w:commentRangeStart w:id="18"/>
      <w:r w:rsidR="00C16E7E">
        <w:rPr>
          <w:b/>
        </w:rPr>
        <w:t>common ID for the pair</w:t>
      </w:r>
      <w:commentRangeEnd w:id="18"/>
      <w:r w:rsidR="00E44A32">
        <w:rPr>
          <w:rStyle w:val="af0"/>
        </w:rPr>
        <w:commentReference w:id="18"/>
      </w:r>
      <w:r w:rsidR="00C16E7E">
        <w:rPr>
          <w:b/>
        </w:rPr>
        <w:t xml:space="preserve">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proofErr w:type="spellStart"/>
            <w:r>
              <w:rPr>
                <w:rFonts w:eastAsiaTheme="minorEastAsia"/>
                <w:lang w:eastAsia="zh-CN"/>
              </w:rPr>
              <w:t>Xiaomi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w:t>
            </w:r>
            <w:proofErr w:type="spellStart"/>
            <w:r>
              <w:rPr>
                <w:lang w:eastAsia="zh-CN"/>
              </w:rPr>
              <w:t>Tx</w:t>
            </w:r>
            <w:proofErr w:type="spellEnd"/>
            <w:r>
              <w:rPr>
                <w:lang w:eastAsia="zh-CN"/>
              </w:rPr>
              <w:t xml:space="preserve">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 xml:space="preserve">In option 5, only relay UE is feasible to assign a common local ID for </w:t>
            </w:r>
            <w:proofErr w:type="spellStart"/>
            <w:r>
              <w:rPr>
                <w:lang w:eastAsia="zh-CN"/>
              </w:rPr>
              <w:t>Tx</w:t>
            </w:r>
            <w:proofErr w:type="spellEnd"/>
            <w:r>
              <w:rPr>
                <w:lang w:eastAsia="zh-CN"/>
              </w:rPr>
              <w:t xml:space="preserve">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136421"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09E02190"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743C2B" w14:textId="77777777" w:rsidR="00136421" w:rsidRDefault="00136421" w:rsidP="00136421">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550CCC49"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643539ED" w:rsidR="00136421" w:rsidRDefault="00136421" w:rsidP="00136421">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6705F977" w14:textId="68FC201F" w:rsidR="00136421" w:rsidRDefault="00136421" w:rsidP="00136421">
            <w:pPr>
              <w:pStyle w:val="TAC"/>
              <w:spacing w:before="20" w:after="20"/>
              <w:ind w:left="57" w:right="57"/>
              <w:jc w:val="left"/>
              <w:rPr>
                <w:lang w:eastAsia="zh-CN"/>
              </w:rPr>
            </w:pPr>
            <w:r>
              <w:rPr>
                <w:lang w:eastAsia="ko-KR"/>
              </w:rPr>
              <w:t xml:space="preserve">We think common ID means a link ID between </w:t>
            </w:r>
            <w:r>
              <w:rPr>
                <w:lang w:eastAsia="ko-KR"/>
              </w:rPr>
              <w:t>SRC</w:t>
            </w:r>
            <w:r>
              <w:rPr>
                <w:lang w:eastAsia="ko-KR"/>
              </w:rPr>
              <w:t xml:space="preserve"> remote UE and </w:t>
            </w:r>
            <w:r>
              <w:rPr>
                <w:lang w:eastAsia="ko-KR"/>
              </w:rPr>
              <w:t>DST</w:t>
            </w:r>
            <w:r>
              <w:rPr>
                <w:lang w:eastAsia="ko-KR"/>
              </w:rPr>
              <w:t xml:space="preserve"> remote UE. We are understanding it is the same case if the local ID of 1</w:t>
            </w:r>
            <w:r w:rsidRPr="00D84750">
              <w:rPr>
                <w:vertAlign w:val="superscript"/>
                <w:lang w:eastAsia="ko-KR"/>
              </w:rPr>
              <w:t>st</w:t>
            </w:r>
            <w:r>
              <w:rPr>
                <w:lang w:eastAsia="ko-KR"/>
              </w:rPr>
              <w:t>-hop and 2</w:t>
            </w:r>
            <w:r w:rsidRPr="00D84750">
              <w:rPr>
                <w:vertAlign w:val="superscript"/>
                <w:lang w:eastAsia="ko-KR"/>
              </w:rPr>
              <w:t>nd</w:t>
            </w:r>
            <w:r>
              <w:rPr>
                <w:lang w:eastAsia="ko-KR"/>
              </w:rPr>
              <w:t>-hop is decided same value.</w:t>
            </w:r>
            <w:r>
              <w:rPr>
                <w:lang w:eastAsia="ko-KR"/>
              </w:rPr>
              <w:t xml:space="preserve"> </w:t>
            </w:r>
          </w:p>
        </w:tc>
      </w:tr>
      <w:tr w:rsidR="00136421"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136421" w:rsidRDefault="00136421" w:rsidP="00136421">
            <w:pPr>
              <w:pStyle w:val="TAC"/>
              <w:spacing w:before="20" w:after="20"/>
              <w:ind w:left="57" w:right="57"/>
              <w:jc w:val="left"/>
              <w:rPr>
                <w:lang w:eastAsia="zh-CN"/>
              </w:rPr>
            </w:pPr>
          </w:p>
        </w:tc>
      </w:tr>
      <w:tr w:rsidR="00136421"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136421" w:rsidRDefault="00136421" w:rsidP="00136421">
            <w:pPr>
              <w:pStyle w:val="TAC"/>
              <w:spacing w:before="20" w:after="20"/>
              <w:ind w:left="57" w:right="57"/>
              <w:jc w:val="left"/>
              <w:rPr>
                <w:lang w:eastAsia="zh-CN"/>
              </w:rPr>
            </w:pPr>
          </w:p>
        </w:tc>
      </w:tr>
      <w:tr w:rsidR="00136421"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136421" w:rsidRDefault="00136421" w:rsidP="00136421">
            <w:pPr>
              <w:pStyle w:val="TAC"/>
              <w:spacing w:before="20" w:after="20"/>
              <w:ind w:left="57" w:right="57"/>
              <w:jc w:val="left"/>
              <w:rPr>
                <w:lang w:eastAsia="zh-CN"/>
              </w:rPr>
            </w:pPr>
          </w:p>
        </w:tc>
      </w:tr>
      <w:tr w:rsidR="00136421"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136421" w:rsidRDefault="00136421" w:rsidP="00136421">
            <w:pPr>
              <w:pStyle w:val="TAC"/>
              <w:spacing w:before="20" w:after="20"/>
              <w:ind w:left="57" w:right="57"/>
              <w:jc w:val="left"/>
              <w:rPr>
                <w:lang w:eastAsia="zh-CN"/>
              </w:rPr>
            </w:pPr>
          </w:p>
        </w:tc>
      </w:tr>
      <w:tr w:rsidR="00136421"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136421" w:rsidRDefault="00136421" w:rsidP="00136421">
            <w:pPr>
              <w:pStyle w:val="TAC"/>
              <w:spacing w:before="20" w:after="20"/>
              <w:ind w:left="57" w:right="57"/>
              <w:jc w:val="left"/>
              <w:rPr>
                <w:lang w:eastAsia="zh-CN"/>
              </w:rPr>
            </w:pPr>
          </w:p>
        </w:tc>
      </w:tr>
      <w:tr w:rsidR="00136421"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136421" w:rsidRDefault="00136421" w:rsidP="0013642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136421" w:rsidRDefault="00136421" w:rsidP="00136421">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004F66" w:rsidP="007B1610">
            <w:pPr>
              <w:rPr>
                <w:rFonts w:eastAsia="SimSun"/>
                <w:b/>
                <w:bCs/>
                <w:color w:val="0000FF"/>
                <w:sz w:val="16"/>
                <w:szCs w:val="16"/>
                <w:u w:val="single"/>
              </w:rPr>
            </w:pPr>
            <w:hyperlink r:id="rId50" w:history="1">
              <w:r w:rsidR="00F96C2B">
                <w:rPr>
                  <w:rStyle w:val="af"/>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004F66" w:rsidP="00754B1B">
            <w:pPr>
              <w:rPr>
                <w:rStyle w:val="af"/>
                <w:rFonts w:eastAsia="SimSun"/>
                <w:b/>
                <w:bCs/>
                <w:sz w:val="16"/>
                <w:szCs w:val="16"/>
              </w:rPr>
            </w:pPr>
            <w:hyperlink r:id="rId51" w:history="1">
              <w:r w:rsidR="00F96C2B">
                <w:rPr>
                  <w:rStyle w:val="af"/>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004F66" w:rsidP="008349FE">
            <w:pPr>
              <w:rPr>
                <w:rStyle w:val="af"/>
                <w:rFonts w:eastAsia="SimSun"/>
                <w:b/>
                <w:bCs/>
                <w:sz w:val="16"/>
                <w:szCs w:val="16"/>
              </w:rPr>
            </w:pPr>
            <w:hyperlink r:id="rId52" w:history="1">
              <w:r w:rsidR="00F96C2B">
                <w:rPr>
                  <w:rStyle w:val="af"/>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004F66" w:rsidP="009432ED">
            <w:pPr>
              <w:rPr>
                <w:rStyle w:val="af"/>
                <w:rFonts w:eastAsia="SimSun"/>
                <w:b/>
                <w:bCs/>
                <w:sz w:val="16"/>
                <w:szCs w:val="16"/>
              </w:rPr>
            </w:pPr>
            <w:hyperlink r:id="rId53" w:history="1">
              <w:r w:rsidR="00F96C2B">
                <w:rPr>
                  <w:rStyle w:val="af"/>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 xml:space="preserve">Proposal 9 RAN2 to consider Figure 1. </w:t>
            </w:r>
            <w:proofErr w:type="gramStart"/>
            <w:r w:rsidRPr="003D4FE4">
              <w:rPr>
                <w:sz w:val="16"/>
                <w:szCs w:val="16"/>
              </w:rPr>
              <w:t>as</w:t>
            </w:r>
            <w:proofErr w:type="gramEnd"/>
            <w:r w:rsidRPr="003D4FE4">
              <w:rPr>
                <w:sz w:val="16"/>
                <w:szCs w:val="16"/>
              </w:rPr>
              <w:t xml:space="preserve">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004F66" w:rsidP="002E6B3D">
            <w:pPr>
              <w:rPr>
                <w:rStyle w:val="af"/>
                <w:rFonts w:eastAsia="SimSun"/>
                <w:b/>
                <w:bCs/>
                <w:sz w:val="16"/>
                <w:szCs w:val="16"/>
              </w:rPr>
            </w:pPr>
            <w:hyperlink r:id="rId54" w:history="1">
              <w:r w:rsidR="00F96C2B">
                <w:rPr>
                  <w:rStyle w:val="af"/>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004F66" w:rsidP="00897FCF">
            <w:pPr>
              <w:rPr>
                <w:rStyle w:val="af"/>
                <w:rFonts w:eastAsia="SimSun"/>
                <w:b/>
                <w:bCs/>
                <w:sz w:val="16"/>
                <w:szCs w:val="16"/>
              </w:rPr>
            </w:pPr>
            <w:hyperlink r:id="rId55" w:history="1">
              <w:r w:rsidR="00F96C2B">
                <w:rPr>
                  <w:rStyle w:val="af"/>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1"/>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1"/>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 xml:space="preserve">End-to-end PC5-RRC connection is considered to be established after corresponding end-to-end PC5 unicast link establishment. Specified SRAP configuration on top of the legacy specified SCCH configuration is used </w:t>
            </w:r>
            <w:r w:rsidRPr="003D4FE4">
              <w:rPr>
                <w:sz w:val="16"/>
                <w:szCs w:val="16"/>
              </w:rPr>
              <w:lastRenderedPageBreak/>
              <w:t>for end-to-end SL-SRBs.</w:t>
            </w:r>
          </w:p>
        </w:tc>
      </w:tr>
      <w:tr w:rsidR="005A1A60" w14:paraId="6C186D02" w14:textId="77777777" w:rsidTr="00E17C00">
        <w:tc>
          <w:tcPr>
            <w:tcW w:w="780" w:type="pct"/>
            <w:shd w:val="clear" w:color="auto" w:fill="auto"/>
          </w:tcPr>
          <w:p w14:paraId="14160EFF" w14:textId="2CD3B082" w:rsidR="006F6949" w:rsidRPr="003D4FE4" w:rsidRDefault="00004F66" w:rsidP="006F6949">
            <w:pPr>
              <w:rPr>
                <w:rStyle w:val="af"/>
                <w:rFonts w:eastAsia="SimSun"/>
                <w:b/>
                <w:bCs/>
                <w:sz w:val="16"/>
                <w:szCs w:val="16"/>
              </w:rPr>
            </w:pPr>
            <w:hyperlink r:id="rId56" w:history="1">
              <w:r w:rsidR="00F96C2B">
                <w:rPr>
                  <w:rStyle w:val="af"/>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004F66" w:rsidP="007C274E">
            <w:pPr>
              <w:rPr>
                <w:rStyle w:val="af"/>
                <w:rFonts w:eastAsia="SimSun"/>
                <w:b/>
                <w:bCs/>
                <w:sz w:val="16"/>
                <w:szCs w:val="16"/>
              </w:rPr>
            </w:pPr>
            <w:hyperlink r:id="rId57" w:history="1">
              <w:r w:rsidR="00F96C2B">
                <w:rPr>
                  <w:rStyle w:val="af"/>
                  <w:rFonts w:eastAsia="SimSun"/>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004F66" w:rsidP="00E57782">
            <w:pPr>
              <w:rPr>
                <w:rStyle w:val="af"/>
                <w:rFonts w:eastAsia="SimSun"/>
                <w:b/>
                <w:bCs/>
                <w:sz w:val="16"/>
                <w:szCs w:val="16"/>
              </w:rPr>
            </w:pPr>
            <w:hyperlink r:id="rId58" w:history="1">
              <w:r w:rsidR="00F96C2B">
                <w:rPr>
                  <w:rStyle w:val="af"/>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136421"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3E825EC7"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2A7ABD27"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136421" w:rsidRDefault="00136421" w:rsidP="00136421">
            <w:pPr>
              <w:pStyle w:val="TAC"/>
              <w:spacing w:before="20" w:after="20"/>
              <w:ind w:left="57" w:right="57"/>
              <w:jc w:val="left"/>
              <w:rPr>
                <w:lang w:eastAsia="zh-CN"/>
              </w:rPr>
            </w:pPr>
          </w:p>
        </w:tc>
      </w:tr>
      <w:tr w:rsidR="00136421"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136421" w:rsidRDefault="00136421" w:rsidP="00136421">
            <w:pPr>
              <w:pStyle w:val="TAC"/>
              <w:spacing w:before="20" w:after="20"/>
              <w:ind w:left="57" w:right="57"/>
              <w:jc w:val="left"/>
              <w:rPr>
                <w:lang w:eastAsia="zh-CN"/>
              </w:rPr>
            </w:pPr>
          </w:p>
        </w:tc>
      </w:tr>
      <w:tr w:rsidR="00136421"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136421" w:rsidRDefault="00136421" w:rsidP="00136421">
            <w:pPr>
              <w:pStyle w:val="TAC"/>
              <w:spacing w:before="20" w:after="20"/>
              <w:ind w:left="57" w:right="57"/>
              <w:jc w:val="left"/>
              <w:rPr>
                <w:lang w:eastAsia="zh-CN"/>
              </w:rPr>
            </w:pPr>
          </w:p>
        </w:tc>
      </w:tr>
      <w:tr w:rsidR="00136421"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136421" w:rsidRDefault="00136421" w:rsidP="00136421">
            <w:pPr>
              <w:pStyle w:val="TAC"/>
              <w:spacing w:before="20" w:after="20"/>
              <w:ind w:left="57" w:right="57"/>
              <w:jc w:val="left"/>
              <w:rPr>
                <w:lang w:eastAsia="zh-CN"/>
              </w:rPr>
            </w:pPr>
          </w:p>
        </w:tc>
      </w:tr>
      <w:tr w:rsidR="00136421"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136421" w:rsidRDefault="00136421" w:rsidP="00136421">
            <w:pPr>
              <w:pStyle w:val="TAC"/>
              <w:spacing w:before="20" w:after="20"/>
              <w:ind w:left="57" w:right="57"/>
              <w:jc w:val="left"/>
              <w:rPr>
                <w:lang w:eastAsia="zh-CN"/>
              </w:rPr>
            </w:pPr>
          </w:p>
        </w:tc>
      </w:tr>
      <w:tr w:rsidR="00136421"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136421" w:rsidRDefault="00136421" w:rsidP="00136421">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136421"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39CB2D3E" w:rsidR="00136421" w:rsidRDefault="00136421" w:rsidP="00136421">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42938036" w:rsidR="00136421" w:rsidRDefault="00136421" w:rsidP="00136421">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136421" w:rsidRDefault="00136421" w:rsidP="00136421">
            <w:pPr>
              <w:pStyle w:val="TAC"/>
              <w:spacing w:before="20" w:after="20"/>
              <w:ind w:left="57" w:right="57"/>
              <w:jc w:val="left"/>
              <w:rPr>
                <w:lang w:eastAsia="zh-CN"/>
              </w:rPr>
            </w:pPr>
          </w:p>
        </w:tc>
      </w:tr>
      <w:tr w:rsidR="00136421"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136421" w:rsidRDefault="00136421" w:rsidP="00136421">
            <w:pPr>
              <w:pStyle w:val="TAC"/>
              <w:spacing w:before="20" w:after="20"/>
              <w:ind w:left="57" w:right="57"/>
              <w:jc w:val="left"/>
              <w:rPr>
                <w:lang w:eastAsia="zh-CN"/>
              </w:rPr>
            </w:pPr>
          </w:p>
        </w:tc>
      </w:tr>
      <w:tr w:rsidR="00136421"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136421" w:rsidRDefault="00136421" w:rsidP="00136421">
            <w:pPr>
              <w:pStyle w:val="TAC"/>
              <w:spacing w:before="20" w:after="20"/>
              <w:ind w:left="57" w:right="57"/>
              <w:jc w:val="left"/>
              <w:rPr>
                <w:lang w:eastAsia="zh-CN"/>
              </w:rPr>
            </w:pPr>
          </w:p>
        </w:tc>
      </w:tr>
      <w:tr w:rsidR="00136421"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136421" w:rsidRDefault="00136421" w:rsidP="00136421">
            <w:pPr>
              <w:pStyle w:val="TAC"/>
              <w:spacing w:before="20" w:after="20"/>
              <w:ind w:left="57" w:right="57"/>
              <w:jc w:val="left"/>
              <w:rPr>
                <w:lang w:eastAsia="zh-CN"/>
              </w:rPr>
            </w:pPr>
          </w:p>
        </w:tc>
      </w:tr>
      <w:tr w:rsidR="00136421"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136421" w:rsidRDefault="00136421" w:rsidP="00136421">
            <w:pPr>
              <w:pStyle w:val="TAC"/>
              <w:spacing w:before="20" w:after="20"/>
              <w:ind w:left="57" w:right="57"/>
              <w:jc w:val="left"/>
              <w:rPr>
                <w:lang w:eastAsia="zh-CN"/>
              </w:rPr>
            </w:pPr>
          </w:p>
        </w:tc>
      </w:tr>
      <w:tr w:rsidR="00136421"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136421" w:rsidRDefault="00136421" w:rsidP="00136421">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lastRenderedPageBreak/>
        <w:t>2.</w:t>
      </w:r>
      <w:r w:rsidR="00580E87">
        <w:t>4</w:t>
      </w:r>
      <w:r>
        <w:t xml:space="preserve"> </w:t>
      </w:r>
      <w:proofErr w:type="spellStart"/>
      <w:r>
        <w:t>QoS</w:t>
      </w:r>
      <w:proofErr w:type="spellEnd"/>
      <w:r>
        <w:t xml:space="preserve">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004F66" w:rsidP="00D16B1F">
            <w:pPr>
              <w:rPr>
                <w:rStyle w:val="af"/>
                <w:rFonts w:eastAsia="SimSun"/>
                <w:b/>
                <w:bCs/>
                <w:sz w:val="16"/>
                <w:szCs w:val="16"/>
              </w:rPr>
            </w:pPr>
            <w:hyperlink r:id="rId59" w:history="1">
              <w:r w:rsidR="00F96C2B">
                <w:rPr>
                  <w:rStyle w:val="af"/>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 xml:space="preserve">The source remote UE is in charge of splitting the end-to-end </w:t>
            </w:r>
            <w:proofErr w:type="spellStart"/>
            <w:r w:rsidRPr="003D4FE4">
              <w:rPr>
                <w:sz w:val="16"/>
                <w:szCs w:val="16"/>
              </w:rPr>
              <w:t>QoS</w:t>
            </w:r>
            <w:proofErr w:type="spellEnd"/>
            <w:r w:rsidRPr="003D4FE4">
              <w:rPr>
                <w:sz w:val="16"/>
                <w:szCs w:val="16"/>
              </w:rPr>
              <w:t xml:space="preserve"> to hop-by-hop </w:t>
            </w:r>
            <w:proofErr w:type="spellStart"/>
            <w:r w:rsidRPr="003D4FE4">
              <w:rPr>
                <w:sz w:val="16"/>
                <w:szCs w:val="16"/>
              </w:rPr>
              <w:t>QoS</w:t>
            </w:r>
            <w:proofErr w:type="spellEnd"/>
            <w:r w:rsidRPr="003D4FE4">
              <w:rPr>
                <w:sz w:val="16"/>
                <w:szCs w:val="16"/>
              </w:rPr>
              <w:t xml:space="preserve"> for U2U relay.</w:t>
            </w:r>
          </w:p>
        </w:tc>
      </w:tr>
      <w:tr w:rsidR="000C4990" w14:paraId="508947D4" w14:textId="77777777" w:rsidTr="00E17C00">
        <w:tc>
          <w:tcPr>
            <w:tcW w:w="780" w:type="pct"/>
            <w:shd w:val="clear" w:color="auto" w:fill="auto"/>
          </w:tcPr>
          <w:p w14:paraId="03A47723" w14:textId="1ACE6637" w:rsidR="00580E87" w:rsidRPr="003D4FE4" w:rsidRDefault="00004F66" w:rsidP="00580E87">
            <w:pPr>
              <w:rPr>
                <w:rStyle w:val="af"/>
                <w:rFonts w:eastAsia="SimSun"/>
                <w:b/>
                <w:bCs/>
                <w:sz w:val="16"/>
                <w:szCs w:val="16"/>
              </w:rPr>
            </w:pPr>
            <w:hyperlink r:id="rId60" w:history="1">
              <w:r w:rsidR="00F96C2B">
                <w:rPr>
                  <w:rStyle w:val="af"/>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 xml:space="preserve">As L3 U2U relay, rely on PC5-S procedure for the </w:t>
            </w:r>
            <w:proofErr w:type="spellStart"/>
            <w:r w:rsidRPr="005F4926">
              <w:rPr>
                <w:sz w:val="16"/>
                <w:szCs w:val="16"/>
              </w:rPr>
              <w:t>QoS</w:t>
            </w:r>
            <w:proofErr w:type="spellEnd"/>
            <w:r w:rsidRPr="005F4926">
              <w:rPr>
                <w:sz w:val="16"/>
                <w:szCs w:val="16"/>
              </w:rPr>
              <w:t xml:space="preserve">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004F66" w:rsidP="00977977">
            <w:pPr>
              <w:rPr>
                <w:rStyle w:val="af"/>
                <w:rFonts w:eastAsia="SimSun"/>
                <w:b/>
                <w:bCs/>
                <w:sz w:val="16"/>
                <w:szCs w:val="16"/>
              </w:rPr>
            </w:pPr>
            <w:hyperlink r:id="rId61" w:history="1">
              <w:r w:rsidR="00F96C2B">
                <w:rPr>
                  <w:rStyle w:val="af"/>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 xml:space="preserve">Proposal 6. Wait for SA2 progress before discussing end-to-end </w:t>
            </w:r>
            <w:proofErr w:type="spellStart"/>
            <w:r w:rsidRPr="005F4926">
              <w:rPr>
                <w:sz w:val="16"/>
                <w:szCs w:val="16"/>
              </w:rPr>
              <w:t>QoS</w:t>
            </w:r>
            <w:proofErr w:type="spellEnd"/>
            <w:r w:rsidRPr="005F4926">
              <w:rPr>
                <w:sz w:val="16"/>
                <w:szCs w:val="16"/>
              </w:rPr>
              <w:t xml:space="preserve"> handling for U2U relaying.</w:t>
            </w:r>
          </w:p>
        </w:tc>
      </w:tr>
      <w:tr w:rsidR="000C4990" w14:paraId="74B03476" w14:textId="77777777" w:rsidTr="00E17C00">
        <w:tc>
          <w:tcPr>
            <w:tcW w:w="780" w:type="pct"/>
            <w:shd w:val="clear" w:color="auto" w:fill="auto"/>
          </w:tcPr>
          <w:p w14:paraId="4D7BFF91" w14:textId="5186B9C5" w:rsidR="009432ED" w:rsidRPr="003D4FE4" w:rsidRDefault="00004F66" w:rsidP="009432ED">
            <w:pPr>
              <w:rPr>
                <w:rStyle w:val="af"/>
                <w:rFonts w:eastAsia="SimSun"/>
                <w:b/>
                <w:bCs/>
                <w:sz w:val="16"/>
                <w:szCs w:val="16"/>
              </w:rPr>
            </w:pPr>
            <w:hyperlink r:id="rId62" w:history="1">
              <w:r w:rsidR="00F96C2B">
                <w:rPr>
                  <w:rStyle w:val="af"/>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 xml:space="preserve">Proposal 6 The U2U relay configures the </w:t>
            </w:r>
            <w:proofErr w:type="spellStart"/>
            <w:r w:rsidRPr="003D4FE4">
              <w:rPr>
                <w:sz w:val="16"/>
                <w:szCs w:val="16"/>
              </w:rPr>
              <w:t>QoS</w:t>
            </w:r>
            <w:proofErr w:type="spellEnd"/>
            <w:r w:rsidRPr="003D4FE4">
              <w:rPr>
                <w:sz w:val="16"/>
                <w:szCs w:val="16"/>
              </w:rPr>
              <w:t xml:space="preserve"> split for the end-to-end unicast link.</w:t>
            </w:r>
          </w:p>
          <w:p w14:paraId="758E71C9" w14:textId="112D66EC" w:rsidR="000C4990" w:rsidRPr="002024EC" w:rsidRDefault="007069B4" w:rsidP="007069B4">
            <w:pPr>
              <w:rPr>
                <w:sz w:val="16"/>
                <w:szCs w:val="16"/>
              </w:rPr>
            </w:pPr>
            <w:r w:rsidRPr="003D4FE4">
              <w:rPr>
                <w:sz w:val="16"/>
                <w:szCs w:val="16"/>
              </w:rPr>
              <w:t xml:space="preserve">Proposal 7 SRC UE can provide the U2U relay with assistance info to assist in splitting the </w:t>
            </w:r>
            <w:proofErr w:type="spellStart"/>
            <w:r w:rsidRPr="003D4FE4">
              <w:rPr>
                <w:sz w:val="16"/>
                <w:szCs w:val="16"/>
              </w:rPr>
              <w:t>QoS</w:t>
            </w:r>
            <w:proofErr w:type="spellEnd"/>
            <w:r w:rsidRPr="003D4FE4">
              <w:rPr>
                <w:sz w:val="16"/>
                <w:szCs w:val="16"/>
              </w:rPr>
              <w:t>.</w:t>
            </w:r>
          </w:p>
        </w:tc>
      </w:tr>
      <w:tr w:rsidR="000C4990" w14:paraId="383960C8" w14:textId="77777777" w:rsidTr="00E17C00">
        <w:tc>
          <w:tcPr>
            <w:tcW w:w="780" w:type="pct"/>
            <w:shd w:val="clear" w:color="auto" w:fill="auto"/>
          </w:tcPr>
          <w:p w14:paraId="5D9FFE58" w14:textId="12F397A8" w:rsidR="000E0AD3" w:rsidRPr="003D4FE4" w:rsidRDefault="00004F66" w:rsidP="000E0AD3">
            <w:pPr>
              <w:rPr>
                <w:rStyle w:val="af"/>
                <w:rFonts w:eastAsia="SimSun"/>
                <w:b/>
                <w:bCs/>
                <w:sz w:val="16"/>
                <w:szCs w:val="16"/>
              </w:rPr>
            </w:pPr>
            <w:hyperlink r:id="rId63" w:history="1">
              <w:r w:rsidR="00F96C2B">
                <w:rPr>
                  <w:rStyle w:val="af"/>
                  <w:rFonts w:eastAsia="SimSun"/>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 xml:space="preserve">Proposal 5: The TX remote UE determines the </w:t>
            </w:r>
            <w:proofErr w:type="spellStart"/>
            <w:r w:rsidRPr="003D4FE4">
              <w:rPr>
                <w:sz w:val="16"/>
                <w:szCs w:val="16"/>
              </w:rPr>
              <w:t>QoS</w:t>
            </w:r>
            <w:proofErr w:type="spellEnd"/>
            <w:r w:rsidRPr="003D4FE4">
              <w:rPr>
                <w:sz w:val="16"/>
                <w:szCs w:val="16"/>
              </w:rPr>
              <w:t xml:space="preserve">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w:t>
            </w:r>
            <w:proofErr w:type="spellStart"/>
            <w:r w:rsidRPr="003D4FE4">
              <w:rPr>
                <w:sz w:val="16"/>
                <w:szCs w:val="16"/>
              </w:rPr>
              <w:t>QoS</w:t>
            </w:r>
            <w:proofErr w:type="spellEnd"/>
            <w:r w:rsidRPr="003D4FE4">
              <w:rPr>
                <w:sz w:val="16"/>
                <w:szCs w:val="16"/>
              </w:rPr>
              <w:t xml:space="preserve"> split over its hop.</w:t>
            </w:r>
          </w:p>
        </w:tc>
      </w:tr>
      <w:tr w:rsidR="000C4990" w14:paraId="4FF6CD60" w14:textId="77777777" w:rsidTr="00E17C00">
        <w:tc>
          <w:tcPr>
            <w:tcW w:w="780" w:type="pct"/>
            <w:shd w:val="clear" w:color="auto" w:fill="auto"/>
          </w:tcPr>
          <w:p w14:paraId="5103A02A" w14:textId="6DB23F4C" w:rsidR="006B7715" w:rsidRPr="003D4FE4" w:rsidRDefault="00004F66" w:rsidP="006B7715">
            <w:pPr>
              <w:rPr>
                <w:rStyle w:val="af"/>
                <w:rFonts w:eastAsia="SimSun"/>
                <w:b/>
                <w:bCs/>
                <w:sz w:val="16"/>
                <w:szCs w:val="16"/>
              </w:rPr>
            </w:pPr>
            <w:hyperlink r:id="rId64" w:history="1">
              <w:r w:rsidR="00F96C2B">
                <w:rPr>
                  <w:rStyle w:val="af"/>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w:t>
            </w:r>
            <w:proofErr w:type="spellStart"/>
            <w:r w:rsidRPr="003D4FE4">
              <w:rPr>
                <w:sz w:val="16"/>
                <w:szCs w:val="16"/>
              </w:rPr>
              <w:t>QoS</w:t>
            </w:r>
            <w:proofErr w:type="spellEnd"/>
            <w:r w:rsidRPr="003D4FE4">
              <w:rPr>
                <w:sz w:val="16"/>
                <w:szCs w:val="16"/>
              </w:rPr>
              <w:t xml:space="preserve">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w:t>
            </w:r>
            <w:proofErr w:type="spellStart"/>
            <w:r w:rsidRPr="003D4FE4">
              <w:rPr>
                <w:sz w:val="16"/>
                <w:szCs w:val="16"/>
              </w:rPr>
              <w:t>QoS</w:t>
            </w:r>
            <w:proofErr w:type="spellEnd"/>
            <w:r w:rsidRPr="003D4FE4">
              <w:rPr>
                <w:sz w:val="16"/>
                <w:szCs w:val="16"/>
              </w:rPr>
              <w:t xml:space="preserve"> split, the relay UE needs to receive the </w:t>
            </w:r>
            <w:proofErr w:type="spellStart"/>
            <w:r w:rsidRPr="003D4FE4">
              <w:rPr>
                <w:sz w:val="16"/>
                <w:szCs w:val="16"/>
              </w:rPr>
              <w:t>QoS</w:t>
            </w:r>
            <w:proofErr w:type="spellEnd"/>
            <w:r w:rsidRPr="003D4FE4">
              <w:rPr>
                <w:sz w:val="16"/>
                <w:szCs w:val="16"/>
              </w:rPr>
              <w:t xml:space="preserve">-related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w:t>
            </w:r>
            <w:proofErr w:type="spellStart"/>
            <w:r w:rsidRPr="003D4FE4">
              <w:rPr>
                <w:sz w:val="16"/>
                <w:szCs w:val="16"/>
              </w:rPr>
              <w:t>QoS</w:t>
            </w:r>
            <w:proofErr w:type="spellEnd"/>
            <w:r w:rsidRPr="003D4FE4">
              <w:rPr>
                <w:sz w:val="16"/>
                <w:szCs w:val="16"/>
              </w:rPr>
              <w:t xml:space="preserve"> split for simplicity. </w:t>
            </w:r>
          </w:p>
          <w:p w14:paraId="728AC00E" w14:textId="7B5A1789" w:rsidR="000C4990" w:rsidRPr="002024EC" w:rsidRDefault="00611B0B" w:rsidP="00611B0B">
            <w:pPr>
              <w:rPr>
                <w:sz w:val="16"/>
                <w:szCs w:val="16"/>
              </w:rPr>
            </w:pPr>
            <w:r w:rsidRPr="003D4FE4">
              <w:rPr>
                <w:sz w:val="16"/>
                <w:szCs w:val="16"/>
              </w:rPr>
              <w:t xml:space="preserve">Proposal 19: If relay UE performs </w:t>
            </w:r>
            <w:proofErr w:type="spellStart"/>
            <w:r w:rsidRPr="003D4FE4">
              <w:rPr>
                <w:sz w:val="16"/>
                <w:szCs w:val="16"/>
              </w:rPr>
              <w:t>QoS</w:t>
            </w:r>
            <w:proofErr w:type="spellEnd"/>
            <w:r w:rsidRPr="003D4FE4">
              <w:rPr>
                <w:sz w:val="16"/>
                <w:szCs w:val="16"/>
              </w:rPr>
              <w:t xml:space="preserve">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004F66" w:rsidP="002E6B3D">
            <w:pPr>
              <w:rPr>
                <w:rStyle w:val="af"/>
                <w:rFonts w:eastAsia="SimSun"/>
                <w:b/>
                <w:bCs/>
                <w:sz w:val="16"/>
                <w:szCs w:val="16"/>
              </w:rPr>
            </w:pPr>
            <w:hyperlink r:id="rId65" w:history="1">
              <w:r w:rsidR="00F96C2B">
                <w:rPr>
                  <w:rStyle w:val="af"/>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 xml:space="preserve">Proposal 5: Each UE involved in U2U relay communication decides the PC5 </w:t>
            </w:r>
            <w:proofErr w:type="spellStart"/>
            <w:r w:rsidRPr="003D4FE4">
              <w:rPr>
                <w:sz w:val="16"/>
                <w:szCs w:val="16"/>
              </w:rPr>
              <w:t>QoS</w:t>
            </w:r>
            <w:proofErr w:type="spellEnd"/>
            <w:r w:rsidRPr="003D4FE4">
              <w:rPr>
                <w:sz w:val="16"/>
                <w:szCs w:val="16"/>
              </w:rPr>
              <w:t xml:space="preserve">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004F66" w:rsidP="00897FCF">
            <w:pPr>
              <w:rPr>
                <w:rStyle w:val="af"/>
                <w:rFonts w:eastAsia="SimSun"/>
                <w:b/>
                <w:bCs/>
                <w:sz w:val="16"/>
                <w:szCs w:val="16"/>
              </w:rPr>
            </w:pPr>
            <w:hyperlink r:id="rId66" w:history="1">
              <w:r w:rsidR="00F96C2B">
                <w:rPr>
                  <w:rStyle w:val="af"/>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 xml:space="preserve">RAN2 to discuss which node is responsible for </w:t>
            </w:r>
            <w:proofErr w:type="spellStart"/>
            <w:r w:rsidRPr="003D4FE4">
              <w:rPr>
                <w:sz w:val="16"/>
                <w:szCs w:val="16"/>
              </w:rPr>
              <w:t>QoS</w:t>
            </w:r>
            <w:proofErr w:type="spellEnd"/>
            <w:r w:rsidRPr="003D4FE4">
              <w:rPr>
                <w:sz w:val="16"/>
                <w:szCs w:val="16"/>
              </w:rPr>
              <w:t xml:space="preserve"> split in L2 U2U relay:</w:t>
            </w:r>
          </w:p>
          <w:p w14:paraId="5601FD03" w14:textId="764845BA"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1"/>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 xml:space="preserve">Using Hop-by-Hop PC5 RRC procedure in L2 U2U relay scenario to perform the E2E </w:t>
            </w:r>
            <w:proofErr w:type="spellStart"/>
            <w:r w:rsidRPr="003D4FE4">
              <w:rPr>
                <w:sz w:val="16"/>
                <w:szCs w:val="16"/>
              </w:rPr>
              <w:t>QoS</w:t>
            </w:r>
            <w:proofErr w:type="spellEnd"/>
            <w:r w:rsidRPr="003D4FE4">
              <w:rPr>
                <w:sz w:val="16"/>
                <w:szCs w:val="16"/>
              </w:rPr>
              <w:t xml:space="preserve"> splitting over the two hops.</w:t>
            </w:r>
          </w:p>
        </w:tc>
      </w:tr>
      <w:tr w:rsidR="000C4990" w14:paraId="153AA134" w14:textId="77777777" w:rsidTr="00E17C00">
        <w:tc>
          <w:tcPr>
            <w:tcW w:w="780" w:type="pct"/>
            <w:shd w:val="clear" w:color="auto" w:fill="auto"/>
          </w:tcPr>
          <w:p w14:paraId="55C58422" w14:textId="7D427453" w:rsidR="006F6949" w:rsidRPr="003D4FE4" w:rsidRDefault="00004F66" w:rsidP="006F6949">
            <w:pPr>
              <w:rPr>
                <w:rStyle w:val="af"/>
                <w:rFonts w:eastAsia="SimSun"/>
                <w:b/>
                <w:bCs/>
                <w:sz w:val="16"/>
                <w:szCs w:val="16"/>
              </w:rPr>
            </w:pPr>
            <w:hyperlink r:id="rId67" w:history="1">
              <w:r w:rsidR="00F96C2B">
                <w:rPr>
                  <w:rStyle w:val="af"/>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 xml:space="preserve">Proposal 8: In L2 U2U relay operation, the E2E </w:t>
            </w:r>
            <w:proofErr w:type="spellStart"/>
            <w:r w:rsidRPr="003D4FE4">
              <w:rPr>
                <w:sz w:val="16"/>
                <w:szCs w:val="16"/>
              </w:rPr>
              <w:t>QoS</w:t>
            </w:r>
            <w:proofErr w:type="spellEnd"/>
            <w:r w:rsidRPr="003D4FE4">
              <w:rPr>
                <w:sz w:val="16"/>
                <w:szCs w:val="16"/>
              </w:rPr>
              <w:t xml:space="preserve"> requirement is to be divided into per-hop </w:t>
            </w:r>
            <w:proofErr w:type="spellStart"/>
            <w:r w:rsidRPr="003D4FE4">
              <w:rPr>
                <w:sz w:val="16"/>
                <w:szCs w:val="16"/>
              </w:rPr>
              <w:t>QoS</w:t>
            </w:r>
            <w:proofErr w:type="spellEnd"/>
            <w:r w:rsidRPr="003D4FE4">
              <w:rPr>
                <w:sz w:val="16"/>
                <w:szCs w:val="16"/>
              </w:rPr>
              <w:t xml:space="preserve">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w:t>
            </w:r>
            <w:proofErr w:type="spellStart"/>
            <w:r w:rsidRPr="003D4FE4">
              <w:rPr>
                <w:sz w:val="16"/>
                <w:szCs w:val="16"/>
              </w:rPr>
              <w:t>Tx</w:t>
            </w:r>
            <w:proofErr w:type="spellEnd"/>
            <w:r w:rsidRPr="003D4FE4">
              <w:rPr>
                <w:sz w:val="16"/>
                <w:szCs w:val="16"/>
              </w:rPr>
              <w:t xml:space="preserve">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proofErr w:type="spellStart"/>
            <w:r w:rsidRPr="003D4FE4">
              <w:rPr>
                <w:sz w:val="16"/>
                <w:szCs w:val="16"/>
              </w:rPr>
              <w:t>Tx</w:t>
            </w:r>
            <w:proofErr w:type="spellEnd"/>
            <w:r w:rsidRPr="003D4FE4">
              <w:rPr>
                <w:sz w:val="16"/>
                <w:szCs w:val="16"/>
              </w:rPr>
              <w:t xml:space="preserve">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lastRenderedPageBreak/>
              <w:t xml:space="preserve">Proposal 10: </w:t>
            </w:r>
            <w:proofErr w:type="spellStart"/>
            <w:r w:rsidRPr="003D4FE4">
              <w:rPr>
                <w:sz w:val="16"/>
                <w:szCs w:val="16"/>
              </w:rPr>
              <w:t>QoS</w:t>
            </w:r>
            <w:proofErr w:type="spellEnd"/>
            <w:r w:rsidRPr="003D4FE4">
              <w:rPr>
                <w:sz w:val="16"/>
                <w:szCs w:val="16"/>
              </w:rPr>
              <w:t xml:space="preserve"> split is performed per direction from </w:t>
            </w:r>
            <w:proofErr w:type="spellStart"/>
            <w:r w:rsidRPr="003D4FE4">
              <w:rPr>
                <w:sz w:val="16"/>
                <w:szCs w:val="16"/>
              </w:rPr>
              <w:t>Tx</w:t>
            </w:r>
            <w:proofErr w:type="spellEnd"/>
            <w:r w:rsidRPr="003D4FE4">
              <w:rPr>
                <w:sz w:val="16"/>
                <w:szCs w:val="16"/>
              </w:rPr>
              <w:t xml:space="preserve"> end UE to Rx end UE.</w:t>
            </w:r>
          </w:p>
          <w:p w14:paraId="2E783786" w14:textId="77777777" w:rsidR="00D624AC" w:rsidRPr="003D4FE4" w:rsidRDefault="00D624AC" w:rsidP="00D624AC">
            <w:pPr>
              <w:rPr>
                <w:sz w:val="16"/>
                <w:szCs w:val="16"/>
              </w:rPr>
            </w:pPr>
            <w:r w:rsidRPr="003D4FE4">
              <w:rPr>
                <w:sz w:val="16"/>
                <w:szCs w:val="16"/>
              </w:rPr>
              <w:t xml:space="preserve">Proposal 11: The </w:t>
            </w:r>
            <w:proofErr w:type="spellStart"/>
            <w:r w:rsidRPr="003D4FE4">
              <w:rPr>
                <w:sz w:val="16"/>
                <w:szCs w:val="16"/>
              </w:rPr>
              <w:t>QoS</w:t>
            </w:r>
            <w:proofErr w:type="spellEnd"/>
            <w:r w:rsidRPr="003D4FE4">
              <w:rPr>
                <w:sz w:val="16"/>
                <w:szCs w:val="16"/>
              </w:rPr>
              <w:t xml:space="preserve"> split is performed by </w:t>
            </w:r>
            <w:proofErr w:type="spellStart"/>
            <w:r w:rsidRPr="003D4FE4">
              <w:rPr>
                <w:sz w:val="16"/>
                <w:szCs w:val="16"/>
              </w:rPr>
              <w:t>Tx</w:t>
            </w:r>
            <w:proofErr w:type="spellEnd"/>
            <w:r w:rsidRPr="003D4FE4">
              <w:rPr>
                <w:sz w:val="16"/>
                <w:szCs w:val="16"/>
              </w:rPr>
              <w:t xml:space="preserve"> end UE side, and as baseline the </w:t>
            </w:r>
            <w:proofErr w:type="spellStart"/>
            <w:r w:rsidRPr="003D4FE4">
              <w:rPr>
                <w:sz w:val="16"/>
                <w:szCs w:val="16"/>
              </w:rPr>
              <w:t>Tx</w:t>
            </w:r>
            <w:proofErr w:type="spellEnd"/>
            <w:r w:rsidRPr="003D4FE4">
              <w:rPr>
                <w:sz w:val="16"/>
                <w:szCs w:val="16"/>
              </w:rPr>
              <w:t xml:space="preserve"> end UE obtains the split </w:t>
            </w:r>
            <w:proofErr w:type="spellStart"/>
            <w:r w:rsidRPr="003D4FE4">
              <w:rPr>
                <w:sz w:val="16"/>
                <w:szCs w:val="16"/>
              </w:rPr>
              <w:t>QoS</w:t>
            </w:r>
            <w:proofErr w:type="spellEnd"/>
            <w:r w:rsidRPr="003D4FE4">
              <w:rPr>
                <w:sz w:val="16"/>
                <w:szCs w:val="16"/>
              </w:rPr>
              <w:t xml:space="preserve">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w:t>
            </w:r>
            <w:proofErr w:type="spellStart"/>
            <w:r w:rsidRPr="003D4FE4">
              <w:rPr>
                <w:sz w:val="16"/>
                <w:szCs w:val="16"/>
              </w:rPr>
              <w:t>Tx</w:t>
            </w:r>
            <w:proofErr w:type="spellEnd"/>
            <w:r w:rsidRPr="003D4FE4">
              <w:rPr>
                <w:sz w:val="16"/>
                <w:szCs w:val="16"/>
              </w:rPr>
              <w:t xml:space="preserve"> end UE is </w:t>
            </w:r>
            <w:proofErr w:type="spellStart"/>
            <w:r w:rsidRPr="003D4FE4">
              <w:rPr>
                <w:sz w:val="16"/>
                <w:szCs w:val="16"/>
              </w:rPr>
              <w:t>OoC</w:t>
            </w:r>
            <w:proofErr w:type="spellEnd"/>
            <w:r w:rsidRPr="003D4FE4">
              <w:rPr>
                <w:sz w:val="16"/>
                <w:szCs w:val="16"/>
              </w:rPr>
              <w:t xml:space="preserve">, the </w:t>
            </w:r>
            <w:proofErr w:type="spellStart"/>
            <w:r w:rsidRPr="003D4FE4">
              <w:rPr>
                <w:sz w:val="16"/>
                <w:szCs w:val="16"/>
              </w:rPr>
              <w:t>QoS</w:t>
            </w:r>
            <w:proofErr w:type="spellEnd"/>
            <w:r w:rsidRPr="003D4FE4">
              <w:rPr>
                <w:sz w:val="16"/>
                <w:szCs w:val="16"/>
              </w:rPr>
              <w:t xml:space="preserve"> split is based on pre-</w:t>
            </w:r>
            <w:proofErr w:type="spellStart"/>
            <w:r w:rsidRPr="003D4FE4">
              <w:rPr>
                <w:sz w:val="16"/>
                <w:szCs w:val="16"/>
              </w:rPr>
              <w:t>config</w:t>
            </w:r>
            <w:proofErr w:type="spellEnd"/>
            <w:r w:rsidRPr="003D4FE4">
              <w:rPr>
                <w:sz w:val="16"/>
                <w:szCs w:val="16"/>
              </w:rPr>
              <w:t xml:space="preserve">, otherwise the </w:t>
            </w:r>
            <w:proofErr w:type="spellStart"/>
            <w:r w:rsidRPr="003D4FE4">
              <w:rPr>
                <w:sz w:val="16"/>
                <w:szCs w:val="16"/>
              </w:rPr>
              <w:t>QoS</w:t>
            </w:r>
            <w:proofErr w:type="spellEnd"/>
            <w:r w:rsidRPr="003D4FE4">
              <w:rPr>
                <w:sz w:val="16"/>
                <w:szCs w:val="16"/>
              </w:rPr>
              <w:t xml:space="preserve">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network provides </w:t>
            </w:r>
            <w:proofErr w:type="spellStart"/>
            <w:r w:rsidRPr="003D4FE4">
              <w:rPr>
                <w:sz w:val="16"/>
                <w:szCs w:val="16"/>
              </w:rPr>
              <w:t>QoS</w:t>
            </w:r>
            <w:proofErr w:type="spellEnd"/>
            <w:r w:rsidRPr="003D4FE4">
              <w:rPr>
                <w:sz w:val="16"/>
                <w:szCs w:val="16"/>
              </w:rPr>
              <w:t xml:space="preserve"> split information in SIB12, the idle/inactive UE can use the info in SIB12 to perform </w:t>
            </w:r>
            <w:proofErr w:type="spellStart"/>
            <w:r w:rsidRPr="003D4FE4">
              <w:rPr>
                <w:sz w:val="16"/>
                <w:szCs w:val="16"/>
              </w:rPr>
              <w:t>QoS</w:t>
            </w:r>
            <w:proofErr w:type="spellEnd"/>
            <w:r w:rsidRPr="003D4FE4">
              <w:rPr>
                <w:sz w:val="16"/>
                <w:szCs w:val="16"/>
              </w:rPr>
              <w:t xml:space="preserve">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w:t>
            </w:r>
            <w:proofErr w:type="spellStart"/>
            <w:r w:rsidRPr="003D4FE4">
              <w:rPr>
                <w:sz w:val="16"/>
                <w:szCs w:val="16"/>
              </w:rPr>
              <w:t>Tx</w:t>
            </w:r>
            <w:proofErr w:type="spellEnd"/>
            <w:r w:rsidRPr="003D4FE4">
              <w:rPr>
                <w:sz w:val="16"/>
                <w:szCs w:val="16"/>
              </w:rPr>
              <w:t xml:space="preserve"> end UE is in connected state, it reports </w:t>
            </w:r>
            <w:proofErr w:type="spellStart"/>
            <w:r w:rsidRPr="003D4FE4">
              <w:rPr>
                <w:sz w:val="16"/>
                <w:szCs w:val="16"/>
              </w:rPr>
              <w:t>QoS</w:t>
            </w:r>
            <w:proofErr w:type="spellEnd"/>
            <w:r w:rsidRPr="003D4FE4">
              <w:rPr>
                <w:sz w:val="16"/>
                <w:szCs w:val="16"/>
              </w:rPr>
              <w:t xml:space="preserve"> parameters to the network, and network can provide per-hop </w:t>
            </w:r>
            <w:proofErr w:type="spellStart"/>
            <w:r w:rsidRPr="003D4FE4">
              <w:rPr>
                <w:sz w:val="16"/>
                <w:szCs w:val="16"/>
              </w:rPr>
              <w:t>QoS</w:t>
            </w:r>
            <w:proofErr w:type="spellEnd"/>
            <w:r w:rsidRPr="003D4FE4">
              <w:rPr>
                <w:sz w:val="16"/>
                <w:szCs w:val="16"/>
              </w:rPr>
              <w:t xml:space="preserve">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w:t>
            </w:r>
            <w:proofErr w:type="spellStart"/>
            <w:r w:rsidRPr="003D4FE4">
              <w:rPr>
                <w:sz w:val="16"/>
                <w:szCs w:val="16"/>
              </w:rPr>
              <w:t>Tx</w:t>
            </w:r>
            <w:proofErr w:type="spellEnd"/>
            <w:r w:rsidRPr="003D4FE4">
              <w:rPr>
                <w:sz w:val="16"/>
                <w:szCs w:val="16"/>
              </w:rPr>
              <w:t xml:space="preserve"> end UE or its </w:t>
            </w:r>
            <w:proofErr w:type="spellStart"/>
            <w:r w:rsidRPr="003D4FE4">
              <w:rPr>
                <w:sz w:val="16"/>
                <w:szCs w:val="16"/>
              </w:rPr>
              <w:t>gNB</w:t>
            </w:r>
            <w:proofErr w:type="spellEnd"/>
            <w:r w:rsidRPr="003D4FE4">
              <w:rPr>
                <w:sz w:val="16"/>
                <w:szCs w:val="16"/>
              </w:rPr>
              <w:t xml:space="preserve"> on </w:t>
            </w:r>
            <w:proofErr w:type="spellStart"/>
            <w:r w:rsidRPr="003D4FE4">
              <w:rPr>
                <w:sz w:val="16"/>
                <w:szCs w:val="16"/>
              </w:rPr>
              <w:t>QoS</w:t>
            </w:r>
            <w:proofErr w:type="spellEnd"/>
            <w:r w:rsidRPr="003D4FE4">
              <w:rPr>
                <w:sz w:val="16"/>
                <w:szCs w:val="16"/>
              </w:rPr>
              <w:t xml:space="preserve">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004F66" w:rsidP="00205164">
            <w:pPr>
              <w:rPr>
                <w:rStyle w:val="af"/>
                <w:rFonts w:eastAsia="SimSun"/>
                <w:b/>
                <w:bCs/>
                <w:sz w:val="16"/>
                <w:szCs w:val="16"/>
              </w:rPr>
            </w:pPr>
            <w:hyperlink r:id="rId68" w:history="1">
              <w:r w:rsidR="00F96C2B">
                <w:rPr>
                  <w:rStyle w:val="af"/>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 xml:space="preserve">Proposal 8: The relay UE takes the role for splitting </w:t>
            </w:r>
            <w:proofErr w:type="spellStart"/>
            <w:r w:rsidRPr="003D4FE4">
              <w:rPr>
                <w:sz w:val="16"/>
                <w:szCs w:val="16"/>
              </w:rPr>
              <w:t>QoS</w:t>
            </w:r>
            <w:proofErr w:type="spellEnd"/>
            <w:r w:rsidRPr="003D4FE4">
              <w:rPr>
                <w:sz w:val="16"/>
                <w:szCs w:val="16"/>
              </w:rPr>
              <w:t xml:space="preserve"> parameters in R18 L2 U2U relay. The relay UE can get E2E </w:t>
            </w:r>
            <w:proofErr w:type="spellStart"/>
            <w:r w:rsidRPr="003D4FE4">
              <w:rPr>
                <w:sz w:val="16"/>
                <w:szCs w:val="16"/>
              </w:rPr>
              <w:t>QoS</w:t>
            </w:r>
            <w:proofErr w:type="spellEnd"/>
            <w:r w:rsidRPr="003D4FE4">
              <w:rPr>
                <w:sz w:val="16"/>
                <w:szCs w:val="16"/>
              </w:rPr>
              <w:t xml:space="preserve">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w:t>
            </w:r>
            <w:proofErr w:type="spellStart"/>
            <w:r w:rsidRPr="003D4FE4">
              <w:rPr>
                <w:sz w:val="16"/>
                <w:szCs w:val="16"/>
              </w:rPr>
              <w:t>QoS</w:t>
            </w:r>
            <w:proofErr w:type="spellEnd"/>
            <w:r w:rsidRPr="003D4FE4">
              <w:rPr>
                <w:sz w:val="16"/>
                <w:szCs w:val="16"/>
              </w:rPr>
              <w:t xml:space="preserve">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w:t>
            </w:r>
            <w:proofErr w:type="spellStart"/>
            <w:r w:rsidRPr="003D4FE4">
              <w:rPr>
                <w:sz w:val="16"/>
                <w:szCs w:val="16"/>
              </w:rPr>
              <w:t>QoS</w:t>
            </w:r>
            <w:proofErr w:type="spellEnd"/>
            <w:r w:rsidRPr="003D4FE4">
              <w:rPr>
                <w:sz w:val="16"/>
                <w:szCs w:val="16"/>
              </w:rPr>
              <w:t xml:space="preserve"> split when the relay UE is in RRC Connected state.</w:t>
            </w:r>
          </w:p>
          <w:p w14:paraId="28350FAD" w14:textId="78F707A5" w:rsidR="006737EF" w:rsidRPr="003D4FE4" w:rsidRDefault="006737EF" w:rsidP="006737EF">
            <w:pPr>
              <w:rPr>
                <w:sz w:val="16"/>
                <w:szCs w:val="16"/>
              </w:rPr>
            </w:pPr>
            <w:r w:rsidRPr="003D4FE4">
              <w:rPr>
                <w:sz w:val="16"/>
                <w:szCs w:val="16"/>
              </w:rPr>
              <w:t xml:space="preserve">Proposal 10: </w:t>
            </w:r>
            <w:proofErr w:type="spellStart"/>
            <w:r w:rsidRPr="003D4FE4">
              <w:rPr>
                <w:sz w:val="16"/>
                <w:szCs w:val="16"/>
              </w:rPr>
              <w:t>QoS</w:t>
            </w:r>
            <w:proofErr w:type="spellEnd"/>
            <w:r w:rsidRPr="003D4FE4">
              <w:rPr>
                <w:sz w:val="16"/>
                <w:szCs w:val="16"/>
              </w:rPr>
              <w:t xml:space="preserve">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004F66" w:rsidP="007C274E">
            <w:pPr>
              <w:rPr>
                <w:rStyle w:val="af"/>
                <w:rFonts w:eastAsia="SimSun"/>
                <w:b/>
                <w:bCs/>
                <w:sz w:val="16"/>
                <w:szCs w:val="16"/>
              </w:rPr>
            </w:pPr>
            <w:hyperlink r:id="rId69" w:history="1">
              <w:r w:rsidR="00F96C2B">
                <w:rPr>
                  <w:rStyle w:val="af"/>
                  <w:rFonts w:eastAsia="SimSun"/>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w:t>
            </w:r>
            <w:proofErr w:type="spellStart"/>
            <w:r w:rsidRPr="003D4FE4">
              <w:rPr>
                <w:sz w:val="16"/>
                <w:szCs w:val="16"/>
              </w:rPr>
              <w:t>QoS</w:t>
            </w:r>
            <w:proofErr w:type="spellEnd"/>
            <w:r w:rsidRPr="003D4FE4">
              <w:rPr>
                <w:sz w:val="16"/>
                <w:szCs w:val="16"/>
              </w:rPr>
              <w:t xml:space="preserve"> split.</w:t>
            </w:r>
          </w:p>
        </w:tc>
      </w:tr>
      <w:tr w:rsidR="00A110BC" w14:paraId="59AE959A" w14:textId="77777777" w:rsidTr="00E17C00">
        <w:tc>
          <w:tcPr>
            <w:tcW w:w="780" w:type="pct"/>
            <w:shd w:val="clear" w:color="auto" w:fill="auto"/>
          </w:tcPr>
          <w:p w14:paraId="3C53D099" w14:textId="46BAC28E" w:rsidR="004521D8" w:rsidRPr="003D4FE4" w:rsidRDefault="00004F66" w:rsidP="004521D8">
            <w:pPr>
              <w:rPr>
                <w:rStyle w:val="af"/>
                <w:rFonts w:eastAsia="SimSun"/>
                <w:b/>
                <w:bCs/>
                <w:sz w:val="16"/>
                <w:szCs w:val="16"/>
              </w:rPr>
            </w:pPr>
            <w:hyperlink r:id="rId70" w:history="1">
              <w:r w:rsidR="00F96C2B">
                <w:rPr>
                  <w:rStyle w:val="af"/>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 xml:space="preserve">Proposal 11 RAN2 to discuss how to design the PC5-RRC or PC5-S procedure for E2E </w:t>
            </w:r>
            <w:proofErr w:type="spellStart"/>
            <w:r w:rsidRPr="003D4FE4">
              <w:rPr>
                <w:sz w:val="16"/>
                <w:szCs w:val="16"/>
              </w:rPr>
              <w:t>QoS</w:t>
            </w:r>
            <w:proofErr w:type="spellEnd"/>
            <w:r w:rsidRPr="003D4FE4">
              <w:rPr>
                <w:sz w:val="16"/>
                <w:szCs w:val="16"/>
              </w:rPr>
              <w:t xml:space="preserve"> split.</w:t>
            </w:r>
          </w:p>
          <w:p w14:paraId="46D0174D" w14:textId="77777777" w:rsidR="00A110BC" w:rsidRPr="003D4FE4" w:rsidRDefault="00A110BC" w:rsidP="00A110BC">
            <w:pPr>
              <w:rPr>
                <w:sz w:val="16"/>
                <w:szCs w:val="16"/>
              </w:rPr>
            </w:pPr>
            <w:r w:rsidRPr="003D4FE4">
              <w:rPr>
                <w:sz w:val="16"/>
                <w:szCs w:val="16"/>
              </w:rPr>
              <w:t xml:space="preserve">Proposal 12 It’s more efficient for the relay UE to split the </w:t>
            </w:r>
            <w:proofErr w:type="spellStart"/>
            <w:r w:rsidRPr="003D4FE4">
              <w:rPr>
                <w:sz w:val="16"/>
                <w:szCs w:val="16"/>
              </w:rPr>
              <w:t>QoS</w:t>
            </w:r>
            <w:proofErr w:type="spellEnd"/>
            <w:r w:rsidRPr="003D4FE4">
              <w:rPr>
                <w:sz w:val="16"/>
                <w:szCs w:val="16"/>
              </w:rPr>
              <w:t xml:space="preserve"> profiles.</w:t>
            </w:r>
          </w:p>
          <w:p w14:paraId="209D9D77" w14:textId="381AC6AE" w:rsidR="00A110BC" w:rsidRPr="003D4FE4" w:rsidRDefault="00A110BC" w:rsidP="00A110BC">
            <w:pPr>
              <w:rPr>
                <w:sz w:val="16"/>
                <w:szCs w:val="16"/>
              </w:rPr>
            </w:pPr>
            <w:r w:rsidRPr="003D4FE4">
              <w:rPr>
                <w:sz w:val="16"/>
                <w:szCs w:val="16"/>
              </w:rPr>
              <w:t xml:space="preserve">Proposal 13 The source remote UE can negotiate with the relay UE to decide the two hops </w:t>
            </w:r>
            <w:proofErr w:type="spellStart"/>
            <w:r w:rsidRPr="003D4FE4">
              <w:rPr>
                <w:sz w:val="16"/>
                <w:szCs w:val="16"/>
              </w:rPr>
              <w:t>QoS</w:t>
            </w:r>
            <w:proofErr w:type="spellEnd"/>
            <w:r w:rsidRPr="003D4FE4">
              <w:rPr>
                <w:sz w:val="16"/>
                <w:szCs w:val="16"/>
              </w:rPr>
              <w:t xml:space="preserve"> split.</w:t>
            </w:r>
          </w:p>
        </w:tc>
      </w:tr>
      <w:tr w:rsidR="00072EA1" w14:paraId="157FBC36" w14:textId="77777777" w:rsidTr="00E17C00">
        <w:tc>
          <w:tcPr>
            <w:tcW w:w="780" w:type="pct"/>
            <w:shd w:val="clear" w:color="auto" w:fill="auto"/>
          </w:tcPr>
          <w:p w14:paraId="68615CAE" w14:textId="33D21EC6" w:rsidR="00072EA1" w:rsidRPr="003D4FE4" w:rsidRDefault="00004F66" w:rsidP="00072EA1">
            <w:pPr>
              <w:rPr>
                <w:rStyle w:val="af"/>
                <w:rFonts w:eastAsia="SimSun"/>
                <w:b/>
                <w:bCs/>
                <w:sz w:val="16"/>
                <w:szCs w:val="16"/>
              </w:rPr>
            </w:pPr>
            <w:hyperlink r:id="rId71" w:history="1">
              <w:r w:rsidR="00F96C2B">
                <w:rPr>
                  <w:rStyle w:val="af"/>
                  <w:rFonts w:eastAsia="SimSun"/>
                  <w:b/>
                  <w:bCs/>
                  <w:sz w:val="16"/>
                  <w:szCs w:val="16"/>
                </w:rPr>
                <w:t>R2-2303782</w:t>
              </w:r>
            </w:hyperlink>
          </w:p>
          <w:p w14:paraId="71584DB6" w14:textId="7A2D69AE" w:rsidR="00072EA1" w:rsidRPr="003D4FE4" w:rsidRDefault="00072EA1" w:rsidP="00072EA1">
            <w:pPr>
              <w:rPr>
                <w:sz w:val="16"/>
                <w:szCs w:val="16"/>
              </w:rPr>
            </w:pPr>
            <w:proofErr w:type="spellStart"/>
            <w:r w:rsidRPr="003D4FE4">
              <w:rPr>
                <w:rFonts w:eastAsia="SimSun"/>
                <w:sz w:val="16"/>
                <w:szCs w:val="16"/>
              </w:rPr>
              <w:t>Xiaomi</w:t>
            </w:r>
            <w:proofErr w:type="spellEnd"/>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 xml:space="preserve">Proposal 22: Rely on the UE itself to perform </w:t>
            </w:r>
            <w:proofErr w:type="spellStart"/>
            <w:r w:rsidRPr="003D4FE4">
              <w:rPr>
                <w:sz w:val="16"/>
                <w:szCs w:val="16"/>
              </w:rPr>
              <w:t>QoS</w:t>
            </w:r>
            <w:proofErr w:type="spellEnd"/>
            <w:r w:rsidRPr="003D4FE4">
              <w:rPr>
                <w:sz w:val="16"/>
                <w:szCs w:val="16"/>
              </w:rPr>
              <w:t xml:space="preserve">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004F66" w:rsidP="00E96EE6">
            <w:pPr>
              <w:rPr>
                <w:rStyle w:val="af"/>
                <w:rFonts w:eastAsia="SimSun"/>
                <w:b/>
                <w:bCs/>
                <w:sz w:val="16"/>
                <w:szCs w:val="16"/>
              </w:rPr>
            </w:pPr>
            <w:hyperlink r:id="rId72" w:history="1">
              <w:r w:rsidR="00F96C2B">
                <w:rPr>
                  <w:rStyle w:val="af"/>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 xml:space="preserve">Proposal 1. L2 U2U Relay UE can take the role of E2E </w:t>
            </w:r>
            <w:proofErr w:type="spellStart"/>
            <w:r w:rsidRPr="003D4FE4">
              <w:rPr>
                <w:sz w:val="16"/>
                <w:szCs w:val="16"/>
              </w:rPr>
              <w:t>QoS</w:t>
            </w:r>
            <w:proofErr w:type="spellEnd"/>
            <w:r w:rsidRPr="003D4FE4">
              <w:rPr>
                <w:sz w:val="16"/>
                <w:szCs w:val="16"/>
              </w:rPr>
              <w:t xml:space="preserve"> parameter splitting into two parts: one part is the </w:t>
            </w:r>
            <w:proofErr w:type="spellStart"/>
            <w:r w:rsidRPr="003D4FE4">
              <w:rPr>
                <w:sz w:val="16"/>
                <w:szCs w:val="16"/>
              </w:rPr>
              <w:t>QoS</w:t>
            </w:r>
            <w:proofErr w:type="spellEnd"/>
            <w:r w:rsidRPr="003D4FE4">
              <w:rPr>
                <w:sz w:val="16"/>
                <w:szCs w:val="16"/>
              </w:rPr>
              <w:t xml:space="preserve"> parameters between Source Remote UE and Relay UE, the other part is the </w:t>
            </w:r>
            <w:proofErr w:type="spellStart"/>
            <w:r w:rsidRPr="003D4FE4">
              <w:rPr>
                <w:sz w:val="16"/>
                <w:szCs w:val="16"/>
              </w:rPr>
              <w:t>QoS</w:t>
            </w:r>
            <w:proofErr w:type="spellEnd"/>
            <w:r w:rsidRPr="003D4FE4">
              <w:rPr>
                <w:sz w:val="16"/>
                <w:szCs w:val="16"/>
              </w:rPr>
              <w:t xml:space="preserve">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proofErr w:type="spellStart"/>
      <w:r w:rsidR="00EF4732">
        <w:rPr>
          <w:b/>
        </w:rPr>
        <w:t>QoS</w:t>
      </w:r>
      <w:proofErr w:type="spellEnd"/>
      <w:r w:rsidR="00EF4732">
        <w:rPr>
          <w:b/>
        </w:rPr>
        <w:t xml:space="preserve">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 xml:space="preserve">The above proposals are discussing how to perform </w:t>
      </w:r>
      <w:proofErr w:type="spellStart"/>
      <w:r w:rsidRPr="00BE0907">
        <w:rPr>
          <w:rFonts w:eastAsiaTheme="minorEastAsia"/>
          <w:szCs w:val="18"/>
          <w:lang w:eastAsia="zh-CN"/>
        </w:rPr>
        <w:t>QoS</w:t>
      </w:r>
      <w:proofErr w:type="spellEnd"/>
      <w:r w:rsidRPr="00BE0907">
        <w:rPr>
          <w:rFonts w:eastAsiaTheme="minorEastAsia"/>
          <w:szCs w:val="18"/>
          <w:lang w:eastAsia="zh-CN"/>
        </w:rPr>
        <w:t xml:space="preserve">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w:t>
      </w:r>
      <w:proofErr w:type="spellStart"/>
      <w:r w:rsidRPr="00BE0907">
        <w:rPr>
          <w:rFonts w:eastAsiaTheme="minorEastAsia"/>
          <w:szCs w:val="18"/>
          <w:lang w:eastAsia="zh-CN"/>
        </w:rPr>
        <w:t>QoS</w:t>
      </w:r>
      <w:proofErr w:type="spellEnd"/>
      <w:r w:rsidRPr="00BE0907">
        <w:rPr>
          <w:rFonts w:eastAsiaTheme="minorEastAsia"/>
          <w:szCs w:val="18"/>
          <w:lang w:eastAsia="zh-CN"/>
        </w:rPr>
        <w:t xml:space="preserve">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w:t>
      </w:r>
      <w:proofErr w:type="spellStart"/>
      <w:r w:rsidR="00A1347D">
        <w:rPr>
          <w:b/>
        </w:rPr>
        <w:t>QoS</w:t>
      </w:r>
      <w:proofErr w:type="spellEnd"/>
      <w:r w:rsidR="00A1347D">
        <w:rPr>
          <w:b/>
        </w:rPr>
        <w:t xml:space="preserve">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 xml:space="preserve">We think </w:t>
            </w:r>
            <w:proofErr w:type="spellStart"/>
            <w:r>
              <w:rPr>
                <w:lang w:eastAsia="zh-CN"/>
              </w:rPr>
              <w:t>QoS</w:t>
            </w:r>
            <w:proofErr w:type="spellEnd"/>
            <w:r>
              <w:rPr>
                <w:lang w:eastAsia="zh-CN"/>
              </w:rPr>
              <w:t xml:space="preserve">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w:t>
            </w:r>
            <w:proofErr w:type="spellStart"/>
            <w:r>
              <w:rPr>
                <w:lang w:eastAsia="zh-CN"/>
              </w:rPr>
              <w:t>QoS</w:t>
            </w:r>
            <w:proofErr w:type="spellEnd"/>
            <w:r>
              <w:rPr>
                <w:lang w:eastAsia="zh-CN"/>
              </w:rPr>
              <w:t xml:space="preserve">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 xml:space="preserve">For Layer-2 UE-to-UE Relay, RAN WGs will define how the E2E </w:t>
            </w:r>
            <w:proofErr w:type="spellStart"/>
            <w:r w:rsidRPr="00223B54">
              <w:rPr>
                <w:lang w:eastAsia="zh-CN"/>
              </w:rPr>
              <w:t>QoS</w:t>
            </w:r>
            <w:proofErr w:type="spellEnd"/>
            <w:r w:rsidRPr="00223B54">
              <w:rPr>
                <w:lang w:eastAsia="zh-CN"/>
              </w:rPr>
              <w:t xml:space="preserve">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136421"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66F83336"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5AD19AD9" w:rsidR="00136421" w:rsidRDefault="00136421" w:rsidP="00136421">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5DBDEBDB" w14:textId="362E56D1" w:rsidR="00136421" w:rsidRDefault="00136421" w:rsidP="00136421">
            <w:pPr>
              <w:pStyle w:val="TAC"/>
              <w:spacing w:before="20" w:after="20"/>
              <w:ind w:left="57" w:right="57"/>
              <w:jc w:val="left"/>
              <w:rPr>
                <w:lang w:eastAsia="zh-CN"/>
              </w:rPr>
            </w:pPr>
            <w:r>
              <w:rPr>
                <w:rFonts w:hint="eastAsia"/>
                <w:lang w:eastAsia="ko-KR"/>
              </w:rPr>
              <w:t xml:space="preserve">Similar to U2N, split </w:t>
            </w:r>
            <w:proofErr w:type="spellStart"/>
            <w:r>
              <w:rPr>
                <w:rFonts w:hint="eastAsia"/>
                <w:lang w:eastAsia="ko-KR"/>
              </w:rPr>
              <w:t>QoS</w:t>
            </w:r>
            <w:proofErr w:type="spellEnd"/>
            <w:r>
              <w:rPr>
                <w:rFonts w:hint="eastAsia"/>
                <w:lang w:eastAsia="ko-KR"/>
              </w:rPr>
              <w:t xml:space="preserve"> can be configured by RRC signal.</w:t>
            </w:r>
          </w:p>
        </w:tc>
      </w:tr>
      <w:tr w:rsidR="00136421"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136421" w:rsidRDefault="00136421" w:rsidP="00136421">
            <w:pPr>
              <w:pStyle w:val="TAC"/>
              <w:spacing w:before="20" w:after="20"/>
              <w:ind w:left="57" w:right="57"/>
              <w:jc w:val="left"/>
              <w:rPr>
                <w:lang w:eastAsia="zh-CN"/>
              </w:rPr>
            </w:pPr>
          </w:p>
        </w:tc>
      </w:tr>
      <w:tr w:rsidR="00136421"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136421" w:rsidRDefault="00136421" w:rsidP="00136421">
            <w:pPr>
              <w:pStyle w:val="TAC"/>
              <w:spacing w:before="20" w:after="20"/>
              <w:ind w:left="57" w:right="57"/>
              <w:jc w:val="left"/>
              <w:rPr>
                <w:lang w:eastAsia="zh-CN"/>
              </w:rPr>
            </w:pPr>
          </w:p>
        </w:tc>
      </w:tr>
      <w:tr w:rsidR="00136421"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136421" w:rsidRDefault="00136421" w:rsidP="00136421">
            <w:pPr>
              <w:pStyle w:val="TAC"/>
              <w:spacing w:before="20" w:after="20"/>
              <w:ind w:left="57" w:right="57"/>
              <w:jc w:val="left"/>
              <w:rPr>
                <w:lang w:eastAsia="zh-CN"/>
              </w:rPr>
            </w:pPr>
          </w:p>
        </w:tc>
      </w:tr>
      <w:tr w:rsidR="00136421"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136421" w:rsidRDefault="00136421" w:rsidP="00136421">
            <w:pPr>
              <w:pStyle w:val="TAC"/>
              <w:spacing w:before="20" w:after="20"/>
              <w:ind w:left="57" w:right="57"/>
              <w:jc w:val="left"/>
              <w:rPr>
                <w:lang w:eastAsia="zh-CN"/>
              </w:rPr>
            </w:pPr>
          </w:p>
        </w:tc>
      </w:tr>
      <w:tr w:rsidR="00136421"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136421" w:rsidRDefault="00136421" w:rsidP="00136421">
            <w:pPr>
              <w:pStyle w:val="TAC"/>
              <w:spacing w:before="20" w:after="20"/>
              <w:ind w:left="57" w:right="57"/>
              <w:jc w:val="left"/>
              <w:rPr>
                <w:lang w:eastAsia="zh-CN"/>
              </w:rPr>
            </w:pPr>
          </w:p>
        </w:tc>
      </w:tr>
      <w:tr w:rsidR="00136421"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136421" w:rsidRDefault="00136421" w:rsidP="00136421">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w:t>
      </w:r>
      <w:proofErr w:type="spellStart"/>
      <w:r>
        <w:rPr>
          <w:b/>
        </w:rPr>
        <w:t>QoS</w:t>
      </w:r>
      <w:proofErr w:type="spellEnd"/>
      <w:r>
        <w:rPr>
          <w:b/>
        </w:rPr>
        <w:t xml:space="preserve">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 xml:space="preserve">The second question is which node can perform </w:t>
      </w:r>
      <w:proofErr w:type="spellStart"/>
      <w:r>
        <w:rPr>
          <w:rFonts w:eastAsiaTheme="minorEastAsia"/>
          <w:szCs w:val="18"/>
          <w:lang w:eastAsia="zh-CN"/>
        </w:rPr>
        <w:t>QoS</w:t>
      </w:r>
      <w:proofErr w:type="spellEnd"/>
      <w:r>
        <w:rPr>
          <w:rFonts w:eastAsiaTheme="minorEastAsia"/>
          <w:szCs w:val="18"/>
          <w:lang w:eastAsia="zh-CN"/>
        </w:rPr>
        <w:t xml:space="preserve">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 xml:space="preserve">to perform </w:t>
      </w:r>
      <w:proofErr w:type="spellStart"/>
      <w:r w:rsidR="00A952C0">
        <w:t>QoS</w:t>
      </w:r>
      <w:proofErr w:type="spellEnd"/>
      <w:r w:rsidR="00A952C0">
        <w:t xml:space="preserve">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w:t>
            </w:r>
            <w:proofErr w:type="spellStart"/>
            <w:r>
              <w:t>QoS</w:t>
            </w:r>
            <w:proofErr w:type="spellEnd"/>
            <w:r>
              <w:t xml:space="preserve"> split. </w:t>
            </w:r>
          </w:p>
          <w:p w14:paraId="1440CCC4" w14:textId="77777777" w:rsidR="00BE4DDE" w:rsidRDefault="00BE4DDE" w:rsidP="00BE4DDE">
            <w:pPr>
              <w:pStyle w:val="TAC"/>
              <w:spacing w:before="20" w:after="20"/>
              <w:ind w:left="57" w:right="57"/>
              <w:jc w:val="left"/>
            </w:pPr>
            <w:r>
              <w:t xml:space="preserve">Then whether it is source remote UE or relay UE to perform </w:t>
            </w:r>
            <w:proofErr w:type="spellStart"/>
            <w:r>
              <w:t>QoS</w:t>
            </w:r>
            <w:proofErr w:type="spellEnd"/>
            <w:r>
              <w:t xml:space="preserve">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w:t>
            </w:r>
            <w:proofErr w:type="spellStart"/>
            <w:r>
              <w:t>QoS</w:t>
            </w:r>
            <w:proofErr w:type="spellEnd"/>
            <w:r>
              <w:t xml:space="preserve">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 xml:space="preserve">For L2 relay, the relay UE is not aware of the </w:t>
            </w:r>
            <w:proofErr w:type="spellStart"/>
            <w:r>
              <w:rPr>
                <w:lang w:eastAsia="zh-CN"/>
              </w:rPr>
              <w:t>QoS</w:t>
            </w:r>
            <w:proofErr w:type="spellEnd"/>
            <w:r>
              <w:rPr>
                <w:lang w:eastAsia="zh-CN"/>
              </w:rPr>
              <w:t xml:space="preserve"> information so it may be best for the source to decide this based on </w:t>
            </w:r>
            <w:proofErr w:type="spellStart"/>
            <w:r>
              <w:rPr>
                <w:lang w:eastAsia="zh-CN"/>
              </w:rPr>
              <w:t>QoS</w:t>
            </w:r>
            <w:proofErr w:type="spellEnd"/>
            <w:r>
              <w:rPr>
                <w:lang w:eastAsia="zh-CN"/>
              </w:rPr>
              <w:t xml:space="preserve">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 xml:space="preserve">For U2U relay, considering the connection is initiated by the source remote UE, it is nature that the source remote UE is in charge of handling end-to-end </w:t>
            </w:r>
            <w:proofErr w:type="spellStart"/>
            <w:r w:rsidRPr="00393633">
              <w:rPr>
                <w:lang w:eastAsia="zh-CN"/>
              </w:rPr>
              <w:t>QoS</w:t>
            </w:r>
            <w:proofErr w:type="spellEnd"/>
            <w:r w:rsidRPr="00393633">
              <w:rPr>
                <w:lang w:eastAsia="zh-CN"/>
              </w:rPr>
              <w:t xml:space="preserve"> to hop-by-hop </w:t>
            </w:r>
            <w:proofErr w:type="spellStart"/>
            <w:r w:rsidRPr="00393633">
              <w:rPr>
                <w:lang w:eastAsia="zh-CN"/>
              </w:rPr>
              <w:t>QoS</w:t>
            </w:r>
            <w:proofErr w:type="spellEnd"/>
            <w:r w:rsidRPr="00393633">
              <w:rPr>
                <w:lang w:eastAsia="zh-CN"/>
              </w:rPr>
              <w:t xml:space="preserve"> for U2U relay.</w:t>
            </w:r>
          </w:p>
        </w:tc>
      </w:tr>
      <w:tr w:rsidR="00136421"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6AF1A83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53CE6625" w:rsidR="00136421" w:rsidRDefault="00136421" w:rsidP="00136421">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136421" w:rsidRDefault="00136421" w:rsidP="00136421">
            <w:pPr>
              <w:pStyle w:val="TAC"/>
              <w:spacing w:before="20" w:after="20"/>
              <w:ind w:left="57" w:right="57"/>
              <w:jc w:val="left"/>
              <w:rPr>
                <w:lang w:eastAsia="zh-CN"/>
              </w:rPr>
            </w:pPr>
          </w:p>
        </w:tc>
      </w:tr>
      <w:tr w:rsidR="00136421"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136421" w:rsidRDefault="00136421" w:rsidP="00136421">
            <w:pPr>
              <w:pStyle w:val="TAC"/>
              <w:spacing w:before="20" w:after="20"/>
              <w:ind w:left="57" w:right="57"/>
              <w:jc w:val="left"/>
              <w:rPr>
                <w:lang w:eastAsia="zh-CN"/>
              </w:rPr>
            </w:pPr>
          </w:p>
        </w:tc>
      </w:tr>
      <w:tr w:rsidR="00136421"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136421" w:rsidRDefault="00136421" w:rsidP="00136421">
            <w:pPr>
              <w:pStyle w:val="TAC"/>
              <w:spacing w:before="20" w:after="20"/>
              <w:ind w:left="57" w:right="57"/>
              <w:jc w:val="left"/>
              <w:rPr>
                <w:lang w:eastAsia="zh-CN"/>
              </w:rPr>
            </w:pPr>
          </w:p>
        </w:tc>
      </w:tr>
      <w:tr w:rsidR="00136421"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136421" w:rsidRDefault="00136421" w:rsidP="00136421">
            <w:pPr>
              <w:pStyle w:val="TAC"/>
              <w:spacing w:before="20" w:after="20"/>
              <w:ind w:left="57" w:right="57"/>
              <w:jc w:val="left"/>
              <w:rPr>
                <w:lang w:eastAsia="zh-CN"/>
              </w:rPr>
            </w:pPr>
          </w:p>
        </w:tc>
      </w:tr>
      <w:tr w:rsidR="00136421"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136421" w:rsidRDefault="00136421" w:rsidP="00136421">
            <w:pPr>
              <w:pStyle w:val="TAC"/>
              <w:spacing w:before="20" w:after="20"/>
              <w:ind w:left="57" w:right="57"/>
              <w:jc w:val="left"/>
              <w:rPr>
                <w:lang w:eastAsia="zh-CN"/>
              </w:rPr>
            </w:pPr>
          </w:p>
        </w:tc>
      </w:tr>
      <w:tr w:rsidR="00136421"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136421" w:rsidRDefault="00136421" w:rsidP="00136421">
            <w:pPr>
              <w:pStyle w:val="TAC"/>
              <w:spacing w:before="20" w:after="20"/>
              <w:ind w:left="57" w:right="57"/>
              <w:jc w:val="left"/>
              <w:rPr>
                <w:lang w:eastAsia="zh-CN"/>
              </w:rPr>
            </w:pPr>
          </w:p>
        </w:tc>
      </w:tr>
      <w:tr w:rsidR="00136421"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136421" w:rsidRDefault="00136421" w:rsidP="0013642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136421" w:rsidRDefault="00136421" w:rsidP="00136421">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lastRenderedPageBreak/>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83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004F66" w:rsidP="00580E87">
            <w:pPr>
              <w:rPr>
                <w:rStyle w:val="af"/>
                <w:rFonts w:eastAsia="SimSun"/>
                <w:b/>
                <w:bCs/>
                <w:sz w:val="16"/>
                <w:szCs w:val="16"/>
              </w:rPr>
            </w:pPr>
            <w:hyperlink r:id="rId73" w:history="1">
              <w:r w:rsidR="00F96C2B">
                <w:rPr>
                  <w:rStyle w:val="af"/>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004F66" w:rsidP="006F6949">
            <w:pPr>
              <w:rPr>
                <w:rStyle w:val="af"/>
                <w:rFonts w:eastAsia="SimSun"/>
                <w:b/>
                <w:bCs/>
                <w:sz w:val="16"/>
                <w:szCs w:val="16"/>
              </w:rPr>
            </w:pPr>
            <w:hyperlink r:id="rId74" w:history="1">
              <w:r w:rsidR="00F96C2B">
                <w:rPr>
                  <w:rStyle w:val="af"/>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004F66" w:rsidP="00825A88">
            <w:pPr>
              <w:rPr>
                <w:rStyle w:val="af"/>
                <w:rFonts w:eastAsia="SimSun"/>
                <w:b/>
                <w:bCs/>
                <w:sz w:val="16"/>
                <w:szCs w:val="16"/>
              </w:rPr>
            </w:pPr>
            <w:hyperlink r:id="rId75" w:history="1">
              <w:r w:rsidR="00F96C2B">
                <w:rPr>
                  <w:rStyle w:val="af"/>
                  <w:rFonts w:eastAsia="SimSun"/>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SimSun"/>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9"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9"/>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proofErr w:type="spellStart"/>
            <w:r>
              <w:rPr>
                <w:rFonts w:eastAsiaTheme="minorEastAsia" w:hint="eastAsia"/>
                <w:lang w:eastAsia="zh-CN"/>
              </w:rPr>
              <w:t>X</w:t>
            </w:r>
            <w:r>
              <w:rPr>
                <w:rFonts w:eastAsiaTheme="minorEastAsia"/>
                <w:lang w:eastAsia="zh-CN"/>
              </w:rPr>
              <w:t>iaomi</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136421"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0664AD6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5F5C4870" w:rsidR="00136421" w:rsidRDefault="00136421" w:rsidP="00136421">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D857F36" w14:textId="7253E799" w:rsidR="00136421" w:rsidRDefault="00136421" w:rsidP="00136421">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136421" w:rsidRDefault="00136421" w:rsidP="00136421">
            <w:pPr>
              <w:pStyle w:val="TAC"/>
              <w:spacing w:before="20" w:after="20"/>
              <w:ind w:left="57" w:right="57"/>
              <w:jc w:val="left"/>
              <w:rPr>
                <w:lang w:eastAsia="zh-CN"/>
              </w:rPr>
            </w:pPr>
          </w:p>
        </w:tc>
      </w:tr>
      <w:tr w:rsidR="00136421"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136421" w:rsidRDefault="00136421" w:rsidP="0013642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136421" w:rsidRDefault="00136421" w:rsidP="0013642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136421" w:rsidRDefault="00136421" w:rsidP="00136421">
            <w:pPr>
              <w:pStyle w:val="TAC"/>
              <w:spacing w:before="20" w:after="20"/>
              <w:ind w:left="57" w:right="57"/>
              <w:jc w:val="left"/>
              <w:rPr>
                <w:lang w:eastAsia="zh-CN"/>
              </w:rPr>
            </w:pPr>
          </w:p>
        </w:tc>
      </w:tr>
      <w:tr w:rsidR="00136421"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136421" w:rsidRDefault="00136421" w:rsidP="0013642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136421" w:rsidRDefault="00136421" w:rsidP="0013642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136421" w:rsidRDefault="00136421" w:rsidP="00136421">
            <w:pPr>
              <w:pStyle w:val="TAC"/>
              <w:spacing w:before="20" w:after="20"/>
              <w:ind w:left="57" w:right="57"/>
              <w:jc w:val="left"/>
              <w:rPr>
                <w:lang w:eastAsia="zh-CN"/>
              </w:rPr>
            </w:pPr>
          </w:p>
        </w:tc>
      </w:tr>
      <w:tr w:rsidR="00136421"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136421" w:rsidRDefault="00136421" w:rsidP="0013642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136421" w:rsidRDefault="00136421" w:rsidP="0013642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136421" w:rsidRDefault="00136421" w:rsidP="00136421">
            <w:pPr>
              <w:pStyle w:val="TAC"/>
              <w:spacing w:before="20" w:after="20"/>
              <w:ind w:left="57" w:right="57"/>
              <w:jc w:val="left"/>
              <w:rPr>
                <w:lang w:eastAsia="zh-CN"/>
              </w:rPr>
            </w:pPr>
          </w:p>
        </w:tc>
      </w:tr>
      <w:tr w:rsidR="00136421"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136421" w:rsidRDefault="00136421" w:rsidP="0013642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136421" w:rsidRDefault="00136421" w:rsidP="0013642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136421" w:rsidRDefault="00136421" w:rsidP="00136421">
            <w:pPr>
              <w:pStyle w:val="TAC"/>
              <w:spacing w:before="20" w:after="20"/>
              <w:ind w:left="57" w:right="57"/>
              <w:jc w:val="left"/>
              <w:rPr>
                <w:lang w:eastAsia="zh-CN"/>
              </w:rPr>
            </w:pPr>
          </w:p>
        </w:tc>
      </w:tr>
      <w:tr w:rsidR="00136421"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136421" w:rsidRDefault="00136421" w:rsidP="0013642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136421" w:rsidRDefault="00136421" w:rsidP="0013642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136421" w:rsidRDefault="00136421" w:rsidP="0013642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136421" w:rsidRDefault="00136421" w:rsidP="00136421">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bookmarkStart w:id="20" w:name="_GoBack"/>
      <w:bookmarkEnd w:id="20"/>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21" w:name="_Hlk119093201"/>
      <w:bookmarkStart w:id="22" w:name="_Hlk119086077"/>
    </w:p>
    <w:bookmarkEnd w:id="6"/>
    <w:bookmarkEnd w:id="7"/>
    <w:bookmarkEnd w:id="21"/>
    <w:bookmarkEnd w:id="22"/>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76" w:history="1">
        <w:r w:rsidR="00F96C2B">
          <w:rPr>
            <w:rStyle w:val="af"/>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3D20F02" w14:textId="6212F636"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77" w:history="1">
        <w:r w:rsidR="00F96C2B">
          <w:rPr>
            <w:rStyle w:val="af"/>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966F9A" w14:textId="689E4064"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78" w:history="1">
        <w:r w:rsidR="00F96C2B">
          <w:rPr>
            <w:rStyle w:val="af"/>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24469C5" w14:textId="5CEA79AC"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79" w:history="1">
        <w:r w:rsidR="00F96C2B">
          <w:rPr>
            <w:rStyle w:val="af"/>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059A8A1B" w14:textId="6317EEEC"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0" w:history="1">
        <w:r w:rsidR="00F96C2B">
          <w:rPr>
            <w:rStyle w:val="af"/>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R2-2301355</w:t>
      </w:r>
    </w:p>
    <w:p w14:paraId="14B0D1A1" w14:textId="511467E0"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1" w:history="1">
        <w:r w:rsidR="00F96C2B">
          <w:rPr>
            <w:rStyle w:val="af"/>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2" w:history="1">
        <w:r w:rsidR="00F96C2B">
          <w:rPr>
            <w:rStyle w:val="af"/>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3" w:history="1">
        <w:r w:rsidR="00F96C2B">
          <w:rPr>
            <w:rStyle w:val="af"/>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57802FA6" w14:textId="5751C02A"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4" w:history="1">
        <w:r w:rsidR="00F96C2B">
          <w:rPr>
            <w:rStyle w:val="af"/>
            <w:rFonts w:eastAsia="SimSun"/>
            <w:lang w:eastAsia="zh-CN"/>
          </w:rPr>
          <w:t>R2-2302922</w:t>
        </w:r>
      </w:hyperlink>
      <w:r w:rsidR="00233719" w:rsidRPr="00233719">
        <w:rPr>
          <w:rFonts w:eastAsia="SimSun"/>
          <w:color w:val="000000"/>
          <w:lang w:eastAsia="zh-CN"/>
        </w:rPr>
        <w:tab/>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and Adaptation Layer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BB0C62C" w14:textId="36252003"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5" w:history="1">
        <w:r w:rsidR="00F96C2B">
          <w:rPr>
            <w:rStyle w:val="af"/>
            <w:rFonts w:eastAsia="SimSun"/>
            <w:lang w:eastAsia="zh-CN"/>
          </w:rPr>
          <w:t>R2-2302997</w:t>
        </w:r>
      </w:hyperlink>
      <w:r w:rsidR="00233719" w:rsidRPr="00233719">
        <w:rPr>
          <w:rFonts w:eastAsia="SimSun"/>
          <w:color w:val="000000"/>
          <w:lang w:eastAsia="zh-CN"/>
        </w:rPr>
        <w:tab/>
        <w:t xml:space="preserve">Control plane procedure and </w:t>
      </w:r>
      <w:proofErr w:type="spellStart"/>
      <w:r w:rsidR="00233719" w:rsidRPr="00233719">
        <w:rPr>
          <w:rFonts w:eastAsia="SimSun"/>
          <w:color w:val="000000"/>
          <w:lang w:eastAsia="zh-CN"/>
        </w:rPr>
        <w:t>adaptaion</w:t>
      </w:r>
      <w:proofErr w:type="spellEnd"/>
      <w:r w:rsidR="00233719" w:rsidRPr="00233719">
        <w:rPr>
          <w:rFonts w:eastAsia="SimSun"/>
          <w:color w:val="000000"/>
          <w:lang w:eastAsia="zh-CN"/>
        </w:rPr>
        <w:t xml:space="preserve">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6" w:history="1">
        <w:r w:rsidR="00F96C2B">
          <w:rPr>
            <w:rStyle w:val="af"/>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320782C" w14:textId="4D600423"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7" w:history="1">
        <w:r w:rsidR="00F96C2B">
          <w:rPr>
            <w:rStyle w:val="af"/>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FAEE26A" w14:textId="564AC54C"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8" w:history="1">
        <w:r w:rsidR="00F96C2B">
          <w:rPr>
            <w:rStyle w:val="af"/>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330B959" w14:textId="1464356E"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89" w:history="1">
        <w:r w:rsidR="00F96C2B">
          <w:rPr>
            <w:rStyle w:val="af"/>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5F43780D" w14:textId="2CBD4A1B"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0" w:history="1">
        <w:r w:rsidR="00F96C2B">
          <w:rPr>
            <w:rStyle w:val="af"/>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1" w:history="1">
        <w:r w:rsidR="00F96C2B">
          <w:rPr>
            <w:rStyle w:val="af"/>
            <w:rFonts w:eastAsia="SimSun"/>
            <w:lang w:eastAsia="zh-CN"/>
          </w:rPr>
          <w:t>R2-2303336</w:t>
        </w:r>
      </w:hyperlink>
      <w:r w:rsidR="00233719" w:rsidRPr="00233719">
        <w:rPr>
          <w:rFonts w:eastAsia="SimSun"/>
          <w:color w:val="000000"/>
          <w:lang w:eastAsia="zh-CN"/>
        </w:rPr>
        <w:tab/>
        <w:t xml:space="preserve">SRAP design for U2U </w:t>
      </w:r>
      <w:proofErr w:type="spellStart"/>
      <w:r w:rsidR="00233719" w:rsidRPr="00233719">
        <w:rPr>
          <w:rFonts w:eastAsia="SimSun"/>
          <w:color w:val="000000"/>
          <w:lang w:eastAsia="zh-CN"/>
        </w:rPr>
        <w:t>Sidelink</w:t>
      </w:r>
      <w:proofErr w:type="spellEnd"/>
      <w:r w:rsidR="00233719" w:rsidRPr="00233719">
        <w:rPr>
          <w:rFonts w:eastAsia="SimSun"/>
          <w:color w:val="000000"/>
          <w:lang w:eastAsia="zh-CN"/>
        </w:rPr>
        <w:t xml:space="preserve">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2" w:history="1">
        <w:r w:rsidR="00F96C2B">
          <w:rPr>
            <w:rStyle w:val="af"/>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3" w:history="1">
        <w:r w:rsidR="00F96C2B">
          <w:rPr>
            <w:rStyle w:val="af"/>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4" w:history="1">
        <w:r w:rsidR="00F96C2B">
          <w:rPr>
            <w:rStyle w:val="af"/>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419ECB2A" w14:textId="404E2F89"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5" w:history="1">
        <w:r w:rsidR="00F96C2B">
          <w:rPr>
            <w:rStyle w:val="af"/>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 xml:space="preserve">Huawei, </w:t>
      </w:r>
      <w:proofErr w:type="spellStart"/>
      <w:r w:rsidR="00233719" w:rsidRPr="00233719">
        <w:rPr>
          <w:rFonts w:eastAsia="SimSun"/>
          <w:color w:val="000000"/>
          <w:lang w:eastAsia="zh-CN"/>
        </w:rPr>
        <w:t>HiSilicon</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3E4D078" w14:textId="0E2304C6"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6" w:history="1">
        <w:r w:rsidR="00F96C2B">
          <w:rPr>
            <w:rStyle w:val="af"/>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1E46A2" w14:textId="138B1ED7"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7" w:history="1">
        <w:r w:rsidR="00F96C2B">
          <w:rPr>
            <w:rStyle w:val="af"/>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3088BA26" w14:textId="66504754"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8" w:history="1">
        <w:r w:rsidR="00F96C2B">
          <w:rPr>
            <w:rStyle w:val="af"/>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r>
      <w:proofErr w:type="spellStart"/>
      <w:r w:rsidR="00233719" w:rsidRPr="00233719">
        <w:rPr>
          <w:rFonts w:eastAsia="SimSun"/>
          <w:color w:val="000000"/>
          <w:lang w:eastAsia="zh-CN"/>
        </w:rPr>
        <w:t>Spreadtrum</w:t>
      </w:r>
      <w:proofErr w:type="spellEnd"/>
      <w:r w:rsidR="00233719" w:rsidRPr="00233719">
        <w:rPr>
          <w:rFonts w:eastAsia="SimSun"/>
          <w:color w:val="000000"/>
          <w:lang w:eastAsia="zh-CN"/>
        </w:rPr>
        <w:t xml:space="preserve">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99" w:history="1">
        <w:r w:rsidR="00F96C2B">
          <w:rPr>
            <w:rStyle w:val="af"/>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4FF0B4E" w14:textId="2402C714"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0" w:history="1">
        <w:r w:rsidR="00F96C2B">
          <w:rPr>
            <w:rStyle w:val="af"/>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1" w:history="1">
        <w:r w:rsidR="00F96C2B">
          <w:rPr>
            <w:rStyle w:val="af"/>
            <w:rFonts w:eastAsia="SimSun"/>
            <w:lang w:eastAsia="zh-CN"/>
          </w:rPr>
          <w:t>R2-2303782</w:t>
        </w:r>
      </w:hyperlink>
      <w:r w:rsidR="00233719" w:rsidRPr="00233719">
        <w:rPr>
          <w:rFonts w:eastAsia="SimSun"/>
          <w:color w:val="000000"/>
          <w:lang w:eastAsia="zh-CN"/>
        </w:rPr>
        <w:tab/>
        <w:t xml:space="preserve">U2U relay – Relay UE discovery / (re)selection, SRAP, </w:t>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Handling</w:t>
      </w:r>
      <w:r w:rsidR="00233719" w:rsidRPr="00233719">
        <w:rPr>
          <w:rFonts w:eastAsia="SimSun"/>
          <w:color w:val="000000"/>
          <w:lang w:eastAsia="zh-CN"/>
        </w:rPr>
        <w:tab/>
        <w:t xml:space="preserve">Beijing </w:t>
      </w:r>
      <w:proofErr w:type="spellStart"/>
      <w:r w:rsidR="00233719" w:rsidRPr="00233719">
        <w:rPr>
          <w:rFonts w:eastAsia="SimSun"/>
          <w:color w:val="000000"/>
          <w:lang w:eastAsia="zh-CN"/>
        </w:rPr>
        <w:t>Xiaomi</w:t>
      </w:r>
      <w:proofErr w:type="spellEnd"/>
      <w:r w:rsidR="00233719" w:rsidRPr="00233719">
        <w:rPr>
          <w:rFonts w:eastAsia="SimSun"/>
          <w:color w:val="000000"/>
          <w:lang w:eastAsia="zh-CN"/>
        </w:rPr>
        <w:t xml:space="preserve">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F8E466B" w14:textId="4BE8002F"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2" w:history="1">
        <w:r w:rsidR="00F96C2B">
          <w:rPr>
            <w:rStyle w:val="af"/>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03077FA" w14:textId="7E81143E"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3" w:history="1">
        <w:r w:rsidR="00F96C2B">
          <w:rPr>
            <w:rStyle w:val="af"/>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R2-2301538</w:t>
      </w:r>
    </w:p>
    <w:p w14:paraId="2E776419" w14:textId="2AA6216F"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4" w:history="1">
        <w:r w:rsidR="00F96C2B">
          <w:rPr>
            <w:rStyle w:val="af"/>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547E85A" w14:textId="2F10980B"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5" w:history="1">
        <w:r w:rsidR="00F96C2B">
          <w:rPr>
            <w:rStyle w:val="af"/>
            <w:rFonts w:eastAsia="SimSun"/>
            <w:lang w:eastAsia="zh-CN"/>
          </w:rPr>
          <w:t>R2-2303990</w:t>
        </w:r>
      </w:hyperlink>
      <w:r w:rsidR="00233719" w:rsidRPr="00233719">
        <w:rPr>
          <w:rFonts w:eastAsia="SimSun"/>
          <w:color w:val="000000"/>
          <w:lang w:eastAsia="zh-CN"/>
        </w:rPr>
        <w:tab/>
      </w:r>
      <w:proofErr w:type="spellStart"/>
      <w:r w:rsidR="00233719" w:rsidRPr="00233719">
        <w:rPr>
          <w:rFonts w:eastAsia="SimSun"/>
          <w:color w:val="000000"/>
          <w:lang w:eastAsia="zh-CN"/>
        </w:rPr>
        <w:t>QoS</w:t>
      </w:r>
      <w:proofErr w:type="spellEnd"/>
      <w:r w:rsidR="00233719" w:rsidRPr="00233719">
        <w:rPr>
          <w:rFonts w:eastAsia="SimSun"/>
          <w:color w:val="000000"/>
          <w:lang w:eastAsia="zh-CN"/>
        </w:rPr>
        <w:t xml:space="preserve">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R2-2301171</w:t>
      </w:r>
    </w:p>
    <w:p w14:paraId="22A9934C" w14:textId="243ADF44"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6" w:history="1">
        <w:r w:rsidR="00F96C2B">
          <w:rPr>
            <w:rStyle w:val="af"/>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5E8492D7" w14:textId="14540076"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7" w:history="1">
        <w:r w:rsidR="00F96C2B">
          <w:rPr>
            <w:rStyle w:val="af"/>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F021FD8" w14:textId="530F76D1" w:rsidR="00233719" w:rsidRPr="00233719" w:rsidRDefault="00004F66" w:rsidP="00233719">
      <w:pPr>
        <w:pStyle w:val="a0"/>
        <w:numPr>
          <w:ilvl w:val="0"/>
          <w:numId w:val="5"/>
        </w:numPr>
        <w:snapToGrid w:val="0"/>
        <w:spacing w:line="268" w:lineRule="auto"/>
        <w:contextualSpacing/>
        <w:rPr>
          <w:rFonts w:eastAsia="SimSun"/>
          <w:color w:val="000000"/>
          <w:lang w:eastAsia="zh-CN"/>
        </w:rPr>
      </w:pPr>
      <w:hyperlink r:id="rId108" w:history="1">
        <w:r w:rsidR="00F96C2B">
          <w:rPr>
            <w:rStyle w:val="af"/>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r>
      <w:proofErr w:type="spellStart"/>
      <w:r w:rsidR="00233719" w:rsidRPr="00233719">
        <w:rPr>
          <w:rFonts w:eastAsia="SimSun"/>
          <w:color w:val="000000"/>
          <w:lang w:eastAsia="zh-CN"/>
        </w:rPr>
        <w:t>MediaTek</w:t>
      </w:r>
      <w:proofErr w:type="spellEnd"/>
      <w:r w:rsidR="00233719" w:rsidRPr="00233719">
        <w:rPr>
          <w:rFonts w:eastAsia="SimSun"/>
          <w:color w:val="000000"/>
          <w:lang w:eastAsia="zh-CN"/>
        </w:rPr>
        <w:t xml:space="preserve">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lastRenderedPageBreak/>
        <w:tab/>
      </w:r>
      <w:r>
        <w:rPr>
          <w:rFonts w:eastAsia="SimSun"/>
          <w:color w:val="000000"/>
          <w:lang w:eastAsia="zh-CN"/>
        </w:rPr>
        <w:t xml:space="preserve"> </w:t>
      </w:r>
    </w:p>
    <w:sectPr w:rsidR="005B311D">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Qualcomm" w:date="2023-04-21T12:43:00Z" w:initials="JL">
    <w:p w14:paraId="31ECDEDE" w14:textId="530FE9C1" w:rsidR="00E24FFD" w:rsidRDefault="00E24FFD">
      <w:pPr>
        <w:pStyle w:val="a7"/>
      </w:pPr>
      <w:r>
        <w:rPr>
          <w:rStyle w:val="af0"/>
        </w:rPr>
        <w:annotationRef/>
      </w:r>
      <w:r>
        <w:t>Needs to distinguish the local IDs on each hop are same or can be different</w:t>
      </w:r>
    </w:p>
  </w:comment>
  <w:comment w:id="12" w:author="Lenovo_Lianhai" w:date="2023-04-21T14:06:00Z" w:initials="Lenovo">
    <w:p w14:paraId="3CFCB84D" w14:textId="4519A299" w:rsidR="00E44A32" w:rsidRPr="00E44A32" w:rsidRDefault="00E44A32">
      <w:pPr>
        <w:pStyle w:val="a7"/>
        <w:rPr>
          <w:rFonts w:eastAsiaTheme="minorEastAsia"/>
          <w:lang w:eastAsia="zh-CN"/>
        </w:rPr>
      </w:pPr>
      <w:r>
        <w:rPr>
          <w:rStyle w:val="af0"/>
        </w:rPr>
        <w:annotationRef/>
      </w:r>
      <w:r w:rsidR="00A10A1B">
        <w:rPr>
          <w:rFonts w:eastAsiaTheme="minorEastAsia"/>
          <w:lang w:eastAsia="zh-CN"/>
        </w:rPr>
        <w:t xml:space="preserve">The question for </w:t>
      </w:r>
      <w:r>
        <w:rPr>
          <w:rFonts w:eastAsiaTheme="minorEastAsia"/>
          <w:lang w:eastAsia="zh-CN"/>
        </w:rPr>
        <w:t>‘same or different’ can be discussed in next question related to the assignment.</w:t>
      </w:r>
    </w:p>
  </w:comment>
  <w:comment w:id="13" w:author="Qualcomm" w:date="2023-04-21T12:14:00Z" w:initials="JL">
    <w:p w14:paraId="04FECEC6" w14:textId="77777777" w:rsidR="00E24FFD" w:rsidRDefault="00E24FFD">
      <w:pPr>
        <w:pStyle w:val="a7"/>
      </w:pPr>
      <w:r>
        <w:rPr>
          <w:rStyle w:val="af0"/>
        </w:rPr>
        <w:annotationRef/>
      </w:r>
      <w:r>
        <w:t xml:space="preserve">Option 5 </w:t>
      </w:r>
      <w:bookmarkStart w:id="14" w:name="_Hlk132972066"/>
      <w:bookmarkStart w:id="15" w:name="_Hlk132972067"/>
      <w:r>
        <w:t>does not correctly capture the solution. The solution should be one per-hop local ID to identify S-UE/D-UE pair on each hop. It is not one common ID used for all the hops. Propose to change Option 5 to:</w:t>
      </w:r>
    </w:p>
    <w:p w14:paraId="5910FD00" w14:textId="3684BEE4" w:rsidR="00E24FFD" w:rsidRDefault="00E24FFD">
      <w:pPr>
        <w:pStyle w:val="a7"/>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1CC7648A" w14:textId="0CB4B860" w:rsidR="00E44A32" w:rsidRPr="00E44A32" w:rsidRDefault="00E44A32">
      <w:pPr>
        <w:pStyle w:val="a7"/>
        <w:rPr>
          <w:rFonts w:eastAsiaTheme="minorEastAsia"/>
          <w:lang w:eastAsia="zh-CN"/>
        </w:rPr>
      </w:pPr>
      <w:r>
        <w:rPr>
          <w:rStyle w:val="af0"/>
        </w:rPr>
        <w:annotationRef/>
      </w:r>
      <w:r>
        <w:rPr>
          <w:rFonts w:eastAsiaTheme="minorEastAsia"/>
          <w:lang w:eastAsia="zh-CN"/>
        </w:rPr>
        <w:t>Common ID for the pair=local pair ID</w:t>
      </w:r>
      <w:r w:rsidR="00060534">
        <w:rPr>
          <w:rFonts w:eastAsiaTheme="minorEastAsia"/>
          <w:lang w:eastAsia="zh-CN"/>
        </w:rPr>
        <w:t xml:space="preserve"> for a pair between source UE and target 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CDEDE" w15:done="0"/>
  <w15:commentEx w15:paraId="3CFCB84D" w15:paraIdParent="31ECDEDE" w15:done="0"/>
  <w15:commentEx w15:paraId="5910FD00" w15:done="0"/>
  <w15:commentEx w15:paraId="1CC76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D16D1" w16cex:dateUtc="2023-04-21T06:06:00Z"/>
  <w16cex:commentExtensible w16cex:durableId="27ECFCAF" w16cex:dateUtc="2023-04-21T04:14:00Z"/>
  <w16cex:commentExtensible w16cex:durableId="27ED16F4" w16cex:dateUtc="2023-04-21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3CFCB84D" w16cid:durableId="27ED16D1"/>
  <w16cid:commentId w16cid:paraId="5910FD00" w16cid:durableId="27ECFCAF"/>
  <w16cid:commentId w16cid:paraId="1CC7648A" w16cid:durableId="27ED1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5D49" w14:textId="77777777" w:rsidR="00004F66" w:rsidRDefault="00004F66">
      <w:r>
        <w:separator/>
      </w:r>
    </w:p>
  </w:endnote>
  <w:endnote w:type="continuationSeparator" w:id="0">
    <w:p w14:paraId="282D51D1" w14:textId="77777777" w:rsidR="00004F66" w:rsidRDefault="0000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바탕"/>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E0F88" w14:textId="77777777" w:rsidR="00004F66" w:rsidRDefault="00004F66">
      <w:r>
        <w:separator/>
      </w:r>
    </w:p>
  </w:footnote>
  <w:footnote w:type="continuationSeparator" w:id="0">
    <w:p w14:paraId="46DD0CCA" w14:textId="77777777" w:rsidR="00004F66" w:rsidRDefault="0000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3448" w14:textId="77777777" w:rsidR="00E24FFD" w:rsidRDefault="00E24FFD">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DAA6F2"/>
    <w:multiLevelType w:val="singleLevel"/>
    <w:tmpl w:val="D1DAA6F2"/>
    <w:lvl w:ilvl="0">
      <w:start w:val="1"/>
      <w:numFmt w:val="decimal"/>
      <w:suff w:val="space"/>
      <w:lvlText w:val="%1."/>
      <w:lvlJc w:val="left"/>
    </w:lvl>
  </w:abstractNum>
  <w:abstractNum w:abstractNumId="1">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A7EB8407-28F9-4321-B8B9-705BE50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Char"/>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Char"/>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SimSun"/>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9">
    <w:name w:val="Balloon Text"/>
    <w:basedOn w:val="a"/>
    <w:semiHidden/>
    <w:qFormat/>
    <w:rPr>
      <w:szCs w:val="18"/>
    </w:rPr>
  </w:style>
  <w:style w:type="paragraph" w:styleId="aa">
    <w:name w:val="footer"/>
    <w:basedOn w:val="a"/>
    <w:qFormat/>
    <w:pPr>
      <w:tabs>
        <w:tab w:val="center" w:pos="4153"/>
        <w:tab w:val="right" w:pos="8306"/>
      </w:tabs>
      <w:snapToGrid w:val="0"/>
    </w:pPr>
    <w:rPr>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SimSun"/>
      <w:sz w:val="24"/>
      <w:lang w:val="sv-SE" w:eastAsia="sv-SE"/>
    </w:rPr>
  </w:style>
  <w:style w:type="paragraph" w:styleId="ad">
    <w:name w:val="annotation subject"/>
    <w:basedOn w:val="a7"/>
    <w:next w:val="a7"/>
    <w:semiHidden/>
    <w:qFormat/>
    <w:rPr>
      <w:b/>
      <w:bCs/>
    </w:rPr>
  </w:style>
  <w:style w:type="table" w:styleId="ae">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character" w:customStyle="1" w:styleId="Char0">
    <w:name w:val="캡션 Char"/>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제목 3 Char"/>
    <w:link w:val="30"/>
    <w:qFormat/>
    <w:rPr>
      <w:rFonts w:ascii="Arial" w:eastAsia="Arial" w:hAnsi="Arial" w:cs="Arial"/>
      <w:bCs/>
      <w:sz w:val="28"/>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머리글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바탕"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1">
    <w:name w:val="List Paragraph"/>
    <w:basedOn w:val="a"/>
    <w:link w:val="Char4"/>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메모 텍스트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목록 단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SimSun"/>
      <w:szCs w:val="16"/>
    </w:rPr>
  </w:style>
  <w:style w:type="character" w:customStyle="1" w:styleId="2Char">
    <w:name w:val="제목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SimSun"/>
      <w:szCs w:val="20"/>
      <w:lang w:val="en-GB"/>
    </w:rPr>
  </w:style>
  <w:style w:type="paragraph" w:customStyle="1" w:styleId="B5">
    <w:name w:val="B5"/>
    <w:basedOn w:val="50"/>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Char">
    <w:name w:val="제목 1 Char"/>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4">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5">
    <w:name w:val="Revision"/>
    <w:hidden/>
    <w:uiPriority w:val="99"/>
    <w:semiHidden/>
    <w:rsid w:val="00F03CE4"/>
    <w:rPr>
      <w:rFonts w:eastAsia="Times New Roman"/>
      <w:sz w:val="18"/>
      <w:szCs w:val="24"/>
      <w:lang w:eastAsia="en-US"/>
    </w:rPr>
  </w:style>
  <w:style w:type="character" w:styleId="af6">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113" Type="http://schemas.microsoft.com/office/2016/09/relationships/commentsIds" Target="commentsIds.xm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14" Type="http://schemas.microsoft.com/office/2018/08/relationships/commentsExtensible" Target="commentsExtensible.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47DA7-BBF5-4E6F-B821-F253ED8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9517</Words>
  <Characters>54248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LG: SeoYoung Back</cp:lastModifiedBy>
  <cp:revision>18</cp:revision>
  <cp:lastPrinted>2011-08-03T09:36:00Z</cp:lastPrinted>
  <dcterms:created xsi:type="dcterms:W3CDTF">2023-04-21T05:22:00Z</dcterms:created>
  <dcterms:modified xsi:type="dcterms:W3CDTF">2023-04-21T06:44:00Z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ies>
</file>