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6B4D91CD" w:rsidR="00D72051" w:rsidRDefault="00A5204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r>
      <w:r w:rsidR="00E47AB2" w:rsidRPr="0007002D">
        <w:rPr>
          <w:rFonts w:eastAsia="宋体" w:cs="Arial"/>
          <w:bCs/>
          <w:sz w:val="22"/>
          <w:szCs w:val="22"/>
          <w:lang w:eastAsia="zh-CN"/>
        </w:rPr>
        <w:t>R2-23</w:t>
      </w:r>
      <w:r w:rsidR="0062633B">
        <w:rPr>
          <w:rFonts w:eastAsia="宋体" w:cs="Arial"/>
          <w:bCs/>
          <w:sz w:val="22"/>
          <w:szCs w:val="22"/>
          <w:lang w:eastAsia="zh-CN"/>
        </w:rPr>
        <w:t>xxxxx</w:t>
      </w:r>
    </w:p>
    <w:bookmarkEnd w:id="0"/>
    <w:bookmarkEnd w:id="1"/>
    <w:p w14:paraId="0FF2FE2E" w14:textId="62C58DF8" w:rsidR="00D72051" w:rsidRDefault="00E22BEA">
      <w:pPr>
        <w:pStyle w:val="ad"/>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d"/>
        <w:jc w:val="both"/>
        <w:rPr>
          <w:rFonts w:eastAsia="宋体" w:cs="Arial"/>
          <w:bCs/>
          <w:sz w:val="22"/>
          <w:szCs w:val="22"/>
          <w:lang w:val="en-GB" w:eastAsia="zh-CN"/>
        </w:rPr>
      </w:pPr>
    </w:p>
    <w:p w14:paraId="4ABABEF3" w14:textId="15B09DC0" w:rsidR="00D72051" w:rsidRDefault="00A5204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5D78D0CC" w:rsidR="00D72051" w:rsidRDefault="00A5204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宋体"/>
          <w:sz w:val="22"/>
          <w:szCs w:val="22"/>
          <w:lang w:eastAsia="zh-CN"/>
        </w:rPr>
        <w:t>[AT121bis-e][431][Relay] SRAP proposals on U2U relay</w:t>
      </w:r>
    </w:p>
    <w:p w14:paraId="18C634A4" w14:textId="3231BFE7" w:rsidR="00D72051" w:rsidRDefault="00A5204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af2"/>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20"/>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A10A1B" w:rsidP="00261A3B">
            <w:pPr>
              <w:rPr>
                <w:rStyle w:val="af2"/>
                <w:rFonts w:eastAsia="宋体"/>
                <w:b/>
                <w:bCs/>
                <w:sz w:val="16"/>
                <w:szCs w:val="16"/>
              </w:rPr>
            </w:pPr>
            <w:hyperlink r:id="rId10" w:history="1">
              <w:r w:rsidR="00F96C2B">
                <w:rPr>
                  <w:rStyle w:val="af2"/>
                  <w:rFonts w:eastAsia="宋体"/>
                  <w:b/>
                  <w:bCs/>
                  <w:sz w:val="16"/>
                  <w:szCs w:val="16"/>
                </w:rPr>
                <w:t>R2-2302643</w:t>
              </w:r>
            </w:hyperlink>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A10A1B" w:rsidP="00176957">
            <w:pPr>
              <w:rPr>
                <w:rStyle w:val="af2"/>
                <w:rFonts w:eastAsia="宋体"/>
                <w:b/>
                <w:bCs/>
                <w:sz w:val="16"/>
                <w:szCs w:val="16"/>
              </w:rPr>
            </w:pPr>
            <w:hyperlink r:id="rId11" w:history="1">
              <w:r w:rsidR="00F96C2B">
                <w:rPr>
                  <w:rStyle w:val="af2"/>
                  <w:rFonts w:eastAsia="宋体"/>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A10A1B" w:rsidP="000E77DE">
            <w:pPr>
              <w:rPr>
                <w:rStyle w:val="af2"/>
                <w:rFonts w:eastAsia="宋体"/>
                <w:b/>
                <w:bCs/>
                <w:sz w:val="16"/>
                <w:szCs w:val="16"/>
              </w:rPr>
            </w:pPr>
            <w:hyperlink r:id="rId12" w:history="1">
              <w:r w:rsidR="00F96C2B">
                <w:rPr>
                  <w:rStyle w:val="af2"/>
                  <w:rFonts w:eastAsia="宋体"/>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A10A1B" w:rsidP="0007390A">
            <w:pPr>
              <w:rPr>
                <w:rStyle w:val="af2"/>
                <w:rFonts w:eastAsia="宋体"/>
                <w:b/>
                <w:bCs/>
                <w:sz w:val="16"/>
                <w:szCs w:val="16"/>
              </w:rPr>
            </w:pPr>
            <w:hyperlink r:id="rId13" w:history="1">
              <w:r w:rsidR="00F96C2B">
                <w:rPr>
                  <w:rStyle w:val="af2"/>
                  <w:rFonts w:eastAsia="宋体"/>
                  <w:b/>
                  <w:bCs/>
                  <w:sz w:val="16"/>
                  <w:szCs w:val="16"/>
                </w:rPr>
                <w:t>R2-2302836</w:t>
              </w:r>
            </w:hyperlink>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A10A1B" w:rsidP="000E0AD3">
            <w:pPr>
              <w:rPr>
                <w:rStyle w:val="af2"/>
                <w:rFonts w:eastAsia="宋体"/>
                <w:b/>
                <w:bCs/>
                <w:sz w:val="16"/>
                <w:szCs w:val="16"/>
              </w:rPr>
            </w:pPr>
            <w:hyperlink r:id="rId14" w:history="1">
              <w:r w:rsidR="00F96C2B">
                <w:rPr>
                  <w:rStyle w:val="af2"/>
                  <w:rFonts w:eastAsia="宋体"/>
                  <w:b/>
                  <w:bCs/>
                  <w:sz w:val="16"/>
                  <w:szCs w:val="16"/>
                </w:rPr>
                <w:t>R2-2302922</w:t>
              </w:r>
            </w:hyperlink>
          </w:p>
          <w:p w14:paraId="30672E3C" w14:textId="1811E152" w:rsidR="008C3533" w:rsidRPr="002024EC" w:rsidRDefault="000E0AD3" w:rsidP="000E0AD3">
            <w:pPr>
              <w:rPr>
                <w:sz w:val="16"/>
                <w:szCs w:val="16"/>
              </w:rPr>
            </w:pPr>
            <w:r w:rsidRPr="003D4FE4">
              <w:rPr>
                <w:rFonts w:eastAsia="宋体"/>
                <w:sz w:val="16"/>
                <w:szCs w:val="16"/>
              </w:rPr>
              <w:t>InterDigital</w:t>
            </w:r>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A10A1B" w:rsidP="006B7715">
            <w:pPr>
              <w:rPr>
                <w:rStyle w:val="af2"/>
                <w:rFonts w:eastAsia="宋体"/>
                <w:b/>
                <w:bCs/>
                <w:sz w:val="16"/>
                <w:szCs w:val="16"/>
              </w:rPr>
            </w:pPr>
            <w:hyperlink r:id="rId15" w:history="1">
              <w:r w:rsidR="00F96C2B">
                <w:rPr>
                  <w:rStyle w:val="af2"/>
                  <w:rFonts w:eastAsia="宋体"/>
                  <w:b/>
                  <w:bCs/>
                  <w:sz w:val="16"/>
                  <w:szCs w:val="16"/>
                </w:rPr>
                <w:t>R2-2302997</w:t>
              </w:r>
            </w:hyperlink>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A10A1B" w:rsidP="006A56F5">
            <w:pPr>
              <w:rPr>
                <w:rStyle w:val="af2"/>
                <w:rFonts w:eastAsia="宋体"/>
                <w:b/>
                <w:bCs/>
                <w:sz w:val="16"/>
                <w:szCs w:val="16"/>
              </w:rPr>
            </w:pPr>
            <w:hyperlink r:id="rId16" w:history="1">
              <w:r w:rsidR="00F96C2B">
                <w:rPr>
                  <w:rStyle w:val="af2"/>
                  <w:rFonts w:eastAsia="宋体"/>
                  <w:b/>
                  <w:bCs/>
                  <w:sz w:val="16"/>
                  <w:szCs w:val="16"/>
                </w:rPr>
                <w:t>R2-2303005</w:t>
              </w:r>
            </w:hyperlink>
          </w:p>
          <w:p w14:paraId="38E20D1D" w14:textId="3904B662" w:rsidR="008C3533" w:rsidRPr="002024EC" w:rsidRDefault="006A56F5" w:rsidP="006A56F5">
            <w:pPr>
              <w:rPr>
                <w:sz w:val="16"/>
                <w:szCs w:val="16"/>
              </w:rPr>
            </w:pPr>
            <w:r w:rsidRPr="003D4FE4">
              <w:rPr>
                <w:rFonts w:eastAsia="宋体"/>
                <w:sz w:val="16"/>
                <w:szCs w:val="16"/>
              </w:rPr>
              <w:t>ZTE, Sanechips</w:t>
            </w:r>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A10A1B" w:rsidP="006A214A">
            <w:pPr>
              <w:rPr>
                <w:rStyle w:val="af2"/>
                <w:rFonts w:eastAsia="宋体"/>
                <w:b/>
                <w:bCs/>
                <w:sz w:val="16"/>
                <w:szCs w:val="16"/>
              </w:rPr>
            </w:pPr>
            <w:hyperlink r:id="rId17" w:history="1">
              <w:r w:rsidR="00F96C2B">
                <w:rPr>
                  <w:rStyle w:val="af2"/>
                  <w:rFonts w:eastAsia="宋体"/>
                  <w:b/>
                  <w:bCs/>
                  <w:sz w:val="16"/>
                  <w:szCs w:val="16"/>
                </w:rPr>
                <w:t>R2-2303012</w:t>
              </w:r>
            </w:hyperlink>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A10A1B" w:rsidP="00371310">
            <w:pPr>
              <w:rPr>
                <w:rStyle w:val="af2"/>
                <w:rFonts w:eastAsia="宋体"/>
                <w:b/>
                <w:bCs/>
                <w:sz w:val="16"/>
                <w:szCs w:val="16"/>
              </w:rPr>
            </w:pPr>
            <w:hyperlink r:id="rId18" w:history="1">
              <w:r w:rsidR="00F96C2B">
                <w:rPr>
                  <w:rStyle w:val="af2"/>
                  <w:rFonts w:eastAsia="宋体"/>
                  <w:b/>
                  <w:bCs/>
                  <w:sz w:val="16"/>
                  <w:szCs w:val="16"/>
                </w:rPr>
                <w:t>R2-2303222</w:t>
              </w:r>
            </w:hyperlink>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Proposal 10: In U2U relaying, multiplexing of sidelink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A10A1B" w:rsidP="00897FCF">
            <w:pPr>
              <w:rPr>
                <w:rStyle w:val="af2"/>
                <w:rFonts w:eastAsia="宋体"/>
                <w:b/>
                <w:bCs/>
                <w:sz w:val="16"/>
                <w:szCs w:val="16"/>
              </w:rPr>
            </w:pPr>
            <w:hyperlink r:id="rId19" w:history="1">
              <w:r w:rsidR="00F96C2B">
                <w:rPr>
                  <w:rStyle w:val="af2"/>
                  <w:rFonts w:eastAsia="宋体"/>
                  <w:b/>
                  <w:bCs/>
                  <w:sz w:val="16"/>
                  <w:szCs w:val="16"/>
                </w:rPr>
                <w:t>R2-2303340</w:t>
              </w:r>
            </w:hyperlink>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A10A1B" w:rsidP="00E0479F">
            <w:pPr>
              <w:rPr>
                <w:rStyle w:val="af2"/>
                <w:rFonts w:eastAsia="宋体"/>
                <w:b/>
                <w:bCs/>
                <w:sz w:val="16"/>
                <w:szCs w:val="16"/>
              </w:rPr>
            </w:pPr>
            <w:hyperlink r:id="rId20" w:history="1">
              <w:r w:rsidR="00F96C2B">
                <w:rPr>
                  <w:rStyle w:val="af2"/>
                  <w:rFonts w:eastAsia="宋体"/>
                  <w:b/>
                  <w:bCs/>
                  <w:sz w:val="16"/>
                  <w:szCs w:val="16"/>
                </w:rPr>
                <w:t>R2-2303388</w:t>
              </w:r>
            </w:hyperlink>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A10A1B" w:rsidP="006F6949">
            <w:pPr>
              <w:rPr>
                <w:rStyle w:val="af2"/>
                <w:rFonts w:eastAsia="宋体"/>
                <w:b/>
                <w:bCs/>
                <w:sz w:val="16"/>
                <w:szCs w:val="16"/>
              </w:rPr>
            </w:pPr>
            <w:hyperlink r:id="rId21" w:history="1">
              <w:r w:rsidR="00F96C2B">
                <w:rPr>
                  <w:rStyle w:val="af2"/>
                  <w:rFonts w:eastAsia="宋体"/>
                  <w:b/>
                  <w:bCs/>
                  <w:sz w:val="16"/>
                  <w:szCs w:val="16"/>
                </w:rPr>
                <w:t>R2-2303486</w:t>
              </w:r>
            </w:hyperlink>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A10A1B" w:rsidP="00205164">
            <w:pPr>
              <w:rPr>
                <w:rStyle w:val="af2"/>
                <w:rFonts w:eastAsia="宋体"/>
                <w:b/>
                <w:bCs/>
                <w:sz w:val="16"/>
                <w:szCs w:val="16"/>
              </w:rPr>
            </w:pPr>
            <w:hyperlink r:id="rId22" w:history="1">
              <w:r w:rsidR="00F96C2B">
                <w:rPr>
                  <w:rStyle w:val="af2"/>
                  <w:rFonts w:eastAsia="宋体"/>
                  <w:b/>
                  <w:bCs/>
                  <w:sz w:val="16"/>
                  <w:szCs w:val="16"/>
                </w:rPr>
                <w:t>R2-2303545</w:t>
              </w:r>
            </w:hyperlink>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A10A1B" w:rsidP="007C274E">
            <w:pPr>
              <w:rPr>
                <w:rStyle w:val="af2"/>
                <w:rFonts w:eastAsia="宋体"/>
                <w:b/>
                <w:bCs/>
                <w:sz w:val="16"/>
                <w:szCs w:val="16"/>
              </w:rPr>
            </w:pPr>
            <w:hyperlink r:id="rId23" w:history="1">
              <w:r w:rsidR="00F96C2B">
                <w:rPr>
                  <w:rStyle w:val="af2"/>
                  <w:rFonts w:eastAsia="宋体"/>
                  <w:b/>
                  <w:bCs/>
                  <w:sz w:val="16"/>
                  <w:szCs w:val="16"/>
                </w:rPr>
                <w:t>R2-2303572</w:t>
              </w:r>
            </w:hyperlink>
          </w:p>
          <w:p w14:paraId="588B2726" w14:textId="6C6AE844" w:rsidR="00D61CDF" w:rsidRPr="003D4FE4" w:rsidRDefault="007C274E" w:rsidP="007C274E">
            <w:pPr>
              <w:rPr>
                <w:sz w:val="16"/>
                <w:szCs w:val="16"/>
              </w:rPr>
            </w:pPr>
            <w:r w:rsidRPr="003D4FE4">
              <w:rPr>
                <w:rFonts w:eastAsia="宋体"/>
                <w:sz w:val="16"/>
                <w:szCs w:val="16"/>
              </w:rPr>
              <w:t>Spreadtrum</w:t>
            </w:r>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A10A1B" w:rsidP="004521D8">
            <w:pPr>
              <w:rPr>
                <w:rStyle w:val="af2"/>
                <w:rFonts w:eastAsia="宋体"/>
                <w:b/>
                <w:bCs/>
                <w:sz w:val="16"/>
                <w:szCs w:val="16"/>
              </w:rPr>
            </w:pPr>
            <w:hyperlink r:id="rId24" w:history="1">
              <w:r w:rsidR="00F96C2B">
                <w:rPr>
                  <w:rStyle w:val="af2"/>
                  <w:rFonts w:eastAsia="宋体"/>
                  <w:b/>
                  <w:bCs/>
                  <w:sz w:val="16"/>
                  <w:szCs w:val="16"/>
                </w:rPr>
                <w:t>R2-2303608</w:t>
              </w:r>
            </w:hyperlink>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A10A1B" w:rsidP="00603A29">
            <w:pPr>
              <w:rPr>
                <w:rStyle w:val="af2"/>
                <w:rFonts w:eastAsia="宋体"/>
                <w:b/>
                <w:bCs/>
                <w:sz w:val="16"/>
                <w:szCs w:val="16"/>
              </w:rPr>
            </w:pPr>
            <w:hyperlink r:id="rId25" w:history="1">
              <w:r w:rsidR="00F96C2B">
                <w:rPr>
                  <w:rStyle w:val="af2"/>
                  <w:rFonts w:eastAsia="宋体"/>
                  <w:b/>
                  <w:bCs/>
                  <w:sz w:val="16"/>
                  <w:szCs w:val="16"/>
                </w:rPr>
                <w:t>R2-2303934</w:t>
              </w:r>
            </w:hyperlink>
          </w:p>
          <w:p w14:paraId="1A0E2FB3" w14:textId="283056D6" w:rsidR="000A04FC" w:rsidRPr="003D4FE4" w:rsidRDefault="00603A29" w:rsidP="00603A29">
            <w:pPr>
              <w:rPr>
                <w:sz w:val="16"/>
                <w:szCs w:val="16"/>
              </w:rPr>
            </w:pPr>
            <w:r w:rsidRPr="003D4FE4">
              <w:rPr>
                <w:rFonts w:eastAsia="宋体"/>
                <w:sz w:val="16"/>
                <w:szCs w:val="16"/>
              </w:rPr>
              <w:t>ASUSTeK</w:t>
            </w:r>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A10A1B" w:rsidP="00DA605E">
            <w:pPr>
              <w:rPr>
                <w:rStyle w:val="af2"/>
                <w:rFonts w:eastAsia="宋体"/>
                <w:b/>
                <w:bCs/>
                <w:sz w:val="16"/>
                <w:szCs w:val="16"/>
              </w:rPr>
            </w:pPr>
            <w:hyperlink r:id="rId26" w:history="1">
              <w:r w:rsidR="00F96C2B">
                <w:rPr>
                  <w:rStyle w:val="af2"/>
                  <w:rFonts w:eastAsia="宋体"/>
                  <w:b/>
                  <w:bCs/>
                  <w:sz w:val="16"/>
                  <w:szCs w:val="16"/>
                </w:rPr>
                <w:t>R2-2304123</w:t>
              </w:r>
            </w:hyperlink>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a0"/>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a0"/>
        <w:rPr>
          <w:rFonts w:eastAsiaTheme="minorEastAsia"/>
          <w:b/>
          <w:szCs w:val="18"/>
          <w:lang w:eastAsia="zh-CN"/>
        </w:rPr>
      </w:pPr>
    </w:p>
    <w:p w14:paraId="0AFD0480" w14:textId="39514129" w:rsidR="00E943FD" w:rsidRDefault="00DB1F6C" w:rsidP="008C3533">
      <w:pPr>
        <w:pStyle w:val="a0"/>
        <w:rPr>
          <w:rFonts w:eastAsia="宋体"/>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宋体"/>
          <w:szCs w:val="18"/>
        </w:rPr>
        <w:t xml:space="preserve"> </w:t>
      </w:r>
      <w:r w:rsidR="00B33B63">
        <w:rPr>
          <w:rFonts w:eastAsia="宋体"/>
          <w:szCs w:val="18"/>
        </w:rPr>
        <w:t>of co</w:t>
      </w:r>
      <w:r w:rsidR="00E55EED">
        <w:rPr>
          <w:rFonts w:eastAsia="宋体"/>
          <w:szCs w:val="18"/>
        </w:rPr>
        <w:t>ntributions</w:t>
      </w:r>
      <w:r w:rsidR="00B33B63">
        <w:rPr>
          <w:rFonts w:eastAsia="宋体"/>
          <w:szCs w:val="18"/>
        </w:rPr>
        <w:t xml:space="preserve"> </w:t>
      </w:r>
      <w:r w:rsidR="00EB6853" w:rsidRPr="00DA78A2">
        <w:rPr>
          <w:rFonts w:eastAsia="宋体"/>
          <w:szCs w:val="18"/>
        </w:rPr>
        <w:t>support to multiplex the different destination</w:t>
      </w:r>
      <w:r w:rsidR="009C58E9">
        <w:rPr>
          <w:rFonts w:eastAsia="宋体"/>
          <w:szCs w:val="18"/>
        </w:rPr>
        <w:t>s</w:t>
      </w:r>
      <w:r w:rsidR="00EB6853" w:rsidRPr="00DA78A2">
        <w:rPr>
          <w:rFonts w:eastAsia="宋体"/>
          <w:szCs w:val="18"/>
        </w:rPr>
        <w:t xml:space="preserve"> in the same RLC channel </w:t>
      </w:r>
      <w:r w:rsidR="0019592F">
        <w:rPr>
          <w:rFonts w:eastAsia="宋体"/>
          <w:szCs w:val="18"/>
        </w:rPr>
        <w:t>in the</w:t>
      </w:r>
      <w:r w:rsidR="00EB6853" w:rsidRPr="00DA78A2">
        <w:rPr>
          <w:rFonts w:eastAsia="宋体"/>
          <w:szCs w:val="18"/>
        </w:rPr>
        <w:t xml:space="preserve"> first hop.</w:t>
      </w:r>
      <w:r w:rsidR="00E55EED">
        <w:rPr>
          <w:rFonts w:eastAsia="宋体"/>
          <w:szCs w:val="18"/>
        </w:rPr>
        <w:t xml:space="preserve"> </w:t>
      </w:r>
    </w:p>
    <w:p w14:paraId="391C1B10" w14:textId="22C31C69" w:rsidR="007C346A" w:rsidRPr="00607124" w:rsidRDefault="00E55EED" w:rsidP="008C3533">
      <w:pPr>
        <w:pStyle w:val="a0"/>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a0"/>
        <w:rPr>
          <w:rFonts w:eastAsia="宋体"/>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241AB029"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A822424"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AA6EB6"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FECE1A8"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3D99D853"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93A4E73" w14:textId="520CD060" w:rsidR="00AA6EB6" w:rsidRDefault="00AA6EB6" w:rsidP="00AA6EB6">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2B908BF9"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258F7E4B"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FB782F"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FB782F" w:rsidRDefault="00FB782F" w:rsidP="00FB782F">
            <w:pPr>
              <w:pStyle w:val="TAC"/>
              <w:spacing w:before="20" w:after="20"/>
              <w:ind w:left="57" w:right="57"/>
              <w:jc w:val="left"/>
              <w:rPr>
                <w:lang w:eastAsia="zh-CN"/>
              </w:rPr>
            </w:pPr>
          </w:p>
        </w:tc>
      </w:tr>
      <w:tr w:rsidR="00FB782F"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FB782F" w:rsidRDefault="00FB782F" w:rsidP="00FB782F">
            <w:pPr>
              <w:pStyle w:val="TAC"/>
              <w:spacing w:before="20" w:after="20"/>
              <w:ind w:left="57" w:right="57"/>
              <w:jc w:val="left"/>
              <w:rPr>
                <w:lang w:eastAsia="zh-CN"/>
              </w:rPr>
            </w:pPr>
          </w:p>
        </w:tc>
      </w:tr>
      <w:tr w:rsidR="00FB782F"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B782F" w:rsidRDefault="00FB782F" w:rsidP="00FB782F">
            <w:pPr>
              <w:pStyle w:val="TAC"/>
              <w:spacing w:before="20" w:after="20"/>
              <w:ind w:left="57" w:right="57"/>
              <w:jc w:val="left"/>
              <w:rPr>
                <w:lang w:eastAsia="zh-CN"/>
              </w:rPr>
            </w:pPr>
          </w:p>
        </w:tc>
      </w:tr>
      <w:tr w:rsidR="00FB782F"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B782F" w:rsidRDefault="00FB782F" w:rsidP="00FB782F">
            <w:pPr>
              <w:pStyle w:val="TAC"/>
              <w:spacing w:before="20" w:after="20"/>
              <w:ind w:left="57" w:right="57"/>
              <w:jc w:val="left"/>
              <w:rPr>
                <w:lang w:eastAsia="zh-CN"/>
              </w:rPr>
            </w:pPr>
          </w:p>
        </w:tc>
      </w:tr>
      <w:tr w:rsidR="00FB782F"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B782F" w:rsidRDefault="00FB782F" w:rsidP="00FB782F">
            <w:pPr>
              <w:pStyle w:val="TAC"/>
              <w:spacing w:before="20" w:after="20"/>
              <w:ind w:left="57" w:right="57"/>
              <w:jc w:val="left"/>
              <w:rPr>
                <w:lang w:eastAsia="zh-CN"/>
              </w:rPr>
            </w:pPr>
          </w:p>
        </w:tc>
      </w:tr>
      <w:tr w:rsidR="00FB782F"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B782F" w:rsidRDefault="00FB782F" w:rsidP="00FB782F">
            <w:pPr>
              <w:pStyle w:val="TAC"/>
              <w:spacing w:before="20" w:after="20"/>
              <w:ind w:left="57" w:right="57"/>
              <w:jc w:val="left"/>
              <w:rPr>
                <w:lang w:eastAsia="zh-CN"/>
              </w:rPr>
            </w:pPr>
          </w:p>
        </w:tc>
      </w:tr>
    </w:tbl>
    <w:p w14:paraId="7CE560AD" w14:textId="06BAD67F" w:rsidR="009C1C73" w:rsidRDefault="004D21CE" w:rsidP="004D21CE">
      <w:pPr>
        <w:pStyle w:val="a0"/>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a0"/>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a0"/>
        <w:rPr>
          <w:b/>
          <w:szCs w:val="18"/>
        </w:rPr>
      </w:pPr>
    </w:p>
    <w:p w14:paraId="295317BD" w14:textId="77777777" w:rsidR="00861AC6" w:rsidRPr="00DA78A2" w:rsidRDefault="00861AC6" w:rsidP="008C3533">
      <w:pPr>
        <w:pStyle w:val="a0"/>
        <w:rPr>
          <w:rFonts w:eastAsiaTheme="minorEastAsia"/>
          <w:bCs/>
          <w:szCs w:val="18"/>
          <w:lang w:val="en-GB" w:eastAsia="zh-CN"/>
        </w:rPr>
      </w:pPr>
    </w:p>
    <w:p w14:paraId="15AAD9C3" w14:textId="4330E808" w:rsidR="00AE2FE3" w:rsidRPr="00DA78A2" w:rsidRDefault="00AE2FE3" w:rsidP="00AE2FE3">
      <w:pPr>
        <w:pStyle w:val="a0"/>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a0"/>
        <w:rPr>
          <w:rFonts w:eastAsiaTheme="minorEastAsia"/>
          <w:bCs/>
          <w:lang w:eastAsia="zh-CN"/>
        </w:rPr>
      </w:pPr>
    </w:p>
    <w:p w14:paraId="4A36FC3A" w14:textId="1E11871E" w:rsidR="00095DC1" w:rsidRDefault="009F1D47" w:rsidP="009F1D47">
      <w:pPr>
        <w:pStyle w:val="a0"/>
        <w:rPr>
          <w:szCs w:val="18"/>
        </w:rPr>
      </w:pPr>
      <w:r w:rsidRPr="00DA78A2">
        <w:rPr>
          <w:rFonts w:eastAsia="宋体" w:hint="eastAsia"/>
          <w:szCs w:val="18"/>
          <w:lang w:eastAsia="zh-CN"/>
        </w:rPr>
        <w:t>Z</w:t>
      </w:r>
      <w:r w:rsidRPr="00DA78A2">
        <w:rPr>
          <w:rFonts w:eastAsia="宋体"/>
          <w:szCs w:val="18"/>
          <w:lang w:eastAsia="zh-CN"/>
        </w:rPr>
        <w:t>TE</w:t>
      </w:r>
      <w:r w:rsidR="006F5553">
        <w:rPr>
          <w:rFonts w:eastAsia="宋体"/>
          <w:szCs w:val="18"/>
          <w:lang w:eastAsia="zh-CN"/>
        </w:rPr>
        <w:t xml:space="preserve"> </w:t>
      </w:r>
      <w:r w:rsidRPr="00DA78A2">
        <w:rPr>
          <w:rFonts w:eastAsia="宋体"/>
          <w:szCs w:val="18"/>
          <w:lang w:eastAsia="zh-CN"/>
        </w:rPr>
        <w:t xml:space="preserve">and </w:t>
      </w:r>
      <w:r w:rsidR="00C86324">
        <w:rPr>
          <w:rFonts w:eastAsia="宋体"/>
          <w:szCs w:val="18"/>
          <w:lang w:eastAsia="zh-CN"/>
        </w:rPr>
        <w:t>v</w:t>
      </w:r>
      <w:r w:rsidRPr="00DA78A2">
        <w:rPr>
          <w:rFonts w:eastAsia="宋体"/>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宋体"/>
          <w:szCs w:val="18"/>
          <w:lang w:eastAsia="zh-CN"/>
        </w:rPr>
        <w:t>plexing</w:t>
      </w:r>
      <w:r w:rsidR="005051A3" w:rsidRPr="005051A3">
        <w:rPr>
          <w:rFonts w:eastAsia="宋体"/>
          <w:szCs w:val="18"/>
          <w:lang w:eastAsia="zh-CN"/>
        </w:rPr>
        <w:t xml:space="preserve"> of different destinations in the same RLC channel</w:t>
      </w:r>
      <w:r w:rsidRPr="005051A3">
        <w:rPr>
          <w:rFonts w:eastAsia="宋体"/>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a0"/>
        <w:rPr>
          <w:szCs w:val="18"/>
        </w:rPr>
      </w:pPr>
      <w:r>
        <w:rPr>
          <w:rFonts w:eastAsiaTheme="minorEastAsia"/>
          <w:szCs w:val="18"/>
          <w:lang w:eastAsia="zh-CN"/>
        </w:rPr>
        <w:lastRenderedPageBreak/>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8"/>
      <w:r w:rsidR="00AF3F22">
        <w:rPr>
          <w:lang w:bidi="ar"/>
        </w:rPr>
        <w:t xml:space="preserve"> Therefore, </w:t>
      </w:r>
      <w:r w:rsidR="00A360AE">
        <w:rPr>
          <w:lang w:bidi="ar"/>
        </w:rPr>
        <w:t xml:space="preserve">Vivo proposes </w:t>
      </w:r>
      <w:r w:rsidR="00A360AE">
        <w:rPr>
          <w:rFonts w:eastAsia="宋体" w:hint="eastAsia"/>
        </w:rPr>
        <w:t>RAN</w:t>
      </w:r>
      <w:r w:rsidR="00A360AE">
        <w:rPr>
          <w:rFonts w:eastAsia="宋体"/>
        </w:rPr>
        <w:t>2 to send LS to SA2 for confirmation on the support of shared link for L2 U2U relay.</w:t>
      </w:r>
      <w:r w:rsidR="00325B73">
        <w:rPr>
          <w:rFonts w:eastAsia="宋体"/>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a0"/>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05488455"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671C348E" w:rsidR="00FB782F" w:rsidRDefault="00A07C8D"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6CF410B" w14:textId="68432AC2" w:rsidR="00A07C8D" w:rsidRDefault="00A07C8D" w:rsidP="00A07C8D">
            <w:pPr>
              <w:pStyle w:val="TAC"/>
              <w:spacing w:before="20" w:after="20"/>
              <w:ind w:left="57" w:right="57"/>
              <w:jc w:val="left"/>
              <w:rPr>
                <w:lang w:eastAsia="zh-CN"/>
              </w:rPr>
            </w:pPr>
            <w:r>
              <w:rPr>
                <w:lang w:eastAsia="zh-CN"/>
              </w:rPr>
              <w:t>Same view as NEC and Apple that SA2 spec as follows already supports this</w:t>
            </w:r>
          </w:p>
          <w:p w14:paraId="0B93BFDF" w14:textId="73CC3CC6" w:rsidR="00A07C8D" w:rsidRDefault="00A07C8D" w:rsidP="00A07C8D">
            <w:pPr>
              <w:pStyle w:val="B1"/>
              <w:rPr>
                <w:lang w:eastAsia="zh-CN"/>
              </w:rPr>
            </w:pPr>
            <w:r>
              <w:rPr>
                <w:lang w:eastAsia="zh-CN"/>
              </w:rPr>
              <w:t>2.</w:t>
            </w:r>
            <w:r>
              <w:rPr>
                <w:lang w:eastAsia="zh-CN"/>
              </w:rPr>
              <w:tab/>
              <w:t xml:space="preserve">The source 5G ProSe End UE </w:t>
            </w:r>
            <w:r w:rsidRPr="00571F03">
              <w:rPr>
                <w:highlight w:val="yellow"/>
                <w:lang w:eastAsia="zh-CN"/>
              </w:rPr>
              <w:t>decides whether to use an existing PC5 link with the 5G ProSe UE-to-UE Relay for the required service</w:t>
            </w:r>
            <w:r>
              <w:rPr>
                <w:lang w:eastAsia="zh-CN"/>
              </w:rPr>
              <w:t xml:space="preserve">. If an existing </w:t>
            </w:r>
            <w:r w:rsidRPr="00571F03">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1081B675"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4E686B3"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AA6EB6"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02C11B27"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453B5FF7"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62236BD" w14:textId="11DD5470" w:rsidR="00AA6EB6" w:rsidRDefault="00AA6EB6" w:rsidP="00AA6EB6">
            <w:pPr>
              <w:pStyle w:val="TAC"/>
              <w:spacing w:before="20" w:after="20"/>
              <w:ind w:left="57" w:right="57"/>
              <w:jc w:val="left"/>
              <w:rPr>
                <w:lang w:eastAsia="zh-CN"/>
              </w:rPr>
            </w:pPr>
            <w:r>
              <w:rPr>
                <w:lang w:eastAsia="zh-CN"/>
              </w:rPr>
              <w:t>We do not see what to be confirmed, the SA2 spec quoted by OPPO should be clear already.</w:t>
            </w:r>
          </w:p>
        </w:tc>
      </w:tr>
      <w:tr w:rsidR="00AA6EB6"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4BABA1B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165FCDA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AA6EB6" w:rsidRDefault="00AA6EB6" w:rsidP="00AA6EB6">
            <w:pPr>
              <w:pStyle w:val="TAC"/>
              <w:spacing w:before="20" w:after="20"/>
              <w:ind w:left="57" w:right="57"/>
              <w:jc w:val="left"/>
              <w:rPr>
                <w:lang w:eastAsia="zh-CN"/>
              </w:rPr>
            </w:pPr>
          </w:p>
        </w:tc>
      </w:tr>
      <w:tr w:rsidR="00AA6EB6"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AA6EB6" w:rsidRDefault="00AA6EB6" w:rsidP="00AA6EB6">
            <w:pPr>
              <w:pStyle w:val="TAC"/>
              <w:spacing w:before="20" w:after="20"/>
              <w:ind w:left="57" w:right="57"/>
              <w:jc w:val="left"/>
              <w:rPr>
                <w:lang w:eastAsia="zh-CN"/>
              </w:rPr>
            </w:pPr>
          </w:p>
        </w:tc>
      </w:tr>
      <w:tr w:rsidR="00AA6EB6"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AA6EB6" w:rsidRDefault="00AA6EB6" w:rsidP="00AA6EB6">
            <w:pPr>
              <w:pStyle w:val="TAC"/>
              <w:spacing w:before="20" w:after="20"/>
              <w:ind w:left="57" w:right="57"/>
              <w:jc w:val="left"/>
              <w:rPr>
                <w:lang w:eastAsia="zh-CN"/>
              </w:rPr>
            </w:pPr>
          </w:p>
        </w:tc>
      </w:tr>
      <w:tr w:rsidR="00AA6EB6"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AA6EB6" w:rsidRDefault="00AA6EB6" w:rsidP="00AA6EB6">
            <w:pPr>
              <w:pStyle w:val="TAC"/>
              <w:spacing w:before="20" w:after="20"/>
              <w:ind w:left="57" w:right="57"/>
              <w:jc w:val="left"/>
              <w:rPr>
                <w:lang w:eastAsia="zh-CN"/>
              </w:rPr>
            </w:pPr>
          </w:p>
        </w:tc>
      </w:tr>
      <w:tr w:rsidR="00AA6EB6"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AA6EB6" w:rsidRDefault="00AA6EB6" w:rsidP="00AA6EB6">
            <w:pPr>
              <w:pStyle w:val="TAC"/>
              <w:spacing w:before="20" w:after="20"/>
              <w:ind w:left="57" w:right="57"/>
              <w:jc w:val="left"/>
              <w:rPr>
                <w:lang w:eastAsia="zh-CN"/>
              </w:rPr>
            </w:pPr>
          </w:p>
        </w:tc>
      </w:tr>
      <w:tr w:rsidR="00AA6EB6"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AA6EB6" w:rsidRDefault="00AA6EB6" w:rsidP="00AA6EB6">
            <w:pPr>
              <w:pStyle w:val="TAC"/>
              <w:spacing w:before="20" w:after="20"/>
              <w:ind w:left="57" w:right="57"/>
              <w:jc w:val="left"/>
              <w:rPr>
                <w:lang w:eastAsia="zh-CN"/>
              </w:rPr>
            </w:pPr>
          </w:p>
        </w:tc>
      </w:tr>
      <w:tr w:rsidR="00AA6EB6"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AA6EB6" w:rsidRDefault="00AA6EB6" w:rsidP="00AA6EB6">
            <w:pPr>
              <w:pStyle w:val="TAC"/>
              <w:spacing w:before="20" w:after="20"/>
              <w:ind w:left="57" w:right="57"/>
              <w:jc w:val="left"/>
              <w:rPr>
                <w:lang w:eastAsia="zh-CN"/>
              </w:rPr>
            </w:pPr>
          </w:p>
        </w:tc>
      </w:tr>
      <w:tr w:rsidR="00AA6EB6" w14:paraId="7D9B2A7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2D67E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F8433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3677B6" w14:textId="77777777" w:rsidR="00AA6EB6" w:rsidRDefault="00AA6EB6" w:rsidP="00AA6EB6">
            <w:pPr>
              <w:pStyle w:val="TAC"/>
              <w:spacing w:before="20" w:after="20"/>
              <w:ind w:left="57" w:right="57"/>
              <w:jc w:val="left"/>
              <w:rPr>
                <w:lang w:eastAsia="zh-CN"/>
              </w:rPr>
            </w:pPr>
          </w:p>
        </w:tc>
      </w:tr>
    </w:tbl>
    <w:p w14:paraId="4AB31AF1"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a0"/>
        <w:rPr>
          <w:rFonts w:eastAsiaTheme="minorEastAsia"/>
          <w:szCs w:val="18"/>
          <w:lang w:eastAsia="zh-CN"/>
        </w:rPr>
      </w:pPr>
    </w:p>
    <w:p w14:paraId="5CC520BA" w14:textId="038D91CD" w:rsidR="009F46AE" w:rsidRPr="00DA78A2" w:rsidRDefault="009F46AE" w:rsidP="009F46AE">
      <w:pPr>
        <w:pStyle w:val="a0"/>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a0"/>
        <w:rPr>
          <w:szCs w:val="18"/>
        </w:rPr>
      </w:pPr>
      <w:r w:rsidRPr="00DA78A2">
        <w:rPr>
          <w:szCs w:val="18"/>
        </w:rPr>
        <w:lastRenderedPageBreak/>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宋体"/>
          <w:szCs w:val="18"/>
        </w:rPr>
        <w:t xml:space="preserve"> </w:t>
      </w:r>
      <w:r w:rsidR="00823B0C">
        <w:rPr>
          <w:rFonts w:eastAsia="宋体"/>
          <w:szCs w:val="18"/>
        </w:rPr>
        <w:t>support</w:t>
      </w:r>
      <w:r w:rsidRPr="00DA78A2">
        <w:rPr>
          <w:rFonts w:eastAsia="宋体"/>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In last meeting we already agreed to include bearer ID in both first hop and second hop. Also we agreed to include a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2DAE79E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A9AB78"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AA6EB6"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4B19598C"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268D285A"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86E9A66" w14:textId="1051CC08" w:rsidR="00AA6EB6" w:rsidRDefault="00AA6EB6" w:rsidP="00AA6EB6">
            <w:pPr>
              <w:pStyle w:val="TAC"/>
              <w:spacing w:before="20" w:after="20"/>
              <w:ind w:left="57" w:right="57"/>
              <w:jc w:val="left"/>
              <w:rPr>
                <w:lang w:eastAsia="zh-CN"/>
              </w:rPr>
            </w:pPr>
            <w:r>
              <w:rPr>
                <w:lang w:eastAsia="zh-CN"/>
              </w:rPr>
              <w:t>Agree with Xiaomi and Apple.</w:t>
            </w:r>
          </w:p>
        </w:tc>
      </w:tr>
      <w:tr w:rsidR="00AA6EB6"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91FF4CA"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DE7F0EC"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AA6EB6" w:rsidRDefault="00AA6EB6" w:rsidP="00AA6EB6">
            <w:pPr>
              <w:pStyle w:val="TAC"/>
              <w:spacing w:before="20" w:after="20"/>
              <w:ind w:left="57" w:right="57"/>
              <w:jc w:val="left"/>
              <w:rPr>
                <w:lang w:eastAsia="zh-CN"/>
              </w:rPr>
            </w:pPr>
          </w:p>
        </w:tc>
      </w:tr>
      <w:tr w:rsidR="00AA6EB6"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AA6EB6" w:rsidRDefault="00AA6EB6" w:rsidP="00AA6EB6">
            <w:pPr>
              <w:pStyle w:val="TAC"/>
              <w:spacing w:before="20" w:after="20"/>
              <w:ind w:left="57" w:right="57"/>
              <w:jc w:val="left"/>
              <w:rPr>
                <w:lang w:eastAsia="zh-CN"/>
              </w:rPr>
            </w:pPr>
          </w:p>
        </w:tc>
      </w:tr>
      <w:tr w:rsidR="00AA6EB6"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AA6EB6" w:rsidRDefault="00AA6EB6" w:rsidP="00AA6EB6">
            <w:pPr>
              <w:pStyle w:val="TAC"/>
              <w:spacing w:before="20" w:after="20"/>
              <w:ind w:left="57" w:right="57"/>
              <w:jc w:val="left"/>
              <w:rPr>
                <w:lang w:eastAsia="zh-CN"/>
              </w:rPr>
            </w:pPr>
          </w:p>
        </w:tc>
      </w:tr>
      <w:tr w:rsidR="00AA6EB6"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AA6EB6" w:rsidRDefault="00AA6EB6" w:rsidP="00AA6EB6">
            <w:pPr>
              <w:pStyle w:val="TAC"/>
              <w:spacing w:before="20" w:after="20"/>
              <w:ind w:left="57" w:right="57"/>
              <w:jc w:val="left"/>
              <w:rPr>
                <w:lang w:eastAsia="zh-CN"/>
              </w:rPr>
            </w:pPr>
          </w:p>
        </w:tc>
      </w:tr>
      <w:tr w:rsidR="00AA6EB6"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AA6EB6" w:rsidRDefault="00AA6EB6" w:rsidP="00AA6EB6">
            <w:pPr>
              <w:pStyle w:val="TAC"/>
              <w:spacing w:before="20" w:after="20"/>
              <w:ind w:left="57" w:right="57"/>
              <w:jc w:val="left"/>
              <w:rPr>
                <w:lang w:eastAsia="zh-CN"/>
              </w:rPr>
            </w:pPr>
          </w:p>
        </w:tc>
      </w:tr>
      <w:tr w:rsidR="00AA6EB6"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AA6EB6" w:rsidRDefault="00AA6EB6" w:rsidP="00AA6EB6">
            <w:pPr>
              <w:pStyle w:val="TAC"/>
              <w:spacing w:before="20" w:after="20"/>
              <w:ind w:left="57" w:right="57"/>
              <w:jc w:val="left"/>
              <w:rPr>
                <w:lang w:eastAsia="zh-CN"/>
              </w:rPr>
            </w:pPr>
          </w:p>
        </w:tc>
      </w:tr>
      <w:tr w:rsidR="00AA6EB6"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AA6EB6" w:rsidRDefault="00AA6EB6" w:rsidP="00AA6EB6">
            <w:pPr>
              <w:pStyle w:val="TAC"/>
              <w:spacing w:before="20" w:after="20"/>
              <w:ind w:left="57" w:right="57"/>
              <w:jc w:val="left"/>
              <w:rPr>
                <w:lang w:eastAsia="zh-CN"/>
              </w:rPr>
            </w:pPr>
          </w:p>
        </w:tc>
      </w:tr>
    </w:tbl>
    <w:p w14:paraId="1929F866"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a0"/>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a0"/>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48D45DCE"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6353717C" w:rsidR="00FB782F" w:rsidRDefault="00A07C8D" w:rsidP="00FB782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7076AE0D" w14:textId="788EE241" w:rsidR="00FB782F" w:rsidRDefault="00A07C8D" w:rsidP="00FB782F">
            <w:pPr>
              <w:pStyle w:val="TAC"/>
              <w:spacing w:before="20" w:after="20"/>
              <w:ind w:left="57" w:right="57"/>
              <w:jc w:val="left"/>
              <w:rPr>
                <w:lang w:eastAsia="zh-CN"/>
              </w:rPr>
            </w:pPr>
            <w:r>
              <w:rPr>
                <w:lang w:eastAsia="zh-CN"/>
              </w:rPr>
              <w:t>No need for the LS</w:t>
            </w: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06F6CBA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5CAF86CE"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AA6EB6"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24165C59"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08E192E2"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AA6EB6" w:rsidRDefault="00AA6EB6" w:rsidP="00AA6EB6">
            <w:pPr>
              <w:pStyle w:val="TAC"/>
              <w:spacing w:before="20" w:after="20"/>
              <w:ind w:left="57" w:right="57"/>
              <w:jc w:val="left"/>
              <w:rPr>
                <w:lang w:eastAsia="zh-CN"/>
              </w:rPr>
            </w:pPr>
          </w:p>
        </w:tc>
      </w:tr>
      <w:tr w:rsidR="00AA6EB6"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143316E5"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5AC81157"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AA6EB6" w:rsidRDefault="00AA6EB6" w:rsidP="00AA6EB6">
            <w:pPr>
              <w:pStyle w:val="TAC"/>
              <w:spacing w:before="20" w:after="20"/>
              <w:ind w:left="57" w:right="57"/>
              <w:jc w:val="left"/>
              <w:rPr>
                <w:lang w:eastAsia="zh-CN"/>
              </w:rPr>
            </w:pPr>
          </w:p>
        </w:tc>
      </w:tr>
      <w:tr w:rsidR="00AA6EB6"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AA6EB6" w:rsidRDefault="00AA6EB6" w:rsidP="00AA6EB6">
            <w:pPr>
              <w:pStyle w:val="TAC"/>
              <w:spacing w:before="20" w:after="20"/>
              <w:ind w:left="57" w:right="57"/>
              <w:jc w:val="left"/>
              <w:rPr>
                <w:lang w:eastAsia="zh-CN"/>
              </w:rPr>
            </w:pPr>
          </w:p>
        </w:tc>
      </w:tr>
      <w:tr w:rsidR="00AA6EB6"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AA6EB6" w:rsidRDefault="00AA6EB6" w:rsidP="00AA6EB6">
            <w:pPr>
              <w:pStyle w:val="TAC"/>
              <w:spacing w:before="20" w:after="20"/>
              <w:ind w:left="57" w:right="57"/>
              <w:jc w:val="left"/>
              <w:rPr>
                <w:lang w:eastAsia="zh-CN"/>
              </w:rPr>
            </w:pPr>
          </w:p>
        </w:tc>
      </w:tr>
      <w:tr w:rsidR="00AA6EB6"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AA6EB6" w:rsidRDefault="00AA6EB6" w:rsidP="00AA6EB6">
            <w:pPr>
              <w:pStyle w:val="TAC"/>
              <w:spacing w:before="20" w:after="20"/>
              <w:ind w:left="57" w:right="57"/>
              <w:jc w:val="left"/>
              <w:rPr>
                <w:lang w:eastAsia="zh-CN"/>
              </w:rPr>
            </w:pPr>
          </w:p>
        </w:tc>
      </w:tr>
      <w:tr w:rsidR="00AA6EB6"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AA6EB6" w:rsidRDefault="00AA6EB6" w:rsidP="00AA6EB6">
            <w:pPr>
              <w:pStyle w:val="TAC"/>
              <w:spacing w:before="20" w:after="20"/>
              <w:ind w:left="57" w:right="57"/>
              <w:jc w:val="left"/>
              <w:rPr>
                <w:lang w:eastAsia="zh-CN"/>
              </w:rPr>
            </w:pPr>
          </w:p>
        </w:tc>
      </w:tr>
      <w:tr w:rsidR="00AA6EB6"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AA6EB6" w:rsidRDefault="00AA6EB6" w:rsidP="00AA6EB6">
            <w:pPr>
              <w:pStyle w:val="TAC"/>
              <w:spacing w:before="20" w:after="20"/>
              <w:ind w:left="57" w:right="57"/>
              <w:jc w:val="left"/>
              <w:rPr>
                <w:lang w:eastAsia="zh-CN"/>
              </w:rPr>
            </w:pPr>
          </w:p>
        </w:tc>
      </w:tr>
      <w:tr w:rsidR="00AA6EB6"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AA6EB6" w:rsidRDefault="00AA6EB6" w:rsidP="00AA6EB6">
            <w:pPr>
              <w:pStyle w:val="TAC"/>
              <w:spacing w:before="20" w:after="20"/>
              <w:ind w:left="57" w:right="57"/>
              <w:jc w:val="left"/>
              <w:rPr>
                <w:lang w:eastAsia="zh-CN"/>
              </w:rPr>
            </w:pPr>
          </w:p>
        </w:tc>
      </w:tr>
    </w:tbl>
    <w:p w14:paraId="1203FDE9" w14:textId="77777777" w:rsidR="000B56C4" w:rsidRDefault="000B56C4" w:rsidP="000B56C4">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a0"/>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20"/>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A10A1B" w:rsidP="007B1610">
            <w:pPr>
              <w:rPr>
                <w:rFonts w:eastAsia="宋体"/>
                <w:b/>
                <w:bCs/>
                <w:color w:val="0000FF"/>
                <w:sz w:val="16"/>
                <w:szCs w:val="16"/>
                <w:u w:val="single"/>
              </w:rPr>
            </w:pPr>
            <w:hyperlink r:id="rId27" w:history="1">
              <w:r w:rsidR="00F96C2B">
                <w:rPr>
                  <w:rStyle w:val="af2"/>
                  <w:rFonts w:eastAsia="宋体"/>
                  <w:b/>
                  <w:bCs/>
                  <w:sz w:val="16"/>
                  <w:szCs w:val="16"/>
                </w:rPr>
                <w:t>R2-2302492</w:t>
              </w:r>
            </w:hyperlink>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A10A1B" w:rsidP="00BF24EC">
            <w:pPr>
              <w:rPr>
                <w:rStyle w:val="af2"/>
                <w:rFonts w:eastAsia="宋体"/>
                <w:b/>
                <w:bCs/>
                <w:sz w:val="16"/>
                <w:szCs w:val="16"/>
              </w:rPr>
            </w:pPr>
            <w:hyperlink r:id="rId28" w:history="1">
              <w:r w:rsidR="00F96C2B">
                <w:rPr>
                  <w:rStyle w:val="af2"/>
                  <w:rFonts w:eastAsia="宋体"/>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t xml:space="preserve">Proposal 13: For U2U relay, PC5 adaptation layer header should include: source remote UE L2 ID, target remote UE L2 ID and BEARER ID. Considering the overhead, a mapping from the combination of source remote UE L2 ID and </w:t>
            </w:r>
            <w:r w:rsidRPr="008E2F90">
              <w:rPr>
                <w:sz w:val="16"/>
                <w:szCs w:val="16"/>
              </w:rPr>
              <w:lastRenderedPageBreak/>
              <w:t>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A10A1B" w:rsidP="00580E87">
            <w:pPr>
              <w:rPr>
                <w:rStyle w:val="af2"/>
                <w:rFonts w:eastAsia="宋体"/>
                <w:b/>
                <w:bCs/>
                <w:sz w:val="16"/>
                <w:szCs w:val="16"/>
              </w:rPr>
            </w:pPr>
            <w:hyperlink r:id="rId29" w:history="1">
              <w:r w:rsidR="00F96C2B">
                <w:rPr>
                  <w:rStyle w:val="af2"/>
                  <w:rFonts w:eastAsia="宋体"/>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A10A1B" w:rsidP="006763D9">
            <w:pPr>
              <w:rPr>
                <w:rStyle w:val="af2"/>
                <w:rFonts w:eastAsia="宋体"/>
                <w:b/>
                <w:bCs/>
                <w:sz w:val="16"/>
                <w:szCs w:val="16"/>
              </w:rPr>
            </w:pPr>
            <w:hyperlink r:id="rId30" w:history="1">
              <w:r w:rsidR="00F96C2B">
                <w:rPr>
                  <w:rStyle w:val="af2"/>
                  <w:rFonts w:eastAsia="宋体"/>
                  <w:b/>
                  <w:bCs/>
                  <w:sz w:val="16"/>
                  <w:szCs w:val="16"/>
                </w:rPr>
                <w:t>R2-2302701</w:t>
              </w:r>
            </w:hyperlink>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A10A1B" w:rsidP="000E77DE">
            <w:pPr>
              <w:rPr>
                <w:rStyle w:val="af2"/>
                <w:rFonts w:eastAsia="宋体"/>
                <w:b/>
                <w:bCs/>
                <w:sz w:val="16"/>
                <w:szCs w:val="16"/>
              </w:rPr>
            </w:pPr>
            <w:hyperlink r:id="rId31" w:history="1">
              <w:r w:rsidR="00F96C2B">
                <w:rPr>
                  <w:rStyle w:val="af2"/>
                  <w:rFonts w:eastAsia="宋体"/>
                  <w:b/>
                  <w:bCs/>
                  <w:sz w:val="16"/>
                  <w:szCs w:val="16"/>
                </w:rPr>
                <w:t>R2-2302791</w:t>
              </w:r>
            </w:hyperlink>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A10A1B" w:rsidP="009432ED">
            <w:pPr>
              <w:rPr>
                <w:rStyle w:val="af2"/>
                <w:rFonts w:eastAsia="宋体"/>
                <w:b/>
                <w:bCs/>
                <w:sz w:val="16"/>
                <w:szCs w:val="16"/>
              </w:rPr>
            </w:pPr>
            <w:hyperlink r:id="rId32" w:history="1">
              <w:r w:rsidR="00F96C2B">
                <w:rPr>
                  <w:rStyle w:val="af2"/>
                  <w:rFonts w:eastAsia="宋体"/>
                  <w:b/>
                  <w:bCs/>
                  <w:sz w:val="16"/>
                  <w:szCs w:val="16"/>
                </w:rPr>
                <w:t>R2-2302836</w:t>
              </w:r>
            </w:hyperlink>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A10A1B" w:rsidP="000E0AD3">
            <w:pPr>
              <w:rPr>
                <w:rStyle w:val="af2"/>
                <w:rFonts w:eastAsia="宋体"/>
                <w:b/>
                <w:bCs/>
                <w:sz w:val="16"/>
                <w:szCs w:val="16"/>
              </w:rPr>
            </w:pPr>
            <w:hyperlink r:id="rId33" w:history="1">
              <w:r w:rsidR="00F96C2B">
                <w:rPr>
                  <w:rStyle w:val="af2"/>
                  <w:rFonts w:eastAsia="宋体"/>
                  <w:b/>
                  <w:bCs/>
                  <w:sz w:val="16"/>
                  <w:szCs w:val="16"/>
                </w:rPr>
                <w:t>R2-2302922</w:t>
              </w:r>
            </w:hyperlink>
          </w:p>
          <w:p w14:paraId="6F41B21E" w14:textId="6F63B3D6" w:rsidR="005A1A60" w:rsidRPr="002024EC" w:rsidRDefault="000E0AD3" w:rsidP="000E0AD3">
            <w:pPr>
              <w:rPr>
                <w:sz w:val="16"/>
                <w:szCs w:val="16"/>
              </w:rPr>
            </w:pPr>
            <w:r w:rsidRPr="003D4FE4">
              <w:rPr>
                <w:rFonts w:eastAsia="宋体"/>
                <w:sz w:val="16"/>
                <w:szCs w:val="16"/>
              </w:rPr>
              <w:t>InterDigital</w:t>
            </w:r>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A10A1B" w:rsidP="006B7715">
            <w:pPr>
              <w:rPr>
                <w:rStyle w:val="af2"/>
                <w:rFonts w:eastAsia="宋体"/>
                <w:b/>
                <w:bCs/>
                <w:sz w:val="16"/>
                <w:szCs w:val="16"/>
              </w:rPr>
            </w:pPr>
            <w:hyperlink r:id="rId34" w:history="1">
              <w:r w:rsidR="00F96C2B">
                <w:rPr>
                  <w:rStyle w:val="af2"/>
                  <w:rFonts w:eastAsia="宋体"/>
                  <w:b/>
                  <w:bCs/>
                  <w:sz w:val="16"/>
                  <w:szCs w:val="16"/>
                </w:rPr>
                <w:t>R2-2302997</w:t>
              </w:r>
            </w:hyperlink>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A10A1B" w:rsidP="002E6B3D">
            <w:pPr>
              <w:rPr>
                <w:rStyle w:val="af2"/>
                <w:rFonts w:eastAsia="宋体"/>
                <w:b/>
                <w:bCs/>
                <w:sz w:val="16"/>
                <w:szCs w:val="16"/>
              </w:rPr>
            </w:pPr>
            <w:hyperlink r:id="rId35" w:history="1">
              <w:r w:rsidR="00F96C2B">
                <w:rPr>
                  <w:rStyle w:val="af2"/>
                  <w:rFonts w:eastAsia="宋体"/>
                  <w:b/>
                  <w:bCs/>
                  <w:sz w:val="16"/>
                  <w:szCs w:val="16"/>
                </w:rPr>
                <w:t>R2-2303005</w:t>
              </w:r>
            </w:hyperlink>
          </w:p>
          <w:p w14:paraId="7290238D" w14:textId="7B3841BE" w:rsidR="005A1A60" w:rsidRPr="002024EC" w:rsidRDefault="002E6B3D" w:rsidP="002E6B3D">
            <w:pPr>
              <w:rPr>
                <w:sz w:val="16"/>
                <w:szCs w:val="16"/>
              </w:rPr>
            </w:pPr>
            <w:r w:rsidRPr="003D4FE4">
              <w:rPr>
                <w:rFonts w:eastAsia="宋体"/>
                <w:sz w:val="16"/>
                <w:szCs w:val="16"/>
              </w:rPr>
              <w:t>ZTE, Sanechips</w:t>
            </w:r>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 xml:space="preserve">Proposal 3: Relay UE determines the egress RLC channel based on the mapping from the ingress RLC channel to </w:t>
            </w:r>
            <w:r w:rsidRPr="008E2F90">
              <w:rPr>
                <w:sz w:val="16"/>
                <w:szCs w:val="16"/>
              </w:rPr>
              <w:lastRenderedPageBreak/>
              <w:t>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A10A1B" w:rsidP="006A214A">
            <w:pPr>
              <w:rPr>
                <w:rStyle w:val="af2"/>
                <w:rFonts w:eastAsia="宋体"/>
                <w:b/>
                <w:bCs/>
                <w:sz w:val="16"/>
                <w:szCs w:val="16"/>
              </w:rPr>
            </w:pPr>
            <w:hyperlink r:id="rId36" w:history="1">
              <w:r w:rsidR="00F96C2B">
                <w:rPr>
                  <w:rStyle w:val="af2"/>
                  <w:rFonts w:eastAsia="宋体"/>
                  <w:b/>
                  <w:bCs/>
                  <w:sz w:val="16"/>
                  <w:szCs w:val="16"/>
                </w:rPr>
                <w:t>R2-2303012</w:t>
              </w:r>
            </w:hyperlink>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A10A1B" w:rsidP="005357E9">
            <w:pPr>
              <w:rPr>
                <w:rStyle w:val="af2"/>
                <w:rFonts w:eastAsia="宋体"/>
                <w:b/>
                <w:bCs/>
                <w:sz w:val="16"/>
                <w:szCs w:val="16"/>
              </w:rPr>
            </w:pPr>
            <w:hyperlink r:id="rId37" w:history="1">
              <w:r w:rsidR="00F96C2B">
                <w:rPr>
                  <w:rStyle w:val="af2"/>
                  <w:rFonts w:eastAsia="宋体"/>
                  <w:b/>
                  <w:bCs/>
                  <w:sz w:val="16"/>
                  <w:szCs w:val="16"/>
                </w:rPr>
                <w:t>R2-2303336</w:t>
              </w:r>
            </w:hyperlink>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E17C00">
        <w:tc>
          <w:tcPr>
            <w:tcW w:w="780" w:type="pct"/>
            <w:shd w:val="clear" w:color="auto" w:fill="auto"/>
          </w:tcPr>
          <w:p w14:paraId="4CFA1915" w14:textId="26F57F06" w:rsidR="00897FCF" w:rsidRPr="003D4FE4" w:rsidRDefault="00A10A1B" w:rsidP="00897FCF">
            <w:pPr>
              <w:rPr>
                <w:rStyle w:val="af2"/>
                <w:rFonts w:eastAsia="宋体"/>
                <w:b/>
                <w:bCs/>
                <w:sz w:val="16"/>
                <w:szCs w:val="16"/>
              </w:rPr>
            </w:pPr>
            <w:hyperlink r:id="rId38" w:history="1">
              <w:r w:rsidR="00F96C2B">
                <w:rPr>
                  <w:rStyle w:val="af2"/>
                  <w:rFonts w:eastAsia="宋体"/>
                  <w:b/>
                  <w:bCs/>
                  <w:sz w:val="16"/>
                  <w:szCs w:val="16"/>
                </w:rPr>
                <w:t>R2-2303340</w:t>
              </w:r>
            </w:hyperlink>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If local UE ID is used in the PC5 adaption layer header, the Relay UE is responsible to allocate the local UE ID for the remote UE. FFS detailed signalling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A10A1B" w:rsidP="00056D2E">
            <w:pPr>
              <w:rPr>
                <w:rStyle w:val="af2"/>
                <w:rFonts w:eastAsia="宋体"/>
                <w:b/>
                <w:bCs/>
                <w:sz w:val="16"/>
                <w:szCs w:val="16"/>
              </w:rPr>
            </w:pPr>
            <w:hyperlink r:id="rId39" w:history="1">
              <w:r w:rsidR="00F96C2B">
                <w:rPr>
                  <w:rStyle w:val="af2"/>
                  <w:rFonts w:eastAsia="宋体"/>
                  <w:b/>
                  <w:bCs/>
                  <w:sz w:val="16"/>
                  <w:szCs w:val="16"/>
                </w:rPr>
                <w:t>R2-2303388</w:t>
              </w:r>
            </w:hyperlink>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A10A1B" w:rsidP="006F6949">
            <w:pPr>
              <w:rPr>
                <w:rStyle w:val="af2"/>
                <w:rFonts w:eastAsia="宋体"/>
                <w:b/>
                <w:bCs/>
                <w:sz w:val="16"/>
                <w:szCs w:val="16"/>
              </w:rPr>
            </w:pPr>
            <w:hyperlink r:id="rId40" w:history="1">
              <w:r w:rsidR="00F96C2B">
                <w:rPr>
                  <w:rStyle w:val="af2"/>
                  <w:rFonts w:eastAsia="宋体"/>
                  <w:b/>
                  <w:bCs/>
                  <w:sz w:val="16"/>
                  <w:szCs w:val="16"/>
                </w:rPr>
                <w:t>R2-2303486</w:t>
              </w:r>
            </w:hyperlink>
          </w:p>
          <w:p w14:paraId="48352EB2" w14:textId="4BC03AF0" w:rsidR="006A214A" w:rsidRPr="002024EC" w:rsidRDefault="006F6949" w:rsidP="006F6949">
            <w:pPr>
              <w:rPr>
                <w:sz w:val="16"/>
                <w:szCs w:val="16"/>
              </w:rPr>
            </w:pPr>
            <w:r w:rsidRPr="003D4FE4">
              <w:rPr>
                <w:rFonts w:eastAsia="宋体"/>
                <w:sz w:val="16"/>
                <w:szCs w:val="16"/>
              </w:rPr>
              <w:lastRenderedPageBreak/>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lastRenderedPageBreak/>
              <w:t xml:space="preserve">Proposal 2: For L2 U2U relay, before the E2E PC5 link establishment, the local ID should be assigned on each hop via </w:t>
            </w:r>
            <w:r w:rsidRPr="003D4FE4">
              <w:rPr>
                <w:sz w:val="16"/>
                <w:szCs w:val="16"/>
              </w:rPr>
              <w:lastRenderedPageBreak/>
              <w:t xml:space="preserve">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Proposal 4: The UE identification carried in adaptation layer on the hop between one end UE#x and the Relay UE is a UE ID which can uniquely identify the peer end UE#y in the scope of the end UE#x.</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A10A1B" w:rsidP="00FA32ED">
            <w:pPr>
              <w:rPr>
                <w:rStyle w:val="af2"/>
                <w:rFonts w:eastAsia="宋体"/>
                <w:b/>
                <w:bCs/>
                <w:sz w:val="16"/>
                <w:szCs w:val="16"/>
              </w:rPr>
            </w:pPr>
            <w:hyperlink r:id="rId41" w:history="1">
              <w:r w:rsidR="00F96C2B">
                <w:rPr>
                  <w:rStyle w:val="af2"/>
                  <w:rFonts w:eastAsia="宋体"/>
                  <w:b/>
                  <w:bCs/>
                  <w:sz w:val="16"/>
                  <w:szCs w:val="16"/>
                </w:rPr>
                <w:t>R2-2303506</w:t>
              </w:r>
            </w:hyperlink>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A10A1B" w:rsidP="00205164">
            <w:pPr>
              <w:rPr>
                <w:rStyle w:val="af2"/>
                <w:rFonts w:eastAsia="宋体"/>
                <w:b/>
                <w:bCs/>
                <w:sz w:val="16"/>
                <w:szCs w:val="16"/>
              </w:rPr>
            </w:pPr>
            <w:hyperlink r:id="rId42" w:history="1">
              <w:r w:rsidR="00F96C2B">
                <w:rPr>
                  <w:rStyle w:val="af2"/>
                  <w:rFonts w:eastAsia="宋体"/>
                  <w:b/>
                  <w:bCs/>
                  <w:sz w:val="16"/>
                  <w:szCs w:val="16"/>
                </w:rPr>
                <w:t>R2-2303545</w:t>
              </w:r>
            </w:hyperlink>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Proposal 6: Local UE ID mechanism is needed to reduce signalling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A10A1B" w:rsidP="007C274E">
            <w:pPr>
              <w:rPr>
                <w:rStyle w:val="af2"/>
                <w:rFonts w:eastAsia="宋体"/>
                <w:b/>
                <w:bCs/>
                <w:sz w:val="16"/>
                <w:szCs w:val="16"/>
              </w:rPr>
            </w:pPr>
            <w:hyperlink r:id="rId43" w:history="1">
              <w:r w:rsidR="00F96C2B">
                <w:rPr>
                  <w:rStyle w:val="af2"/>
                  <w:rFonts w:eastAsia="宋体"/>
                  <w:b/>
                  <w:bCs/>
                  <w:sz w:val="16"/>
                  <w:szCs w:val="16"/>
                </w:rPr>
                <w:t>R2-2303572</w:t>
              </w:r>
            </w:hyperlink>
          </w:p>
          <w:p w14:paraId="7F30FAF8" w14:textId="3A597CBC" w:rsidR="00CC3BCC" w:rsidRPr="003D4FE4" w:rsidRDefault="007C274E" w:rsidP="007C274E">
            <w:pPr>
              <w:rPr>
                <w:sz w:val="16"/>
                <w:szCs w:val="16"/>
              </w:rPr>
            </w:pPr>
            <w:r w:rsidRPr="003D4FE4">
              <w:rPr>
                <w:rFonts w:eastAsia="宋体"/>
                <w:sz w:val="16"/>
                <w:szCs w:val="16"/>
              </w:rPr>
              <w:t>Spreadtrum</w:t>
            </w:r>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A10A1B" w:rsidP="004521D8">
            <w:pPr>
              <w:rPr>
                <w:rStyle w:val="af2"/>
                <w:rFonts w:eastAsia="宋体"/>
                <w:b/>
                <w:bCs/>
                <w:sz w:val="16"/>
                <w:szCs w:val="16"/>
              </w:rPr>
            </w:pPr>
            <w:hyperlink r:id="rId44" w:history="1">
              <w:r w:rsidR="00F96C2B">
                <w:rPr>
                  <w:rStyle w:val="af2"/>
                  <w:rFonts w:eastAsia="宋体"/>
                  <w:b/>
                  <w:bCs/>
                  <w:sz w:val="16"/>
                  <w:szCs w:val="16"/>
                </w:rPr>
                <w:t>R2-2303608</w:t>
              </w:r>
            </w:hyperlink>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A10A1B" w:rsidP="00072EA1">
            <w:pPr>
              <w:rPr>
                <w:rStyle w:val="af2"/>
                <w:rFonts w:eastAsia="宋体"/>
                <w:b/>
                <w:bCs/>
                <w:sz w:val="16"/>
                <w:szCs w:val="16"/>
              </w:rPr>
            </w:pPr>
            <w:hyperlink r:id="rId45" w:history="1">
              <w:r w:rsidR="00F96C2B">
                <w:rPr>
                  <w:rStyle w:val="af2"/>
                  <w:rFonts w:eastAsia="宋体"/>
                  <w:b/>
                  <w:bCs/>
                  <w:sz w:val="16"/>
                  <w:szCs w:val="16"/>
                </w:rPr>
                <w:t>R2-2303782</w:t>
              </w:r>
            </w:hyperlink>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A10A1B" w:rsidP="00603A29">
            <w:pPr>
              <w:rPr>
                <w:rStyle w:val="af2"/>
                <w:rFonts w:eastAsia="宋体"/>
                <w:b/>
                <w:bCs/>
                <w:sz w:val="16"/>
                <w:szCs w:val="16"/>
              </w:rPr>
            </w:pPr>
            <w:hyperlink r:id="rId46" w:history="1">
              <w:r w:rsidR="00F96C2B">
                <w:rPr>
                  <w:rStyle w:val="af2"/>
                  <w:rFonts w:eastAsia="宋体"/>
                  <w:b/>
                  <w:bCs/>
                  <w:sz w:val="16"/>
                  <w:szCs w:val="16"/>
                </w:rPr>
                <w:t>R2-2303934</w:t>
              </w:r>
            </w:hyperlink>
          </w:p>
          <w:p w14:paraId="5399A4E8" w14:textId="3978A851" w:rsidR="0092667C" w:rsidRPr="003D4FE4" w:rsidRDefault="00603A29" w:rsidP="00603A29">
            <w:pPr>
              <w:rPr>
                <w:sz w:val="16"/>
                <w:szCs w:val="16"/>
              </w:rPr>
            </w:pPr>
            <w:r w:rsidRPr="003D4FE4">
              <w:rPr>
                <w:rFonts w:eastAsia="宋体"/>
                <w:sz w:val="16"/>
                <w:szCs w:val="16"/>
              </w:rPr>
              <w:t>ASUSTeK</w:t>
            </w:r>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In L2 UE-to-UE Relay, separate PC5 RLC channels are used for transmitting (1) per-hop PC5-S messages between ProSe end UE and U2U Relay UE and (2) E2E PC5-S messages between ProSe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 xml:space="preserve">Different UE IDs are used in the SRAP header, and U2U Relay UE modifies the ID mappable to the destination remote UE in the SRAP header to the ID mappable to the source remote UE before sending the SRAP </w:t>
            </w:r>
            <w:r w:rsidRPr="003D4FE4">
              <w:rPr>
                <w:sz w:val="16"/>
                <w:szCs w:val="16"/>
              </w:rPr>
              <w:lastRenderedPageBreak/>
              <w:t>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U2U Relay UE assigns the ID mappable to the destination remote UE and provides it to the source remote UE in a RRCReconfigurationSidelink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U2U Relay UE assigns the ID mappable to the source remote UE and provides it to the destination remote UE in a RRCReconfigurationSidelink message.</w:t>
            </w:r>
          </w:p>
        </w:tc>
      </w:tr>
      <w:tr w:rsidR="00ED6061" w14:paraId="4CB32DB0" w14:textId="77777777" w:rsidTr="00E17C00">
        <w:tc>
          <w:tcPr>
            <w:tcW w:w="780" w:type="pct"/>
            <w:shd w:val="clear" w:color="auto" w:fill="auto"/>
          </w:tcPr>
          <w:p w14:paraId="6F653245" w14:textId="4E4A7643" w:rsidR="00DA605E" w:rsidRPr="003D4FE4" w:rsidRDefault="00A10A1B" w:rsidP="00DA605E">
            <w:pPr>
              <w:rPr>
                <w:rStyle w:val="af2"/>
                <w:rFonts w:eastAsia="宋体"/>
                <w:b/>
                <w:bCs/>
                <w:sz w:val="16"/>
                <w:szCs w:val="16"/>
              </w:rPr>
            </w:pPr>
            <w:hyperlink r:id="rId47" w:history="1">
              <w:r w:rsidR="00F96C2B">
                <w:rPr>
                  <w:rStyle w:val="af2"/>
                  <w:rFonts w:eastAsia="宋体"/>
                  <w:b/>
                  <w:bCs/>
                  <w:sz w:val="16"/>
                  <w:szCs w:val="16"/>
                </w:rPr>
                <w:t>R2-2304123</w:t>
              </w:r>
            </w:hyperlink>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a0"/>
        <w:rPr>
          <w:rFonts w:eastAsiaTheme="minorEastAsia"/>
          <w:b/>
          <w:szCs w:val="18"/>
          <w:lang w:eastAsia="zh-CN"/>
        </w:rPr>
      </w:pPr>
    </w:p>
    <w:p w14:paraId="45173D86" w14:textId="073F102E" w:rsidR="006020BA" w:rsidRDefault="006020BA" w:rsidP="005A1A60">
      <w:pPr>
        <w:pStyle w:val="a0"/>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a0"/>
        <w:rPr>
          <w:rFonts w:eastAsiaTheme="minorEastAsia"/>
          <w:szCs w:val="18"/>
          <w:lang w:eastAsia="zh-CN"/>
        </w:rPr>
      </w:pPr>
    </w:p>
    <w:p w14:paraId="0C7D26EE" w14:textId="2802907D"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a0"/>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18D5D3"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5C7C937"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AA6EB6"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1057ACEC"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0E9196BB" w:rsidR="00AA6EB6" w:rsidRDefault="00AA6EB6" w:rsidP="00AA6EB6">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44F2EBF3" w14:textId="025031DE" w:rsidR="00AA6EB6" w:rsidRDefault="00AA6EB6" w:rsidP="00AA6EB6">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AA6EB6"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6FEF0CB7"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6B4A05A9"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AA6EB6" w:rsidRDefault="00AA6EB6" w:rsidP="00AA6EB6">
            <w:pPr>
              <w:pStyle w:val="TAC"/>
              <w:spacing w:before="20" w:after="20"/>
              <w:ind w:left="57" w:right="57"/>
              <w:jc w:val="left"/>
              <w:rPr>
                <w:lang w:eastAsia="zh-CN"/>
              </w:rPr>
            </w:pPr>
          </w:p>
        </w:tc>
      </w:tr>
      <w:tr w:rsidR="00AA6EB6"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AA6EB6" w:rsidRDefault="00AA6EB6" w:rsidP="00AA6EB6">
            <w:pPr>
              <w:pStyle w:val="TAC"/>
              <w:spacing w:before="20" w:after="20"/>
              <w:ind w:left="57" w:right="57"/>
              <w:jc w:val="left"/>
              <w:rPr>
                <w:lang w:eastAsia="zh-CN"/>
              </w:rPr>
            </w:pPr>
          </w:p>
        </w:tc>
      </w:tr>
      <w:tr w:rsidR="00AA6EB6"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AA6EB6" w:rsidRDefault="00AA6EB6" w:rsidP="00AA6EB6">
            <w:pPr>
              <w:pStyle w:val="TAC"/>
              <w:spacing w:before="20" w:after="20"/>
              <w:ind w:left="57" w:right="57"/>
              <w:jc w:val="left"/>
              <w:rPr>
                <w:lang w:eastAsia="zh-CN"/>
              </w:rPr>
            </w:pPr>
          </w:p>
        </w:tc>
      </w:tr>
      <w:tr w:rsidR="00AA6EB6"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AA6EB6" w:rsidRDefault="00AA6EB6" w:rsidP="00AA6EB6">
            <w:pPr>
              <w:pStyle w:val="TAC"/>
              <w:spacing w:before="20" w:after="20"/>
              <w:ind w:left="57" w:right="57"/>
              <w:jc w:val="left"/>
              <w:rPr>
                <w:lang w:eastAsia="zh-CN"/>
              </w:rPr>
            </w:pPr>
          </w:p>
        </w:tc>
      </w:tr>
      <w:tr w:rsidR="00AA6EB6"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AA6EB6" w:rsidRDefault="00AA6EB6" w:rsidP="00AA6EB6">
            <w:pPr>
              <w:pStyle w:val="TAC"/>
              <w:spacing w:before="20" w:after="20"/>
              <w:ind w:left="57" w:right="57"/>
              <w:jc w:val="left"/>
              <w:rPr>
                <w:lang w:eastAsia="zh-CN"/>
              </w:rPr>
            </w:pPr>
          </w:p>
        </w:tc>
      </w:tr>
      <w:tr w:rsidR="00AA6EB6"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AA6EB6" w:rsidRDefault="00AA6EB6" w:rsidP="00AA6EB6">
            <w:pPr>
              <w:pStyle w:val="TAC"/>
              <w:spacing w:before="20" w:after="20"/>
              <w:ind w:left="57" w:right="57"/>
              <w:jc w:val="left"/>
              <w:rPr>
                <w:lang w:eastAsia="zh-CN"/>
              </w:rPr>
            </w:pPr>
          </w:p>
        </w:tc>
      </w:tr>
      <w:tr w:rsidR="00AA6EB6"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AA6EB6" w:rsidRDefault="00AA6EB6" w:rsidP="00AA6EB6">
            <w:pPr>
              <w:pStyle w:val="TAC"/>
              <w:spacing w:before="20" w:after="20"/>
              <w:ind w:left="57" w:right="57"/>
              <w:jc w:val="left"/>
              <w:rPr>
                <w:lang w:eastAsia="zh-CN"/>
              </w:rPr>
            </w:pPr>
          </w:p>
        </w:tc>
      </w:tr>
    </w:tbl>
    <w:p w14:paraId="11318B6E" w14:textId="77777777" w:rsidR="006020BA" w:rsidRDefault="006020BA" w:rsidP="006020BA">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a0"/>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a0"/>
        <w:rPr>
          <w:rFonts w:eastAsiaTheme="minorEastAsia"/>
          <w:szCs w:val="18"/>
          <w:lang w:eastAsia="zh-CN"/>
        </w:rPr>
      </w:pPr>
    </w:p>
    <w:p w14:paraId="6E55CFE8" w14:textId="4C34E934" w:rsidR="005A1A60" w:rsidRPr="00DA78A2" w:rsidRDefault="005A1A60" w:rsidP="005A1A60">
      <w:pPr>
        <w:pStyle w:val="a0"/>
        <w:rPr>
          <w:b/>
          <w:szCs w:val="18"/>
          <w:lang w:eastAsia="zh-CN"/>
        </w:rPr>
      </w:pPr>
      <w:bookmarkStart w:id="9" w:name="_Hlk132972036"/>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bookmarkEnd w:id="9"/>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0"/>
      <w:commentRangeStart w:id="11"/>
      <w:r w:rsidRPr="0007002D">
        <w:rPr>
          <w:rFonts w:ascii="Times New Roman" w:hAnsi="Times New Roman"/>
          <w:sz w:val="18"/>
          <w:szCs w:val="18"/>
        </w:rPr>
        <w:t>Option 4: Both source remote UE ID (local ID) and target remote UE ID (local ID) included in each hop.</w:t>
      </w:r>
      <w:commentRangeEnd w:id="10"/>
      <w:r w:rsidR="00987DE0">
        <w:rPr>
          <w:rStyle w:val="af3"/>
          <w:rFonts w:ascii="Times New Roman" w:hAnsi="Times New Roman"/>
          <w:b w:val="0"/>
          <w:bCs w:val="0"/>
          <w:lang w:val="en-US" w:eastAsia="en-US"/>
        </w:rPr>
        <w:commentReference w:id="10"/>
      </w:r>
      <w:commentRangeEnd w:id="11"/>
      <w:r w:rsidR="00E44A32">
        <w:rPr>
          <w:rStyle w:val="af3"/>
          <w:rFonts w:ascii="Times New Roman" w:hAnsi="Times New Roman"/>
          <w:b w:val="0"/>
          <w:bCs w:val="0"/>
          <w:lang w:val="en-US" w:eastAsia="en-US"/>
        </w:rPr>
        <w:commentReference w:id="11"/>
      </w:r>
    </w:p>
    <w:p w14:paraId="6001649E" w14:textId="0289796D" w:rsidR="00282E25"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2"/>
      <w:r w:rsidRPr="0007002D">
        <w:rPr>
          <w:rFonts w:ascii="Times New Roman" w:hAnsi="Times New Roman"/>
          <w:sz w:val="18"/>
          <w:szCs w:val="18"/>
        </w:rPr>
        <w:lastRenderedPageBreak/>
        <w:t>Option 5: A common ID for a pair between source UD and target remote UE included in each hop.</w:t>
      </w:r>
      <w:commentRangeEnd w:id="12"/>
      <w:r w:rsidR="00EC4651">
        <w:rPr>
          <w:rStyle w:val="af3"/>
          <w:rFonts w:ascii="Times New Roman" w:hAnsi="Times New Roman"/>
          <w:b w:val="0"/>
          <w:bCs w:val="0"/>
          <w:lang w:val="en-US" w:eastAsia="en-US"/>
        </w:rPr>
        <w:commentReference w:id="12"/>
      </w:r>
      <w:ins w:id="15" w:author="Lenovo_Lianhai" w:date="2023-04-21T14:05:00Z">
        <w:r w:rsidR="00E44A32" w:rsidRPr="00E44A32">
          <w:rPr>
            <w:rFonts w:ascii="Times New Roman" w:hAnsi="Times New Roman"/>
            <w:sz w:val="18"/>
            <w:szCs w:val="18"/>
            <w:highlight w:val="yellow"/>
          </w:rPr>
          <w:t xml:space="preserve"> </w:t>
        </w:r>
        <w:r w:rsidR="00E44A32" w:rsidRPr="00E44A32">
          <w:rPr>
            <w:rFonts w:ascii="Times New Roman" w:hAnsi="Times New Roman"/>
            <w:sz w:val="18"/>
            <w:szCs w:val="18"/>
          </w:rPr>
          <w:t>(Rapp: In option 5, a local pair ID for a pair between source UE and target U is included in each hop. Namely, common ID for a pair= local pair ID)</w:t>
        </w:r>
      </w:ins>
    </w:p>
    <w:p w14:paraId="684B864C" w14:textId="178E372F" w:rsidR="00003BF3" w:rsidRDefault="00003BF3" w:rsidP="00003BF3">
      <w:pPr>
        <w:pStyle w:val="a0"/>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a0"/>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等线"/>
          <w:b/>
          <w:lang w:eastAsia="zh-CN"/>
        </w:rPr>
        <w:t xml:space="preserve">Which </w:t>
      </w:r>
      <w:r w:rsidR="00A7309F">
        <w:rPr>
          <w:rFonts w:eastAsia="等线"/>
          <w:b/>
          <w:lang w:eastAsia="zh-CN"/>
        </w:rPr>
        <w:t>o</w:t>
      </w:r>
      <w:r w:rsidR="0074305C">
        <w:rPr>
          <w:rFonts w:eastAsia="等线"/>
          <w:b/>
          <w:lang w:eastAsia="zh-CN"/>
        </w:rPr>
        <w:t>ption</w:t>
      </w:r>
      <w:r w:rsidR="00A7309F">
        <w:rPr>
          <w:rFonts w:eastAsia="等线"/>
          <w:b/>
          <w:lang w:eastAsia="zh-CN"/>
        </w:rPr>
        <w:t>(s)</w:t>
      </w:r>
      <w:r w:rsidR="0074305C">
        <w:rPr>
          <w:rFonts w:eastAsia="等线"/>
          <w:b/>
          <w:lang w:eastAsia="zh-CN"/>
        </w:rPr>
        <w:t xml:space="preserve"> is preferred from your side</w:t>
      </w:r>
      <w:r w:rsidR="0074305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14:paraId="42344D52" w14:textId="03C70791" w:rsidR="002E1BC0" w:rsidRDefault="002E1BC0" w:rsidP="002E1BC0">
            <w:pPr>
              <w:pStyle w:val="TAC"/>
              <w:spacing w:before="20" w:after="20"/>
              <w:ind w:left="57" w:right="57"/>
              <w:jc w:val="left"/>
              <w:rPr>
                <w:lang w:eastAsia="zh-CN"/>
              </w:rPr>
            </w:pPr>
            <w:r>
              <w:rPr>
                <w:rFonts w:eastAsiaTheme="minorEastAsia"/>
                <w:lang w:eastAsia="zh-CN"/>
              </w:rPr>
              <w:t xml:space="preserve">Option-3 </w:t>
            </w:r>
            <w:r w:rsidR="00A07C8D">
              <w:rPr>
                <w:rFonts w:eastAsiaTheme="minorEastAsia"/>
                <w:lang w:eastAsia="zh-CN"/>
              </w:rPr>
              <w:t>doesn’t have</w:t>
            </w:r>
            <w:r>
              <w:rPr>
                <w:rFonts w:eastAsiaTheme="minorEastAsia"/>
                <w:lang w:eastAsia="zh-CN"/>
              </w:rPr>
              <w:t xml:space="preserve">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PMingLiU"/>
                <w:lang w:eastAsia="zh-TW"/>
              </w:rPr>
            </w:pPr>
            <w:r>
              <w:rPr>
                <w:rFonts w:eastAsia="PMingLiU" w:hint="eastAsia"/>
                <w:lang w:eastAsia="zh-TW"/>
              </w:rPr>
              <w:t>2</w:t>
            </w:r>
            <w:r w:rsidR="00814B0A">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PMingLiU"/>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6A770A2C" w:rsidR="00FB782F" w:rsidRDefault="00EC4651" w:rsidP="00FB782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39E952B1" w:rsidR="00EC4651" w:rsidRDefault="00EC4651" w:rsidP="00EC4651">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394A0E04" w14:textId="38D72535" w:rsidR="00EC4651" w:rsidRDefault="00EC4651" w:rsidP="00FB782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0A65BFBF" w14:textId="77777777" w:rsidR="00FA7731" w:rsidRDefault="00FA7731" w:rsidP="00FA7731">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30BB4370" w14:textId="115F78FB" w:rsidR="00EC4651" w:rsidRPr="00FA7731" w:rsidRDefault="00FA7731" w:rsidP="00FA7731">
            <w:pPr>
              <w:pStyle w:val="TAC"/>
              <w:spacing w:before="20" w:after="20"/>
              <w:ind w:left="57" w:right="57"/>
              <w:jc w:val="left"/>
              <w:rPr>
                <w:b/>
                <w:bCs/>
                <w:lang w:eastAsia="zh-CN"/>
              </w:rPr>
            </w:pPr>
            <w:r w:rsidRPr="00FA7731">
              <w:rPr>
                <w:b/>
                <w:bCs/>
                <w:lang w:eastAsia="zh-CN"/>
              </w:rPr>
              <w:t>Option 5: A per-hop local ID for the pair of source UE and target remote UE included in each hop, the per-hop local ID is unique within one hop.</w:t>
            </w:r>
          </w:p>
          <w:p w14:paraId="2EF5AFB5" w14:textId="68C4CF56" w:rsidR="00FB782F" w:rsidRDefault="00EC4651" w:rsidP="00FB782F">
            <w:pPr>
              <w:pStyle w:val="TAC"/>
              <w:spacing w:before="20" w:after="20"/>
              <w:ind w:left="57" w:right="57"/>
              <w:jc w:val="left"/>
              <w:rPr>
                <w:lang w:eastAsia="zh-CN"/>
              </w:rPr>
            </w:pPr>
            <w:r>
              <w:rPr>
                <w:lang w:eastAsia="zh-CN"/>
              </w:rPr>
              <w:t>Option 2 is same as Option 5 in case of one hop relay.</w:t>
            </w:r>
          </w:p>
          <w:p w14:paraId="6152F6D3" w14:textId="4D907092" w:rsidR="00EC4651" w:rsidRDefault="00EC4651" w:rsidP="00FB782F">
            <w:pPr>
              <w:pStyle w:val="TAC"/>
              <w:spacing w:before="20" w:after="20"/>
              <w:ind w:left="57" w:right="57"/>
              <w:jc w:val="left"/>
              <w:rPr>
                <w:lang w:eastAsia="zh-CN"/>
              </w:rPr>
            </w:pPr>
            <w:r>
              <w:rPr>
                <w:lang w:eastAsia="zh-CN"/>
              </w:rPr>
              <w:t>Option</w:t>
            </w:r>
            <w:r w:rsidR="00FA7731">
              <w:rPr>
                <w:lang w:eastAsia="zh-CN"/>
              </w:rPr>
              <w:t xml:space="preserve"> 1: the size is too large (24bits)</w:t>
            </w:r>
            <w:r w:rsidR="00270D55" w:rsidRPr="00270D55">
              <w:rPr>
                <w:rFonts w:hint="eastAsia"/>
                <w:lang w:eastAsia="zh-CN"/>
              </w:rPr>
              <w:t>,</w:t>
            </w:r>
            <w:r w:rsidR="00270D55" w:rsidRPr="00270D55">
              <w:rPr>
                <w:lang w:eastAsia="zh-CN"/>
              </w:rPr>
              <w:t xml:space="preserve"> cannot used for multi-hop relay</w:t>
            </w:r>
          </w:p>
          <w:p w14:paraId="43473A76" w14:textId="77777777" w:rsidR="00270D55" w:rsidRDefault="00FA7731" w:rsidP="00FB782F">
            <w:pPr>
              <w:pStyle w:val="TAC"/>
              <w:spacing w:before="20" w:after="20"/>
              <w:ind w:left="57" w:right="57"/>
              <w:jc w:val="left"/>
              <w:rPr>
                <w:lang w:eastAsia="zh-CN"/>
              </w:rPr>
            </w:pPr>
            <w:r>
              <w:rPr>
                <w:lang w:eastAsia="zh-CN"/>
              </w:rPr>
              <w:t xml:space="preserve">Option 3: </w:t>
            </w:r>
            <w:r w:rsidR="00270D55">
              <w:rPr>
                <w:lang w:eastAsia="zh-CN"/>
              </w:rPr>
              <w:t xml:space="preserve">there are some drawbacks: </w:t>
            </w:r>
          </w:p>
          <w:p w14:paraId="79BD060B" w14:textId="49954631" w:rsidR="00270D55" w:rsidRDefault="00270D55" w:rsidP="00270D55">
            <w:pPr>
              <w:pStyle w:val="TAC"/>
              <w:spacing w:before="20" w:after="20"/>
              <w:ind w:left="57" w:right="57"/>
              <w:jc w:val="left"/>
              <w:rPr>
                <w:lang w:eastAsia="zh-CN"/>
              </w:rPr>
            </w:pPr>
            <w:r>
              <w:rPr>
                <w:lang w:eastAsia="zh-CN"/>
              </w:rPr>
              <w:t xml:space="preserve">  - </w:t>
            </w:r>
            <w:r w:rsidR="00FA7731">
              <w:rPr>
                <w:lang w:eastAsia="zh-CN"/>
              </w:rPr>
              <w:t xml:space="preserve">The header is too large (48bits) </w:t>
            </w:r>
          </w:p>
          <w:p w14:paraId="455BDA54" w14:textId="2C1285CB" w:rsidR="00FA7731" w:rsidRDefault="00270D55" w:rsidP="00270D55">
            <w:pPr>
              <w:pStyle w:val="TAC"/>
              <w:spacing w:before="20" w:after="20"/>
              <w:ind w:left="57" w:right="57"/>
              <w:jc w:val="left"/>
              <w:rPr>
                <w:lang w:eastAsia="zh-CN"/>
              </w:rPr>
            </w:pPr>
            <w:r>
              <w:rPr>
                <w:lang w:eastAsia="zh-CN"/>
              </w:rPr>
              <w:t xml:space="preserve">  - </w:t>
            </w:r>
            <w:r w:rsidR="00FA7731">
              <w:rPr>
                <w:lang w:eastAsia="zh-CN"/>
              </w:rPr>
              <w:t>Layer-2 ID will be collision in multi-hop Relay. One UE may be configured many Layer-2 IDs for different RSC</w:t>
            </w:r>
            <w:r>
              <w:rPr>
                <w:lang w:eastAsia="zh-CN"/>
              </w:rPr>
              <w:t xml:space="preserve">s (RSC size is 24 bits, </w:t>
            </w:r>
            <w:r w:rsidRPr="00270D55">
              <w:rPr>
                <w:lang w:eastAsia="zh-CN"/>
              </w:rPr>
              <w:t>theoretically</w:t>
            </w:r>
            <w:r>
              <w:rPr>
                <w:lang w:eastAsia="zh-CN"/>
              </w:rPr>
              <w:t>, every UE can use all the Layer-IDs if interested will all RSCs )</w:t>
            </w:r>
            <w:r w:rsidR="00FA7731">
              <w:rPr>
                <w:lang w:eastAsia="zh-CN"/>
              </w:rPr>
              <w:t xml:space="preserve"> and also for different communication types(U2N, U2U, discovery, </w:t>
            </w:r>
            <w:r>
              <w:rPr>
                <w:lang w:eastAsia="zh-CN"/>
              </w:rPr>
              <w:t>PC5 communication have different Layer-2 ID</w:t>
            </w:r>
            <w:r w:rsidR="00987DE0">
              <w:rPr>
                <w:lang w:eastAsia="zh-CN"/>
              </w:rPr>
              <w:t>s</w:t>
            </w:r>
            <w:r w:rsidR="00FA7731">
              <w:rPr>
                <w:lang w:eastAsia="zh-CN"/>
              </w:rPr>
              <w:t>)</w:t>
            </w:r>
            <w:r>
              <w:rPr>
                <w:lang w:eastAsia="zh-CN"/>
              </w:rPr>
              <w:t>.</w:t>
            </w:r>
          </w:p>
          <w:p w14:paraId="2C114174" w14:textId="7A36947F" w:rsidR="00270D55" w:rsidRDefault="00270D55" w:rsidP="00270D55">
            <w:pPr>
              <w:pStyle w:val="TAC"/>
              <w:spacing w:before="20" w:after="20"/>
              <w:ind w:left="57" w:right="57"/>
              <w:jc w:val="left"/>
              <w:rPr>
                <w:lang w:eastAsia="zh-CN"/>
              </w:rPr>
            </w:pPr>
            <w:r>
              <w:rPr>
                <w:lang w:eastAsia="zh-CN"/>
              </w:rPr>
              <w:t xml:space="preserve">  - The Remote UE does not know the Layer-2 of the peer Remote UE.</w:t>
            </w:r>
          </w:p>
          <w:p w14:paraId="1AEBC885" w14:textId="338FBB55" w:rsidR="00270D55" w:rsidRDefault="00270D55" w:rsidP="00270D55">
            <w:pPr>
              <w:pStyle w:val="TAC"/>
              <w:spacing w:before="20" w:after="20"/>
              <w:ind w:left="57" w:right="57"/>
              <w:jc w:val="left"/>
              <w:rPr>
                <w:lang w:eastAsia="zh-CN"/>
              </w:rPr>
            </w:pPr>
            <w:r>
              <w:rPr>
                <w:lang w:eastAsia="zh-CN"/>
              </w:rPr>
              <w:t>Option 4: should be split two sub-options: 1)</w:t>
            </w:r>
            <w:r w:rsidR="00987DE0">
              <w:rPr>
                <w:lang w:eastAsia="zh-CN"/>
              </w:rPr>
              <w:t xml:space="preserve">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5A819156" w14:textId="4F37E915" w:rsidR="00EC4651" w:rsidRDefault="00EC4651" w:rsidP="00FB782F">
            <w:pPr>
              <w:pStyle w:val="TAC"/>
              <w:spacing w:before="20" w:after="20"/>
              <w:ind w:left="57" w:right="57"/>
              <w:jc w:val="left"/>
              <w:rPr>
                <w:lang w:eastAsia="zh-CN"/>
              </w:rPr>
            </w:pPr>
          </w:p>
        </w:tc>
      </w:tr>
      <w:tr w:rsidR="00AA6EB6"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397D1FD3"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3ABEA5" w14:textId="77777777" w:rsidR="00AA6EB6" w:rsidRDefault="00AA6EB6" w:rsidP="00AA6EB6">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36E2EF89" w14:textId="38B07404" w:rsidR="00AA6EB6" w:rsidRDefault="00AA6EB6" w:rsidP="00AA6EB6">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5FA082" w14:textId="77777777" w:rsidR="00AA6EB6" w:rsidRDefault="00AA6EB6" w:rsidP="00AA6EB6">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3B0C2925" w14:textId="439D7A03" w:rsidR="00AA6EB6" w:rsidRDefault="00AA6EB6" w:rsidP="00AA6EB6">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AA6EB6"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58FF93AD" w:rsidR="00AA6EB6" w:rsidRPr="00A661FE" w:rsidRDefault="00A661FE"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2945ACC0" w:rsidR="00AA6EB6" w:rsidRPr="00850BD0" w:rsidRDefault="00850BD0" w:rsidP="00850BD0">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49D54E9A" w14:textId="5EC75389" w:rsidR="00AA6EB6" w:rsidRPr="00E24FFD" w:rsidRDefault="00E24FFD" w:rsidP="007F7B76">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sidRPr="00E24FFD">
              <w:rPr>
                <w:rFonts w:eastAsiaTheme="minorEastAsia"/>
                <w:lang w:eastAsia="zh-CN"/>
              </w:rPr>
              <w:t>the destination L2 ID of target remote UE and the source L2 ID of source remote</w:t>
            </w:r>
            <w:r>
              <w:rPr>
                <w:rFonts w:eastAsiaTheme="minorEastAsia" w:hint="eastAsia"/>
                <w:lang w:eastAsia="zh-CN"/>
              </w:rPr>
              <w:t xml:space="preserve"> </w:t>
            </w:r>
            <w:r w:rsidRPr="00E24FFD">
              <w:rPr>
                <w:rFonts w:eastAsiaTheme="minorEastAsia"/>
                <w:lang w:eastAsia="zh-CN"/>
              </w:rPr>
              <w:t xml:space="preserve">UE are all needed. </w:t>
            </w:r>
            <w:r>
              <w:rPr>
                <w:rFonts w:eastAsiaTheme="minorEastAsia" w:hint="eastAsia"/>
                <w:lang w:eastAsia="zh-CN"/>
              </w:rPr>
              <w:t>We can take option3 as baseline. Further, i</w:t>
            </w:r>
            <w:r w:rsidRPr="00E24FFD">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sidR="007F7B76">
              <w:rPr>
                <w:rFonts w:eastAsiaTheme="minorEastAsia" w:hint="eastAsia"/>
                <w:lang w:eastAsia="zh-CN"/>
              </w:rPr>
              <w:t>can be further discussed.</w:t>
            </w:r>
          </w:p>
        </w:tc>
      </w:tr>
      <w:tr w:rsidR="00AA6EB6"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AA6EB6" w:rsidRDefault="00AA6EB6" w:rsidP="00AA6EB6">
            <w:pPr>
              <w:pStyle w:val="TAC"/>
              <w:spacing w:before="20" w:after="20"/>
              <w:ind w:left="57" w:right="57"/>
              <w:jc w:val="left"/>
              <w:rPr>
                <w:lang w:eastAsia="zh-CN"/>
              </w:rPr>
            </w:pPr>
          </w:p>
        </w:tc>
      </w:tr>
      <w:tr w:rsidR="00AA6EB6"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AA6EB6" w:rsidRDefault="00AA6EB6" w:rsidP="00AA6EB6">
            <w:pPr>
              <w:pStyle w:val="TAC"/>
              <w:spacing w:before="20" w:after="20"/>
              <w:ind w:left="57" w:right="57"/>
              <w:jc w:val="left"/>
              <w:rPr>
                <w:lang w:eastAsia="zh-CN"/>
              </w:rPr>
            </w:pPr>
          </w:p>
        </w:tc>
      </w:tr>
      <w:tr w:rsidR="00AA6EB6"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AA6EB6" w:rsidRDefault="00AA6EB6" w:rsidP="00AA6EB6">
            <w:pPr>
              <w:pStyle w:val="TAC"/>
              <w:spacing w:before="20" w:after="20"/>
              <w:ind w:left="57" w:right="57"/>
              <w:jc w:val="left"/>
              <w:rPr>
                <w:lang w:eastAsia="zh-CN"/>
              </w:rPr>
            </w:pPr>
          </w:p>
        </w:tc>
      </w:tr>
      <w:tr w:rsidR="00AA6EB6"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AA6EB6" w:rsidRDefault="00AA6EB6" w:rsidP="00AA6EB6">
            <w:pPr>
              <w:pStyle w:val="TAC"/>
              <w:spacing w:before="20" w:after="20"/>
              <w:ind w:left="57" w:right="57"/>
              <w:jc w:val="left"/>
              <w:rPr>
                <w:lang w:eastAsia="zh-CN"/>
              </w:rPr>
            </w:pPr>
          </w:p>
        </w:tc>
      </w:tr>
      <w:tr w:rsidR="00AA6EB6"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AA6EB6" w:rsidRDefault="00AA6EB6" w:rsidP="00AA6EB6">
            <w:pPr>
              <w:pStyle w:val="TAC"/>
              <w:spacing w:before="20" w:after="20"/>
              <w:ind w:left="57" w:right="57"/>
              <w:jc w:val="left"/>
              <w:rPr>
                <w:lang w:eastAsia="zh-CN"/>
              </w:rPr>
            </w:pPr>
          </w:p>
        </w:tc>
      </w:tr>
      <w:tr w:rsidR="00AA6EB6"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AA6EB6" w:rsidRDefault="00AA6EB6" w:rsidP="00AA6EB6">
            <w:pPr>
              <w:pStyle w:val="TAC"/>
              <w:spacing w:before="20" w:after="20"/>
              <w:ind w:left="57" w:right="57"/>
              <w:jc w:val="left"/>
              <w:rPr>
                <w:lang w:eastAsia="zh-CN"/>
              </w:rPr>
            </w:pPr>
          </w:p>
        </w:tc>
      </w:tr>
    </w:tbl>
    <w:p w14:paraId="72EC1B9B" w14:textId="77777777" w:rsidR="0077440D" w:rsidRDefault="0077440D" w:rsidP="0077440D">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a0"/>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a0"/>
        <w:rPr>
          <w:b/>
          <w:szCs w:val="18"/>
        </w:rPr>
      </w:pPr>
      <w:bookmarkStart w:id="16" w:name="_Toc131702058"/>
    </w:p>
    <w:p w14:paraId="45A7896D" w14:textId="4BDE5B4E" w:rsidR="00882540" w:rsidRDefault="00882540" w:rsidP="00882540">
      <w:pPr>
        <w:pStyle w:val="a0"/>
        <w:rPr>
          <w:rFonts w:eastAsiaTheme="minorEastAsia"/>
          <w:lang w:eastAsia="zh-CN"/>
        </w:rPr>
      </w:pPr>
      <w:r w:rsidRPr="00DA78A2">
        <w:rPr>
          <w:b/>
          <w:szCs w:val="18"/>
        </w:rPr>
        <w:t xml:space="preserve">Proposal 20b: If local ID or an ID for the pair </w:t>
      </w:r>
      <w:r w:rsidRPr="00DA78A2">
        <w:rPr>
          <w:rFonts w:eastAsia="宋体"/>
          <w:b/>
          <w:bCs/>
          <w:szCs w:val="18"/>
        </w:rPr>
        <w:t>between source remote UD and target remote UE is agreed in P2</w:t>
      </w:r>
      <w:r>
        <w:rPr>
          <w:rFonts w:eastAsia="宋体"/>
          <w:b/>
          <w:bCs/>
          <w:szCs w:val="18"/>
        </w:rPr>
        <w:t>0</w:t>
      </w:r>
      <w:r w:rsidRPr="00DA78A2">
        <w:rPr>
          <w:rFonts w:eastAsia="宋体"/>
          <w:b/>
          <w:bCs/>
          <w:szCs w:val="18"/>
        </w:rPr>
        <w:t xml:space="preserve">a, RAN2 to discuss which node (relay UE or source remote UE) assign this ID. </w:t>
      </w:r>
      <w:bookmarkEnd w:id="16"/>
    </w:p>
    <w:p w14:paraId="1D099617" w14:textId="36C2486B" w:rsidR="0077440D" w:rsidRDefault="001E73F1" w:rsidP="004E14EE">
      <w:pPr>
        <w:pStyle w:val="a0"/>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a0"/>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w:t>
      </w:r>
      <w:commentRangeStart w:id="17"/>
      <w:r w:rsidR="00C16E7E">
        <w:rPr>
          <w:b/>
        </w:rPr>
        <w:t>common ID for the pair</w:t>
      </w:r>
      <w:commentRangeEnd w:id="17"/>
      <w:r w:rsidR="00E44A32">
        <w:rPr>
          <w:rStyle w:val="af3"/>
        </w:rPr>
        <w:commentReference w:id="17"/>
      </w:r>
      <w:r w:rsidR="00C16E7E">
        <w:rPr>
          <w:b/>
        </w:rPr>
        <w:t xml:space="preserve">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PMingLiU"/>
                <w:lang w:eastAsia="zh-TW"/>
              </w:rPr>
            </w:pPr>
            <w:r>
              <w:rPr>
                <w:rFonts w:eastAsia="PMingLiU" w:hint="eastAsia"/>
                <w:lang w:eastAsia="zh-TW"/>
              </w:rPr>
              <w:t>Local ID</w:t>
            </w:r>
            <w:r w:rsidR="00E50DF8">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987DE0" w14:paraId="5752ABF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2B2342" w14:textId="0C5C12E0" w:rsidR="00987DE0" w:rsidRDefault="00987DE0" w:rsidP="00FB782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4575F" w14:textId="7C3C40D3" w:rsidR="00987DE0" w:rsidRDefault="00987DE0" w:rsidP="00FB782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4DC89A6C" w14:textId="40B22F74" w:rsidR="00987DE0" w:rsidRDefault="00987DE0" w:rsidP="00FB782F">
            <w:pPr>
              <w:pStyle w:val="TAC"/>
              <w:spacing w:before="20" w:after="20"/>
              <w:ind w:left="57" w:right="57"/>
              <w:jc w:val="left"/>
              <w:rPr>
                <w:rFonts w:eastAsia="PMingLiU"/>
                <w:lang w:eastAsia="zh-TW"/>
              </w:rPr>
            </w:pPr>
            <w:r w:rsidRPr="00987DE0">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D902F1" w14:textId="58B4FA22" w:rsidR="00987DE0" w:rsidRDefault="00987DE0" w:rsidP="00FB782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AA6EB6"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5DF84E43"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1715F5DD" w:rsidR="00AA6EB6" w:rsidRDefault="00AA6EB6" w:rsidP="00AA6EB6">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A9EF68F" w14:textId="26098E64" w:rsidR="00AA6EB6" w:rsidRDefault="00AA6EB6" w:rsidP="00AA6EB6">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57A85503" w14:textId="77777777" w:rsidR="00AA6EB6" w:rsidRDefault="00AA6EB6" w:rsidP="00AA6EB6">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2D6A4617" w14:textId="6FD24741" w:rsidR="00AA6EB6" w:rsidRDefault="00AA6EB6" w:rsidP="00AA6EB6">
            <w:pPr>
              <w:pStyle w:val="TAC"/>
              <w:spacing w:before="20" w:after="20"/>
              <w:ind w:left="57" w:right="57"/>
              <w:jc w:val="left"/>
              <w:rPr>
                <w:lang w:eastAsia="zh-CN"/>
              </w:rPr>
            </w:pPr>
            <w:r>
              <w:rPr>
                <w:lang w:eastAsia="zh-CN"/>
              </w:rPr>
              <w:t>In option 5, only relay UE is feasible to assign a common local ID for Tx and Rx UEs.</w:t>
            </w:r>
          </w:p>
        </w:tc>
      </w:tr>
      <w:tr w:rsidR="00AA6EB6"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2FB7A3A4"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3DDBF121"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4D2B04FF" w14:textId="7EC04A09"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AA6EB6" w:rsidRDefault="00AA6EB6" w:rsidP="00AA6EB6">
            <w:pPr>
              <w:pStyle w:val="TAC"/>
              <w:spacing w:before="20" w:after="20"/>
              <w:ind w:left="57" w:right="57"/>
              <w:jc w:val="left"/>
              <w:rPr>
                <w:lang w:eastAsia="zh-CN"/>
              </w:rPr>
            </w:pPr>
          </w:p>
        </w:tc>
      </w:tr>
      <w:tr w:rsidR="00AA6EB6"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AA6EB6" w:rsidRDefault="00AA6EB6" w:rsidP="00AA6EB6">
            <w:pPr>
              <w:pStyle w:val="TAC"/>
              <w:spacing w:before="20" w:after="20"/>
              <w:ind w:left="57" w:right="57"/>
              <w:jc w:val="left"/>
              <w:rPr>
                <w:lang w:eastAsia="zh-CN"/>
              </w:rPr>
            </w:pPr>
          </w:p>
        </w:tc>
      </w:tr>
      <w:tr w:rsidR="00AA6EB6"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AA6EB6" w:rsidRDefault="00AA6EB6" w:rsidP="00AA6EB6">
            <w:pPr>
              <w:pStyle w:val="TAC"/>
              <w:spacing w:before="20" w:after="20"/>
              <w:ind w:left="57" w:right="57"/>
              <w:jc w:val="left"/>
              <w:rPr>
                <w:lang w:eastAsia="zh-CN"/>
              </w:rPr>
            </w:pPr>
          </w:p>
        </w:tc>
      </w:tr>
      <w:tr w:rsidR="00AA6EB6"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AA6EB6" w:rsidRDefault="00AA6EB6" w:rsidP="00AA6EB6">
            <w:pPr>
              <w:pStyle w:val="TAC"/>
              <w:spacing w:before="20" w:after="20"/>
              <w:ind w:left="57" w:right="57"/>
              <w:jc w:val="left"/>
              <w:rPr>
                <w:lang w:eastAsia="zh-CN"/>
              </w:rPr>
            </w:pPr>
          </w:p>
        </w:tc>
      </w:tr>
      <w:tr w:rsidR="00AA6EB6"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AA6EB6" w:rsidRDefault="00AA6EB6" w:rsidP="00AA6EB6">
            <w:pPr>
              <w:pStyle w:val="TAC"/>
              <w:spacing w:before="20" w:after="20"/>
              <w:ind w:left="57" w:right="57"/>
              <w:jc w:val="left"/>
              <w:rPr>
                <w:lang w:eastAsia="zh-CN"/>
              </w:rPr>
            </w:pPr>
          </w:p>
        </w:tc>
      </w:tr>
      <w:tr w:rsidR="00AA6EB6"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AA6EB6" w:rsidRDefault="00AA6EB6" w:rsidP="00AA6EB6">
            <w:pPr>
              <w:pStyle w:val="TAC"/>
              <w:spacing w:before="20" w:after="20"/>
              <w:ind w:left="57" w:right="57"/>
              <w:jc w:val="left"/>
              <w:rPr>
                <w:lang w:eastAsia="zh-CN"/>
              </w:rPr>
            </w:pPr>
          </w:p>
        </w:tc>
      </w:tr>
      <w:tr w:rsidR="00AA6EB6"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AA6EB6" w:rsidRDefault="00AA6EB6" w:rsidP="00AA6EB6">
            <w:pPr>
              <w:pStyle w:val="TAC"/>
              <w:spacing w:before="20" w:after="20"/>
              <w:ind w:left="57" w:right="57"/>
              <w:jc w:val="left"/>
              <w:rPr>
                <w:lang w:eastAsia="zh-CN"/>
              </w:rPr>
            </w:pPr>
          </w:p>
        </w:tc>
      </w:tr>
      <w:tr w:rsidR="00AA6EB6"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AA6EB6" w:rsidRDefault="00AA6EB6" w:rsidP="00AA6EB6">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AA6EB6" w:rsidRDefault="00AA6EB6" w:rsidP="00AA6EB6">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AA6EB6" w:rsidRDefault="00AA6EB6" w:rsidP="00AA6EB6">
            <w:pPr>
              <w:pStyle w:val="TAC"/>
              <w:spacing w:before="20" w:after="20"/>
              <w:ind w:left="57" w:right="57"/>
              <w:jc w:val="left"/>
              <w:rPr>
                <w:lang w:eastAsia="zh-CN"/>
              </w:rPr>
            </w:pPr>
          </w:p>
        </w:tc>
      </w:tr>
    </w:tbl>
    <w:p w14:paraId="2E902A0A" w14:textId="77777777" w:rsidR="00882540" w:rsidRDefault="00882540" w:rsidP="0088254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a0"/>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a0"/>
        <w:rPr>
          <w:rFonts w:eastAsiaTheme="minorEastAsia"/>
          <w:lang w:eastAsia="zh-CN"/>
        </w:rPr>
      </w:pPr>
    </w:p>
    <w:p w14:paraId="13ABE271" w14:textId="5304902A" w:rsidR="005A1A60" w:rsidRDefault="005A1A60" w:rsidP="003F2DB1">
      <w:pPr>
        <w:pStyle w:val="20"/>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A10A1B" w:rsidP="007B1610">
            <w:pPr>
              <w:rPr>
                <w:rFonts w:eastAsia="宋体"/>
                <w:b/>
                <w:bCs/>
                <w:color w:val="0000FF"/>
                <w:sz w:val="16"/>
                <w:szCs w:val="16"/>
                <w:u w:val="single"/>
              </w:rPr>
            </w:pPr>
            <w:hyperlink r:id="rId52" w:history="1">
              <w:r w:rsidR="00F96C2B">
                <w:rPr>
                  <w:rStyle w:val="af2"/>
                  <w:rFonts w:eastAsia="宋体"/>
                  <w:b/>
                  <w:bCs/>
                  <w:sz w:val="16"/>
                  <w:szCs w:val="16"/>
                </w:rPr>
                <w:t>R2-2302492</w:t>
              </w:r>
            </w:hyperlink>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A10A1B" w:rsidP="00754B1B">
            <w:pPr>
              <w:rPr>
                <w:rStyle w:val="af2"/>
                <w:rFonts w:eastAsia="宋体"/>
                <w:b/>
                <w:bCs/>
                <w:sz w:val="16"/>
                <w:szCs w:val="16"/>
              </w:rPr>
            </w:pPr>
            <w:hyperlink r:id="rId53" w:history="1">
              <w:r w:rsidR="00F96C2B">
                <w:rPr>
                  <w:rStyle w:val="af2"/>
                  <w:rFonts w:eastAsia="宋体"/>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A10A1B" w:rsidP="008349FE">
            <w:pPr>
              <w:rPr>
                <w:rStyle w:val="af2"/>
                <w:rFonts w:eastAsia="宋体"/>
                <w:b/>
                <w:bCs/>
                <w:sz w:val="16"/>
                <w:szCs w:val="16"/>
              </w:rPr>
            </w:pPr>
            <w:hyperlink r:id="rId54" w:history="1">
              <w:r w:rsidR="00F96C2B">
                <w:rPr>
                  <w:rStyle w:val="af2"/>
                  <w:rFonts w:eastAsia="宋体"/>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A10A1B" w:rsidP="009432ED">
            <w:pPr>
              <w:rPr>
                <w:rStyle w:val="af2"/>
                <w:rFonts w:eastAsia="宋体"/>
                <w:b/>
                <w:bCs/>
                <w:sz w:val="16"/>
                <w:szCs w:val="16"/>
              </w:rPr>
            </w:pPr>
            <w:hyperlink r:id="rId55" w:history="1">
              <w:r w:rsidR="00F96C2B">
                <w:rPr>
                  <w:rStyle w:val="af2"/>
                  <w:rFonts w:eastAsia="宋体"/>
                  <w:b/>
                  <w:bCs/>
                  <w:sz w:val="16"/>
                  <w:szCs w:val="16"/>
                </w:rPr>
                <w:t>R2-2302836</w:t>
              </w:r>
            </w:hyperlink>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A10A1B" w:rsidP="002E6B3D">
            <w:pPr>
              <w:rPr>
                <w:rStyle w:val="af2"/>
                <w:rFonts w:eastAsia="宋体"/>
                <w:b/>
                <w:bCs/>
                <w:sz w:val="16"/>
                <w:szCs w:val="16"/>
              </w:rPr>
            </w:pPr>
            <w:hyperlink r:id="rId56" w:history="1">
              <w:r w:rsidR="00F96C2B">
                <w:rPr>
                  <w:rStyle w:val="af2"/>
                  <w:rFonts w:eastAsia="宋体"/>
                  <w:b/>
                  <w:bCs/>
                  <w:sz w:val="16"/>
                  <w:szCs w:val="16"/>
                </w:rPr>
                <w:t>R2-2303005</w:t>
              </w:r>
            </w:hyperlink>
          </w:p>
          <w:p w14:paraId="772B6AD3" w14:textId="0268B2AF" w:rsidR="005A1A60" w:rsidRPr="002024EC" w:rsidRDefault="002E6B3D" w:rsidP="002E6B3D">
            <w:pPr>
              <w:rPr>
                <w:sz w:val="16"/>
                <w:szCs w:val="16"/>
              </w:rPr>
            </w:pPr>
            <w:r w:rsidRPr="003D4FE4">
              <w:rPr>
                <w:rFonts w:eastAsia="宋体"/>
                <w:sz w:val="16"/>
                <w:szCs w:val="16"/>
              </w:rPr>
              <w:t>ZTE, Sanechips</w:t>
            </w:r>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A10A1B" w:rsidP="00897FCF">
            <w:pPr>
              <w:rPr>
                <w:rStyle w:val="af2"/>
                <w:rFonts w:eastAsia="宋体"/>
                <w:b/>
                <w:bCs/>
                <w:sz w:val="16"/>
                <w:szCs w:val="16"/>
              </w:rPr>
            </w:pPr>
            <w:hyperlink r:id="rId57" w:history="1">
              <w:r w:rsidR="00F96C2B">
                <w:rPr>
                  <w:rStyle w:val="af2"/>
                  <w:rFonts w:eastAsia="宋体"/>
                  <w:b/>
                  <w:bCs/>
                  <w:sz w:val="16"/>
                  <w:szCs w:val="16"/>
                </w:rPr>
                <w:t>R2-2303340</w:t>
              </w:r>
            </w:hyperlink>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af4"/>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E17C00">
        <w:tc>
          <w:tcPr>
            <w:tcW w:w="780" w:type="pct"/>
            <w:shd w:val="clear" w:color="auto" w:fill="auto"/>
          </w:tcPr>
          <w:p w14:paraId="14160EFF" w14:textId="2CD3B082" w:rsidR="006F6949" w:rsidRPr="003D4FE4" w:rsidRDefault="00A10A1B" w:rsidP="006F6949">
            <w:pPr>
              <w:rPr>
                <w:rStyle w:val="af2"/>
                <w:rFonts w:eastAsia="宋体"/>
                <w:b/>
                <w:bCs/>
                <w:sz w:val="16"/>
                <w:szCs w:val="16"/>
              </w:rPr>
            </w:pPr>
            <w:hyperlink r:id="rId58" w:history="1">
              <w:r w:rsidR="00F96C2B">
                <w:rPr>
                  <w:rStyle w:val="af2"/>
                  <w:rFonts w:eastAsia="宋体"/>
                  <w:b/>
                  <w:bCs/>
                  <w:sz w:val="16"/>
                  <w:szCs w:val="16"/>
                </w:rPr>
                <w:t>R2-2303486</w:t>
              </w:r>
            </w:hyperlink>
          </w:p>
          <w:p w14:paraId="336EC599" w14:textId="2D49FEFD" w:rsidR="005A1A60" w:rsidRPr="002024EC" w:rsidRDefault="006F6949" w:rsidP="006F6949">
            <w:pPr>
              <w:rPr>
                <w:sz w:val="16"/>
                <w:szCs w:val="16"/>
              </w:rPr>
            </w:pPr>
            <w:r w:rsidRPr="003D4FE4">
              <w:rPr>
                <w:rFonts w:eastAsia="宋体"/>
                <w:sz w:val="16"/>
                <w:szCs w:val="16"/>
              </w:rPr>
              <w:lastRenderedPageBreak/>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lastRenderedPageBreak/>
              <w:t xml:space="preserve">Proposal 7: As same as in Rel-16 V2X, the E2E PC5-RRC connection can be considered as established once E2E PC5 </w:t>
            </w:r>
            <w:r w:rsidRPr="003D4FE4">
              <w:rPr>
                <w:sz w:val="16"/>
                <w:szCs w:val="16"/>
              </w:rPr>
              <w:lastRenderedPageBreak/>
              <w:t xml:space="preserve">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A10A1B" w:rsidP="007C274E">
            <w:pPr>
              <w:rPr>
                <w:rStyle w:val="af2"/>
                <w:rFonts w:eastAsia="宋体"/>
                <w:b/>
                <w:bCs/>
                <w:sz w:val="16"/>
                <w:szCs w:val="16"/>
              </w:rPr>
            </w:pPr>
            <w:hyperlink r:id="rId59" w:history="1">
              <w:r w:rsidR="00F96C2B">
                <w:rPr>
                  <w:rStyle w:val="af2"/>
                  <w:rFonts w:eastAsia="宋体"/>
                  <w:b/>
                  <w:bCs/>
                  <w:sz w:val="16"/>
                  <w:szCs w:val="16"/>
                </w:rPr>
                <w:t>R2-2303572</w:t>
              </w:r>
            </w:hyperlink>
          </w:p>
          <w:p w14:paraId="001AC39E" w14:textId="0C515BB6" w:rsidR="005A1A60" w:rsidRPr="002024EC" w:rsidRDefault="007C274E" w:rsidP="007C274E">
            <w:pPr>
              <w:rPr>
                <w:sz w:val="16"/>
                <w:szCs w:val="16"/>
              </w:rPr>
            </w:pPr>
            <w:r w:rsidRPr="003D4FE4">
              <w:rPr>
                <w:rFonts w:eastAsia="宋体"/>
                <w:sz w:val="16"/>
                <w:szCs w:val="16"/>
              </w:rPr>
              <w:t>Spreadtrum</w:t>
            </w:r>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A10A1B" w:rsidP="00E57782">
            <w:pPr>
              <w:rPr>
                <w:rStyle w:val="af2"/>
                <w:rFonts w:eastAsia="宋体"/>
                <w:b/>
                <w:bCs/>
                <w:sz w:val="16"/>
                <w:szCs w:val="16"/>
              </w:rPr>
            </w:pPr>
            <w:hyperlink r:id="rId60" w:history="1">
              <w:r w:rsidR="00F96C2B">
                <w:rPr>
                  <w:rStyle w:val="af2"/>
                  <w:rFonts w:eastAsia="宋体"/>
                  <w:b/>
                  <w:bCs/>
                  <w:sz w:val="16"/>
                  <w:szCs w:val="16"/>
                </w:rPr>
                <w:t>R2-2303648</w:t>
              </w:r>
            </w:hyperlink>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a0"/>
        <w:rPr>
          <w:rFonts w:eastAsiaTheme="minorEastAsia"/>
          <w:szCs w:val="18"/>
          <w:lang w:eastAsia="zh-CN"/>
        </w:rPr>
      </w:pPr>
    </w:p>
    <w:p w14:paraId="304B4E2C" w14:textId="28DE6566" w:rsidR="001F577B" w:rsidRPr="00DA78A2" w:rsidRDefault="001F577B" w:rsidP="001F577B">
      <w:pPr>
        <w:pStyle w:val="a0"/>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a0"/>
        <w:rPr>
          <w:rFonts w:eastAsiaTheme="minorEastAsia"/>
          <w:szCs w:val="18"/>
          <w:lang w:eastAsia="zh-CN"/>
        </w:rPr>
      </w:pPr>
    </w:p>
    <w:p w14:paraId="116B17A3" w14:textId="73147268" w:rsidR="007C6E37" w:rsidRPr="00A73C45" w:rsidRDefault="00DB7206" w:rsidP="007C6E37">
      <w:pPr>
        <w:pStyle w:val="a0"/>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a0"/>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4F5A9E2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4AAC4E35" w:rsidR="00BE4DDE" w:rsidRDefault="00022890"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AA6EB6"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4F8B66E0"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31F68AAC"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AA6EB6" w:rsidRDefault="00AA6EB6" w:rsidP="00AA6EB6">
            <w:pPr>
              <w:pStyle w:val="TAC"/>
              <w:spacing w:before="20" w:after="20"/>
              <w:ind w:left="57" w:right="57"/>
              <w:jc w:val="left"/>
              <w:rPr>
                <w:lang w:eastAsia="zh-CN"/>
              </w:rPr>
            </w:pPr>
          </w:p>
        </w:tc>
      </w:tr>
      <w:tr w:rsidR="00AA6EB6"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05476E9"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9783C1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AA6EB6" w:rsidRDefault="00AA6EB6" w:rsidP="00AA6EB6">
            <w:pPr>
              <w:pStyle w:val="TAC"/>
              <w:spacing w:before="20" w:after="20"/>
              <w:ind w:left="57" w:right="57"/>
              <w:jc w:val="left"/>
              <w:rPr>
                <w:lang w:eastAsia="zh-CN"/>
              </w:rPr>
            </w:pPr>
          </w:p>
        </w:tc>
      </w:tr>
      <w:tr w:rsidR="00AA6EB6"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AA6EB6" w:rsidRDefault="00AA6EB6" w:rsidP="00AA6EB6">
            <w:pPr>
              <w:pStyle w:val="TAC"/>
              <w:spacing w:before="20" w:after="20"/>
              <w:ind w:left="57" w:right="57"/>
              <w:jc w:val="left"/>
              <w:rPr>
                <w:lang w:eastAsia="zh-CN"/>
              </w:rPr>
            </w:pPr>
          </w:p>
        </w:tc>
      </w:tr>
      <w:tr w:rsidR="00AA6EB6"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AA6EB6" w:rsidRDefault="00AA6EB6" w:rsidP="00AA6EB6">
            <w:pPr>
              <w:pStyle w:val="TAC"/>
              <w:spacing w:before="20" w:after="20"/>
              <w:ind w:left="57" w:right="57"/>
              <w:jc w:val="left"/>
              <w:rPr>
                <w:lang w:eastAsia="zh-CN"/>
              </w:rPr>
            </w:pPr>
          </w:p>
        </w:tc>
      </w:tr>
      <w:tr w:rsidR="00AA6EB6"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AA6EB6" w:rsidRDefault="00AA6EB6" w:rsidP="00AA6EB6">
            <w:pPr>
              <w:pStyle w:val="TAC"/>
              <w:spacing w:before="20" w:after="20"/>
              <w:ind w:left="57" w:right="57"/>
              <w:jc w:val="left"/>
              <w:rPr>
                <w:lang w:eastAsia="zh-CN"/>
              </w:rPr>
            </w:pPr>
          </w:p>
        </w:tc>
      </w:tr>
      <w:tr w:rsidR="00AA6EB6"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AA6EB6" w:rsidRDefault="00AA6EB6" w:rsidP="00AA6EB6">
            <w:pPr>
              <w:pStyle w:val="TAC"/>
              <w:spacing w:before="20" w:after="20"/>
              <w:ind w:left="57" w:right="57"/>
              <w:jc w:val="left"/>
              <w:rPr>
                <w:lang w:eastAsia="zh-CN"/>
              </w:rPr>
            </w:pPr>
          </w:p>
        </w:tc>
      </w:tr>
      <w:tr w:rsidR="00AA6EB6"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AA6EB6" w:rsidRDefault="00AA6EB6" w:rsidP="00AA6EB6">
            <w:pPr>
              <w:pStyle w:val="TAC"/>
              <w:spacing w:before="20" w:after="20"/>
              <w:ind w:left="57" w:right="57"/>
              <w:jc w:val="left"/>
              <w:rPr>
                <w:lang w:eastAsia="zh-CN"/>
              </w:rPr>
            </w:pPr>
          </w:p>
        </w:tc>
      </w:tr>
      <w:tr w:rsidR="00AA6EB6"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AA6EB6" w:rsidRDefault="00AA6EB6" w:rsidP="00AA6EB6">
            <w:pPr>
              <w:pStyle w:val="TAC"/>
              <w:spacing w:before="20" w:after="20"/>
              <w:ind w:left="57" w:right="57"/>
              <w:jc w:val="left"/>
              <w:rPr>
                <w:lang w:eastAsia="zh-CN"/>
              </w:rPr>
            </w:pPr>
          </w:p>
        </w:tc>
      </w:tr>
    </w:tbl>
    <w:p w14:paraId="333A74A1" w14:textId="77777777" w:rsidR="00E50FE5" w:rsidRDefault="00E50FE5" w:rsidP="00E50FE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a0"/>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a0"/>
        <w:rPr>
          <w:szCs w:val="18"/>
        </w:rPr>
      </w:pPr>
    </w:p>
    <w:p w14:paraId="186F1E23" w14:textId="77777777" w:rsidR="00DB7206" w:rsidRDefault="00DB7206" w:rsidP="005A1A60">
      <w:pPr>
        <w:pStyle w:val="a0"/>
        <w:rPr>
          <w:rFonts w:eastAsiaTheme="minorEastAsia"/>
          <w:b/>
          <w:szCs w:val="18"/>
          <w:lang w:eastAsia="zh-CN"/>
        </w:rPr>
      </w:pPr>
    </w:p>
    <w:p w14:paraId="3B06E806" w14:textId="220E44B8" w:rsidR="00490F56" w:rsidRPr="00DA78A2" w:rsidRDefault="00490F56" w:rsidP="005A1A60">
      <w:pPr>
        <w:pStyle w:val="a0"/>
        <w:rPr>
          <w:rFonts w:eastAsiaTheme="minorEastAsia"/>
          <w:b/>
          <w:szCs w:val="18"/>
          <w:lang w:eastAsia="zh-CN"/>
        </w:rPr>
      </w:pPr>
      <w:r w:rsidRPr="00DA78A2">
        <w:rPr>
          <w:rFonts w:eastAsiaTheme="minorEastAsia"/>
          <w:b/>
          <w:szCs w:val="18"/>
          <w:lang w:eastAsia="zh-CN"/>
        </w:rPr>
        <w:lastRenderedPageBreak/>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a0"/>
        <w:rPr>
          <w:szCs w:val="18"/>
        </w:rPr>
      </w:pPr>
    </w:p>
    <w:p w14:paraId="151D3276" w14:textId="07361A89" w:rsidR="005A1A60" w:rsidRDefault="00F56814" w:rsidP="00E04A35">
      <w:pPr>
        <w:pStyle w:val="a0"/>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a0"/>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等线"/>
          <w:b/>
          <w:lang w:eastAsia="zh-CN"/>
        </w:rPr>
        <w:t xml:space="preserve">Which </w:t>
      </w:r>
      <w:r w:rsidR="001C34B5">
        <w:rPr>
          <w:rFonts w:eastAsia="等线"/>
          <w:b/>
          <w:lang w:eastAsia="zh-CN"/>
        </w:rPr>
        <w:t>o</w:t>
      </w:r>
      <w:r w:rsidR="00CE2A7C">
        <w:rPr>
          <w:rFonts w:eastAsia="等线"/>
          <w:b/>
          <w:lang w:eastAsia="zh-CN"/>
        </w:rPr>
        <w:t>ption is preferred from your side</w:t>
      </w:r>
      <w:r w:rsidR="00CE2A7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055EC011"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09B961F9" w:rsidR="00BE4DDE" w:rsidRDefault="00022890" w:rsidP="00BE4DDE">
            <w:pPr>
              <w:pStyle w:val="TAC"/>
              <w:spacing w:before="20" w:after="20"/>
              <w:ind w:left="57" w:right="57"/>
              <w:jc w:val="left"/>
              <w:rPr>
                <w:lang w:eastAsia="zh-CN"/>
              </w:rPr>
            </w:pPr>
            <w:r>
              <w:rPr>
                <w:lang w:eastAsia="zh-CN"/>
              </w:rPr>
              <w:t>Confused about this proposal. Both options are needed for different layer configurations.</w:t>
            </w:r>
          </w:p>
        </w:tc>
      </w:tr>
      <w:tr w:rsidR="00AA6EB6"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472E39D3"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536D405F"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312B5D2" w14:textId="214B6BDB" w:rsidR="00AA6EB6" w:rsidRDefault="00AA6EB6" w:rsidP="00AA6EB6">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AA6EB6"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2F93CFE2"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00E407B6"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AA6EB6" w:rsidRDefault="00AA6EB6" w:rsidP="00AA6EB6">
            <w:pPr>
              <w:pStyle w:val="TAC"/>
              <w:spacing w:before="20" w:after="20"/>
              <w:ind w:left="57" w:right="57"/>
              <w:jc w:val="left"/>
              <w:rPr>
                <w:lang w:eastAsia="zh-CN"/>
              </w:rPr>
            </w:pPr>
          </w:p>
        </w:tc>
      </w:tr>
      <w:tr w:rsidR="00AA6EB6"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AA6EB6" w:rsidRDefault="00AA6EB6" w:rsidP="00AA6EB6">
            <w:pPr>
              <w:pStyle w:val="TAC"/>
              <w:spacing w:before="20" w:after="20"/>
              <w:ind w:left="57" w:right="57"/>
              <w:jc w:val="left"/>
              <w:rPr>
                <w:lang w:eastAsia="zh-CN"/>
              </w:rPr>
            </w:pPr>
          </w:p>
        </w:tc>
      </w:tr>
      <w:tr w:rsidR="00AA6EB6"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AA6EB6" w:rsidRDefault="00AA6EB6" w:rsidP="00AA6EB6">
            <w:pPr>
              <w:pStyle w:val="TAC"/>
              <w:spacing w:before="20" w:after="20"/>
              <w:ind w:left="57" w:right="57"/>
              <w:jc w:val="left"/>
              <w:rPr>
                <w:lang w:eastAsia="zh-CN"/>
              </w:rPr>
            </w:pPr>
          </w:p>
        </w:tc>
      </w:tr>
      <w:tr w:rsidR="00AA6EB6"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AA6EB6" w:rsidRDefault="00AA6EB6" w:rsidP="00AA6EB6">
            <w:pPr>
              <w:pStyle w:val="TAC"/>
              <w:spacing w:before="20" w:after="20"/>
              <w:ind w:left="57" w:right="57"/>
              <w:jc w:val="left"/>
              <w:rPr>
                <w:lang w:eastAsia="zh-CN"/>
              </w:rPr>
            </w:pPr>
          </w:p>
        </w:tc>
      </w:tr>
      <w:tr w:rsidR="00AA6EB6"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AA6EB6" w:rsidRDefault="00AA6EB6" w:rsidP="00AA6EB6">
            <w:pPr>
              <w:pStyle w:val="TAC"/>
              <w:spacing w:before="20" w:after="20"/>
              <w:ind w:left="57" w:right="57"/>
              <w:jc w:val="left"/>
              <w:rPr>
                <w:lang w:eastAsia="zh-CN"/>
              </w:rPr>
            </w:pPr>
          </w:p>
        </w:tc>
      </w:tr>
      <w:tr w:rsidR="00AA6EB6"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AA6EB6" w:rsidRDefault="00AA6EB6" w:rsidP="00AA6EB6">
            <w:pPr>
              <w:pStyle w:val="TAC"/>
              <w:spacing w:before="20" w:after="20"/>
              <w:ind w:left="57" w:right="57"/>
              <w:jc w:val="left"/>
              <w:rPr>
                <w:lang w:eastAsia="zh-CN"/>
              </w:rPr>
            </w:pPr>
          </w:p>
        </w:tc>
      </w:tr>
      <w:tr w:rsidR="00AA6EB6"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AA6EB6" w:rsidRDefault="00AA6EB6" w:rsidP="00AA6EB6">
            <w:pPr>
              <w:pStyle w:val="TAC"/>
              <w:spacing w:before="20" w:after="20"/>
              <w:ind w:left="57" w:right="57"/>
              <w:jc w:val="left"/>
              <w:rPr>
                <w:lang w:eastAsia="zh-CN"/>
              </w:rPr>
            </w:pPr>
          </w:p>
        </w:tc>
      </w:tr>
    </w:tbl>
    <w:p w14:paraId="048DB1EC" w14:textId="77777777" w:rsidR="00485D10" w:rsidRDefault="00485D10" w:rsidP="00485D1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a0"/>
        <w:rPr>
          <w:rFonts w:eastAsiaTheme="minorEastAsia"/>
          <w:lang w:eastAsia="zh-CN"/>
        </w:rPr>
      </w:pPr>
      <w:r>
        <w:rPr>
          <w:rFonts w:eastAsiaTheme="minorEastAsia"/>
          <w:b/>
          <w:szCs w:val="18"/>
          <w:lang w:eastAsia="zh-CN"/>
        </w:rPr>
        <w:t>…..</w:t>
      </w:r>
    </w:p>
    <w:p w14:paraId="5C5D83B6" w14:textId="43D2C3FD" w:rsidR="000C4990" w:rsidRDefault="000C4990" w:rsidP="003F2DB1">
      <w:pPr>
        <w:pStyle w:val="20"/>
      </w:pPr>
      <w:r>
        <w:lastRenderedPageBreak/>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A10A1B" w:rsidP="00D16B1F">
            <w:pPr>
              <w:rPr>
                <w:rStyle w:val="af2"/>
                <w:rFonts w:eastAsia="宋体"/>
                <w:b/>
                <w:bCs/>
                <w:sz w:val="16"/>
                <w:szCs w:val="16"/>
              </w:rPr>
            </w:pPr>
            <w:hyperlink r:id="rId61" w:history="1">
              <w:r w:rsidR="00F96C2B">
                <w:rPr>
                  <w:rStyle w:val="af2"/>
                  <w:rFonts w:eastAsia="宋体"/>
                  <w:b/>
                  <w:bCs/>
                  <w:sz w:val="16"/>
                  <w:szCs w:val="16"/>
                </w:rPr>
                <w:t>R2-2302601</w:t>
              </w:r>
            </w:hyperlink>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Proposal 10: The end-to-end PDB parameter needs to be splitted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E17C00">
        <w:tc>
          <w:tcPr>
            <w:tcW w:w="780" w:type="pct"/>
            <w:shd w:val="clear" w:color="auto" w:fill="auto"/>
          </w:tcPr>
          <w:p w14:paraId="03A47723" w14:textId="1ACE6637" w:rsidR="00580E87" w:rsidRPr="003D4FE4" w:rsidRDefault="00A10A1B" w:rsidP="00580E87">
            <w:pPr>
              <w:rPr>
                <w:rStyle w:val="af2"/>
                <w:rFonts w:eastAsia="宋体"/>
                <w:b/>
                <w:bCs/>
                <w:sz w:val="16"/>
                <w:szCs w:val="16"/>
              </w:rPr>
            </w:pPr>
            <w:hyperlink r:id="rId62" w:history="1">
              <w:r w:rsidR="00F96C2B">
                <w:rPr>
                  <w:rStyle w:val="af2"/>
                  <w:rFonts w:eastAsia="宋体"/>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A10A1B" w:rsidP="00977977">
            <w:pPr>
              <w:rPr>
                <w:rStyle w:val="af2"/>
                <w:rFonts w:eastAsia="宋体"/>
                <w:b/>
                <w:bCs/>
                <w:sz w:val="16"/>
                <w:szCs w:val="16"/>
              </w:rPr>
            </w:pPr>
            <w:hyperlink r:id="rId63" w:history="1">
              <w:r w:rsidR="00F96C2B">
                <w:rPr>
                  <w:rStyle w:val="af2"/>
                  <w:rFonts w:eastAsia="宋体"/>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Proposal 6. Wait for SA2 progress before discussing end-to-end QoS handling for U2U relaying.</w:t>
            </w:r>
          </w:p>
        </w:tc>
      </w:tr>
      <w:tr w:rsidR="000C4990" w14:paraId="74B03476" w14:textId="77777777" w:rsidTr="00E17C00">
        <w:tc>
          <w:tcPr>
            <w:tcW w:w="780" w:type="pct"/>
            <w:shd w:val="clear" w:color="auto" w:fill="auto"/>
          </w:tcPr>
          <w:p w14:paraId="4D7BFF91" w14:textId="5186B9C5" w:rsidR="009432ED" w:rsidRPr="003D4FE4" w:rsidRDefault="00A10A1B" w:rsidP="009432ED">
            <w:pPr>
              <w:rPr>
                <w:rStyle w:val="af2"/>
                <w:rFonts w:eastAsia="宋体"/>
                <w:b/>
                <w:bCs/>
                <w:sz w:val="16"/>
                <w:szCs w:val="16"/>
              </w:rPr>
            </w:pPr>
            <w:hyperlink r:id="rId64" w:history="1">
              <w:r w:rsidR="00F96C2B">
                <w:rPr>
                  <w:rStyle w:val="af2"/>
                  <w:rFonts w:eastAsia="宋体"/>
                  <w:b/>
                  <w:bCs/>
                  <w:sz w:val="16"/>
                  <w:szCs w:val="16"/>
                </w:rPr>
                <w:t>R2-2302836</w:t>
              </w:r>
            </w:hyperlink>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E17C00">
        <w:tc>
          <w:tcPr>
            <w:tcW w:w="780" w:type="pct"/>
            <w:shd w:val="clear" w:color="auto" w:fill="auto"/>
          </w:tcPr>
          <w:p w14:paraId="5D9FFE58" w14:textId="12F397A8" w:rsidR="000E0AD3" w:rsidRPr="003D4FE4" w:rsidRDefault="00A10A1B" w:rsidP="000E0AD3">
            <w:pPr>
              <w:rPr>
                <w:rStyle w:val="af2"/>
                <w:rFonts w:eastAsia="宋体"/>
                <w:b/>
                <w:bCs/>
                <w:sz w:val="16"/>
                <w:szCs w:val="16"/>
              </w:rPr>
            </w:pPr>
            <w:hyperlink r:id="rId65" w:history="1">
              <w:r w:rsidR="00F96C2B">
                <w:rPr>
                  <w:rStyle w:val="af2"/>
                  <w:rFonts w:eastAsia="宋体"/>
                  <w:b/>
                  <w:bCs/>
                  <w:sz w:val="16"/>
                  <w:szCs w:val="16"/>
                </w:rPr>
                <w:t>R2-2302922</w:t>
              </w:r>
            </w:hyperlink>
          </w:p>
          <w:p w14:paraId="26D98A3B" w14:textId="5DED65E9" w:rsidR="000C4990" w:rsidRPr="002024EC" w:rsidRDefault="000E0AD3" w:rsidP="000E0AD3">
            <w:pPr>
              <w:rPr>
                <w:sz w:val="16"/>
                <w:szCs w:val="16"/>
              </w:rPr>
            </w:pPr>
            <w:r w:rsidRPr="003D4FE4">
              <w:rPr>
                <w:rFonts w:eastAsia="宋体"/>
                <w:sz w:val="16"/>
                <w:szCs w:val="16"/>
              </w:rPr>
              <w:t>InterDigital</w:t>
            </w:r>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Proposal 6: f the TX remote UE and/or the relay UE are in RRC_CONNECTED, this UE informs its gNB of the portion of the QoS split over its hop.</w:t>
            </w:r>
          </w:p>
        </w:tc>
      </w:tr>
      <w:tr w:rsidR="000C4990" w14:paraId="4FF6CD60" w14:textId="77777777" w:rsidTr="00E17C00">
        <w:tc>
          <w:tcPr>
            <w:tcW w:w="780" w:type="pct"/>
            <w:shd w:val="clear" w:color="auto" w:fill="auto"/>
          </w:tcPr>
          <w:p w14:paraId="5103A02A" w14:textId="6DB23F4C" w:rsidR="006B7715" w:rsidRPr="003D4FE4" w:rsidRDefault="00A10A1B" w:rsidP="006B7715">
            <w:pPr>
              <w:rPr>
                <w:rStyle w:val="af2"/>
                <w:rFonts w:eastAsia="宋体"/>
                <w:b/>
                <w:bCs/>
                <w:sz w:val="16"/>
                <w:szCs w:val="16"/>
              </w:rPr>
            </w:pPr>
            <w:hyperlink r:id="rId66" w:history="1">
              <w:r w:rsidR="00F96C2B">
                <w:rPr>
                  <w:rStyle w:val="af2"/>
                  <w:rFonts w:eastAsia="宋体"/>
                  <w:b/>
                  <w:bCs/>
                  <w:sz w:val="16"/>
                  <w:szCs w:val="16"/>
                </w:rPr>
                <w:t>R2-2302997</w:t>
              </w:r>
            </w:hyperlink>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(Option 1) If the source remote UE performs the QoS split, the source remote UE needs to receive the 2nd-hop PC5 RSRP from the relay UE. In this case, the source remote UE can configure for the 1st-hop and the 2nd-hop sidelink.</w:t>
            </w:r>
          </w:p>
          <w:p w14:paraId="0BD43012" w14:textId="77777777" w:rsidR="00611B0B" w:rsidRPr="003D4FE4" w:rsidRDefault="00611B0B" w:rsidP="00611B0B">
            <w:pPr>
              <w:rPr>
                <w:sz w:val="16"/>
                <w:szCs w:val="16"/>
              </w:rPr>
            </w:pPr>
            <w:r w:rsidRPr="003D4FE4">
              <w:rPr>
                <w:sz w:val="16"/>
                <w:szCs w:val="16"/>
              </w:rPr>
              <w:t>(Option 2) If the relay performs the QoS split, the relay UE needs to receive the QoS-related information from the source remote UE. In this case, the relay UE can configure for the 1st-hop and the 2nd-hop sidelink.</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A10A1B" w:rsidP="002E6B3D">
            <w:pPr>
              <w:rPr>
                <w:rStyle w:val="af2"/>
                <w:rFonts w:eastAsia="宋体"/>
                <w:b/>
                <w:bCs/>
                <w:sz w:val="16"/>
                <w:szCs w:val="16"/>
              </w:rPr>
            </w:pPr>
            <w:hyperlink r:id="rId67" w:history="1">
              <w:r w:rsidR="00F96C2B">
                <w:rPr>
                  <w:rStyle w:val="af2"/>
                  <w:rFonts w:eastAsia="宋体"/>
                  <w:b/>
                  <w:bCs/>
                  <w:sz w:val="16"/>
                  <w:szCs w:val="16"/>
                </w:rPr>
                <w:t>R2-2303005</w:t>
              </w:r>
            </w:hyperlink>
          </w:p>
          <w:p w14:paraId="4A31B21E" w14:textId="1EF1DC26" w:rsidR="000C4990" w:rsidRPr="002024EC" w:rsidRDefault="002E6B3D" w:rsidP="002E6B3D">
            <w:pPr>
              <w:rPr>
                <w:sz w:val="16"/>
                <w:szCs w:val="16"/>
              </w:rPr>
            </w:pPr>
            <w:r w:rsidRPr="003D4FE4">
              <w:rPr>
                <w:rFonts w:eastAsia="宋体"/>
                <w:sz w:val="16"/>
                <w:szCs w:val="16"/>
              </w:rPr>
              <w:t>ZTE, Sanechips</w:t>
            </w:r>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A10A1B" w:rsidP="00897FCF">
            <w:pPr>
              <w:rPr>
                <w:rStyle w:val="af2"/>
                <w:rFonts w:eastAsia="宋体"/>
                <w:b/>
                <w:bCs/>
                <w:sz w:val="16"/>
                <w:szCs w:val="16"/>
              </w:rPr>
            </w:pPr>
            <w:hyperlink r:id="rId68" w:history="1">
              <w:r w:rsidR="00F96C2B">
                <w:rPr>
                  <w:rStyle w:val="af2"/>
                  <w:rFonts w:eastAsia="宋体"/>
                  <w:b/>
                  <w:bCs/>
                  <w:sz w:val="16"/>
                  <w:szCs w:val="16"/>
                </w:rPr>
                <w:t>R2-2303340</w:t>
              </w:r>
            </w:hyperlink>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Option 1: by TX UE per hop (or TX UE’s serving gNB in case of RRC CONNECTED)</w:t>
            </w:r>
          </w:p>
          <w:p w14:paraId="25544A9C" w14:textId="3B76A0AE"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Option 2: by L2 U2U Relay UE (or Relay UE’s serving gNB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E17C00">
        <w:tc>
          <w:tcPr>
            <w:tcW w:w="780" w:type="pct"/>
            <w:shd w:val="clear" w:color="auto" w:fill="auto"/>
          </w:tcPr>
          <w:p w14:paraId="55C58422" w14:textId="7D427453" w:rsidR="006F6949" w:rsidRPr="003D4FE4" w:rsidRDefault="00A10A1B" w:rsidP="006F6949">
            <w:pPr>
              <w:rPr>
                <w:rStyle w:val="af2"/>
                <w:rFonts w:eastAsia="宋体"/>
                <w:b/>
                <w:bCs/>
                <w:sz w:val="16"/>
                <w:szCs w:val="16"/>
              </w:rPr>
            </w:pPr>
            <w:hyperlink r:id="rId69" w:history="1">
              <w:r w:rsidR="00F96C2B">
                <w:rPr>
                  <w:rStyle w:val="af2"/>
                  <w:rFonts w:eastAsia="宋体"/>
                  <w:b/>
                  <w:bCs/>
                  <w:sz w:val="16"/>
                  <w:szCs w:val="16"/>
                </w:rPr>
                <w:t>R2-2303486</w:t>
              </w:r>
            </w:hyperlink>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sidelink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lastRenderedPageBreak/>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OoC,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in connected state, it reports QoS parameters to the network, and network can provide per-hop QoS parameters via Uu RRC message.</w:t>
            </w:r>
          </w:p>
          <w:p w14:paraId="6547F97A" w14:textId="26F62D6E" w:rsidR="000C4990" w:rsidRPr="002024EC" w:rsidRDefault="00D624AC" w:rsidP="00D624AC">
            <w:pPr>
              <w:rPr>
                <w:sz w:val="16"/>
                <w:szCs w:val="16"/>
              </w:rPr>
            </w:pPr>
            <w:r w:rsidRPr="003D4FE4">
              <w:rPr>
                <w:sz w:val="16"/>
                <w:szCs w:val="16"/>
              </w:rPr>
              <w:t>Proposal 12: The existing RSRP measurement report and CBR measurement report can be used to assist Tx end UE or its gNB on QoS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A10A1B" w:rsidP="00205164">
            <w:pPr>
              <w:rPr>
                <w:rStyle w:val="af2"/>
                <w:rFonts w:eastAsia="宋体"/>
                <w:b/>
                <w:bCs/>
                <w:sz w:val="16"/>
                <w:szCs w:val="16"/>
              </w:rPr>
            </w:pPr>
            <w:hyperlink r:id="rId70" w:history="1">
              <w:r w:rsidR="00F96C2B">
                <w:rPr>
                  <w:rStyle w:val="af2"/>
                  <w:rFonts w:eastAsia="宋体"/>
                  <w:b/>
                  <w:bCs/>
                  <w:sz w:val="16"/>
                  <w:szCs w:val="16"/>
                </w:rPr>
                <w:t>R2-2303545</w:t>
              </w:r>
            </w:hyperlink>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Proposal 9: The relay UE can perform QoS split in OOC and IC RRC idle/inactive/connected state. It’s up to relay UE’s gNB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A10A1B" w:rsidP="007C274E">
            <w:pPr>
              <w:rPr>
                <w:rStyle w:val="af2"/>
                <w:rFonts w:eastAsia="宋体"/>
                <w:b/>
                <w:bCs/>
                <w:sz w:val="16"/>
                <w:szCs w:val="16"/>
              </w:rPr>
            </w:pPr>
            <w:hyperlink r:id="rId71" w:history="1">
              <w:r w:rsidR="00F96C2B">
                <w:rPr>
                  <w:rStyle w:val="af2"/>
                  <w:rFonts w:eastAsia="宋体"/>
                  <w:b/>
                  <w:bCs/>
                  <w:sz w:val="16"/>
                  <w:szCs w:val="16"/>
                </w:rPr>
                <w:t>R2-2303572</w:t>
              </w:r>
            </w:hyperlink>
          </w:p>
          <w:p w14:paraId="2186113B" w14:textId="3A785682" w:rsidR="00703D95" w:rsidRPr="003D4FE4" w:rsidRDefault="007C274E" w:rsidP="007C274E">
            <w:pPr>
              <w:rPr>
                <w:sz w:val="16"/>
                <w:szCs w:val="16"/>
              </w:rPr>
            </w:pPr>
            <w:r w:rsidRPr="003D4FE4">
              <w:rPr>
                <w:rFonts w:eastAsia="宋体"/>
                <w:sz w:val="16"/>
                <w:szCs w:val="16"/>
              </w:rPr>
              <w:t>Spreadtrum</w:t>
            </w:r>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Proposal 11: source End UE or source End UE’s serving gNB perform QoS split.</w:t>
            </w:r>
          </w:p>
        </w:tc>
      </w:tr>
      <w:tr w:rsidR="00A110BC" w14:paraId="59AE959A" w14:textId="77777777" w:rsidTr="00E17C00">
        <w:tc>
          <w:tcPr>
            <w:tcW w:w="780" w:type="pct"/>
            <w:shd w:val="clear" w:color="auto" w:fill="auto"/>
          </w:tcPr>
          <w:p w14:paraId="3C53D099" w14:textId="46BAC28E" w:rsidR="004521D8" w:rsidRPr="003D4FE4" w:rsidRDefault="00A10A1B" w:rsidP="004521D8">
            <w:pPr>
              <w:rPr>
                <w:rStyle w:val="af2"/>
                <w:rFonts w:eastAsia="宋体"/>
                <w:b/>
                <w:bCs/>
                <w:sz w:val="16"/>
                <w:szCs w:val="16"/>
              </w:rPr>
            </w:pPr>
            <w:hyperlink r:id="rId72" w:history="1">
              <w:r w:rsidR="00F96C2B">
                <w:rPr>
                  <w:rStyle w:val="af2"/>
                  <w:rFonts w:eastAsia="宋体"/>
                  <w:b/>
                  <w:bCs/>
                  <w:sz w:val="16"/>
                  <w:szCs w:val="16"/>
                </w:rPr>
                <w:t>R2-2303608</w:t>
              </w:r>
            </w:hyperlink>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E17C00">
        <w:tc>
          <w:tcPr>
            <w:tcW w:w="780" w:type="pct"/>
            <w:shd w:val="clear" w:color="auto" w:fill="auto"/>
          </w:tcPr>
          <w:p w14:paraId="68615CAE" w14:textId="33D21EC6" w:rsidR="00072EA1" w:rsidRPr="003D4FE4" w:rsidRDefault="00A10A1B" w:rsidP="00072EA1">
            <w:pPr>
              <w:rPr>
                <w:rStyle w:val="af2"/>
                <w:rFonts w:eastAsia="宋体"/>
                <w:b/>
                <w:bCs/>
                <w:sz w:val="16"/>
                <w:szCs w:val="16"/>
              </w:rPr>
            </w:pPr>
            <w:hyperlink r:id="rId73" w:history="1">
              <w:r w:rsidR="00F96C2B">
                <w:rPr>
                  <w:rStyle w:val="af2"/>
                  <w:rFonts w:eastAsia="宋体"/>
                  <w:b/>
                  <w:bCs/>
                  <w:sz w:val="16"/>
                  <w:szCs w:val="16"/>
                </w:rPr>
                <w:t>R2-2303782</w:t>
              </w:r>
            </w:hyperlink>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A10A1B" w:rsidP="00E96EE6">
            <w:pPr>
              <w:rPr>
                <w:rStyle w:val="af2"/>
                <w:rFonts w:eastAsia="宋体"/>
                <w:b/>
                <w:bCs/>
                <w:sz w:val="16"/>
                <w:szCs w:val="16"/>
              </w:rPr>
            </w:pPr>
            <w:hyperlink r:id="rId74" w:history="1">
              <w:r w:rsidR="00F96C2B">
                <w:rPr>
                  <w:rStyle w:val="af2"/>
                  <w:rFonts w:eastAsia="宋体"/>
                  <w:b/>
                  <w:bCs/>
                  <w:sz w:val="16"/>
                  <w:szCs w:val="16"/>
                </w:rPr>
                <w:t>R2-2303990</w:t>
              </w:r>
            </w:hyperlink>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a0"/>
        <w:rPr>
          <w:rFonts w:eastAsiaTheme="minorEastAsia"/>
          <w:b/>
          <w:lang w:eastAsia="zh-CN"/>
        </w:rPr>
      </w:pPr>
      <w:r>
        <w:rPr>
          <w:rFonts w:eastAsiaTheme="minorEastAsia"/>
          <w:b/>
          <w:lang w:eastAsia="zh-CN"/>
        </w:rPr>
        <w:t>……</w:t>
      </w:r>
    </w:p>
    <w:p w14:paraId="318F1D15" w14:textId="77777777" w:rsidR="006F57E7" w:rsidRDefault="006F57E7" w:rsidP="000C4990">
      <w:pPr>
        <w:pStyle w:val="a0"/>
        <w:rPr>
          <w:rFonts w:eastAsiaTheme="minorEastAsia"/>
          <w:b/>
          <w:lang w:eastAsia="zh-CN"/>
        </w:rPr>
      </w:pPr>
    </w:p>
    <w:p w14:paraId="048695A8" w14:textId="77777777" w:rsidR="006F57E7" w:rsidRPr="008C3533" w:rsidRDefault="006F57E7" w:rsidP="000C4990">
      <w:pPr>
        <w:pStyle w:val="a0"/>
        <w:rPr>
          <w:rFonts w:eastAsiaTheme="minorEastAsia"/>
          <w:lang w:eastAsia="zh-CN"/>
        </w:rPr>
      </w:pPr>
    </w:p>
    <w:p w14:paraId="543732BC" w14:textId="19569DDC" w:rsidR="0078635E" w:rsidRPr="00BE0907" w:rsidRDefault="0078635E" w:rsidP="000C4990">
      <w:pPr>
        <w:pStyle w:val="a0"/>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e.g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a0"/>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n L2 U2N relaying, it is up to gNB</w:t>
      </w:r>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a0"/>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Which layer (AS layer or upper layer e.g PC5-S) is responsible for QoS split</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1413437A"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6AF8E022" w:rsidR="00BE4DDE" w:rsidRDefault="00022890" w:rsidP="00BE4DDE">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214962C2" w14:textId="2A374CE1" w:rsidR="00BE4DDE" w:rsidRDefault="00022890" w:rsidP="00BE4DDE">
            <w:pPr>
              <w:pStyle w:val="TAC"/>
              <w:spacing w:before="20" w:after="20"/>
              <w:ind w:left="57" w:right="57"/>
              <w:jc w:val="left"/>
              <w:rPr>
                <w:lang w:eastAsia="zh-CN"/>
              </w:rPr>
            </w:pPr>
            <w:r>
              <w:rPr>
                <w:lang w:eastAsia="zh-CN"/>
              </w:rPr>
              <w:t>Aligned with L3 U2U, and ProSe layer has QoS profiles</w:t>
            </w:r>
          </w:p>
        </w:tc>
      </w:tr>
      <w:tr w:rsidR="00AA6EB6" w14:paraId="4075B9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5CCADE" w14:textId="2CF22991"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DF7E51" w14:textId="61317385" w:rsidR="00AA6EB6" w:rsidRDefault="00AA6EB6" w:rsidP="00AA6EB6">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FDB0D6" w14:textId="412998F9" w:rsidR="00AA6EB6" w:rsidRDefault="00AA6EB6" w:rsidP="00AA6EB6">
            <w:pPr>
              <w:pStyle w:val="TAC"/>
              <w:spacing w:before="20" w:after="20"/>
              <w:ind w:left="57" w:right="57"/>
              <w:jc w:val="left"/>
              <w:rPr>
                <w:lang w:eastAsia="zh-CN"/>
              </w:rPr>
            </w:pPr>
            <w:r>
              <w:rPr>
                <w:lang w:eastAsia="zh-CN"/>
              </w:rPr>
              <w:t xml:space="preserve">SA2 has concluded that </w:t>
            </w:r>
            <w:r w:rsidRPr="00223B54">
              <w:rPr>
                <w:lang w:eastAsia="zh-CN"/>
              </w:rPr>
              <w:t>For Layer-2 UE-to-UE Relay, RAN WGs will define how the E2E QoS will be handled and split over the PC5 links</w:t>
            </w:r>
            <w:r>
              <w:rPr>
                <w:lang w:eastAsia="zh-CN"/>
              </w:rPr>
              <w:t>, which is captured in SA2 TR.</w:t>
            </w:r>
          </w:p>
        </w:tc>
      </w:tr>
      <w:tr w:rsidR="00AA6EB6"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015399F0"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0E6F722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44C946B9" w14:textId="5E124CF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AA6EB6"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AA6EB6" w:rsidRDefault="00AA6EB6" w:rsidP="00AA6EB6">
            <w:pPr>
              <w:pStyle w:val="TAC"/>
              <w:spacing w:before="20" w:after="20"/>
              <w:ind w:left="57" w:right="57"/>
              <w:jc w:val="left"/>
              <w:rPr>
                <w:lang w:eastAsia="zh-CN"/>
              </w:rPr>
            </w:pPr>
          </w:p>
        </w:tc>
      </w:tr>
      <w:tr w:rsidR="00AA6EB6"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AA6EB6" w:rsidRDefault="00AA6EB6" w:rsidP="00AA6EB6">
            <w:pPr>
              <w:pStyle w:val="TAC"/>
              <w:spacing w:before="20" w:after="20"/>
              <w:ind w:left="57" w:right="57"/>
              <w:jc w:val="left"/>
              <w:rPr>
                <w:lang w:eastAsia="zh-CN"/>
              </w:rPr>
            </w:pPr>
          </w:p>
        </w:tc>
      </w:tr>
      <w:tr w:rsidR="00AA6EB6"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AA6EB6" w:rsidRDefault="00AA6EB6" w:rsidP="00AA6EB6">
            <w:pPr>
              <w:pStyle w:val="TAC"/>
              <w:spacing w:before="20" w:after="20"/>
              <w:ind w:left="57" w:right="57"/>
              <w:jc w:val="left"/>
              <w:rPr>
                <w:lang w:eastAsia="zh-CN"/>
              </w:rPr>
            </w:pPr>
          </w:p>
        </w:tc>
      </w:tr>
      <w:tr w:rsidR="00AA6EB6"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AA6EB6" w:rsidRDefault="00AA6EB6" w:rsidP="00AA6EB6">
            <w:pPr>
              <w:pStyle w:val="TAC"/>
              <w:spacing w:before="20" w:after="20"/>
              <w:ind w:left="57" w:right="57"/>
              <w:jc w:val="left"/>
              <w:rPr>
                <w:lang w:eastAsia="zh-CN"/>
              </w:rPr>
            </w:pPr>
          </w:p>
        </w:tc>
      </w:tr>
      <w:tr w:rsidR="00AA6EB6"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AA6EB6" w:rsidRDefault="00AA6EB6" w:rsidP="00AA6EB6">
            <w:pPr>
              <w:pStyle w:val="TAC"/>
              <w:spacing w:before="20" w:after="20"/>
              <w:ind w:left="57" w:right="57"/>
              <w:jc w:val="left"/>
              <w:rPr>
                <w:lang w:eastAsia="zh-CN"/>
              </w:rPr>
            </w:pPr>
          </w:p>
        </w:tc>
      </w:tr>
      <w:tr w:rsidR="00AA6EB6"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AA6EB6" w:rsidRDefault="00AA6EB6" w:rsidP="00AA6EB6">
            <w:pPr>
              <w:pStyle w:val="TAC"/>
              <w:spacing w:before="20" w:after="20"/>
              <w:ind w:left="57" w:right="57"/>
              <w:jc w:val="left"/>
              <w:rPr>
                <w:lang w:eastAsia="zh-CN"/>
              </w:rPr>
            </w:pPr>
          </w:p>
        </w:tc>
      </w:tr>
      <w:tr w:rsidR="00AA6EB6"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AA6EB6" w:rsidRDefault="00AA6EB6" w:rsidP="00AA6EB6">
            <w:pPr>
              <w:pStyle w:val="TAC"/>
              <w:spacing w:before="20" w:after="20"/>
              <w:ind w:left="57" w:right="57"/>
              <w:jc w:val="left"/>
              <w:rPr>
                <w:lang w:eastAsia="zh-CN"/>
              </w:rPr>
            </w:pPr>
          </w:p>
        </w:tc>
      </w:tr>
    </w:tbl>
    <w:p w14:paraId="159EA4D1" w14:textId="77777777" w:rsidR="003835BF" w:rsidRDefault="003835BF" w:rsidP="003835BF">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a0"/>
        <w:rPr>
          <w:rFonts w:eastAsiaTheme="minorEastAsia"/>
          <w:lang w:eastAsia="zh-CN"/>
        </w:rPr>
      </w:pPr>
      <w:r>
        <w:rPr>
          <w:rFonts w:eastAsiaTheme="minorEastAsia"/>
          <w:b/>
          <w:szCs w:val="18"/>
          <w:lang w:eastAsia="zh-CN"/>
        </w:rPr>
        <w:t>…..</w:t>
      </w:r>
    </w:p>
    <w:p w14:paraId="2C2C854D" w14:textId="77777777" w:rsidR="003835BF" w:rsidRDefault="003835BF" w:rsidP="00E53175">
      <w:pPr>
        <w:pStyle w:val="a0"/>
        <w:rPr>
          <w:b/>
        </w:rPr>
      </w:pPr>
    </w:p>
    <w:p w14:paraId="4886F08D" w14:textId="77777777" w:rsidR="003B5AB5" w:rsidRDefault="003B5AB5" w:rsidP="003B5AB5">
      <w:pPr>
        <w:pStyle w:val="a0"/>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a0"/>
        <w:numPr>
          <w:ilvl w:val="0"/>
          <w:numId w:val="20"/>
        </w:numPr>
        <w:rPr>
          <w:b/>
        </w:rPr>
      </w:pPr>
      <w:r w:rsidRPr="005F4926">
        <w:rPr>
          <w:b/>
        </w:rPr>
        <w:t xml:space="preserve">Option 1: </w:t>
      </w:r>
      <w:r>
        <w:rPr>
          <w:b/>
        </w:rPr>
        <w:t>source remote UE</w:t>
      </w:r>
    </w:p>
    <w:p w14:paraId="2419477C" w14:textId="77777777" w:rsidR="003B5AB5" w:rsidRDefault="003B5AB5" w:rsidP="003B5AB5">
      <w:pPr>
        <w:pStyle w:val="a0"/>
        <w:numPr>
          <w:ilvl w:val="0"/>
          <w:numId w:val="20"/>
        </w:numPr>
        <w:rPr>
          <w:b/>
        </w:rPr>
      </w:pPr>
      <w:r>
        <w:rPr>
          <w:b/>
        </w:rPr>
        <w:t>Option 2: relay UE</w:t>
      </w:r>
    </w:p>
    <w:p w14:paraId="4B459C38" w14:textId="77777777" w:rsidR="003B5AB5" w:rsidRDefault="003B5AB5" w:rsidP="00E53175">
      <w:pPr>
        <w:pStyle w:val="a0"/>
        <w:rPr>
          <w:b/>
        </w:rPr>
      </w:pPr>
    </w:p>
    <w:p w14:paraId="576AB932" w14:textId="431BE653" w:rsidR="00A1347D" w:rsidRDefault="00A1347D" w:rsidP="00A1347D">
      <w:pPr>
        <w:pStyle w:val="a0"/>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a0"/>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等线"/>
          <w:b/>
          <w:lang w:eastAsia="zh-CN"/>
        </w:rPr>
        <w:t>hich option is preferred from your side</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gNB involvement as compared to the U2N case, </w:t>
            </w:r>
            <w:r>
              <w:t xml:space="preserve">we think at least we should not rely on source remote UE/relay UE’s serving gNB for QoS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510B567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63B9E1A6" w:rsidR="00BE4DDE" w:rsidRDefault="00022890"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C1CE239" w14:textId="2B7B5B37" w:rsidR="00BE4DDE" w:rsidRDefault="00022890" w:rsidP="00BE4DDE">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AA6EB6" w14:paraId="7BBBF59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308370" w14:textId="3098860C"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2F1F02" w14:textId="665B58B1"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4C52F7F" w14:textId="59667270" w:rsidR="00AA6EB6" w:rsidRDefault="00AA6EB6" w:rsidP="00AA6EB6">
            <w:pPr>
              <w:pStyle w:val="TAC"/>
              <w:spacing w:before="20" w:after="20"/>
              <w:ind w:left="57" w:right="57"/>
              <w:jc w:val="left"/>
              <w:rPr>
                <w:lang w:eastAsia="zh-CN"/>
              </w:rPr>
            </w:pPr>
            <w:r>
              <w:rPr>
                <w:lang w:eastAsia="zh-CN"/>
              </w:rPr>
              <w:t>Similar view as InterDigital.</w:t>
            </w:r>
          </w:p>
        </w:tc>
      </w:tr>
      <w:tr w:rsidR="00AA6EB6"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E6D28FC"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50B942D5"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51C4A21A" w14:textId="4A733BA4" w:rsidR="00AA6EB6" w:rsidRDefault="00393633" w:rsidP="00AA6EB6">
            <w:pPr>
              <w:pStyle w:val="TAC"/>
              <w:spacing w:before="20" w:after="20"/>
              <w:ind w:left="57" w:right="57"/>
              <w:jc w:val="left"/>
              <w:rPr>
                <w:lang w:eastAsia="zh-CN"/>
              </w:rPr>
            </w:pPr>
            <w:r w:rsidRPr="00393633">
              <w:rPr>
                <w:lang w:eastAsia="zh-CN"/>
              </w:rPr>
              <w:t>For U2U relay, considering the connection is initiated by the source remote UE, it is nature that the source remote UE is in charge of handling end-to-end QoS to hop-by-hop QoS for U2U relay.</w:t>
            </w:r>
          </w:p>
        </w:tc>
      </w:tr>
      <w:tr w:rsidR="00AA6EB6"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AA6EB6" w:rsidRDefault="00AA6EB6" w:rsidP="00AA6EB6">
            <w:pPr>
              <w:pStyle w:val="TAC"/>
              <w:spacing w:before="20" w:after="20"/>
              <w:ind w:left="57" w:right="57"/>
              <w:jc w:val="left"/>
              <w:rPr>
                <w:lang w:eastAsia="zh-CN"/>
              </w:rPr>
            </w:pPr>
          </w:p>
        </w:tc>
      </w:tr>
      <w:tr w:rsidR="00AA6EB6"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AA6EB6" w:rsidRDefault="00AA6EB6" w:rsidP="00AA6EB6">
            <w:pPr>
              <w:pStyle w:val="TAC"/>
              <w:spacing w:before="20" w:after="20"/>
              <w:ind w:left="57" w:right="57"/>
              <w:jc w:val="left"/>
              <w:rPr>
                <w:lang w:eastAsia="zh-CN"/>
              </w:rPr>
            </w:pPr>
          </w:p>
        </w:tc>
      </w:tr>
      <w:tr w:rsidR="00AA6EB6"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AA6EB6" w:rsidRDefault="00AA6EB6" w:rsidP="00AA6EB6">
            <w:pPr>
              <w:pStyle w:val="TAC"/>
              <w:spacing w:before="20" w:after="20"/>
              <w:ind w:left="57" w:right="57"/>
              <w:jc w:val="left"/>
              <w:rPr>
                <w:lang w:eastAsia="zh-CN"/>
              </w:rPr>
            </w:pPr>
          </w:p>
        </w:tc>
      </w:tr>
      <w:tr w:rsidR="00AA6EB6"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AA6EB6" w:rsidRDefault="00AA6EB6" w:rsidP="00AA6EB6">
            <w:pPr>
              <w:pStyle w:val="TAC"/>
              <w:spacing w:before="20" w:after="20"/>
              <w:ind w:left="57" w:right="57"/>
              <w:jc w:val="left"/>
              <w:rPr>
                <w:lang w:eastAsia="zh-CN"/>
              </w:rPr>
            </w:pPr>
          </w:p>
        </w:tc>
      </w:tr>
      <w:tr w:rsidR="00AA6EB6"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AA6EB6" w:rsidRDefault="00AA6EB6" w:rsidP="00AA6EB6">
            <w:pPr>
              <w:pStyle w:val="TAC"/>
              <w:spacing w:before="20" w:after="20"/>
              <w:ind w:left="57" w:right="57"/>
              <w:jc w:val="left"/>
              <w:rPr>
                <w:lang w:eastAsia="zh-CN"/>
              </w:rPr>
            </w:pPr>
          </w:p>
        </w:tc>
      </w:tr>
      <w:tr w:rsidR="00AA6EB6"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AA6EB6" w:rsidRDefault="00AA6EB6" w:rsidP="00AA6EB6">
            <w:pPr>
              <w:pStyle w:val="TAC"/>
              <w:spacing w:before="20" w:after="20"/>
              <w:ind w:left="57" w:right="57"/>
              <w:jc w:val="left"/>
              <w:rPr>
                <w:lang w:eastAsia="zh-CN"/>
              </w:rPr>
            </w:pPr>
          </w:p>
        </w:tc>
      </w:tr>
      <w:tr w:rsidR="00AA6EB6"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AA6EB6" w:rsidRDefault="00AA6EB6" w:rsidP="00AA6EB6">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AA6EB6" w:rsidRDefault="00AA6EB6" w:rsidP="00AA6EB6">
            <w:pPr>
              <w:pStyle w:val="TAC"/>
              <w:spacing w:before="20" w:after="20"/>
              <w:ind w:left="57" w:right="57"/>
              <w:jc w:val="left"/>
              <w:rPr>
                <w:lang w:eastAsia="zh-CN"/>
              </w:rPr>
            </w:pPr>
          </w:p>
        </w:tc>
      </w:tr>
    </w:tbl>
    <w:p w14:paraId="58918F52" w14:textId="77777777" w:rsidR="003B5AB5" w:rsidRDefault="003B5AB5" w:rsidP="003B5AB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a0"/>
        <w:rPr>
          <w:b/>
        </w:rPr>
      </w:pPr>
      <w:r>
        <w:rPr>
          <w:rFonts w:eastAsiaTheme="minorEastAsia"/>
          <w:b/>
          <w:szCs w:val="18"/>
          <w:lang w:eastAsia="zh-CN"/>
        </w:rPr>
        <w:t>…..</w:t>
      </w:r>
    </w:p>
    <w:p w14:paraId="5835F460" w14:textId="77777777" w:rsidR="003835BF" w:rsidRDefault="003835BF" w:rsidP="00E53175">
      <w:pPr>
        <w:pStyle w:val="a0"/>
        <w:rPr>
          <w:b/>
        </w:rPr>
      </w:pPr>
    </w:p>
    <w:p w14:paraId="21CEE5A8" w14:textId="77777777" w:rsidR="003835BF" w:rsidRPr="00E020C3" w:rsidRDefault="003835BF" w:rsidP="00E53175">
      <w:pPr>
        <w:pStyle w:val="a0"/>
        <w:rPr>
          <w:b/>
        </w:rPr>
      </w:pPr>
    </w:p>
    <w:p w14:paraId="38BAC65C" w14:textId="5DC7C05E" w:rsidR="00580E87" w:rsidRDefault="00580E87" w:rsidP="003F2DB1">
      <w:pPr>
        <w:pStyle w:val="20"/>
      </w:pPr>
      <w:r>
        <w:lastRenderedPageBreak/>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A10A1B" w:rsidP="00580E87">
            <w:pPr>
              <w:rPr>
                <w:rStyle w:val="af2"/>
                <w:rFonts w:eastAsia="宋体"/>
                <w:b/>
                <w:bCs/>
                <w:sz w:val="16"/>
                <w:szCs w:val="16"/>
              </w:rPr>
            </w:pPr>
            <w:hyperlink r:id="rId75" w:history="1">
              <w:r w:rsidR="00F96C2B">
                <w:rPr>
                  <w:rStyle w:val="af2"/>
                  <w:rFonts w:eastAsia="宋体"/>
                  <w:b/>
                  <w:bCs/>
                  <w:sz w:val="16"/>
                  <w:szCs w:val="16"/>
                </w:rPr>
                <w:t>R2-2302643</w:t>
              </w:r>
            </w:hyperlink>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A10A1B" w:rsidP="006F6949">
            <w:pPr>
              <w:rPr>
                <w:rStyle w:val="af2"/>
                <w:rFonts w:eastAsia="宋体"/>
                <w:b/>
                <w:bCs/>
                <w:sz w:val="16"/>
                <w:szCs w:val="16"/>
              </w:rPr>
            </w:pPr>
            <w:hyperlink r:id="rId76" w:history="1">
              <w:r w:rsidR="00F96C2B">
                <w:rPr>
                  <w:rStyle w:val="af2"/>
                  <w:rFonts w:eastAsia="宋体"/>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A10A1B" w:rsidP="00825A88">
            <w:pPr>
              <w:rPr>
                <w:rStyle w:val="af2"/>
                <w:rFonts w:eastAsia="宋体"/>
                <w:b/>
                <w:bCs/>
                <w:sz w:val="16"/>
                <w:szCs w:val="16"/>
              </w:rPr>
            </w:pPr>
            <w:hyperlink r:id="rId77" w:history="1">
              <w:r w:rsidR="00F96C2B">
                <w:rPr>
                  <w:rStyle w:val="af2"/>
                  <w:rFonts w:eastAsia="宋体"/>
                  <w:b/>
                  <w:bCs/>
                  <w:sz w:val="16"/>
                  <w:szCs w:val="16"/>
                </w:rPr>
                <w:t>R2-2303935</w:t>
              </w:r>
            </w:hyperlink>
          </w:p>
          <w:p w14:paraId="52414B11" w14:textId="6996387F" w:rsidR="00825A88" w:rsidRPr="002024EC" w:rsidRDefault="00825A88" w:rsidP="00825A88">
            <w:pPr>
              <w:rPr>
                <w:rFonts w:cs="Arial"/>
                <w:sz w:val="16"/>
                <w:szCs w:val="16"/>
              </w:rPr>
            </w:pPr>
            <w:r w:rsidRPr="003D4FE4">
              <w:rPr>
                <w:rFonts w:eastAsia="宋体"/>
                <w:sz w:val="16"/>
                <w:szCs w:val="16"/>
              </w:rPr>
              <w:t>ASUSTeK</w:t>
            </w:r>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RB ID of each E2E sidelink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a0"/>
        <w:rPr>
          <w:rFonts w:eastAsiaTheme="minorEastAsia"/>
          <w:b/>
          <w:lang w:eastAsia="zh-CN"/>
        </w:rPr>
      </w:pPr>
    </w:p>
    <w:p w14:paraId="26450F8A" w14:textId="2FD0115A" w:rsidR="00EF7227" w:rsidRDefault="00EF7227" w:rsidP="00EF7227">
      <w:pPr>
        <w:pStyle w:val="a0"/>
        <w:rPr>
          <w:b/>
        </w:rPr>
      </w:pPr>
      <w:r w:rsidRPr="00EE5B74">
        <w:rPr>
          <w:b/>
        </w:rPr>
        <w:t xml:space="preserve">Proposal </w:t>
      </w:r>
      <w:r>
        <w:rPr>
          <w:b/>
        </w:rPr>
        <w:t>23</w:t>
      </w:r>
      <w:r w:rsidRPr="00EE5B74">
        <w:rPr>
          <w:b/>
        </w:rPr>
        <w:t>:</w:t>
      </w:r>
      <w:bookmarkStart w:id="18"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8"/>
      <w:r>
        <w:rPr>
          <w:b/>
        </w:rPr>
        <w:t>.</w:t>
      </w:r>
    </w:p>
    <w:p w14:paraId="5BAD6693" w14:textId="77777777" w:rsidR="00EF7227" w:rsidRPr="00EF7227" w:rsidRDefault="00EF7227" w:rsidP="00580E87">
      <w:pPr>
        <w:pStyle w:val="a0"/>
        <w:rPr>
          <w:rFonts w:eastAsiaTheme="minorEastAsia"/>
          <w:lang w:eastAsia="zh-CN"/>
        </w:rPr>
      </w:pPr>
    </w:p>
    <w:p w14:paraId="23805A21" w14:textId="78B30113"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sidelink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sidelink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a0"/>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022890"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2E7DA5E7" w:rsidR="00022890" w:rsidRDefault="00022890" w:rsidP="00022890">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0E07D247"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0BF03557" w14:textId="5D1A9CEC"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022890" w:rsidRDefault="00022890" w:rsidP="00022890">
            <w:pPr>
              <w:pStyle w:val="TAC"/>
              <w:spacing w:before="20" w:after="20"/>
              <w:ind w:left="57" w:right="57"/>
              <w:jc w:val="left"/>
              <w:rPr>
                <w:lang w:eastAsia="zh-CN"/>
              </w:rPr>
            </w:pPr>
          </w:p>
        </w:tc>
      </w:tr>
      <w:tr w:rsidR="00AA6EB6"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13203AEB" w:rsidR="00AA6EB6" w:rsidRDefault="00AA6EB6" w:rsidP="00AA6EB6">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56810623" w:rsidR="00AA6EB6" w:rsidRDefault="00AA6EB6" w:rsidP="00AA6EB6">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392CC0DE" w14:textId="2ED55278" w:rsidR="00AA6EB6" w:rsidRDefault="00AA6EB6" w:rsidP="00AA6EB6">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579D6362" w14:textId="48C992B2" w:rsidR="00AA6EB6" w:rsidRDefault="00AA6EB6" w:rsidP="00AA6EB6">
            <w:pPr>
              <w:pStyle w:val="TAC"/>
              <w:spacing w:before="20" w:after="20"/>
              <w:ind w:left="57" w:right="57"/>
              <w:jc w:val="left"/>
              <w:rPr>
                <w:lang w:eastAsia="zh-CN"/>
              </w:rPr>
            </w:pPr>
            <w:r>
              <w:rPr>
                <w:lang w:eastAsia="zh-CN"/>
              </w:rPr>
              <w:t>We do not see LS is necessary, but ok to follow majority view.</w:t>
            </w:r>
          </w:p>
        </w:tc>
      </w:tr>
      <w:tr w:rsidR="00AA6EB6"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6AF0525A"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2F390BD1"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C17BDAB" w14:textId="6BF1105C" w:rsidR="00AA6EB6" w:rsidRDefault="00393633" w:rsidP="00AA6EB6">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C9B9FB9" w14:textId="1450BE1D" w:rsidR="00AA6EB6" w:rsidRPr="00F424C7" w:rsidRDefault="00F424C7" w:rsidP="00F424C7">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AA6EB6"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AA6EB6" w:rsidRDefault="00AA6EB6" w:rsidP="00AA6EB6">
            <w:pPr>
              <w:pStyle w:val="TAC"/>
              <w:spacing w:before="20" w:after="20"/>
              <w:ind w:left="57" w:right="57"/>
              <w:jc w:val="left"/>
              <w:rPr>
                <w:lang w:eastAsia="zh-CN"/>
              </w:rPr>
            </w:pPr>
          </w:p>
        </w:tc>
      </w:tr>
      <w:tr w:rsidR="00AA6EB6"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AA6EB6" w:rsidRDefault="00AA6EB6" w:rsidP="00AA6EB6">
            <w:pPr>
              <w:pStyle w:val="TAC"/>
              <w:spacing w:before="20" w:after="20"/>
              <w:ind w:left="57" w:right="57"/>
              <w:jc w:val="left"/>
              <w:rPr>
                <w:lang w:eastAsia="zh-CN"/>
              </w:rPr>
            </w:pPr>
          </w:p>
        </w:tc>
      </w:tr>
      <w:tr w:rsidR="00AA6EB6"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AA6EB6" w:rsidRDefault="00AA6EB6" w:rsidP="00AA6EB6">
            <w:pPr>
              <w:pStyle w:val="TAC"/>
              <w:spacing w:before="20" w:after="20"/>
              <w:ind w:left="57" w:right="57"/>
              <w:jc w:val="left"/>
              <w:rPr>
                <w:lang w:eastAsia="zh-CN"/>
              </w:rPr>
            </w:pPr>
          </w:p>
        </w:tc>
      </w:tr>
      <w:tr w:rsidR="00AA6EB6"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AA6EB6" w:rsidRDefault="00AA6EB6" w:rsidP="00AA6EB6">
            <w:pPr>
              <w:pStyle w:val="TAC"/>
              <w:spacing w:before="20" w:after="20"/>
              <w:ind w:left="57" w:right="57"/>
              <w:jc w:val="left"/>
              <w:rPr>
                <w:lang w:eastAsia="zh-CN"/>
              </w:rPr>
            </w:pPr>
          </w:p>
        </w:tc>
      </w:tr>
      <w:tr w:rsidR="00AA6EB6"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AA6EB6" w:rsidRDefault="00AA6EB6" w:rsidP="00AA6EB6">
            <w:pPr>
              <w:pStyle w:val="TAC"/>
              <w:spacing w:before="20" w:after="20"/>
              <w:ind w:left="57" w:right="57"/>
              <w:jc w:val="left"/>
              <w:rPr>
                <w:lang w:eastAsia="zh-CN"/>
              </w:rPr>
            </w:pPr>
          </w:p>
        </w:tc>
      </w:tr>
      <w:tr w:rsidR="00AA6EB6"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AA6EB6" w:rsidRDefault="00AA6EB6" w:rsidP="00AA6EB6">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AA6EB6" w:rsidRDefault="00AA6EB6" w:rsidP="00AA6EB6">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AA6EB6" w:rsidRDefault="00AA6EB6" w:rsidP="00AA6EB6">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AA6EB6" w:rsidRDefault="00AA6EB6" w:rsidP="00AA6EB6">
            <w:pPr>
              <w:pStyle w:val="TAC"/>
              <w:spacing w:before="20" w:after="20"/>
              <w:ind w:left="57" w:right="57"/>
              <w:jc w:val="left"/>
              <w:rPr>
                <w:lang w:eastAsia="zh-CN"/>
              </w:rPr>
            </w:pPr>
          </w:p>
        </w:tc>
      </w:tr>
    </w:tbl>
    <w:p w14:paraId="629B236D" w14:textId="77777777" w:rsidR="00681CC7" w:rsidRDefault="00681CC7" w:rsidP="00681CC7">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a0"/>
        <w:rPr>
          <w:b/>
        </w:rPr>
      </w:pPr>
      <w:r>
        <w:rPr>
          <w:rFonts w:eastAsiaTheme="minorEastAsia"/>
          <w:b/>
          <w:szCs w:val="18"/>
          <w:lang w:eastAsia="zh-CN"/>
        </w:rPr>
        <w:t>…..</w:t>
      </w:r>
    </w:p>
    <w:p w14:paraId="092202D4" w14:textId="77777777" w:rsidR="00681CC7" w:rsidRDefault="00681CC7" w:rsidP="00E04A35">
      <w:pPr>
        <w:pStyle w:val="a0"/>
        <w:rPr>
          <w:b/>
        </w:rPr>
      </w:pPr>
    </w:p>
    <w:p w14:paraId="5C07FDA1" w14:textId="77777777" w:rsidR="00681CC7" w:rsidRDefault="00681CC7" w:rsidP="00E04A35">
      <w:pPr>
        <w:pStyle w:val="a0"/>
        <w:rPr>
          <w:b/>
        </w:rPr>
      </w:pP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a0"/>
        <w:rPr>
          <w:rFonts w:eastAsiaTheme="minorEastAsia"/>
          <w:b/>
          <w:sz w:val="24"/>
          <w:highlight w:val="yellow"/>
          <w:lang w:eastAsia="zh-CN"/>
        </w:rPr>
      </w:pPr>
      <w:bookmarkStart w:id="19" w:name="_Hlk119093201"/>
      <w:bookmarkStart w:id="20" w:name="_Hlk119086077"/>
    </w:p>
    <w:bookmarkEnd w:id="6"/>
    <w:bookmarkEnd w:id="7"/>
    <w:bookmarkEnd w:id="19"/>
    <w:bookmarkEnd w:id="20"/>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0C898C25" w14:textId="5D52433E"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78" w:history="1">
        <w:r w:rsidR="00F96C2B">
          <w:rPr>
            <w:rStyle w:val="af2"/>
            <w:rFonts w:eastAsia="宋体"/>
            <w:lang w:eastAsia="zh-CN"/>
          </w:rPr>
          <w:t>R2-2302492</w:t>
        </w:r>
      </w:hyperlink>
      <w:r w:rsidR="00233719" w:rsidRPr="00233719">
        <w:rPr>
          <w:rFonts w:eastAsia="宋体"/>
          <w:color w:val="000000"/>
          <w:lang w:eastAsia="zh-CN"/>
        </w:rPr>
        <w:tab/>
        <w:t>Identification for bearer mapping and Connection establishment</w:t>
      </w:r>
      <w:r w:rsidR="00233719" w:rsidRPr="00233719">
        <w:rPr>
          <w:rFonts w:eastAsia="宋体"/>
          <w:color w:val="000000"/>
          <w:lang w:eastAsia="zh-CN"/>
        </w:rPr>
        <w:tab/>
        <w:t>NEC</w:t>
      </w:r>
      <w:r w:rsidR="00233719" w:rsidRPr="00233719">
        <w:rPr>
          <w:rFonts w:eastAsia="宋体"/>
          <w:color w:val="000000"/>
          <w:lang w:eastAsia="zh-CN"/>
        </w:rPr>
        <w:tab/>
        <w:t>discussion</w:t>
      </w:r>
      <w:r w:rsidR="00233719" w:rsidRPr="00233719">
        <w:rPr>
          <w:rFonts w:eastAsia="宋体"/>
          <w:color w:val="000000"/>
          <w:lang w:eastAsia="zh-CN"/>
        </w:rPr>
        <w:tab/>
        <w:t>NR_SL_relay_enh-Core</w:t>
      </w:r>
    </w:p>
    <w:p w14:paraId="13D20F02" w14:textId="6212F636"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79" w:history="1">
        <w:r w:rsidR="00F96C2B">
          <w:rPr>
            <w:rStyle w:val="af2"/>
            <w:rFonts w:eastAsia="宋体"/>
            <w:lang w:eastAsia="zh-CN"/>
          </w:rPr>
          <w:t>R2-2302601</w:t>
        </w:r>
      </w:hyperlink>
      <w:r w:rsidR="00233719" w:rsidRPr="00233719">
        <w:rPr>
          <w:rFonts w:eastAsia="宋体"/>
          <w:color w:val="000000"/>
          <w:lang w:eastAsia="zh-CN"/>
        </w:rPr>
        <w:tab/>
        <w:t>Discussion on U2U Relay</w:t>
      </w:r>
      <w:r w:rsidR="00233719" w:rsidRPr="00233719">
        <w:rPr>
          <w:rFonts w:eastAsia="宋体"/>
          <w:color w:val="000000"/>
          <w:lang w:eastAsia="zh-CN"/>
        </w:rPr>
        <w:tab/>
        <w:t>CATT</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7C966F9A" w14:textId="689E4064"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0" w:history="1">
        <w:r w:rsidR="00F96C2B">
          <w:rPr>
            <w:rStyle w:val="af2"/>
            <w:rFonts w:eastAsia="宋体"/>
            <w:lang w:eastAsia="zh-CN"/>
          </w:rPr>
          <w:t>R2-2302643</w:t>
        </w:r>
      </w:hyperlink>
      <w:r w:rsidR="00233719" w:rsidRPr="00233719">
        <w:rPr>
          <w:rFonts w:eastAsia="宋体"/>
          <w:color w:val="000000"/>
          <w:lang w:eastAsia="zh-CN"/>
        </w:rPr>
        <w:tab/>
        <w:t>Discussion on U2U relay</w:t>
      </w:r>
      <w:r w:rsidR="00233719" w:rsidRPr="00233719">
        <w:rPr>
          <w:rFonts w:eastAsia="宋体"/>
          <w:color w:val="000000"/>
          <w:lang w:eastAsia="zh-CN"/>
        </w:rPr>
        <w:tab/>
        <w:t>OPPO</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324469C5" w14:textId="5CEA79AC"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1" w:history="1">
        <w:r w:rsidR="00F96C2B">
          <w:rPr>
            <w:rStyle w:val="af2"/>
            <w:rFonts w:eastAsia="宋体"/>
            <w:lang w:eastAsia="zh-CN"/>
          </w:rPr>
          <w:t>R2-2302701</w:t>
        </w:r>
      </w:hyperlink>
      <w:r w:rsidR="00233719" w:rsidRPr="00233719">
        <w:rPr>
          <w:rFonts w:eastAsia="宋体"/>
          <w:color w:val="000000"/>
          <w:lang w:eastAsia="zh-CN"/>
        </w:rPr>
        <w:tab/>
        <w:t>Discussion on L2 UE-to-UE relaying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NR_SL_relay-Core</w:t>
      </w:r>
    </w:p>
    <w:p w14:paraId="059A8A1B" w14:textId="6317EEEC"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2" w:history="1">
        <w:r w:rsidR="00F96C2B">
          <w:rPr>
            <w:rStyle w:val="af2"/>
            <w:rFonts w:eastAsia="宋体"/>
            <w:lang w:eastAsia="zh-CN"/>
          </w:rPr>
          <w:t>R2-2302791</w:t>
        </w:r>
      </w:hyperlink>
      <w:r w:rsidR="00233719" w:rsidRPr="00233719">
        <w:rPr>
          <w:rFonts w:eastAsia="宋体"/>
          <w:color w:val="000000"/>
          <w:lang w:eastAsia="zh-CN"/>
        </w:rPr>
        <w:tab/>
        <w:t>Considerations on U2U relay (re)selection and Local ID assignment</w:t>
      </w:r>
      <w:r w:rsidR="00233719" w:rsidRPr="00233719">
        <w:rPr>
          <w:rFonts w:eastAsia="宋体"/>
          <w:color w:val="000000"/>
          <w:lang w:eastAsia="zh-CN"/>
        </w:rPr>
        <w:tab/>
        <w:t>Nokia, Nokia Shanghai Bell</w:t>
      </w:r>
      <w:r w:rsidR="00233719" w:rsidRPr="00233719">
        <w:rPr>
          <w:rFonts w:eastAsia="宋体"/>
          <w:color w:val="000000"/>
          <w:lang w:eastAsia="zh-CN"/>
        </w:rPr>
        <w:tab/>
        <w:t>discussion</w:t>
      </w:r>
      <w:r w:rsidR="00233719" w:rsidRPr="00233719">
        <w:rPr>
          <w:rFonts w:eastAsia="宋体"/>
          <w:color w:val="000000"/>
          <w:lang w:eastAsia="zh-CN"/>
        </w:rPr>
        <w:tab/>
        <w:t>NR_SL_relay_enh-Core</w:t>
      </w:r>
      <w:r w:rsidR="00233719" w:rsidRPr="00233719">
        <w:rPr>
          <w:rFonts w:eastAsia="宋体"/>
          <w:color w:val="000000"/>
          <w:lang w:eastAsia="zh-CN"/>
        </w:rPr>
        <w:tab/>
        <w:t>R2-2301355</w:t>
      </w:r>
    </w:p>
    <w:p w14:paraId="14B0D1A1" w14:textId="511467E0"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3" w:history="1">
        <w:r w:rsidR="00F96C2B">
          <w:rPr>
            <w:rStyle w:val="af2"/>
            <w:rFonts w:eastAsia="宋体"/>
            <w:lang w:eastAsia="zh-CN"/>
          </w:rPr>
          <w:t>R2-2302836</w:t>
        </w:r>
      </w:hyperlink>
      <w:r w:rsidR="00233719" w:rsidRPr="00233719">
        <w:rPr>
          <w:rFonts w:eastAsia="宋体"/>
          <w:color w:val="000000"/>
          <w:lang w:eastAsia="zh-CN"/>
        </w:rPr>
        <w:tab/>
        <w:t>Control Plane Procedures for Layer-2 UE-to-UE Relays</w:t>
      </w:r>
      <w:r w:rsidR="00233719" w:rsidRPr="00233719">
        <w:rPr>
          <w:rFonts w:eastAsia="宋体"/>
          <w:color w:val="000000"/>
          <w:lang w:eastAsia="zh-CN"/>
        </w:rPr>
        <w:tab/>
        <w:t>Ericsson España S.A.</w:t>
      </w:r>
      <w:r w:rsidR="00233719" w:rsidRPr="00233719">
        <w:rPr>
          <w:rFonts w:eastAsia="宋体"/>
          <w:color w:val="000000"/>
          <w:lang w:eastAsia="zh-CN"/>
        </w:rPr>
        <w:tab/>
        <w:t>discussion</w:t>
      </w:r>
      <w:r w:rsidR="00233719" w:rsidRPr="00233719">
        <w:rPr>
          <w:rFonts w:eastAsia="宋体"/>
          <w:color w:val="000000"/>
          <w:lang w:eastAsia="zh-CN"/>
        </w:rPr>
        <w:tab/>
        <w:t>Rel-18</w:t>
      </w:r>
    </w:p>
    <w:p w14:paraId="5E66BA38" w14:textId="1DBE672B"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4" w:history="1">
        <w:r w:rsidR="00F96C2B">
          <w:rPr>
            <w:rStyle w:val="af2"/>
            <w:rFonts w:eastAsia="宋体"/>
            <w:lang w:eastAsia="zh-CN"/>
          </w:rPr>
          <w:t>R2-2302902</w:t>
        </w:r>
      </w:hyperlink>
      <w:r w:rsidR="00233719" w:rsidRPr="00233719">
        <w:rPr>
          <w:rFonts w:eastAsia="宋体"/>
          <w:color w:val="000000"/>
          <w:lang w:eastAsia="zh-CN"/>
        </w:rPr>
        <w:tab/>
        <w:t>Discussion on Relay (Re-)selection and Discovery</w:t>
      </w:r>
      <w:r w:rsidR="00233719" w:rsidRPr="00233719">
        <w:rPr>
          <w:rFonts w:eastAsia="宋体"/>
          <w:color w:val="000000"/>
          <w:lang w:eastAsia="zh-CN"/>
        </w:rPr>
        <w:tab/>
        <w:t>Ericsson España S.A.</w:t>
      </w:r>
      <w:r w:rsidR="00233719" w:rsidRPr="00233719">
        <w:rPr>
          <w:rFonts w:eastAsia="宋体"/>
          <w:color w:val="000000"/>
          <w:lang w:eastAsia="zh-CN"/>
        </w:rPr>
        <w:tab/>
        <w:t>discussion</w:t>
      </w:r>
      <w:r w:rsidR="00233719" w:rsidRPr="00233719">
        <w:rPr>
          <w:rFonts w:eastAsia="宋体"/>
          <w:color w:val="000000"/>
          <w:lang w:eastAsia="zh-CN"/>
        </w:rPr>
        <w:tab/>
        <w:t>Rel-18</w:t>
      </w:r>
    </w:p>
    <w:p w14:paraId="2602E10B" w14:textId="76B5A261"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5" w:history="1">
        <w:r w:rsidR="00F96C2B">
          <w:rPr>
            <w:rStyle w:val="af2"/>
            <w:rFonts w:eastAsia="宋体"/>
            <w:lang w:eastAsia="zh-CN"/>
          </w:rPr>
          <w:t>R2-2302921</w:t>
        </w:r>
      </w:hyperlink>
      <w:r w:rsidR="00233719" w:rsidRPr="00233719">
        <w:rPr>
          <w:rFonts w:eastAsia="宋体"/>
          <w:color w:val="000000"/>
          <w:lang w:eastAsia="zh-CN"/>
        </w:rPr>
        <w:tab/>
        <w:t>Discovery and Relay Selection for UE-to-UE Relays</w:t>
      </w:r>
      <w:r w:rsidR="00233719" w:rsidRPr="00233719">
        <w:rPr>
          <w:rFonts w:eastAsia="宋体"/>
          <w:color w:val="000000"/>
          <w:lang w:eastAsia="zh-CN"/>
        </w:rPr>
        <w:tab/>
        <w:t>InterDigital</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57802FA6" w14:textId="5751C02A"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6" w:history="1">
        <w:r w:rsidR="00F96C2B">
          <w:rPr>
            <w:rStyle w:val="af2"/>
            <w:rFonts w:eastAsia="宋体"/>
            <w:lang w:eastAsia="zh-CN"/>
          </w:rPr>
          <w:t>R2-2302922</w:t>
        </w:r>
      </w:hyperlink>
      <w:r w:rsidR="00233719" w:rsidRPr="00233719">
        <w:rPr>
          <w:rFonts w:eastAsia="宋体"/>
          <w:color w:val="000000"/>
          <w:lang w:eastAsia="zh-CN"/>
        </w:rPr>
        <w:tab/>
        <w:t>QoS and Adaptation Layer for UE-to-UE Relays</w:t>
      </w:r>
      <w:r w:rsidR="00233719" w:rsidRPr="00233719">
        <w:rPr>
          <w:rFonts w:eastAsia="宋体"/>
          <w:color w:val="000000"/>
          <w:lang w:eastAsia="zh-CN"/>
        </w:rPr>
        <w:tab/>
        <w:t>InterDigital</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6BB0C62C" w14:textId="36252003"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7" w:history="1">
        <w:r w:rsidR="00F96C2B">
          <w:rPr>
            <w:rStyle w:val="af2"/>
            <w:rFonts w:eastAsia="宋体"/>
            <w:lang w:eastAsia="zh-CN"/>
          </w:rPr>
          <w:t>R2-2302997</w:t>
        </w:r>
      </w:hyperlink>
      <w:r w:rsidR="00233719" w:rsidRPr="00233719">
        <w:rPr>
          <w:rFonts w:eastAsia="宋体"/>
          <w:color w:val="000000"/>
          <w:lang w:eastAsia="zh-CN"/>
        </w:rPr>
        <w:tab/>
        <w:t>Control plane procedure and adaptaion layer for U2U relay</w:t>
      </w:r>
      <w:r w:rsidR="00233719" w:rsidRPr="00233719">
        <w:rPr>
          <w:rFonts w:eastAsia="宋体"/>
          <w:color w:val="000000"/>
          <w:lang w:eastAsia="zh-CN"/>
        </w:rPr>
        <w:tab/>
        <w:t>LG Electronics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77AF8223" w14:textId="5314E1D9"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8" w:history="1">
        <w:r w:rsidR="00F96C2B">
          <w:rPr>
            <w:rStyle w:val="af2"/>
            <w:rFonts w:eastAsia="宋体"/>
            <w:lang w:eastAsia="zh-CN"/>
          </w:rPr>
          <w:t>R2-2303004</w:t>
        </w:r>
      </w:hyperlink>
      <w:r w:rsidR="00233719" w:rsidRPr="00233719">
        <w:rPr>
          <w:rFonts w:eastAsia="宋体"/>
          <w:color w:val="000000"/>
          <w:lang w:eastAsia="zh-CN"/>
        </w:rPr>
        <w:tab/>
        <w:t>Discussion on U2U Relay discovery and (re)selection</w:t>
      </w:r>
      <w:r w:rsidR="00233719" w:rsidRPr="00233719">
        <w:rPr>
          <w:rFonts w:eastAsia="宋体"/>
          <w:color w:val="000000"/>
          <w:lang w:eastAsia="zh-CN"/>
        </w:rPr>
        <w:tab/>
        <w:t>ZTE, Sanechips</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2320782C" w14:textId="4D600423"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89" w:history="1">
        <w:r w:rsidR="00F96C2B">
          <w:rPr>
            <w:rStyle w:val="af2"/>
            <w:rFonts w:eastAsia="宋体"/>
            <w:lang w:eastAsia="zh-CN"/>
          </w:rPr>
          <w:t>R2-2303005</w:t>
        </w:r>
      </w:hyperlink>
      <w:r w:rsidR="00233719" w:rsidRPr="00233719">
        <w:rPr>
          <w:rFonts w:eastAsia="宋体"/>
          <w:color w:val="000000"/>
          <w:lang w:eastAsia="zh-CN"/>
        </w:rPr>
        <w:tab/>
        <w:t>Discussion on U2U relay L2-specific functionality</w:t>
      </w:r>
      <w:r w:rsidR="00233719" w:rsidRPr="00233719">
        <w:rPr>
          <w:rFonts w:eastAsia="宋体"/>
          <w:color w:val="000000"/>
          <w:lang w:eastAsia="zh-CN"/>
        </w:rPr>
        <w:tab/>
        <w:t>ZTE, Sanechips</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2FAEE26A" w14:textId="564AC54C"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0" w:history="1">
        <w:r w:rsidR="00F96C2B">
          <w:rPr>
            <w:rStyle w:val="af2"/>
            <w:rFonts w:eastAsia="宋体"/>
            <w:lang w:eastAsia="zh-CN"/>
          </w:rPr>
          <w:t>R2-2303012</w:t>
        </w:r>
      </w:hyperlink>
      <w:r w:rsidR="00233719" w:rsidRPr="00233719">
        <w:rPr>
          <w:rFonts w:eastAsia="宋体"/>
          <w:color w:val="000000"/>
          <w:lang w:eastAsia="zh-CN"/>
        </w:rPr>
        <w:tab/>
        <w:t>Multiplexing and UE ID in the adaptation layer</w:t>
      </w:r>
      <w:r w:rsidR="00233719" w:rsidRPr="00233719">
        <w:rPr>
          <w:rFonts w:eastAsia="宋体"/>
          <w:color w:val="000000"/>
          <w:lang w:eastAsia="zh-CN"/>
        </w:rPr>
        <w:tab/>
        <w:t>Fujitsu</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6330B959" w14:textId="1464356E"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1" w:history="1">
        <w:r w:rsidR="00F96C2B">
          <w:rPr>
            <w:rStyle w:val="af2"/>
            <w:rFonts w:eastAsia="宋体"/>
            <w:lang w:eastAsia="zh-CN"/>
          </w:rPr>
          <w:t>R2-2303088</w:t>
        </w:r>
      </w:hyperlink>
      <w:r w:rsidR="00233719" w:rsidRPr="00233719">
        <w:rPr>
          <w:rFonts w:eastAsia="宋体"/>
          <w:color w:val="000000"/>
          <w:lang w:eastAsia="zh-CN"/>
        </w:rPr>
        <w:tab/>
        <w:t>UE-to-UE relay (re)selection</w:t>
      </w:r>
      <w:r w:rsidR="00233719" w:rsidRPr="00233719">
        <w:rPr>
          <w:rFonts w:eastAsia="宋体"/>
          <w:color w:val="000000"/>
          <w:lang w:eastAsia="zh-CN"/>
        </w:rPr>
        <w:tab/>
        <w:t>Sony</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w:t>
      </w:r>
    </w:p>
    <w:p w14:paraId="5F43780D" w14:textId="2CBD4A1B"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2" w:history="1">
        <w:r w:rsidR="00F96C2B">
          <w:rPr>
            <w:rStyle w:val="af2"/>
            <w:rFonts w:eastAsia="宋体"/>
            <w:lang w:eastAsia="zh-CN"/>
          </w:rPr>
          <w:t>R2-2303222</w:t>
        </w:r>
      </w:hyperlink>
      <w:r w:rsidR="00233719" w:rsidRPr="00233719">
        <w:rPr>
          <w:rFonts w:eastAsia="宋体"/>
          <w:color w:val="000000"/>
          <w:lang w:eastAsia="zh-CN"/>
        </w:rPr>
        <w:tab/>
        <w:t>Discussion on L2 U2U relay</w:t>
      </w:r>
      <w:r w:rsidR="00233719" w:rsidRPr="00233719">
        <w:rPr>
          <w:rFonts w:eastAsia="宋体"/>
          <w:color w:val="000000"/>
          <w:lang w:eastAsia="zh-CN"/>
        </w:rPr>
        <w:tab/>
        <w:t>Lenovo</w:t>
      </w:r>
      <w:r w:rsidR="00233719" w:rsidRPr="00233719">
        <w:rPr>
          <w:rFonts w:eastAsia="宋体"/>
          <w:color w:val="000000"/>
          <w:lang w:eastAsia="zh-CN"/>
        </w:rPr>
        <w:tab/>
        <w:t>discussion</w:t>
      </w:r>
      <w:r w:rsidR="00233719" w:rsidRPr="00233719">
        <w:rPr>
          <w:rFonts w:eastAsia="宋体"/>
          <w:color w:val="000000"/>
          <w:lang w:eastAsia="zh-CN"/>
        </w:rPr>
        <w:tab/>
        <w:t>Rel-18</w:t>
      </w:r>
    </w:p>
    <w:p w14:paraId="3A617A11" w14:textId="09A1071A"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3" w:history="1">
        <w:r w:rsidR="00F96C2B">
          <w:rPr>
            <w:rStyle w:val="af2"/>
            <w:rFonts w:eastAsia="宋体"/>
            <w:lang w:eastAsia="zh-CN"/>
          </w:rPr>
          <w:t>R2-2303336</w:t>
        </w:r>
      </w:hyperlink>
      <w:r w:rsidR="00233719" w:rsidRPr="00233719">
        <w:rPr>
          <w:rFonts w:eastAsia="宋体"/>
          <w:color w:val="000000"/>
          <w:lang w:eastAsia="zh-CN"/>
        </w:rPr>
        <w:tab/>
        <w:t>SRAP design for U2U Sidelink Relay</w:t>
      </w:r>
      <w:r w:rsidR="00233719" w:rsidRPr="00233719">
        <w:rPr>
          <w:rFonts w:eastAsia="宋体"/>
          <w:color w:val="000000"/>
          <w:lang w:eastAsia="zh-CN"/>
        </w:rPr>
        <w:tab/>
        <w:t>Samsung R&amp;D Institute UK</w:t>
      </w:r>
      <w:r w:rsidR="00233719" w:rsidRPr="00233719">
        <w:rPr>
          <w:rFonts w:eastAsia="宋体"/>
          <w:color w:val="000000"/>
          <w:lang w:eastAsia="zh-CN"/>
        </w:rPr>
        <w:tab/>
        <w:t>discussion</w:t>
      </w:r>
    </w:p>
    <w:p w14:paraId="4894B4DE" w14:textId="1E2B5A1B"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4" w:history="1">
        <w:r w:rsidR="00F96C2B">
          <w:rPr>
            <w:rStyle w:val="af2"/>
            <w:rFonts w:eastAsia="宋体"/>
            <w:lang w:eastAsia="zh-CN"/>
          </w:rPr>
          <w:t>R2-2303339</w:t>
        </w:r>
      </w:hyperlink>
      <w:r w:rsidR="00233719" w:rsidRPr="00233719">
        <w:rPr>
          <w:rFonts w:eastAsia="宋体"/>
          <w:color w:val="000000"/>
          <w:lang w:eastAsia="zh-CN"/>
        </w:rPr>
        <w:tab/>
        <w:t>Discussion on the common L2 L3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0BEB888F" w14:textId="30C2DD49"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5" w:history="1">
        <w:r w:rsidR="00F96C2B">
          <w:rPr>
            <w:rStyle w:val="af2"/>
            <w:rFonts w:eastAsia="宋体"/>
            <w:lang w:eastAsia="zh-CN"/>
          </w:rPr>
          <w:t>R2-2303340</w:t>
        </w:r>
      </w:hyperlink>
      <w:r w:rsidR="00233719" w:rsidRPr="00233719">
        <w:rPr>
          <w:rFonts w:eastAsia="宋体"/>
          <w:color w:val="000000"/>
          <w:lang w:eastAsia="zh-CN"/>
        </w:rPr>
        <w:tab/>
        <w:t>Discussion on the L2 specific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65E29C9B" w14:textId="4EC2E494"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6" w:history="1">
        <w:r w:rsidR="00F96C2B">
          <w:rPr>
            <w:rStyle w:val="af2"/>
            <w:rFonts w:eastAsia="宋体"/>
            <w:lang w:eastAsia="zh-CN"/>
          </w:rPr>
          <w:t>R2-2303388</w:t>
        </w:r>
      </w:hyperlink>
      <w:r w:rsidR="00233719" w:rsidRPr="00233719">
        <w:rPr>
          <w:rFonts w:eastAsia="宋体"/>
          <w:color w:val="000000"/>
          <w:lang w:eastAsia="zh-CN"/>
        </w:rPr>
        <w:tab/>
        <w:t>Discussion on open issues on UE-to-UE Relay</w:t>
      </w:r>
      <w:r w:rsidR="00233719" w:rsidRPr="00233719">
        <w:rPr>
          <w:rFonts w:eastAsia="宋体"/>
          <w:color w:val="000000"/>
          <w:lang w:eastAsia="zh-CN"/>
        </w:rPr>
        <w:tab/>
        <w:t>Apple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419ECB2A" w14:textId="404E2F89"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7" w:history="1">
        <w:r w:rsidR="00F96C2B">
          <w:rPr>
            <w:rStyle w:val="af2"/>
            <w:rFonts w:eastAsia="宋体"/>
            <w:lang w:eastAsia="zh-CN"/>
          </w:rPr>
          <w:t>R2-2303486</w:t>
        </w:r>
      </w:hyperlink>
      <w:r w:rsidR="00233719" w:rsidRPr="00233719">
        <w:rPr>
          <w:rFonts w:eastAsia="宋体"/>
          <w:color w:val="000000"/>
          <w:lang w:eastAsia="zh-CN"/>
        </w:rPr>
        <w:tab/>
        <w:t>Discussion on UE-to-UE relay</w:t>
      </w:r>
      <w:r w:rsidR="00233719" w:rsidRPr="00233719">
        <w:rPr>
          <w:rFonts w:eastAsia="宋体"/>
          <w:color w:val="000000"/>
          <w:lang w:eastAsia="zh-CN"/>
        </w:rPr>
        <w:tab/>
        <w:t>Huawei, HiSilicon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03E4D078" w14:textId="0E2304C6"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8" w:history="1">
        <w:r w:rsidR="00F96C2B">
          <w:rPr>
            <w:rStyle w:val="af2"/>
            <w:rFonts w:eastAsia="宋体"/>
            <w:lang w:eastAsia="zh-CN"/>
          </w:rPr>
          <w:t>R2-2303506</w:t>
        </w:r>
      </w:hyperlink>
      <w:r w:rsidR="00233719" w:rsidRPr="00233719">
        <w:rPr>
          <w:rFonts w:eastAsia="宋体"/>
          <w:color w:val="000000"/>
          <w:lang w:eastAsia="zh-CN"/>
        </w:rPr>
        <w:tab/>
        <w:t>Layer-2 specific part on U2U Relay</w:t>
      </w:r>
      <w:r w:rsidR="00233719" w:rsidRPr="00233719">
        <w:rPr>
          <w:rFonts w:eastAsia="宋体"/>
          <w:color w:val="000000"/>
          <w:lang w:eastAsia="zh-CN"/>
        </w:rPr>
        <w:tab/>
        <w:t>Qualcomm Incorporated</w:t>
      </w:r>
      <w:r w:rsidR="00233719" w:rsidRPr="00233719">
        <w:rPr>
          <w:rFonts w:eastAsia="宋体"/>
          <w:color w:val="000000"/>
          <w:lang w:eastAsia="zh-CN"/>
        </w:rPr>
        <w:tab/>
        <w:t>discussion</w:t>
      </w:r>
      <w:r w:rsidR="00233719" w:rsidRPr="00233719">
        <w:rPr>
          <w:rFonts w:eastAsia="宋体"/>
          <w:color w:val="000000"/>
          <w:lang w:eastAsia="zh-CN"/>
        </w:rPr>
        <w:tab/>
        <w:t>NR_SL_relay_enh-Core</w:t>
      </w:r>
    </w:p>
    <w:p w14:paraId="7C1E46A2" w14:textId="138B1ED7"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99" w:history="1">
        <w:r w:rsidR="00F96C2B">
          <w:rPr>
            <w:rStyle w:val="af2"/>
            <w:rFonts w:eastAsia="宋体"/>
            <w:lang w:eastAsia="zh-CN"/>
          </w:rPr>
          <w:t>R2-2303545</w:t>
        </w:r>
      </w:hyperlink>
      <w:r w:rsidR="00233719" w:rsidRPr="00233719">
        <w:rPr>
          <w:rFonts w:eastAsia="宋体"/>
          <w:color w:val="000000"/>
          <w:lang w:eastAsia="zh-CN"/>
        </w:rPr>
        <w:tab/>
        <w:t>Discussion on U2U relay</w:t>
      </w:r>
      <w:r w:rsidR="00233719" w:rsidRPr="00233719">
        <w:rPr>
          <w:rFonts w:eastAsia="宋体"/>
          <w:color w:val="000000"/>
          <w:lang w:eastAsia="zh-CN"/>
        </w:rPr>
        <w:tab/>
        <w:t>CMCC</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w:t>
      </w:r>
    </w:p>
    <w:p w14:paraId="3088BA26" w14:textId="66504754"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0" w:history="1">
        <w:r w:rsidR="00F96C2B">
          <w:rPr>
            <w:rStyle w:val="af2"/>
            <w:rFonts w:eastAsia="宋体"/>
            <w:lang w:eastAsia="zh-CN"/>
          </w:rPr>
          <w:t>R2-2303572</w:t>
        </w:r>
      </w:hyperlink>
      <w:r w:rsidR="00233719" w:rsidRPr="00233719">
        <w:rPr>
          <w:rFonts w:eastAsia="宋体"/>
          <w:color w:val="000000"/>
          <w:lang w:eastAsia="zh-CN"/>
        </w:rPr>
        <w:tab/>
        <w:t>Discussion on UE-to-UE relay</w:t>
      </w:r>
      <w:r w:rsidR="00233719" w:rsidRPr="00233719">
        <w:rPr>
          <w:rFonts w:eastAsia="宋体"/>
          <w:color w:val="000000"/>
          <w:lang w:eastAsia="zh-CN"/>
        </w:rPr>
        <w:tab/>
        <w:t>Spreadtrum Communications</w:t>
      </w:r>
      <w:r w:rsidR="00233719" w:rsidRPr="00233719">
        <w:rPr>
          <w:rFonts w:eastAsia="宋体"/>
          <w:color w:val="000000"/>
          <w:lang w:eastAsia="zh-CN"/>
        </w:rPr>
        <w:tab/>
        <w:t>discussion</w:t>
      </w:r>
      <w:r w:rsidR="00233719" w:rsidRPr="00233719">
        <w:rPr>
          <w:rFonts w:eastAsia="宋体"/>
          <w:color w:val="000000"/>
          <w:lang w:eastAsia="zh-CN"/>
        </w:rPr>
        <w:tab/>
        <w:t>Rel-18</w:t>
      </w:r>
    </w:p>
    <w:p w14:paraId="085A230B" w14:textId="3143C009"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1" w:history="1">
        <w:r w:rsidR="00F96C2B">
          <w:rPr>
            <w:rStyle w:val="af2"/>
            <w:rFonts w:eastAsia="宋体"/>
            <w:lang w:eastAsia="zh-CN"/>
          </w:rPr>
          <w:t>R2-2303608</w:t>
        </w:r>
      </w:hyperlink>
      <w:r w:rsidR="00233719" w:rsidRPr="00233719">
        <w:rPr>
          <w:rFonts w:eastAsia="宋体"/>
          <w:color w:val="000000"/>
          <w:lang w:eastAsia="zh-CN"/>
        </w:rPr>
        <w:tab/>
        <w:t>Discussion on U2U relay</w:t>
      </w:r>
      <w:r w:rsidR="00233719" w:rsidRPr="00233719">
        <w:rPr>
          <w:rFonts w:eastAsia="宋体"/>
          <w:color w:val="000000"/>
          <w:lang w:eastAsia="zh-CN"/>
        </w:rPr>
        <w:tab/>
        <w:t>China Telecom</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04FF0B4E" w14:textId="2402C714"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2" w:history="1">
        <w:r w:rsidR="00F96C2B">
          <w:rPr>
            <w:rStyle w:val="af2"/>
            <w:rFonts w:eastAsia="宋体"/>
            <w:lang w:eastAsia="zh-CN"/>
          </w:rPr>
          <w:t>R2-2303648</w:t>
        </w:r>
      </w:hyperlink>
      <w:r w:rsidR="00233719" w:rsidRPr="00233719">
        <w:rPr>
          <w:rFonts w:eastAsia="宋体"/>
          <w:color w:val="000000"/>
          <w:lang w:eastAsia="zh-CN"/>
        </w:rPr>
        <w:tab/>
        <w:t xml:space="preserve">Considerations for U2U L2 relay operations </w:t>
      </w:r>
      <w:r w:rsidR="00233719" w:rsidRPr="00233719">
        <w:rPr>
          <w:rFonts w:eastAsia="宋体"/>
          <w:color w:val="000000"/>
          <w:lang w:eastAsia="zh-CN"/>
        </w:rPr>
        <w:tab/>
        <w:t>Kyocera</w:t>
      </w:r>
      <w:r w:rsidR="00233719" w:rsidRPr="00233719">
        <w:rPr>
          <w:rFonts w:eastAsia="宋体"/>
          <w:color w:val="000000"/>
          <w:lang w:eastAsia="zh-CN"/>
        </w:rPr>
        <w:tab/>
        <w:t>discussion</w:t>
      </w:r>
    </w:p>
    <w:p w14:paraId="47616C8D" w14:textId="7CB48480"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3" w:history="1">
        <w:r w:rsidR="00F96C2B">
          <w:rPr>
            <w:rStyle w:val="af2"/>
            <w:rFonts w:eastAsia="宋体"/>
            <w:lang w:eastAsia="zh-CN"/>
          </w:rPr>
          <w:t>R2-2303782</w:t>
        </w:r>
      </w:hyperlink>
      <w:r w:rsidR="00233719" w:rsidRPr="00233719">
        <w:rPr>
          <w:rFonts w:eastAsia="宋体"/>
          <w:color w:val="000000"/>
          <w:lang w:eastAsia="zh-CN"/>
        </w:rPr>
        <w:tab/>
        <w:t>U2U relay – Relay UE discovery / (re)selection, SRAP, QoS Handling</w:t>
      </w:r>
      <w:r w:rsidR="00233719" w:rsidRPr="00233719">
        <w:rPr>
          <w:rFonts w:eastAsia="宋体"/>
          <w:color w:val="000000"/>
          <w:lang w:eastAsia="zh-CN"/>
        </w:rPr>
        <w:tab/>
        <w:t>Beijing Xiaomi Mobile Software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7F8E466B" w14:textId="4BE8002F"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4" w:history="1">
        <w:r w:rsidR="00F96C2B">
          <w:rPr>
            <w:rStyle w:val="af2"/>
            <w:rFonts w:eastAsia="宋体"/>
            <w:lang w:eastAsia="zh-CN"/>
          </w:rPr>
          <w:t>R2-2303934</w:t>
        </w:r>
      </w:hyperlink>
      <w:r w:rsidR="00233719" w:rsidRPr="00233719">
        <w:rPr>
          <w:rFonts w:eastAsia="宋体"/>
          <w:color w:val="000000"/>
          <w:lang w:eastAsia="zh-CN"/>
        </w:rPr>
        <w:tab/>
        <w:t>Discussion on aspects of AS layer configuration for L2 U2U Relay</w:t>
      </w:r>
      <w:r w:rsidR="00233719" w:rsidRPr="00233719">
        <w:rPr>
          <w:rFonts w:eastAsia="宋体"/>
          <w:color w:val="000000"/>
          <w:lang w:eastAsia="zh-CN"/>
        </w:rPr>
        <w:tab/>
        <w:t>ASUSTeK</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103077FA" w14:textId="7E81143E"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5" w:history="1">
        <w:r w:rsidR="00F96C2B">
          <w:rPr>
            <w:rStyle w:val="af2"/>
            <w:rFonts w:eastAsia="宋体"/>
            <w:lang w:eastAsia="zh-CN"/>
          </w:rPr>
          <w:t>R2-2303935</w:t>
        </w:r>
      </w:hyperlink>
      <w:r w:rsidR="00233719" w:rsidRPr="00233719">
        <w:rPr>
          <w:rFonts w:eastAsia="宋体"/>
          <w:color w:val="000000"/>
          <w:lang w:eastAsia="zh-CN"/>
        </w:rPr>
        <w:tab/>
        <w:t>Discussion on E2E security for supporting L2 UE-to-UE relay</w:t>
      </w:r>
      <w:r w:rsidR="00233719" w:rsidRPr="00233719">
        <w:rPr>
          <w:rFonts w:eastAsia="宋体"/>
          <w:color w:val="000000"/>
          <w:lang w:eastAsia="zh-CN"/>
        </w:rPr>
        <w:tab/>
        <w:t>ASUSTeK</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r w:rsidR="00233719" w:rsidRPr="00233719">
        <w:rPr>
          <w:rFonts w:eastAsia="宋体"/>
          <w:color w:val="000000"/>
          <w:lang w:eastAsia="zh-CN"/>
        </w:rPr>
        <w:tab/>
        <w:t>R2-2301538</w:t>
      </w:r>
    </w:p>
    <w:p w14:paraId="2E776419" w14:textId="2AA6216F"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6" w:history="1">
        <w:r w:rsidR="00F96C2B">
          <w:rPr>
            <w:rStyle w:val="af2"/>
            <w:rFonts w:eastAsia="宋体"/>
            <w:lang w:eastAsia="zh-CN"/>
          </w:rPr>
          <w:t>R2-2303989</w:t>
        </w:r>
      </w:hyperlink>
      <w:r w:rsidR="00233719" w:rsidRPr="00233719">
        <w:rPr>
          <w:rFonts w:eastAsia="宋体"/>
          <w:color w:val="000000"/>
          <w:lang w:eastAsia="zh-CN"/>
        </w:rPr>
        <w:tab/>
        <w:t>Integrated U2U relay discovery</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3547E85A" w14:textId="2F10980B"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7" w:history="1">
        <w:r w:rsidR="00F96C2B">
          <w:rPr>
            <w:rStyle w:val="af2"/>
            <w:rFonts w:eastAsia="宋体"/>
            <w:lang w:eastAsia="zh-CN"/>
          </w:rPr>
          <w:t>R2-2303990</w:t>
        </w:r>
      </w:hyperlink>
      <w:r w:rsidR="00233719" w:rsidRPr="00233719">
        <w:rPr>
          <w:rFonts w:eastAsia="宋体"/>
          <w:color w:val="000000"/>
          <w:lang w:eastAsia="zh-CN"/>
        </w:rPr>
        <w:tab/>
        <w:t>QoS and Bearer configuration for U2U relaying</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r w:rsidR="00233719" w:rsidRPr="00233719">
        <w:rPr>
          <w:rFonts w:eastAsia="宋体"/>
          <w:color w:val="000000"/>
          <w:lang w:eastAsia="zh-CN"/>
        </w:rPr>
        <w:tab/>
        <w:t>R2-2301171</w:t>
      </w:r>
    </w:p>
    <w:p w14:paraId="22A9934C" w14:textId="243ADF44"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8" w:history="1">
        <w:r w:rsidR="00F96C2B">
          <w:rPr>
            <w:rStyle w:val="af2"/>
            <w:rFonts w:eastAsia="宋体"/>
            <w:lang w:eastAsia="zh-CN"/>
          </w:rPr>
          <w:t>R2-2303991</w:t>
        </w:r>
      </w:hyperlink>
      <w:r w:rsidR="00233719" w:rsidRPr="00233719">
        <w:rPr>
          <w:rFonts w:eastAsia="宋体"/>
          <w:color w:val="000000"/>
          <w:lang w:eastAsia="zh-CN"/>
        </w:rPr>
        <w:tab/>
        <w:t>Discovery and relay reselection open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NR_SL_relay-Core</w:t>
      </w:r>
    </w:p>
    <w:p w14:paraId="5E8492D7" w14:textId="14540076"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09" w:history="1">
        <w:r w:rsidR="00F96C2B">
          <w:rPr>
            <w:rStyle w:val="af2"/>
            <w:rFonts w:eastAsia="宋体"/>
            <w:lang w:eastAsia="zh-CN"/>
          </w:rPr>
          <w:t>R2-2304074</w:t>
        </w:r>
      </w:hyperlink>
      <w:r w:rsidR="00233719" w:rsidRPr="00233719">
        <w:rPr>
          <w:rFonts w:eastAsia="宋体"/>
          <w:color w:val="000000"/>
          <w:lang w:eastAsia="zh-CN"/>
        </w:rPr>
        <w:tab/>
        <w:t>UE-to-UE relay (re)selection</w:t>
      </w:r>
      <w:r w:rsidR="00233719" w:rsidRPr="00233719">
        <w:rPr>
          <w:rFonts w:eastAsia="宋体"/>
          <w:color w:val="000000"/>
          <w:lang w:eastAsia="zh-CN"/>
        </w:rPr>
        <w:tab/>
        <w:t>Sharp</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t>NR_SL_relay_enh-Core</w:t>
      </w:r>
    </w:p>
    <w:p w14:paraId="1F021FD8" w14:textId="530F76D1" w:rsidR="00233719" w:rsidRPr="00233719" w:rsidRDefault="00A10A1B" w:rsidP="00233719">
      <w:pPr>
        <w:pStyle w:val="a0"/>
        <w:numPr>
          <w:ilvl w:val="0"/>
          <w:numId w:val="5"/>
        </w:numPr>
        <w:snapToGrid w:val="0"/>
        <w:spacing w:line="268" w:lineRule="auto"/>
        <w:contextualSpacing/>
        <w:rPr>
          <w:rFonts w:eastAsia="宋体"/>
          <w:color w:val="000000"/>
          <w:lang w:eastAsia="zh-CN"/>
        </w:rPr>
      </w:pPr>
      <w:hyperlink r:id="rId110" w:history="1">
        <w:r w:rsidR="00F96C2B">
          <w:rPr>
            <w:rStyle w:val="af2"/>
            <w:rFonts w:eastAsia="宋体"/>
            <w:lang w:eastAsia="zh-CN"/>
          </w:rPr>
          <w:t>R2-2304123</w:t>
        </w:r>
      </w:hyperlink>
      <w:r w:rsidR="00233719" w:rsidRPr="00233719">
        <w:rPr>
          <w:rFonts w:eastAsia="宋体"/>
          <w:color w:val="000000"/>
          <w:lang w:eastAsia="zh-CN"/>
        </w:rPr>
        <w:tab/>
        <w:t>Discussion on L2 U2U Relay</w:t>
      </w:r>
      <w:r w:rsidR="00233719" w:rsidRPr="00233719">
        <w:rPr>
          <w:rFonts w:eastAsia="宋体"/>
          <w:color w:val="000000"/>
          <w:lang w:eastAsia="zh-CN"/>
        </w:rPr>
        <w:tab/>
        <w:t>MediaTek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lastRenderedPageBreak/>
        <w:tab/>
      </w:r>
      <w:r>
        <w:rPr>
          <w:rFonts w:eastAsia="宋体"/>
          <w:color w:val="000000"/>
          <w:lang w:eastAsia="zh-CN"/>
        </w:rPr>
        <w:t xml:space="preserve"> </w:t>
      </w:r>
    </w:p>
    <w:sectPr w:rsidR="005B311D">
      <w:headerReference w:type="default" r:id="rId111"/>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Qualcomm" w:date="2023-04-21T12:43:00Z" w:initials="JL">
    <w:p w14:paraId="31ECDEDE" w14:textId="530FE9C1" w:rsidR="00E24FFD" w:rsidRDefault="00E24FFD">
      <w:pPr>
        <w:pStyle w:val="a9"/>
      </w:pPr>
      <w:r>
        <w:rPr>
          <w:rStyle w:val="af3"/>
        </w:rPr>
        <w:annotationRef/>
      </w:r>
      <w:r>
        <w:t>Needs to distinguish the local IDs on each hop are same or can be different</w:t>
      </w:r>
    </w:p>
  </w:comment>
  <w:comment w:id="11" w:author="Lenovo_Lianhai" w:date="2023-04-21T14:06:00Z" w:initials="Lenovo">
    <w:p w14:paraId="3CFCB84D" w14:textId="4519A299" w:rsidR="00E44A32" w:rsidRPr="00E44A32" w:rsidRDefault="00E44A32">
      <w:pPr>
        <w:pStyle w:val="a9"/>
        <w:rPr>
          <w:rFonts w:eastAsiaTheme="minorEastAsia" w:hint="eastAsia"/>
          <w:lang w:eastAsia="zh-CN"/>
        </w:rPr>
      </w:pPr>
      <w:r>
        <w:rPr>
          <w:rStyle w:val="af3"/>
        </w:rPr>
        <w:annotationRef/>
      </w:r>
      <w:r w:rsidR="00A10A1B">
        <w:rPr>
          <w:rFonts w:eastAsiaTheme="minorEastAsia"/>
          <w:lang w:eastAsia="zh-CN"/>
        </w:rPr>
        <w:t xml:space="preserve">The question for </w:t>
      </w:r>
      <w:r>
        <w:rPr>
          <w:rFonts w:eastAsiaTheme="minorEastAsia"/>
          <w:lang w:eastAsia="zh-CN"/>
        </w:rPr>
        <w:t>‘same or different’ can be discussed in next question related to the assignment.</w:t>
      </w:r>
    </w:p>
  </w:comment>
  <w:comment w:id="12" w:author="Qualcomm" w:date="2023-04-21T12:14:00Z" w:initials="JL">
    <w:p w14:paraId="04FECEC6" w14:textId="77777777" w:rsidR="00E24FFD" w:rsidRDefault="00E24FFD">
      <w:pPr>
        <w:pStyle w:val="a9"/>
      </w:pPr>
      <w:r>
        <w:rPr>
          <w:rStyle w:val="af3"/>
        </w:rPr>
        <w:annotationRef/>
      </w:r>
      <w:r>
        <w:t xml:space="preserve">Option 5 </w:t>
      </w:r>
      <w:bookmarkStart w:id="13" w:name="_Hlk132972066"/>
      <w:bookmarkStart w:id="14" w:name="_Hlk132972067"/>
      <w:r>
        <w:t>does not correctly capture the solution. The solution should be one per-hop local ID to identify S-UE/D-UE pair on each hop. It is not one common ID used for all the hops. Propose to change Option 5 to:</w:t>
      </w:r>
    </w:p>
    <w:p w14:paraId="5910FD00" w14:textId="3684BEE4" w:rsidR="00E24FFD" w:rsidRDefault="00E24FFD">
      <w:pPr>
        <w:pStyle w:val="a9"/>
      </w:pPr>
      <w:r>
        <w:t>A per-hop local ID for the pair of source UE and target remote UE included in each hop, the per-hop local ID is unique within one hop.</w:t>
      </w:r>
      <w:bookmarkEnd w:id="13"/>
      <w:bookmarkEnd w:id="14"/>
    </w:p>
  </w:comment>
  <w:comment w:id="17" w:author="Lenovo_Lianhai" w:date="2023-04-21T14:06:00Z" w:initials="Lenovo">
    <w:p w14:paraId="1CC7648A" w14:textId="0CB4B860" w:rsidR="00E44A32" w:rsidRPr="00E44A32" w:rsidRDefault="00E44A32">
      <w:pPr>
        <w:pStyle w:val="a9"/>
        <w:rPr>
          <w:rFonts w:eastAsiaTheme="minorEastAsia" w:hint="eastAsia"/>
          <w:lang w:eastAsia="zh-CN"/>
        </w:rPr>
      </w:pPr>
      <w:r>
        <w:rPr>
          <w:rStyle w:val="af3"/>
        </w:rPr>
        <w:annotationRef/>
      </w:r>
      <w:r>
        <w:rPr>
          <w:rFonts w:eastAsiaTheme="minorEastAsia"/>
          <w:lang w:eastAsia="zh-CN"/>
        </w:rPr>
        <w:t>Common ID for the pair=local pair ID</w:t>
      </w:r>
      <w:r w:rsidR="00060534">
        <w:rPr>
          <w:rFonts w:eastAsiaTheme="minorEastAsia"/>
          <w:lang w:eastAsia="zh-CN"/>
        </w:rPr>
        <w:t xml:space="preserve">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ECDEDE" w15:done="0"/>
  <w15:commentEx w15:paraId="3CFCB84D" w15:paraIdParent="31ECDEDE" w15:done="0"/>
  <w15:commentEx w15:paraId="5910FD00" w15:done="0"/>
  <w15:commentEx w15:paraId="1CC76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389" w16cex:dateUtc="2023-04-21T04:43:00Z"/>
  <w16cex:commentExtensible w16cex:durableId="27ED16D1" w16cex:dateUtc="2023-04-21T06:06:00Z"/>
  <w16cex:commentExtensible w16cex:durableId="27ECFCAF" w16cex:dateUtc="2023-04-21T04:14:00Z"/>
  <w16cex:commentExtensible w16cex:durableId="27ED16F4" w16cex:dateUtc="2023-04-21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CDEDE" w16cid:durableId="27ED0389"/>
  <w16cid:commentId w16cid:paraId="3CFCB84D" w16cid:durableId="27ED16D1"/>
  <w16cid:commentId w16cid:paraId="5910FD00" w16cid:durableId="27ECFCAF"/>
  <w16cid:commentId w16cid:paraId="1CC7648A" w16cid:durableId="27ED1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AD36" w14:textId="77777777" w:rsidR="005318BA" w:rsidRDefault="005318BA">
      <w:r>
        <w:separator/>
      </w:r>
    </w:p>
  </w:endnote>
  <w:endnote w:type="continuationSeparator" w:id="0">
    <w:p w14:paraId="3A3B6C66" w14:textId="77777777" w:rsidR="005318BA" w:rsidRDefault="0053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0742" w14:textId="77777777" w:rsidR="005318BA" w:rsidRDefault="005318BA">
      <w:r>
        <w:separator/>
      </w:r>
    </w:p>
  </w:footnote>
  <w:footnote w:type="continuationSeparator" w:id="0">
    <w:p w14:paraId="1C7AA196" w14:textId="77777777" w:rsidR="005318BA" w:rsidRDefault="0053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E24FFD" w:rsidRDefault="00E24FFD">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975249">
    <w:abstractNumId w:val="19"/>
  </w:num>
  <w:num w:numId="2" w16cid:durableId="1808936701">
    <w:abstractNumId w:val="9"/>
  </w:num>
  <w:num w:numId="3" w16cid:durableId="312368175">
    <w:abstractNumId w:val="0"/>
  </w:num>
  <w:num w:numId="4" w16cid:durableId="1545288071">
    <w:abstractNumId w:val="16"/>
  </w:num>
  <w:num w:numId="5" w16cid:durableId="1213540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4295693">
    <w:abstractNumId w:val="2"/>
  </w:num>
  <w:num w:numId="7" w16cid:durableId="773676427">
    <w:abstractNumId w:val="18"/>
  </w:num>
  <w:num w:numId="8" w16cid:durableId="1851531708">
    <w:abstractNumId w:val="20"/>
  </w:num>
  <w:num w:numId="9" w16cid:durableId="994064113">
    <w:abstractNumId w:val="7"/>
  </w:num>
  <w:num w:numId="10" w16cid:durableId="713651459">
    <w:abstractNumId w:val="3"/>
  </w:num>
  <w:num w:numId="11" w16cid:durableId="2017994216">
    <w:abstractNumId w:val="6"/>
  </w:num>
  <w:num w:numId="12" w16cid:durableId="1264679558">
    <w:abstractNumId w:val="11"/>
  </w:num>
  <w:num w:numId="13" w16cid:durableId="671878095">
    <w:abstractNumId w:val="14"/>
  </w:num>
  <w:num w:numId="14" w16cid:durableId="1285186537">
    <w:abstractNumId w:val="10"/>
  </w:num>
  <w:num w:numId="15" w16cid:durableId="808091368">
    <w:abstractNumId w:val="4"/>
  </w:num>
  <w:num w:numId="16" w16cid:durableId="627008134">
    <w:abstractNumId w:val="17"/>
  </w:num>
  <w:num w:numId="17" w16cid:durableId="2073893838">
    <w:abstractNumId w:val="8"/>
  </w:num>
  <w:num w:numId="18" w16cid:durableId="951016899">
    <w:abstractNumId w:val="12"/>
  </w:num>
  <w:num w:numId="19" w16cid:durableId="889076894">
    <w:abstractNumId w:val="15"/>
  </w:num>
  <w:num w:numId="20" w16cid:durableId="1984919534">
    <w:abstractNumId w:val="5"/>
  </w:num>
  <w:num w:numId="21" w16cid:durableId="1691756975">
    <w:abstractNumId w:val="1"/>
  </w:num>
  <w:num w:numId="22" w16cid:durableId="425155419">
    <w:abstractNumId w:val="22"/>
  </w:num>
  <w:num w:numId="23" w16cid:durableId="290284646">
    <w:abstractNumId w:val="8"/>
  </w:num>
  <w:num w:numId="24" w16cid:durableId="211887579">
    <w:abstractNumId w:val="13"/>
  </w:num>
  <w:num w:numId="25" w16cid:durableId="8708028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045260">
    <w:abstractNumId w:val="22"/>
  </w:num>
  <w:num w:numId="27" w16cid:durableId="145190210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4254CE"/>
  <w15:docId w15:val="{A7EB8407-28F9-4321-B8B9-705BE50A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5">
    <w:name w:val="列表段落 字符"/>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6">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7">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0">
    <w:name w:val="标题 1 字符"/>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8">
    <w:name w:val="FollowedHyperlink"/>
    <w:basedOn w:val="a1"/>
    <w:semiHidden/>
    <w:unhideWhenUsed/>
    <w:rsid w:val="005C28F3"/>
    <w:rPr>
      <w:color w:val="954F72" w:themeColor="followedHyperlink"/>
      <w:u w:val="single"/>
    </w:rPr>
  </w:style>
  <w:style w:type="paragraph" w:styleId="TOC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9">
    <w:name w:val="Revision"/>
    <w:hidden/>
    <w:uiPriority w:val="99"/>
    <w:semiHidden/>
    <w:rsid w:val="00F03CE4"/>
    <w:rPr>
      <w:rFonts w:eastAsia="Times New Roman"/>
      <w:sz w:val="18"/>
      <w:szCs w:val="24"/>
      <w:lang w:eastAsia="en-US"/>
    </w:rPr>
  </w:style>
  <w:style w:type="character" w:styleId="afa">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2701.zip" TargetMode="External"/><Relationship Id="rId68" Type="http://schemas.openxmlformats.org/officeDocument/2006/relationships/hyperlink" Target="file:///D:\OneDrive%20-%20Lenovo\3GPP\RAN2\TSGR2_121bis\Docs\R2-2303340.zip" TargetMode="External"/><Relationship Id="rId84" Type="http://schemas.openxmlformats.org/officeDocument/2006/relationships/hyperlink" Target="file:///D:\OneDrive%20-%20Lenovo\3GPP\RAN2\TSGR2_121bis\Docs\R2-2302902.zip" TargetMode="External"/><Relationship Id="rId89" Type="http://schemas.openxmlformats.org/officeDocument/2006/relationships/hyperlink" Target="file:///D:\OneDrive%20-%20Lenovo\3GPP\RAN2\TSGR2_121bis\Docs\R2-2303005.zip" TargetMode="External"/><Relationship Id="rId112" Type="http://schemas.openxmlformats.org/officeDocument/2006/relationships/fontTable" Target="fontTable.xml"/><Relationship Id="rId16" Type="http://schemas.openxmlformats.org/officeDocument/2006/relationships/hyperlink" Target="file:///D:\OneDrive%20-%20Lenovo\3GPP\RAN2\TSGR2_121bis\Docs\R2-2303005.zip" TargetMode="External"/><Relationship Id="rId107" Type="http://schemas.openxmlformats.org/officeDocument/2006/relationships/hyperlink" Target="file:///D:\OneDrive%20-%20Lenovo\3GPP\RAN2\TSGR2_121bis\Docs\R2-2303990.zip" TargetMode="Externa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2601.zip" TargetMode="External"/><Relationship Id="rId58" Type="http://schemas.openxmlformats.org/officeDocument/2006/relationships/hyperlink" Target="file:///D:\OneDrive%20-%20Lenovo\3GPP\RAN2\TSGR2_121bis\Docs\R2-2303486.zip" TargetMode="External"/><Relationship Id="rId74" Type="http://schemas.openxmlformats.org/officeDocument/2006/relationships/hyperlink" Target="file:///D:\OneDrive%20-%20Lenovo\3GPP\RAN2\TSGR2_121bis\Docs\R2-2303990.zip" TargetMode="External"/><Relationship Id="rId79" Type="http://schemas.openxmlformats.org/officeDocument/2006/relationships/hyperlink" Target="file:///D:\OneDrive%20-%20Lenovo\3GPP\RAN2\TSGR2_121bis\Docs\R2-2302601.zip" TargetMode="External"/><Relationship Id="rId102" Type="http://schemas.openxmlformats.org/officeDocument/2006/relationships/hyperlink" Target="file:///D:\OneDrive%20-%20Lenovo\3GPP\RAN2\TSGR2_121bis\Docs\R2-2303648.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012.zip" TargetMode="External"/><Relationship Id="rId95" Type="http://schemas.openxmlformats.org/officeDocument/2006/relationships/hyperlink" Target="file:///D:\OneDrive%20-%20Lenovo\3GPP\RAN2\TSGR2_121bis\Docs\R2-2303340.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comments" Target="comments.xml"/><Relationship Id="rId64" Type="http://schemas.openxmlformats.org/officeDocument/2006/relationships/hyperlink" Target="file:///D:\OneDrive%20-%20Lenovo\3GPP\RAN2\TSGR2_121bis\Docs\R2-2302836.zip" TargetMode="External"/><Relationship Id="rId69" Type="http://schemas.openxmlformats.org/officeDocument/2006/relationships/hyperlink" Target="file:///D:\OneDrive%20-%20Lenovo\3GPP\RAN2\TSGR2_121bis\Docs\R2-2303486.zip" TargetMode="External"/><Relationship Id="rId113" Type="http://schemas.microsoft.com/office/2011/relationships/people" Target="people.xml"/><Relationship Id="rId80" Type="http://schemas.openxmlformats.org/officeDocument/2006/relationships/hyperlink" Target="file:///D:\OneDrive%20-%20Lenovo\3GPP\RAN2\TSGR2_121bis\Docs\R2-2302643.zip" TargetMode="External"/><Relationship Id="rId85" Type="http://schemas.openxmlformats.org/officeDocument/2006/relationships/hyperlink" Target="file:///D:\OneDrive%20-%20Lenovo\3GPP\RAN2\TSGR2_121bis\Docs\R2-2302921.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3572.zip" TargetMode="External"/><Relationship Id="rId103" Type="http://schemas.openxmlformats.org/officeDocument/2006/relationships/hyperlink" Target="file:///D:\OneDrive%20-%20Lenovo\3GPP\RAN2\TSGR2_121bis\Docs\R2-2303782.zip" TargetMode="External"/><Relationship Id="rId108" Type="http://schemas.openxmlformats.org/officeDocument/2006/relationships/hyperlink" Target="file:///D:\OneDrive%20-%20Lenovo\3GPP\RAN2\TSGR2_121bis\Docs\R2-2303991.zip" TargetMode="External"/><Relationship Id="rId54" Type="http://schemas.openxmlformats.org/officeDocument/2006/relationships/hyperlink" Target="file:///D:\OneDrive%20-%20Lenovo\3GPP\RAN2\TSGR2_121bis\Docs\R2-2302701.zip" TargetMode="External"/><Relationship Id="rId70" Type="http://schemas.openxmlformats.org/officeDocument/2006/relationships/hyperlink" Target="file:///D:\OneDrive%20-%20Lenovo\3GPP\RAN2\TSGR2_121bis\Docs\R2-2303545.zip" TargetMode="External"/><Relationship Id="rId75" Type="http://schemas.openxmlformats.org/officeDocument/2006/relationships/hyperlink" Target="file:///D:\OneDrive%20-%20Lenovo\3GPP\RAN2\TSGR2_121bis\Docs\R2-2302643.zip" TargetMode="External"/><Relationship Id="rId91" Type="http://schemas.openxmlformats.org/officeDocument/2006/relationships/hyperlink" Target="file:///D:\OneDrive%20-%20Lenovo\3GPP\RAN2\TSGR2_121bis\Docs\R2-2303088.zip" TargetMode="External"/><Relationship Id="rId96" Type="http://schemas.openxmlformats.org/officeDocument/2006/relationships/hyperlink" Target="file:///D:\OneDrive%20-%20Lenovo\3GPP\RAN2\TSGR2_121bis\Docs\R2-2303388.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microsoft.com/office/2011/relationships/commentsExtended" Target="commentsExtended.xml"/><Relationship Id="rId57" Type="http://schemas.openxmlformats.org/officeDocument/2006/relationships/hyperlink" Target="file:///D:\OneDrive%20-%20Lenovo\3GPP\RAN2\TSGR2_121bis\Docs\R2-2303340.zip" TargetMode="External"/><Relationship Id="rId106" Type="http://schemas.openxmlformats.org/officeDocument/2006/relationships/hyperlink" Target="file:///D:\OneDrive%20-%20Lenovo\3GPP\RAN2\TSGR2_121bis\Docs\R2-2303989.zip" TargetMode="External"/><Relationship Id="rId114" Type="http://schemas.openxmlformats.org/officeDocument/2006/relationships/theme" Target="theme/theme1.xm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2492.zip" TargetMode="External"/><Relationship Id="rId60" Type="http://schemas.openxmlformats.org/officeDocument/2006/relationships/hyperlink" Target="file:///D:\OneDrive%20-%20Lenovo\3GPP\RAN2\TSGR2_121bis\Docs\R2-2303648.zip" TargetMode="External"/><Relationship Id="rId65" Type="http://schemas.openxmlformats.org/officeDocument/2006/relationships/hyperlink" Target="file:///D:\OneDrive%20-%20Lenovo\3GPP\RAN2\TSGR2_121bis\Docs\R2-2302922.zip" TargetMode="External"/><Relationship Id="rId73" Type="http://schemas.openxmlformats.org/officeDocument/2006/relationships/hyperlink" Target="file:///D:\OneDrive%20-%20Lenovo\3GPP\RAN2\TSGR2_121bis\Docs\R2-2303782.zip" TargetMode="External"/><Relationship Id="rId78" Type="http://schemas.openxmlformats.org/officeDocument/2006/relationships/hyperlink" Target="file:///D:\OneDrive%20-%20Lenovo\3GPP\RAN2\TSGR2_121bis\Docs\R2-2302492.zip" TargetMode="External"/><Relationship Id="rId81" Type="http://schemas.openxmlformats.org/officeDocument/2006/relationships/hyperlink" Target="file:///D:\OneDrive%20-%20Lenovo\3GPP\RAN2\TSGR2_121bis\Docs\R2-2302701.zip" TargetMode="External"/><Relationship Id="rId86" Type="http://schemas.openxmlformats.org/officeDocument/2006/relationships/hyperlink" Target="file:///D:\OneDrive%20-%20Lenovo\3GPP\RAN2\TSGR2_121bis\Docs\R2-2302922.zip" TargetMode="External"/><Relationship Id="rId94" Type="http://schemas.openxmlformats.org/officeDocument/2006/relationships/hyperlink" Target="file:///D:\OneDrive%20-%20Lenovo\3GPP\RAN2\TSGR2_121bis\Docs\R2-2303339.zip" TargetMode="External"/><Relationship Id="rId99" Type="http://schemas.openxmlformats.org/officeDocument/2006/relationships/hyperlink" Target="file:///D:\OneDrive%20-%20Lenovo\3GPP\RAN2\TSGR2_121bis\Docs\R2-2303545.zip" TargetMode="External"/><Relationship Id="rId101" Type="http://schemas.openxmlformats.org/officeDocument/2006/relationships/hyperlink" Target="file:///D:\OneDrive%20-%20Lenovo\3GPP\RAN2\TSGR2_121bis\Docs\R2-2303608.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hyperlink" Target="file:///D:\OneDrive%20-%20Lenovo\3GPP\RAN2\TSGR2_121bis\Docs\R2-2304074.zip" TargetMode="External"/><Relationship Id="rId34" Type="http://schemas.openxmlformats.org/officeDocument/2006/relationships/hyperlink" Target="file:///D:\OneDrive%20-%20Lenovo\3GPP\RAN2\TSGR2_121bis\Docs\R2-2302997.zip" TargetMode="External"/><Relationship Id="rId50" Type="http://schemas.microsoft.com/office/2016/09/relationships/commentsIds" Target="commentsIds.xml"/><Relationship Id="rId55" Type="http://schemas.openxmlformats.org/officeDocument/2006/relationships/hyperlink" Target="file:///D:\OneDrive%20-%20Lenovo\3GPP\RAN2\TSGR2_121bis\Docs\R2-2302836.zip" TargetMode="External"/><Relationship Id="rId76" Type="http://schemas.openxmlformats.org/officeDocument/2006/relationships/hyperlink" Target="file:///D:\OneDrive%20-%20Lenovo\3GPP\RAN2\TSGR2_121bis\Docs\R2-2303486.zip" TargetMode="External"/><Relationship Id="rId97" Type="http://schemas.openxmlformats.org/officeDocument/2006/relationships/hyperlink" Target="file:///D:\OneDrive%20-%20Lenovo\3GPP\RAN2\TSGR2_121bis\Docs\R2-2303486.zip" TargetMode="External"/><Relationship Id="rId104" Type="http://schemas.openxmlformats.org/officeDocument/2006/relationships/hyperlink" Target="file:///D:\OneDrive%20-%20Lenovo\3GPP\RAN2\TSGR2_121bis\Docs\R2-2303934.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3572.zip" TargetMode="External"/><Relationship Id="rId92" Type="http://schemas.openxmlformats.org/officeDocument/2006/relationships/hyperlink" Target="file:///D:\OneDrive%20-%20Lenovo\3GPP\RAN2\TSGR2_121bis\Docs\R2-2303222.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2997.zip" TargetMode="External"/><Relationship Id="rId87" Type="http://schemas.openxmlformats.org/officeDocument/2006/relationships/hyperlink" Target="file:///D:\OneDrive%20-%20Lenovo\3GPP\RAN2\TSGR2_121bis\Docs\R2-2302997.zip" TargetMode="External"/><Relationship Id="rId110" Type="http://schemas.openxmlformats.org/officeDocument/2006/relationships/hyperlink" Target="file:///D:\OneDrive%20-%20Lenovo\3GPP\RAN2\TSGR2_121bis\Docs\R2-2304123.zip" TargetMode="External"/><Relationship Id="rId61" Type="http://schemas.openxmlformats.org/officeDocument/2006/relationships/hyperlink" Target="file:///D:\OneDrive%20-%20Lenovo\3GPP\RAN2\TSGR2_121bis\Docs\R2-2302601.zip" TargetMode="External"/><Relationship Id="rId82" Type="http://schemas.openxmlformats.org/officeDocument/2006/relationships/hyperlink" Target="file:///D:\OneDrive%20-%20Lenovo\3GPP\RAN2\TSGR2_121bis\Docs\R2-2302791.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005.zip" TargetMode="External"/><Relationship Id="rId77" Type="http://schemas.openxmlformats.org/officeDocument/2006/relationships/hyperlink" Target="file:///D:\OneDrive%20-%20Lenovo\3GPP\RAN2\TSGR2_121bis\Docs\R2-2303935.zip" TargetMode="External"/><Relationship Id="rId100" Type="http://schemas.openxmlformats.org/officeDocument/2006/relationships/hyperlink" Target="file:///D:\OneDrive%20-%20Lenovo\3GPP\RAN2\TSGR2_121bis\Docs\R2-2303572.zip" TargetMode="External"/><Relationship Id="rId105" Type="http://schemas.openxmlformats.org/officeDocument/2006/relationships/hyperlink" Target="file:///D:\OneDrive%20-%20Lenovo\3GPP\RAN2\TSGR2_121bis\Docs\R2-2303935.zip" TargetMode="External"/><Relationship Id="rId8" Type="http://schemas.openxmlformats.org/officeDocument/2006/relationships/endnotes" Target="endnotes.xml"/><Relationship Id="rId51" Type="http://schemas.microsoft.com/office/2018/08/relationships/commentsExtensible" Target="commentsExtensible.xml"/><Relationship Id="rId72" Type="http://schemas.openxmlformats.org/officeDocument/2006/relationships/hyperlink" Target="file:///D:\OneDrive%20-%20Lenovo\3GPP\RAN2\TSGR2_121bis\Docs\R2-2303608.zip" TargetMode="External"/><Relationship Id="rId93" Type="http://schemas.openxmlformats.org/officeDocument/2006/relationships/hyperlink" Target="file:///D:\OneDrive%20-%20Lenovo\3GPP\RAN2\TSGR2_121bis\Docs\R2-2303336.zip" TargetMode="External"/><Relationship Id="rId98" Type="http://schemas.openxmlformats.org/officeDocument/2006/relationships/hyperlink" Target="file:///D:\OneDrive%20-%20Lenovo\3GPP\RAN2\TSGR2_121bis\Docs\R2-2303506.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005.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643.zip" TargetMode="External"/><Relationship Id="rId83" Type="http://schemas.openxmlformats.org/officeDocument/2006/relationships/hyperlink" Target="file:///D:\OneDrive%20-%20Lenovo\3GPP\RAN2\TSGR2_121bis\Docs\R2-2302836.zip" TargetMode="External"/><Relationship Id="rId88" Type="http://schemas.openxmlformats.org/officeDocument/2006/relationships/hyperlink" Target="file:///D:\OneDrive%20-%20Lenovo\3GPP\RAN2\TSGR2_121bis\Docs\R2-2303004.zip"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7CE9A-6010-466C-BC53-B40BF76F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9311</Words>
  <Characters>53075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62262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Lenovo_Lianhai</cp:lastModifiedBy>
  <cp:revision>17</cp:revision>
  <cp:lastPrinted>2011-08-03T09:36:00Z</cp:lastPrinted>
  <dcterms:created xsi:type="dcterms:W3CDTF">2023-04-21T05:22:00Z</dcterms:created>
  <dcterms:modified xsi:type="dcterms:W3CDTF">2023-04-21T06:08:00Z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ies>
</file>