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7BC0" w14:textId="77777777" w:rsidR="005153DA" w:rsidRDefault="00000000">
      <w:pPr>
        <w:pStyle w:val="3GPPHeader"/>
        <w:spacing w:after="60"/>
        <w:rPr>
          <w:sz w:val="32"/>
          <w:szCs w:val="32"/>
          <w:highlight w:val="yellow"/>
        </w:rPr>
      </w:pPr>
      <w:r>
        <w:t>3GPP TSG-RAN WG2 Meeting #121bis-e</w:t>
      </w:r>
      <w:r>
        <w:tab/>
      </w:r>
      <w:r>
        <w:rPr>
          <w:sz w:val="28"/>
          <w:szCs w:val="28"/>
        </w:rPr>
        <w:t>R2-2304303</w:t>
      </w:r>
    </w:p>
    <w:p w14:paraId="1FC54A05" w14:textId="77777777" w:rsidR="005153DA" w:rsidRDefault="00000000">
      <w:pPr>
        <w:pStyle w:val="3GPPHeader"/>
      </w:pPr>
      <w:r>
        <w:t xml:space="preserve">Electronic Meeting, </w:t>
      </w:r>
      <w:proofErr w:type="gramStart"/>
      <w:r>
        <w:t>April,</w:t>
      </w:r>
      <w:proofErr w:type="gramEnd"/>
      <w:r>
        <w:t xml:space="preserve"> 2022</w:t>
      </w:r>
    </w:p>
    <w:p w14:paraId="6EB5706A" w14:textId="77777777" w:rsidR="005153DA" w:rsidRDefault="00000000">
      <w:pPr>
        <w:pStyle w:val="3GPPHeader"/>
        <w:rPr>
          <w:sz w:val="22"/>
          <w:szCs w:val="22"/>
          <w:lang w:val="sv-FI"/>
        </w:rPr>
      </w:pPr>
      <w:r>
        <w:t>Agenda:</w:t>
      </w:r>
      <w:r>
        <w:tab/>
      </w:r>
      <w:proofErr w:type="spellStart"/>
      <w:r>
        <w:t>x.x.x</w:t>
      </w:r>
      <w:proofErr w:type="spellEnd"/>
    </w:p>
    <w:p w14:paraId="41A6811A" w14:textId="77777777" w:rsidR="005153DA" w:rsidRDefault="0000000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2BB3A02F" w14:textId="77777777" w:rsidR="005153DA" w:rsidRDefault="00000000">
      <w:pPr>
        <w:pStyle w:val="3GPPHeader"/>
        <w:ind w:left="1134" w:hanging="1134"/>
        <w:rPr>
          <w:sz w:val="22"/>
          <w:szCs w:val="22"/>
        </w:rPr>
      </w:pPr>
      <w:r>
        <w:t>Title:</w:t>
      </w:r>
      <w:r>
        <w:tab/>
        <w:t>Summary of [AT121bis-e][430][Relay] Multi-path relay idle/inactive cases (</w:t>
      </w:r>
      <w:proofErr w:type="spellStart"/>
      <w:r>
        <w:t>InterDigital</w:t>
      </w:r>
      <w:proofErr w:type="spellEnd"/>
      <w:r>
        <w:t xml:space="preserve">) </w:t>
      </w:r>
    </w:p>
    <w:p w14:paraId="2514E778" w14:textId="77777777" w:rsidR="005153DA" w:rsidRDefault="00000000">
      <w:pPr>
        <w:pStyle w:val="3GPPHeader"/>
        <w:rPr>
          <w:sz w:val="22"/>
          <w:szCs w:val="22"/>
        </w:rPr>
      </w:pPr>
      <w:r>
        <w:rPr>
          <w:sz w:val="22"/>
          <w:szCs w:val="22"/>
        </w:rPr>
        <w:t>Document for:</w:t>
      </w:r>
      <w:r>
        <w:rPr>
          <w:sz w:val="22"/>
          <w:szCs w:val="22"/>
        </w:rPr>
        <w:tab/>
        <w:t>Discussion, Decision</w:t>
      </w:r>
    </w:p>
    <w:p w14:paraId="2E00A982" w14:textId="77777777" w:rsidR="005153DA" w:rsidRDefault="00000000">
      <w:pPr>
        <w:pStyle w:val="Heading1"/>
      </w:pPr>
      <w:r>
        <w:t>1</w:t>
      </w:r>
      <w:r>
        <w:tab/>
        <w:t>Introduction</w:t>
      </w:r>
    </w:p>
    <w:p w14:paraId="6A739B91" w14:textId="77777777" w:rsidR="005153DA" w:rsidRDefault="00000000">
      <w:pPr>
        <w:pStyle w:val="BodyText"/>
      </w:pPr>
      <w:r>
        <w:t xml:space="preserve">The following email discussion was initiated at RAN2#121bis-e </w:t>
      </w:r>
      <w:r>
        <w:fldChar w:fldCharType="begin"/>
      </w:r>
      <w:r>
        <w:instrText xml:space="preserve"> REF _Ref112948771 \r \h </w:instrText>
      </w:r>
      <w:r>
        <w:fldChar w:fldCharType="separate"/>
      </w:r>
      <w:r>
        <w:t>[1]</w:t>
      </w:r>
      <w:r>
        <w:fldChar w:fldCharType="end"/>
      </w:r>
      <w:r>
        <w:t>:</w:t>
      </w:r>
    </w:p>
    <w:p w14:paraId="7024047B" w14:textId="77777777" w:rsidR="005153DA" w:rsidRDefault="00000000">
      <w:pPr>
        <w:pStyle w:val="EmailDiscussion"/>
        <w:overflowPunct/>
        <w:autoSpaceDE/>
        <w:autoSpaceDN/>
        <w:adjustRightInd/>
        <w:spacing w:line="240" w:lineRule="auto"/>
        <w:textAlignment w:val="auto"/>
      </w:pPr>
      <w:r>
        <w:t>[AT121bis-e][430][Relay] Multi-path relay idle/inactive cases (</w:t>
      </w:r>
      <w:proofErr w:type="spellStart"/>
      <w:r>
        <w:t>InterDigital</w:t>
      </w:r>
      <w:proofErr w:type="spellEnd"/>
      <w:r>
        <w:t>)</w:t>
      </w:r>
    </w:p>
    <w:p w14:paraId="30CCD7B9" w14:textId="77777777" w:rsidR="005153DA" w:rsidRDefault="00000000">
      <w:pPr>
        <w:pStyle w:val="EmailDiscussion2"/>
      </w:pPr>
      <w:r>
        <w:tab/>
        <w:t>Scope: Discuss and attempt to converge on the candidate agreements from the multi-path discussion:</w:t>
      </w:r>
    </w:p>
    <w:p w14:paraId="3D7CA38E" w14:textId="77777777" w:rsidR="005153DA" w:rsidRDefault="00000000">
      <w:pPr>
        <w:pStyle w:val="Doc-text2"/>
        <w:ind w:left="2348"/>
        <w:rPr>
          <w:lang w:val="en-US"/>
        </w:rPr>
      </w:pPr>
      <w:r>
        <w:rPr>
          <w:lang w:val="en-US"/>
        </w:rPr>
        <w:t>Multi-path at the remote UE is not maintained when the relay UE is moved to RRC_IDLE/RRC_INACTIVE in this release.</w:t>
      </w:r>
    </w:p>
    <w:p w14:paraId="719B6622" w14:textId="77777777" w:rsidR="005153DA" w:rsidRDefault="00000000">
      <w:pPr>
        <w:pStyle w:val="Doc-text2"/>
        <w:ind w:left="2348"/>
        <w:rPr>
          <w:lang w:val="en-US"/>
        </w:rPr>
      </w:pPr>
      <w:r>
        <w:rPr>
          <w:lang w:val="en-US"/>
        </w:rPr>
        <w:t xml:space="preserve">A remote UE in multipath that is released to RRC_IDLE/RRC_INACTIVE can apply legacy cell/relay selection </w:t>
      </w:r>
      <w:proofErr w:type="spellStart"/>
      <w:r>
        <w:rPr>
          <w:lang w:val="en-US"/>
        </w:rPr>
        <w:t>behaviour</w:t>
      </w:r>
      <w:proofErr w:type="spellEnd"/>
      <w:r>
        <w:rPr>
          <w:lang w:val="en-US"/>
        </w:rPr>
        <w:t xml:space="preserve">, thus moving to single-path operation on either path according to implementation.  </w:t>
      </w:r>
    </w:p>
    <w:p w14:paraId="71AA279A" w14:textId="77777777" w:rsidR="005153DA" w:rsidRDefault="00000000">
      <w:pPr>
        <w:pStyle w:val="EmailDiscussion2"/>
      </w:pPr>
      <w:r>
        <w:tab/>
        <w:t xml:space="preserve">Intended outcome: Report to CB </w:t>
      </w:r>
      <w:proofErr w:type="gramStart"/>
      <w:r>
        <w:t>session</w:t>
      </w:r>
      <w:proofErr w:type="gramEnd"/>
    </w:p>
    <w:p w14:paraId="27BE2586" w14:textId="77777777" w:rsidR="005153DA" w:rsidRDefault="00000000">
      <w:pPr>
        <w:pStyle w:val="EmailDiscussion2"/>
      </w:pPr>
      <w:r>
        <w:tab/>
        <w:t>Deadline: Monday 2023-04-24 2359 UTC</w:t>
      </w:r>
    </w:p>
    <w:p w14:paraId="44B252C8" w14:textId="77777777" w:rsidR="005153DA" w:rsidRDefault="005153DA">
      <w:pPr>
        <w:pStyle w:val="BodyText"/>
      </w:pPr>
    </w:p>
    <w:p w14:paraId="081E98FA" w14:textId="77777777" w:rsidR="005153DA" w:rsidRDefault="00000000">
      <w:pPr>
        <w:pStyle w:val="BodyText"/>
      </w:pPr>
      <w:r>
        <w:t>This document summarizes the discussion of this email.</w:t>
      </w:r>
    </w:p>
    <w:p w14:paraId="18DF6BE4" w14:textId="77777777" w:rsidR="005153DA" w:rsidRDefault="00000000">
      <w:pPr>
        <w:pStyle w:val="Heading1"/>
        <w:rPr>
          <w:lang w:eastAsia="zh-CN"/>
        </w:rPr>
      </w:pPr>
      <w:r>
        <w:t>2</w:t>
      </w:r>
      <w:r>
        <w:tab/>
      </w:r>
      <w:r>
        <w:rPr>
          <w:lang w:eastAsia="ko-KR"/>
        </w:rPr>
        <w:t>Contact Information</w:t>
      </w:r>
    </w:p>
    <w:p w14:paraId="4E3ABEBA" w14:textId="77777777" w:rsidR="005153DA" w:rsidRDefault="00000000">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153DA" w14:paraId="2F2BD1F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B3C88D" w14:textId="77777777" w:rsidR="005153DA" w:rsidRDefault="0000000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1221A10B" w14:textId="77777777" w:rsidR="005153DA" w:rsidRDefault="00000000">
            <w:pPr>
              <w:pStyle w:val="TAH"/>
              <w:rPr>
                <w:rFonts w:eastAsia="Calibri"/>
                <w:lang w:eastAsia="ko-KR"/>
              </w:rPr>
            </w:pPr>
            <w:r>
              <w:rPr>
                <w:rFonts w:eastAsia="Calibri"/>
                <w:lang w:eastAsia="ko-KR"/>
              </w:rPr>
              <w:t>Contact: Name (E-mail)</w:t>
            </w:r>
          </w:p>
        </w:tc>
      </w:tr>
      <w:tr w:rsidR="005153DA" w14:paraId="2D6F27C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233964" w14:textId="77777777" w:rsidR="005153DA" w:rsidRDefault="00000000">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455D7570" w14:textId="77777777" w:rsidR="005153DA" w:rsidRDefault="00000000">
            <w:pPr>
              <w:pStyle w:val="TAC"/>
              <w:jc w:val="left"/>
              <w:rPr>
                <w:rFonts w:eastAsiaTheme="minorEastAsia"/>
                <w:lang w:val="sv-SE"/>
              </w:rPr>
            </w:pPr>
            <w:r>
              <w:rPr>
                <w:rFonts w:eastAsiaTheme="minorEastAsia"/>
                <w:lang w:val="sv-SE"/>
              </w:rPr>
              <w:t>qianxi.lu@oppo.com</w:t>
            </w:r>
          </w:p>
        </w:tc>
      </w:tr>
      <w:tr w:rsidR="005153DA" w14:paraId="655D40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C569C59" w14:textId="77777777" w:rsidR="005153DA" w:rsidRDefault="00000000">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41B8B0A3" w14:textId="77777777" w:rsidR="005153DA" w:rsidRDefault="00000000">
            <w:pPr>
              <w:pStyle w:val="TAC"/>
              <w:jc w:val="left"/>
              <w:rPr>
                <w:rFonts w:eastAsiaTheme="minorEastAsia"/>
                <w:lang w:val="sv-SE"/>
              </w:rPr>
            </w:pPr>
            <w:proofErr w:type="spellStart"/>
            <w:r>
              <w:rPr>
                <w:rFonts w:eastAsiaTheme="minorEastAsia" w:hint="eastAsia"/>
                <w:lang w:val="sv-SE"/>
              </w:rPr>
              <w:t>X</w:t>
            </w:r>
            <w:r>
              <w:rPr>
                <w:rFonts w:eastAsiaTheme="minorEastAsia"/>
                <w:lang w:val="sv-SE"/>
              </w:rPr>
              <w:t>ing</w:t>
            </w:r>
            <w:proofErr w:type="spellEnd"/>
            <w:r>
              <w:rPr>
                <w:rFonts w:eastAsiaTheme="minorEastAsia"/>
                <w:lang w:val="sv-SE"/>
              </w:rPr>
              <w:t xml:space="preserve"> Yang (yangxing1@xiaomi.com)</w:t>
            </w:r>
          </w:p>
        </w:tc>
      </w:tr>
      <w:tr w:rsidR="005153DA" w14:paraId="594CF93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B94F2" w14:textId="77777777" w:rsidR="005153DA" w:rsidRDefault="00000000">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16DDE2A8" w14:textId="77777777" w:rsidR="005153DA" w:rsidRDefault="00000000">
            <w:pPr>
              <w:pStyle w:val="TAC"/>
              <w:jc w:val="left"/>
              <w:rPr>
                <w:rFonts w:eastAsiaTheme="minorEastAsia"/>
                <w:lang w:val="en-US"/>
              </w:rPr>
            </w:pPr>
            <w:r>
              <w:rPr>
                <w:rFonts w:eastAsiaTheme="minorEastAsia" w:hint="eastAsia"/>
                <w:lang w:val="en-US"/>
              </w:rPr>
              <w:t>Hao Xu(xuhao@catt.cn)</w:t>
            </w:r>
          </w:p>
        </w:tc>
      </w:tr>
      <w:tr w:rsidR="005153DA" w14:paraId="11785CB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024118" w14:textId="77777777" w:rsidR="005153DA" w:rsidRDefault="00000000">
            <w:pPr>
              <w:pStyle w:val="TAC"/>
              <w:jc w:val="left"/>
              <w:rPr>
                <w:rFonts w:eastAsia="Calibri"/>
                <w:lang w:val="sv-SE"/>
              </w:rPr>
            </w:pPr>
            <w:proofErr w:type="spellStart"/>
            <w:r>
              <w:rPr>
                <w:rFonts w:eastAsia="Calibri"/>
                <w:lang w:val="sv-SE"/>
              </w:rPr>
              <w:t>Huawei</w:t>
            </w:r>
            <w:proofErr w:type="spellEnd"/>
            <w:r>
              <w:rPr>
                <w:rFonts w:eastAsia="Calibri"/>
                <w:lang w:val="sv-SE"/>
              </w:rPr>
              <w:t xml:space="preserve">, </w:t>
            </w:r>
            <w:proofErr w:type="spellStart"/>
            <w:r>
              <w:rPr>
                <w:rFonts w:eastAsia="Calibri"/>
                <w:lang w:val="sv-SE"/>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66882ECD" w14:textId="77777777" w:rsidR="005153DA" w:rsidRDefault="00000000">
            <w:pPr>
              <w:pStyle w:val="TAC"/>
              <w:jc w:val="left"/>
              <w:rPr>
                <w:rFonts w:eastAsia="Calibri"/>
                <w:lang w:val="sv-SE"/>
              </w:rPr>
            </w:pPr>
            <w:proofErr w:type="spellStart"/>
            <w:r>
              <w:rPr>
                <w:rFonts w:eastAsia="Calibri"/>
                <w:lang w:val="sv-SE"/>
              </w:rPr>
              <w:t>Rui</w:t>
            </w:r>
            <w:proofErr w:type="spellEnd"/>
            <w:r>
              <w:rPr>
                <w:rFonts w:eastAsia="Calibri"/>
                <w:lang w:val="sv-SE"/>
              </w:rPr>
              <w:t xml:space="preserve"> Wang(</w:t>
            </w:r>
            <w:hyperlink r:id="rId14" w:history="1">
              <w:r>
                <w:rPr>
                  <w:rStyle w:val="Hyperlink"/>
                  <w:rFonts w:eastAsia="Calibri"/>
                  <w:lang w:val="sv-SE"/>
                </w:rPr>
                <w:t>wangrui46@huawei.com</w:t>
              </w:r>
            </w:hyperlink>
            <w:r>
              <w:rPr>
                <w:rFonts w:eastAsia="Calibri"/>
                <w:lang w:val="sv-SE"/>
              </w:rPr>
              <w:t>)</w:t>
            </w:r>
          </w:p>
        </w:tc>
      </w:tr>
      <w:tr w:rsidR="005153DA" w14:paraId="010A5C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188D38F" w14:textId="77777777" w:rsidR="005153DA" w:rsidRDefault="00000000">
            <w:pPr>
              <w:pStyle w:val="TAC"/>
              <w:jc w:val="left"/>
              <w:rPr>
                <w:rFonts w:eastAsia="Calibri"/>
                <w:lang w:val="sv-SE"/>
              </w:rPr>
            </w:pPr>
            <w:r>
              <w:rPr>
                <w:rFonts w:eastAsia="Calibri"/>
                <w:lang w:val="sv-SE"/>
              </w:rPr>
              <w:t>Nokia</w:t>
            </w:r>
          </w:p>
        </w:tc>
        <w:tc>
          <w:tcPr>
            <w:tcW w:w="5794" w:type="dxa"/>
            <w:tcBorders>
              <w:top w:val="single" w:sz="4" w:space="0" w:color="auto"/>
              <w:left w:val="single" w:sz="4" w:space="0" w:color="auto"/>
              <w:bottom w:val="single" w:sz="4" w:space="0" w:color="auto"/>
              <w:right w:val="single" w:sz="4" w:space="0" w:color="auto"/>
            </w:tcBorders>
          </w:tcPr>
          <w:p w14:paraId="0928E5F3" w14:textId="77777777" w:rsidR="005153DA" w:rsidRDefault="00000000">
            <w:pPr>
              <w:pStyle w:val="TAC"/>
              <w:jc w:val="left"/>
              <w:rPr>
                <w:rFonts w:eastAsia="Calibri"/>
                <w:lang w:val="sv-SE"/>
              </w:rPr>
            </w:pPr>
            <w:proofErr w:type="spellStart"/>
            <w:r>
              <w:rPr>
                <w:rFonts w:eastAsia="Calibri"/>
                <w:lang w:val="sv-SE"/>
              </w:rPr>
              <w:t>Sunyoung</w:t>
            </w:r>
            <w:proofErr w:type="spellEnd"/>
            <w:r>
              <w:rPr>
                <w:rFonts w:eastAsia="Calibri"/>
                <w:lang w:val="sv-SE"/>
              </w:rPr>
              <w:t xml:space="preserve"> Lee (sunyoung.lee@nokia.com)</w:t>
            </w:r>
          </w:p>
        </w:tc>
      </w:tr>
      <w:tr w:rsidR="005153DA" w14:paraId="32EF4D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845C62" w14:textId="77777777" w:rsidR="005153DA" w:rsidRDefault="00000000">
            <w:pPr>
              <w:pStyle w:val="TAC"/>
              <w:jc w:val="left"/>
              <w:rPr>
                <w:rFonts w:eastAsia="Calibri"/>
                <w:lang w:val="sv-SE"/>
              </w:rPr>
            </w:pPr>
            <w:proofErr w:type="spellStart"/>
            <w:r>
              <w:rPr>
                <w:rFonts w:eastAsia="Calibri"/>
                <w:lang w:val="sv-SE"/>
              </w:rPr>
              <w:t>vivo</w:t>
            </w:r>
            <w:proofErr w:type="spellEnd"/>
          </w:p>
        </w:tc>
        <w:tc>
          <w:tcPr>
            <w:tcW w:w="5794" w:type="dxa"/>
            <w:tcBorders>
              <w:top w:val="single" w:sz="4" w:space="0" w:color="auto"/>
              <w:left w:val="single" w:sz="4" w:space="0" w:color="auto"/>
              <w:bottom w:val="single" w:sz="4" w:space="0" w:color="auto"/>
              <w:right w:val="single" w:sz="4" w:space="0" w:color="auto"/>
            </w:tcBorders>
          </w:tcPr>
          <w:p w14:paraId="41D8BD9F" w14:textId="77777777" w:rsidR="005153DA" w:rsidRDefault="00000000">
            <w:pPr>
              <w:pStyle w:val="TAC"/>
              <w:jc w:val="left"/>
              <w:rPr>
                <w:rFonts w:eastAsia="Calibri"/>
                <w:lang w:val="sv-SE"/>
              </w:rPr>
            </w:pPr>
            <w:proofErr w:type="spellStart"/>
            <w:r>
              <w:rPr>
                <w:rFonts w:eastAsia="Calibri"/>
                <w:lang w:val="sv-SE"/>
              </w:rPr>
              <w:t>Boubacar</w:t>
            </w:r>
            <w:proofErr w:type="spellEnd"/>
            <w:r>
              <w:rPr>
                <w:rFonts w:eastAsia="Calibri"/>
                <w:lang w:val="sv-SE"/>
              </w:rPr>
              <w:t>(kimba@vivo.com)</w:t>
            </w:r>
          </w:p>
        </w:tc>
      </w:tr>
      <w:tr w:rsidR="005153DA" w14:paraId="5645B84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17F953C" w14:textId="77777777" w:rsidR="005153DA" w:rsidRDefault="00000000">
            <w:pPr>
              <w:pStyle w:val="TAC"/>
              <w:jc w:val="left"/>
              <w:rPr>
                <w:rFonts w:eastAsia="Calibri"/>
                <w:lang w:val="sv-SE"/>
              </w:rPr>
            </w:pPr>
            <w:proofErr w:type="spellStart"/>
            <w:r>
              <w:rPr>
                <w:rFonts w:eastAsia="Calibri"/>
                <w:lang w:val="sv-SE"/>
              </w:rPr>
              <w:t>MediaTek</w:t>
            </w:r>
            <w:proofErr w:type="spellEnd"/>
          </w:p>
        </w:tc>
        <w:tc>
          <w:tcPr>
            <w:tcW w:w="5794" w:type="dxa"/>
            <w:tcBorders>
              <w:top w:val="single" w:sz="4" w:space="0" w:color="auto"/>
              <w:left w:val="single" w:sz="4" w:space="0" w:color="auto"/>
              <w:bottom w:val="single" w:sz="4" w:space="0" w:color="auto"/>
              <w:right w:val="single" w:sz="4" w:space="0" w:color="auto"/>
            </w:tcBorders>
          </w:tcPr>
          <w:p w14:paraId="368CE54E" w14:textId="77777777" w:rsidR="005153DA" w:rsidRDefault="00000000">
            <w:pPr>
              <w:pStyle w:val="TAC"/>
              <w:jc w:val="left"/>
              <w:rPr>
                <w:rFonts w:eastAsia="Calibri"/>
                <w:lang w:val="sv-SE"/>
              </w:rPr>
            </w:pPr>
            <w:r>
              <w:rPr>
                <w:rFonts w:eastAsia="Calibri"/>
                <w:lang w:val="sv-SE"/>
              </w:rPr>
              <w:t>Ming-</w:t>
            </w:r>
            <w:proofErr w:type="spellStart"/>
            <w:r>
              <w:rPr>
                <w:rFonts w:eastAsia="Calibri"/>
                <w:lang w:val="sv-SE"/>
              </w:rPr>
              <w:t>Yuan</w:t>
            </w:r>
            <w:proofErr w:type="spellEnd"/>
            <w:r>
              <w:rPr>
                <w:rFonts w:eastAsia="Calibri"/>
                <w:lang w:val="sv-SE"/>
              </w:rPr>
              <w:t xml:space="preserve"> Cheng (ming-yuan.cheng@mediatek.com)</w:t>
            </w:r>
          </w:p>
        </w:tc>
      </w:tr>
      <w:tr w:rsidR="005153DA" w14:paraId="613BD3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BBA6410" w14:textId="77777777" w:rsidR="005153DA" w:rsidRDefault="0000000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489D9A78" w14:textId="77777777" w:rsidR="005153DA" w:rsidRDefault="00000000">
            <w:pPr>
              <w:pStyle w:val="TAC"/>
              <w:jc w:val="left"/>
              <w:rPr>
                <w:rFonts w:eastAsiaTheme="minorEastAsia"/>
                <w:lang w:val="sv-SE"/>
              </w:rPr>
            </w:pPr>
            <w:r>
              <w:rPr>
                <w:rFonts w:eastAsiaTheme="minorEastAsia"/>
                <w:lang w:val="sv-SE"/>
              </w:rPr>
              <w:t>Wulh5@lenovo.com</w:t>
            </w:r>
          </w:p>
        </w:tc>
      </w:tr>
      <w:tr w:rsidR="005153DA" w14:paraId="1AEE99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306A0B" w14:textId="77777777" w:rsidR="005153DA" w:rsidRDefault="00000000">
            <w:pPr>
              <w:pStyle w:val="TAC"/>
              <w:jc w:val="left"/>
              <w:rPr>
                <w:rFonts w:eastAsia="Calibri"/>
                <w:lang w:val="sv-SE"/>
              </w:rPr>
            </w:pPr>
            <w:proofErr w:type="spellStart"/>
            <w:r>
              <w:rPr>
                <w:rFonts w:eastAsia="Calibri"/>
                <w:lang w:val="sv-SE"/>
              </w:rPr>
              <w:t>Kyocera</w:t>
            </w:r>
            <w:proofErr w:type="spellEnd"/>
          </w:p>
        </w:tc>
        <w:tc>
          <w:tcPr>
            <w:tcW w:w="5794" w:type="dxa"/>
            <w:tcBorders>
              <w:top w:val="single" w:sz="4" w:space="0" w:color="auto"/>
              <w:left w:val="single" w:sz="4" w:space="0" w:color="auto"/>
              <w:bottom w:val="single" w:sz="4" w:space="0" w:color="auto"/>
              <w:right w:val="single" w:sz="4" w:space="0" w:color="auto"/>
            </w:tcBorders>
          </w:tcPr>
          <w:p w14:paraId="0F611851" w14:textId="77777777" w:rsidR="005153DA" w:rsidRDefault="00000000">
            <w:pPr>
              <w:pStyle w:val="TAC"/>
              <w:jc w:val="left"/>
              <w:rPr>
                <w:rFonts w:eastAsia="Calibri"/>
                <w:lang w:val="sv-SE"/>
              </w:rPr>
            </w:pPr>
            <w:r>
              <w:rPr>
                <w:rFonts w:eastAsia="Calibri"/>
                <w:lang w:val="sv-SE"/>
              </w:rPr>
              <w:t>henry.chang@kyocera.com</w:t>
            </w:r>
          </w:p>
        </w:tc>
      </w:tr>
      <w:tr w:rsidR="005153DA" w14:paraId="30804B1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881318" w14:textId="77777777" w:rsidR="005153DA" w:rsidRDefault="00000000">
            <w:pPr>
              <w:pStyle w:val="TAC"/>
              <w:jc w:val="left"/>
              <w:rPr>
                <w:rFonts w:eastAsia="Calibri"/>
                <w:lang w:val="sv-SE" w:eastAsia="ko-KR"/>
              </w:rPr>
            </w:pPr>
            <w:proofErr w:type="spellStart"/>
            <w:r>
              <w:rPr>
                <w:rFonts w:eastAsia="Calibri"/>
                <w:lang w:val="sv-SE" w:eastAsia="ko-KR"/>
              </w:rPr>
              <w:t>Futurewei</w:t>
            </w:r>
            <w:proofErr w:type="spellEnd"/>
          </w:p>
        </w:tc>
        <w:tc>
          <w:tcPr>
            <w:tcW w:w="5794" w:type="dxa"/>
            <w:tcBorders>
              <w:top w:val="single" w:sz="4" w:space="0" w:color="auto"/>
              <w:left w:val="single" w:sz="4" w:space="0" w:color="auto"/>
              <w:bottom w:val="single" w:sz="4" w:space="0" w:color="auto"/>
              <w:right w:val="single" w:sz="4" w:space="0" w:color="auto"/>
            </w:tcBorders>
          </w:tcPr>
          <w:p w14:paraId="5551719C" w14:textId="77777777" w:rsidR="005153DA" w:rsidRDefault="00000000">
            <w:pPr>
              <w:pStyle w:val="TAC"/>
              <w:jc w:val="left"/>
              <w:rPr>
                <w:rFonts w:eastAsia="Calibri"/>
                <w:lang w:val="sv-SE" w:eastAsia="ko-KR"/>
              </w:rPr>
            </w:pPr>
            <w:proofErr w:type="spellStart"/>
            <w:r>
              <w:rPr>
                <w:rFonts w:eastAsia="Calibri"/>
                <w:lang w:val="sv-SE" w:eastAsia="ko-KR"/>
              </w:rPr>
              <w:t>Yunsong</w:t>
            </w:r>
            <w:proofErr w:type="spellEnd"/>
            <w:r>
              <w:rPr>
                <w:rFonts w:eastAsia="Calibri"/>
                <w:lang w:val="sv-SE" w:eastAsia="ko-KR"/>
              </w:rPr>
              <w:t xml:space="preserve"> Yang (yyang1@futurewei.com)</w:t>
            </w:r>
          </w:p>
        </w:tc>
      </w:tr>
      <w:tr w:rsidR="005153DA" w14:paraId="33D502E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4CE380E" w14:textId="77777777" w:rsidR="005153DA" w:rsidRDefault="00000000">
            <w:pPr>
              <w:pStyle w:val="TAC"/>
              <w:jc w:val="left"/>
              <w:rPr>
                <w:rFonts w:eastAsiaTheme="minor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3649447B" w14:textId="77777777" w:rsidR="005153DA" w:rsidRDefault="00000000">
            <w:pPr>
              <w:pStyle w:val="TAC"/>
              <w:jc w:val="left"/>
              <w:rPr>
                <w:rFonts w:eastAsiaTheme="minorEastAsia"/>
                <w:lang w:val="sv-SE"/>
              </w:rPr>
            </w:pPr>
            <w:proofErr w:type="spellStart"/>
            <w:r>
              <w:rPr>
                <w:rFonts w:eastAsiaTheme="minorEastAsia"/>
                <w:lang w:val="sv-SE"/>
              </w:rPr>
              <w:t>Weiwei</w:t>
            </w:r>
            <w:proofErr w:type="spellEnd"/>
            <w:r>
              <w:rPr>
                <w:rFonts w:eastAsiaTheme="minorEastAsia"/>
                <w:lang w:val="sv-SE"/>
              </w:rPr>
              <w:t xml:space="preserve"> Wang (ww1016.wang@samsung.com)</w:t>
            </w:r>
          </w:p>
        </w:tc>
      </w:tr>
      <w:tr w:rsidR="005153DA" w:rsidRPr="00A503DD" w14:paraId="41677B7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DCC75D" w14:textId="77777777" w:rsidR="005153DA" w:rsidRDefault="00000000">
            <w:pPr>
              <w:pStyle w:val="TAC"/>
              <w:jc w:val="left"/>
              <w:rPr>
                <w:rFonts w:eastAsia="Yu Mincho"/>
                <w:lang w:val="sv-SE" w:eastAsia="ja-JP"/>
              </w:rPr>
            </w:pPr>
            <w:r>
              <w:rPr>
                <w:rFonts w:eastAsia="Yu Mincho" w:hint="eastAsia"/>
                <w:lang w:val="sv-SE" w:eastAsia="ja-JP"/>
              </w:rPr>
              <w:t>S</w:t>
            </w:r>
            <w:r>
              <w:rPr>
                <w:rFonts w:eastAsia="Yu Mincho"/>
                <w:lang w:val="sv-SE" w:eastAsia="ja-JP"/>
              </w:rPr>
              <w:t>harp</w:t>
            </w:r>
          </w:p>
        </w:tc>
        <w:tc>
          <w:tcPr>
            <w:tcW w:w="5794" w:type="dxa"/>
            <w:tcBorders>
              <w:top w:val="single" w:sz="4" w:space="0" w:color="auto"/>
              <w:left w:val="single" w:sz="4" w:space="0" w:color="auto"/>
              <w:bottom w:val="single" w:sz="4" w:space="0" w:color="auto"/>
              <w:right w:val="single" w:sz="4" w:space="0" w:color="auto"/>
            </w:tcBorders>
          </w:tcPr>
          <w:p w14:paraId="69D8E8CA" w14:textId="77777777" w:rsidR="005153DA" w:rsidRDefault="00000000">
            <w:pPr>
              <w:pStyle w:val="TAC"/>
              <w:jc w:val="left"/>
              <w:rPr>
                <w:rFonts w:eastAsia="Yu Mincho"/>
                <w:lang w:val="sv-SE" w:eastAsia="ja-JP"/>
              </w:rPr>
            </w:pPr>
            <w:r>
              <w:rPr>
                <w:rFonts w:eastAsia="Yu Mincho"/>
                <w:lang w:val="sv-SE" w:eastAsia="ja-JP"/>
              </w:rPr>
              <w:t>kawano.takuma@sharp.co.jp</w:t>
            </w:r>
          </w:p>
        </w:tc>
      </w:tr>
      <w:tr w:rsidR="005153DA" w14:paraId="204E5E7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F7E476" w14:textId="77777777" w:rsidR="005153DA" w:rsidRDefault="00000000">
            <w:pPr>
              <w:pStyle w:val="TAC"/>
              <w:jc w:val="left"/>
              <w:rPr>
                <w:rFonts w:eastAsia="Yu Mincho"/>
                <w:lang w:val="sv-SE" w:eastAsia="ja-JP"/>
              </w:rPr>
            </w:pPr>
            <w:r>
              <w:rPr>
                <w:rFonts w:eastAsia="Calibri" w:hint="eastAsia"/>
                <w:lang w:val="sv-SE" w:eastAsia="ko-KR"/>
              </w:rPr>
              <w:t>Fujitsu</w:t>
            </w:r>
          </w:p>
        </w:tc>
        <w:tc>
          <w:tcPr>
            <w:tcW w:w="5794" w:type="dxa"/>
            <w:tcBorders>
              <w:top w:val="single" w:sz="4" w:space="0" w:color="auto"/>
              <w:left w:val="single" w:sz="4" w:space="0" w:color="auto"/>
              <w:bottom w:val="single" w:sz="4" w:space="0" w:color="auto"/>
              <w:right w:val="single" w:sz="4" w:space="0" w:color="auto"/>
            </w:tcBorders>
          </w:tcPr>
          <w:p w14:paraId="76045C1B" w14:textId="77777777" w:rsidR="005153DA" w:rsidRDefault="00000000">
            <w:pPr>
              <w:pStyle w:val="TAC"/>
              <w:jc w:val="left"/>
              <w:rPr>
                <w:rFonts w:eastAsia="Yu Mincho"/>
                <w:lang w:val="sv-SE" w:eastAsia="ja-JP"/>
              </w:rPr>
            </w:pPr>
            <w:proofErr w:type="spellStart"/>
            <w:r>
              <w:rPr>
                <w:rFonts w:eastAsiaTheme="minorEastAsia" w:hint="eastAsia"/>
                <w:lang w:val="sv-SE"/>
              </w:rPr>
              <w:t>G</w:t>
            </w:r>
            <w:r>
              <w:rPr>
                <w:rFonts w:eastAsiaTheme="minorEastAsia"/>
                <w:lang w:val="sv-SE"/>
              </w:rPr>
              <w:t>uorong</w:t>
            </w:r>
            <w:proofErr w:type="spellEnd"/>
            <w:r>
              <w:rPr>
                <w:rFonts w:eastAsiaTheme="minorEastAsia"/>
                <w:lang w:val="sv-SE"/>
              </w:rPr>
              <w:t xml:space="preserve"> Li (</w:t>
            </w:r>
            <w:hyperlink r:id="rId15" w:history="1">
              <w:r>
                <w:rPr>
                  <w:rStyle w:val="Hyperlink"/>
                  <w:rFonts w:eastAsiaTheme="minorEastAsia"/>
                  <w:lang w:val="sv-SE"/>
                </w:rPr>
                <w:t>liguorong@fujitsu.com</w:t>
              </w:r>
            </w:hyperlink>
            <w:r>
              <w:rPr>
                <w:rFonts w:eastAsiaTheme="minorEastAsia"/>
                <w:lang w:val="sv-SE"/>
              </w:rPr>
              <w:t>)</w:t>
            </w:r>
          </w:p>
        </w:tc>
      </w:tr>
      <w:tr w:rsidR="005153DA" w14:paraId="4BD6EA7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8AA902" w14:textId="77777777" w:rsidR="005153DA" w:rsidRDefault="00000000">
            <w:pPr>
              <w:pStyle w:val="TAC"/>
              <w:jc w:val="left"/>
              <w:rPr>
                <w:rFonts w:eastAsia="Calibri"/>
                <w:lang w:val="sv-SE" w:eastAsia="ko-KR"/>
              </w:rPr>
            </w:pPr>
            <w:r>
              <w:rPr>
                <w:rFonts w:eastAsia="Calibri"/>
                <w:lang w:val="sv-SE"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5782B141" w14:textId="77777777" w:rsidR="005153DA" w:rsidRDefault="00000000">
            <w:pPr>
              <w:pStyle w:val="TAC"/>
              <w:jc w:val="left"/>
              <w:rPr>
                <w:rFonts w:eastAsiaTheme="minorEastAsia"/>
                <w:lang w:val="sv-SE"/>
              </w:rPr>
            </w:pPr>
            <w:proofErr w:type="spellStart"/>
            <w:r>
              <w:rPr>
                <w:rFonts w:eastAsiaTheme="minorEastAsia"/>
                <w:lang w:val="sv-SE"/>
              </w:rPr>
              <w:t>Nithin</w:t>
            </w:r>
            <w:proofErr w:type="spellEnd"/>
            <w:r>
              <w:rPr>
                <w:rFonts w:eastAsiaTheme="minorEastAsia"/>
                <w:lang w:val="sv-SE"/>
              </w:rPr>
              <w:t xml:space="preserve"> </w:t>
            </w:r>
            <w:proofErr w:type="spellStart"/>
            <w:r>
              <w:rPr>
                <w:rFonts w:eastAsiaTheme="minorEastAsia"/>
                <w:lang w:val="sv-SE"/>
              </w:rPr>
              <w:t>Srinivasan</w:t>
            </w:r>
            <w:proofErr w:type="spellEnd"/>
            <w:r>
              <w:rPr>
                <w:rFonts w:eastAsiaTheme="minorEastAsia"/>
                <w:lang w:val="sv-SE"/>
              </w:rPr>
              <w:t xml:space="preserve"> (nithin.srinivasan@ericsson.com)</w:t>
            </w:r>
          </w:p>
        </w:tc>
      </w:tr>
      <w:tr w:rsidR="005153DA" w14:paraId="774F621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ECFD78" w14:textId="77777777" w:rsidR="005153DA" w:rsidRDefault="00000000">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34C4A735" w14:textId="77777777" w:rsidR="005153DA" w:rsidRDefault="00000000">
            <w:pPr>
              <w:pStyle w:val="TAC"/>
              <w:jc w:val="left"/>
              <w:rPr>
                <w:rFonts w:eastAsiaTheme="minorEastAsia"/>
                <w:lang w:val="en-US"/>
              </w:rPr>
            </w:pPr>
            <w:r>
              <w:rPr>
                <w:rFonts w:eastAsiaTheme="minorEastAsia" w:hint="eastAsia"/>
                <w:lang w:val="en-US"/>
              </w:rPr>
              <w:t>Lin Chen(chen.lin23@zte.com.cn)</w:t>
            </w:r>
          </w:p>
        </w:tc>
      </w:tr>
      <w:tr w:rsidR="00A503DD" w14:paraId="2BC1EC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DCABBE" w14:textId="0A34FE4D" w:rsidR="00A503DD" w:rsidRDefault="00A503DD">
            <w:pPr>
              <w:pStyle w:val="TAC"/>
              <w:jc w:val="left"/>
              <w:rPr>
                <w:rFonts w:hint="eastAsia"/>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34B55671" w14:textId="3EDC5951" w:rsidR="00A503DD" w:rsidRDefault="00A503DD">
            <w:pPr>
              <w:pStyle w:val="TAC"/>
              <w:jc w:val="left"/>
              <w:rPr>
                <w:rFonts w:eastAsiaTheme="minorEastAsia" w:hint="eastAsia"/>
                <w:lang w:val="en-US"/>
              </w:rPr>
            </w:pPr>
            <w:r>
              <w:rPr>
                <w:rFonts w:eastAsiaTheme="minorEastAsia"/>
                <w:lang w:val="en-US"/>
              </w:rPr>
              <w:t>Zhibin Wu</w:t>
            </w:r>
          </w:p>
        </w:tc>
      </w:tr>
    </w:tbl>
    <w:p w14:paraId="3B72CAEC" w14:textId="77777777" w:rsidR="005153DA" w:rsidRDefault="005153DA">
      <w:pPr>
        <w:pStyle w:val="BodyText"/>
        <w:rPr>
          <w:lang w:val="sv-SE"/>
        </w:rPr>
      </w:pPr>
    </w:p>
    <w:p w14:paraId="3DDF8CFC" w14:textId="77777777" w:rsidR="005153DA" w:rsidRDefault="00000000">
      <w:pPr>
        <w:pStyle w:val="Heading1"/>
      </w:pPr>
      <w:bookmarkStart w:id="0" w:name="_Ref178064866"/>
      <w:r>
        <w:lastRenderedPageBreak/>
        <w:t>3</w:t>
      </w:r>
      <w:r>
        <w:tab/>
      </w:r>
      <w:bookmarkEnd w:id="0"/>
      <w:r>
        <w:t>Discussion</w:t>
      </w:r>
    </w:p>
    <w:p w14:paraId="443083CD" w14:textId="77777777" w:rsidR="005153DA" w:rsidRDefault="00000000">
      <w:pPr>
        <w:pStyle w:val="Heading2"/>
      </w:pPr>
      <w:bookmarkStart w:id="1" w:name="_Hlk65525046"/>
      <w:r>
        <w:t xml:space="preserve">3.1 Relay UE in IDLE/INACTIVE </w:t>
      </w:r>
    </w:p>
    <w:p w14:paraId="143D2AAA" w14:textId="77777777" w:rsidR="005153DA" w:rsidRDefault="00000000">
      <w:pPr>
        <w:pStyle w:val="Doc-text2"/>
        <w:ind w:left="0" w:firstLine="0"/>
        <w:rPr>
          <w:rFonts w:eastAsiaTheme="minorEastAsia"/>
          <w:lang w:val="en-US"/>
        </w:rPr>
      </w:pPr>
      <w:r>
        <w:rPr>
          <w:rFonts w:eastAsiaTheme="minorEastAsia"/>
          <w:lang w:val="en-US"/>
        </w:rPr>
        <w:t xml:space="preserve">The first discussion based on the proposals in </w:t>
      </w:r>
      <w:r>
        <w:rPr>
          <w:rFonts w:eastAsiaTheme="minorEastAsia"/>
          <w:lang w:val="en-US"/>
        </w:rPr>
        <w:fldChar w:fldCharType="begin"/>
      </w:r>
      <w:r>
        <w:rPr>
          <w:rFonts w:eastAsiaTheme="minorEastAsia"/>
          <w:lang w:val="en-US"/>
        </w:rPr>
        <w:instrText xml:space="preserve"> REF _Ref132902883 \r \h </w:instrText>
      </w:r>
      <w:r>
        <w:rPr>
          <w:rFonts w:eastAsiaTheme="minorEastAsia"/>
          <w:lang w:val="en-US"/>
        </w:rPr>
      </w:r>
      <w:r>
        <w:rPr>
          <w:rFonts w:eastAsiaTheme="minorEastAsia"/>
          <w:lang w:val="en-US"/>
        </w:rPr>
        <w:fldChar w:fldCharType="separate"/>
      </w:r>
      <w:r>
        <w:rPr>
          <w:rFonts w:eastAsiaTheme="minorEastAsia"/>
          <w:lang w:val="en-US"/>
        </w:rPr>
        <w:t>[2]</w:t>
      </w:r>
      <w:r>
        <w:rPr>
          <w:rFonts w:eastAsiaTheme="minorEastAsia"/>
          <w:lang w:val="en-US"/>
        </w:rPr>
        <w:fldChar w:fldCharType="end"/>
      </w:r>
      <w:r>
        <w:rPr>
          <w:rFonts w:eastAsiaTheme="minorEastAsia"/>
          <w:lang w:val="en-US"/>
        </w:rPr>
        <w:t xml:space="preserve"> was on the allowable RRC states of the relay UE while the remote UE is in multipath.  The attempt was to converge on the following candidate agreement which is effectively to not maintain multipath at the remote UE:  </w:t>
      </w:r>
    </w:p>
    <w:p w14:paraId="099A7169" w14:textId="77777777" w:rsidR="005153DA" w:rsidRDefault="005153DA">
      <w:pPr>
        <w:pStyle w:val="Doc-text2"/>
        <w:ind w:left="0" w:firstLine="0"/>
        <w:rPr>
          <w:rFonts w:eastAsiaTheme="minorEastAsia"/>
          <w:lang w:val="en-US"/>
        </w:rPr>
      </w:pPr>
    </w:p>
    <w:p w14:paraId="04FD7EB9" w14:textId="77777777" w:rsidR="005153DA" w:rsidRDefault="00000000">
      <w:pPr>
        <w:pStyle w:val="Doc-text2"/>
        <w:ind w:left="0" w:firstLine="0"/>
        <w:rPr>
          <w:i/>
          <w:iCs/>
          <w:lang w:val="en-US"/>
        </w:rPr>
      </w:pPr>
      <w:r>
        <w:rPr>
          <w:i/>
          <w:iCs/>
          <w:lang w:val="en-US"/>
        </w:rPr>
        <w:t>Multi-path at the remote UE is not maintained when the relay UE is moved to RRC_IDLE/RRC_INACTIVE in this release.</w:t>
      </w:r>
    </w:p>
    <w:p w14:paraId="0BF32DD1" w14:textId="77777777" w:rsidR="005153DA" w:rsidRDefault="005153DA">
      <w:pPr>
        <w:pStyle w:val="Doc-text2"/>
        <w:ind w:left="0" w:firstLine="0"/>
        <w:rPr>
          <w:rFonts w:eastAsiaTheme="minorEastAsia"/>
          <w:lang w:val="en-US"/>
        </w:rPr>
      </w:pPr>
    </w:p>
    <w:p w14:paraId="0B315DA8" w14:textId="77777777" w:rsidR="005153DA" w:rsidRDefault="00000000">
      <w:pPr>
        <w:pStyle w:val="Doc-text2"/>
        <w:ind w:left="0" w:firstLine="0"/>
        <w:rPr>
          <w:rFonts w:eastAsiaTheme="minorEastAsia"/>
          <w:lang w:val="en-US"/>
        </w:rPr>
      </w:pPr>
      <w:r>
        <w:rPr>
          <w:rFonts w:eastAsiaTheme="minorEastAsia"/>
          <w:lang w:val="en-US"/>
        </w:rPr>
        <w:t xml:space="preserve">Some of the difficulty in agreeing to the above was based on different interpretation of what is meant by not maintaining multipath. Specifically, when the relay UE moves to RRC_IDLE/RRC_INACTIVE, the remote UE can release the configuration associated to multipath and operate in legacy </w:t>
      </w:r>
      <w:proofErr w:type="spellStart"/>
      <w:r>
        <w:rPr>
          <w:rFonts w:eastAsiaTheme="minorEastAsia"/>
          <w:lang w:val="en-US"/>
        </w:rPr>
        <w:t>Uu</w:t>
      </w:r>
      <w:proofErr w:type="spellEnd"/>
      <w:r>
        <w:rPr>
          <w:rFonts w:eastAsiaTheme="minorEastAsia"/>
          <w:lang w:val="en-US"/>
        </w:rPr>
        <w:t xml:space="preserve">, or it may maintain the configuration for the purposes of being able to re-use it when the relay UE moves back to RRC_CONNECTED. </w:t>
      </w:r>
    </w:p>
    <w:p w14:paraId="7FE2A861" w14:textId="77777777" w:rsidR="005153DA" w:rsidRDefault="005153DA">
      <w:pPr>
        <w:pStyle w:val="Doc-text2"/>
        <w:ind w:left="0" w:firstLine="0"/>
        <w:rPr>
          <w:rFonts w:eastAsiaTheme="minorEastAsia"/>
          <w:lang w:val="en-US"/>
        </w:rPr>
      </w:pPr>
    </w:p>
    <w:p w14:paraId="356293D7" w14:textId="77777777" w:rsidR="005153DA" w:rsidRDefault="00000000">
      <w:pPr>
        <w:rPr>
          <w:rFonts w:ascii="Arial" w:hAnsi="Arial" w:cs="Arial"/>
          <w:b/>
          <w:bCs/>
          <w:sz w:val="22"/>
          <w:szCs w:val="22"/>
        </w:rPr>
      </w:pPr>
      <w:r>
        <w:rPr>
          <w:rFonts w:ascii="Arial" w:hAnsi="Arial" w:cs="Arial"/>
          <w:b/>
          <w:bCs/>
          <w:sz w:val="22"/>
          <w:szCs w:val="22"/>
        </w:rPr>
        <w:t>Q1.1) Which option(s) do you prefer for how to handle the multipath configuration at the remote UE when the relay UE moves to RRC_IDLE/RRC_INACTIVE?</w:t>
      </w:r>
    </w:p>
    <w:p w14:paraId="21CE69A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06B847F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The remote UE maintains the multipath configuration but suspends the SL-RLC path.  The remote UE can re-use the suspended indirect path when the relay UE moves back to RRC_CONNECTED. </w:t>
      </w:r>
    </w:p>
    <w:p w14:paraId="66ADCB2F"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C) The remote UE maintains the multipath configuration but suspends the SL-RLC path.  The remote UE can re-use the suspended indirect path based on UE decision (e.g., UL data arrival).</w:t>
      </w:r>
    </w:p>
    <w:p w14:paraId="3458BEF7" w14:textId="77777777" w:rsidR="005153DA" w:rsidRDefault="00000000">
      <w:pPr>
        <w:pStyle w:val="ListParagraph"/>
        <w:numPr>
          <w:ilvl w:val="0"/>
          <w:numId w:val="14"/>
        </w:numPr>
        <w:rPr>
          <w:rFonts w:ascii="Arial" w:hAnsi="Arial" w:cs="Arial"/>
          <w:b/>
          <w:bCs/>
        </w:rPr>
      </w:pPr>
      <w:r>
        <w:rPr>
          <w:rFonts w:ascii="Arial" w:hAnsi="Arial" w:cs="Arial"/>
          <w:b/>
          <w:bCs/>
          <w:lang w:val="en-US"/>
        </w:rPr>
        <w:t>D) Other</w:t>
      </w:r>
    </w:p>
    <w:p w14:paraId="4BA2CAFE" w14:textId="77777777" w:rsidR="005153DA" w:rsidRDefault="00000000">
      <w:pPr>
        <w:pStyle w:val="ListParagraph"/>
        <w:numPr>
          <w:ilvl w:val="0"/>
          <w:numId w:val="14"/>
        </w:numPr>
        <w:rPr>
          <w:ins w:id="2" w:author="CATT" w:date="2023-04-21T10:50:00Z"/>
          <w:rFonts w:ascii="Arial" w:hAnsi="Arial" w:cs="Arial"/>
          <w:b/>
          <w:bCs/>
          <w:lang w:val="en-US"/>
        </w:rPr>
      </w:pPr>
      <w:ins w:id="3"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r>
          <w:rPr>
            <w:rFonts w:ascii="Arial" w:hAnsi="Arial" w:cs="Arial"/>
            <w:b/>
            <w:bCs/>
            <w:lang w:val="en-US"/>
          </w:rPr>
          <w:t>gNB</w:t>
        </w:r>
        <w:proofErr w:type="spellEnd"/>
        <w:r>
          <w:rPr>
            <w:rFonts w:ascii="Arial" w:hAnsi="Arial" w:cs="Arial"/>
            <w:b/>
            <w:bCs/>
            <w:lang w:val="en-US"/>
          </w:rPr>
          <w:t xml:space="preserve">, and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3F525421" w14:textId="77777777" w:rsidR="005153DA" w:rsidRDefault="00000000">
      <w:pPr>
        <w:pStyle w:val="ListParagraph"/>
        <w:numPr>
          <w:ilvl w:val="0"/>
          <w:numId w:val="14"/>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472585E" w14:textId="77777777" w:rsidR="005153DA" w:rsidRDefault="00000000">
      <w:pPr>
        <w:pStyle w:val="ListParagraph"/>
        <w:numPr>
          <w:ilvl w:val="0"/>
          <w:numId w:val="14"/>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41B4FAF2" w14:textId="77777777" w:rsidR="005153DA" w:rsidRDefault="00000000">
      <w:pPr>
        <w:pStyle w:val="ListParagraph"/>
        <w:numPr>
          <w:ilvl w:val="0"/>
          <w:numId w:val="14"/>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Pr>
            <w:rFonts w:ascii="Arial" w:hAnsi="Arial" w:cs="Arial"/>
            <w:b/>
            <w:bCs/>
            <w:lang w:val="en-US"/>
          </w:rPr>
          <w:t>) existing procedure defined in Rel-17</w:t>
        </w:r>
      </w:ins>
    </w:p>
    <w:p w14:paraId="570BE5DD" w14:textId="77777777" w:rsidR="005153DA" w:rsidRDefault="005153D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043D856E" w14:textId="77777777">
        <w:tc>
          <w:tcPr>
            <w:tcW w:w="1358" w:type="dxa"/>
            <w:shd w:val="clear" w:color="auto" w:fill="D9E2F3" w:themeFill="accent1" w:themeFillTint="33"/>
          </w:tcPr>
          <w:p w14:paraId="7E7E21DA" w14:textId="77777777" w:rsidR="005153DA" w:rsidRDefault="00000000">
            <w:pPr>
              <w:rPr>
                <w:rFonts w:eastAsia="Calibri"/>
                <w:lang w:val="de-DE"/>
              </w:rPr>
            </w:pPr>
            <w:r>
              <w:rPr>
                <w:rFonts w:eastAsia="Calibri"/>
                <w:lang w:val="en-US"/>
              </w:rPr>
              <w:t>Company</w:t>
            </w:r>
          </w:p>
        </w:tc>
        <w:tc>
          <w:tcPr>
            <w:tcW w:w="1337" w:type="dxa"/>
            <w:shd w:val="clear" w:color="auto" w:fill="D9E2F3" w:themeFill="accent1" w:themeFillTint="33"/>
          </w:tcPr>
          <w:p w14:paraId="47E5AED7" w14:textId="77777777" w:rsidR="005153DA" w:rsidRDefault="00000000">
            <w:pPr>
              <w:rPr>
                <w:rFonts w:eastAsia="Calibri"/>
                <w:lang w:val="de-DE"/>
              </w:rPr>
            </w:pPr>
            <w:r>
              <w:rPr>
                <w:rFonts w:eastAsia="Calibri"/>
                <w:lang w:val="en-US"/>
              </w:rPr>
              <w:t>Response</w:t>
            </w:r>
          </w:p>
        </w:tc>
        <w:tc>
          <w:tcPr>
            <w:tcW w:w="6934" w:type="dxa"/>
            <w:shd w:val="clear" w:color="auto" w:fill="D9E2F3" w:themeFill="accent1" w:themeFillTint="33"/>
          </w:tcPr>
          <w:p w14:paraId="517157AE" w14:textId="77777777" w:rsidR="005153DA" w:rsidRDefault="00000000">
            <w:pPr>
              <w:rPr>
                <w:rFonts w:eastAsia="Calibri"/>
                <w:lang w:val="de-DE"/>
              </w:rPr>
            </w:pPr>
            <w:r>
              <w:rPr>
                <w:rFonts w:eastAsia="Calibri"/>
                <w:lang w:val="en-US"/>
              </w:rPr>
              <w:t>Comments</w:t>
            </w:r>
          </w:p>
        </w:tc>
      </w:tr>
      <w:tr w:rsidR="005153DA" w14:paraId="4B4A9C1C" w14:textId="77777777">
        <w:tc>
          <w:tcPr>
            <w:tcW w:w="1358" w:type="dxa"/>
          </w:tcPr>
          <w:p w14:paraId="473490EC"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6A87DE8" w14:textId="77777777" w:rsidR="005153DA" w:rsidRDefault="00000000">
            <w:pPr>
              <w:ind w:leftChars="-1" w:left="-2" w:firstLine="2"/>
              <w:rPr>
                <w:rFonts w:eastAsiaTheme="minorEastAsia"/>
                <w:lang w:val="en-US" w:eastAsia="zh-CN"/>
              </w:rPr>
            </w:pPr>
            <w:r>
              <w:rPr>
                <w:rFonts w:eastAsiaTheme="minorEastAsia" w:hint="eastAsia"/>
                <w:lang w:val="en-US" w:eastAsia="zh-CN"/>
              </w:rPr>
              <w:t>D</w:t>
            </w:r>
          </w:p>
        </w:tc>
        <w:tc>
          <w:tcPr>
            <w:tcW w:w="6934" w:type="dxa"/>
          </w:tcPr>
          <w:p w14:paraId="48F314C2" w14:textId="77777777" w:rsidR="005153DA" w:rsidRDefault="00000000">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30702A66" w14:textId="77777777" w:rsidR="005153DA" w:rsidRDefault="00000000">
            <w:pPr>
              <w:pStyle w:val="Doc-text2"/>
              <w:ind w:left="0" w:firstLine="0"/>
              <w:rPr>
                <w:i/>
                <w:iCs/>
                <w:lang w:val="en-US"/>
              </w:rPr>
            </w:pPr>
            <w:r>
              <w:rPr>
                <w:i/>
                <w:iCs/>
                <w:lang w:val="en-US"/>
              </w:rPr>
              <w:t>Multi-path at the remote UE is not maintained when the relay UE is moved to RRC_IDLE/RRC_INACTIVE in this release.</w:t>
            </w:r>
          </w:p>
          <w:p w14:paraId="5A174F50" w14:textId="77777777" w:rsidR="005153DA" w:rsidRDefault="005153DA">
            <w:pPr>
              <w:rPr>
                <w:rFonts w:eastAsiaTheme="minorEastAsia"/>
                <w:lang w:val="en-US" w:eastAsia="zh-CN"/>
              </w:rPr>
            </w:pPr>
          </w:p>
        </w:tc>
      </w:tr>
      <w:tr w:rsidR="005153DA" w14:paraId="39FCEAAB" w14:textId="77777777">
        <w:tc>
          <w:tcPr>
            <w:tcW w:w="1358" w:type="dxa"/>
          </w:tcPr>
          <w:p w14:paraId="0853B52B" w14:textId="77777777" w:rsidR="005153DA" w:rsidRDefault="00000000">
            <w:pPr>
              <w:rPr>
                <w:rFonts w:eastAsia="Calibri"/>
                <w:lang w:val="de-DE"/>
              </w:rPr>
            </w:pPr>
            <w:r>
              <w:rPr>
                <w:rFonts w:eastAsiaTheme="minorEastAsia" w:hint="eastAsia"/>
                <w:lang w:val="de-DE" w:eastAsia="zh-CN"/>
              </w:rPr>
              <w:t>X</w:t>
            </w:r>
            <w:r>
              <w:rPr>
                <w:rFonts w:eastAsiaTheme="minorEastAsia"/>
                <w:lang w:val="de-DE" w:eastAsia="zh-CN"/>
              </w:rPr>
              <w:t>iaomi</w:t>
            </w:r>
          </w:p>
        </w:tc>
        <w:tc>
          <w:tcPr>
            <w:tcW w:w="1337" w:type="dxa"/>
          </w:tcPr>
          <w:p w14:paraId="0E59E1AE" w14:textId="77777777" w:rsidR="005153DA" w:rsidRDefault="00000000">
            <w:pPr>
              <w:rPr>
                <w:rFonts w:eastAsia="Calibri"/>
                <w:lang w:val="de-DE"/>
              </w:rPr>
            </w:pPr>
            <w:r>
              <w:rPr>
                <w:rFonts w:eastAsiaTheme="minorEastAsia"/>
                <w:lang w:val="en-US" w:eastAsia="zh-CN"/>
              </w:rPr>
              <w:t>D</w:t>
            </w:r>
          </w:p>
        </w:tc>
        <w:tc>
          <w:tcPr>
            <w:tcW w:w="6934" w:type="dxa"/>
          </w:tcPr>
          <w:p w14:paraId="29338663" w14:textId="77777777" w:rsidR="005153DA" w:rsidRDefault="00000000">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 or suspend.</w:t>
            </w:r>
          </w:p>
          <w:p w14:paraId="38B743F4" w14:textId="77777777" w:rsidR="005153DA" w:rsidRDefault="00000000">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69B6C61F" w14:textId="77777777" w:rsidR="005153DA" w:rsidRDefault="00000000">
            <w:pPr>
              <w:rPr>
                <w:rFonts w:eastAsiaTheme="minorEastAsia"/>
                <w:lang w:val="en-US" w:eastAsia="zh-CN"/>
              </w:rPr>
            </w:pPr>
            <w:r>
              <w:rPr>
                <w:rFonts w:eastAsiaTheme="minorEastAsia"/>
                <w:lang w:val="en-US" w:eastAsia="zh-CN"/>
              </w:rPr>
              <w:t xml:space="preserve">If the relay UE enter IDLE/INACTIVE due to failure, e.g.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23DB9557" w14:textId="77777777" w:rsidR="005153DA" w:rsidRDefault="00000000">
            <w:pPr>
              <w:rPr>
                <w:rFonts w:eastAsiaTheme="minorEastAsia"/>
                <w:lang w:val="en-US" w:eastAsia="zh-CN"/>
              </w:rPr>
            </w:pPr>
            <w:r>
              <w:rPr>
                <w:rFonts w:eastAsiaTheme="minorEastAsia"/>
                <w:lang w:val="en-US" w:eastAsia="zh-CN"/>
              </w:rPr>
              <w:lastRenderedPageBreak/>
              <w:t>The UE behavior should follow NW configuration.</w:t>
            </w:r>
          </w:p>
        </w:tc>
      </w:tr>
      <w:tr w:rsidR="005153DA" w14:paraId="53CD66D5" w14:textId="77777777">
        <w:tc>
          <w:tcPr>
            <w:tcW w:w="1358" w:type="dxa"/>
          </w:tcPr>
          <w:p w14:paraId="36C38793" w14:textId="77777777" w:rsidR="005153DA" w:rsidRDefault="00000000">
            <w:pPr>
              <w:rPr>
                <w:rFonts w:eastAsia="Calibri"/>
                <w:lang w:val="de-DE"/>
              </w:rPr>
            </w:pPr>
            <w:r>
              <w:rPr>
                <w:rFonts w:eastAsiaTheme="minorEastAsia" w:hint="eastAsia"/>
                <w:lang w:val="de-DE" w:eastAsia="zh-CN"/>
              </w:rPr>
              <w:lastRenderedPageBreak/>
              <w:t>CATT</w:t>
            </w:r>
          </w:p>
        </w:tc>
        <w:tc>
          <w:tcPr>
            <w:tcW w:w="1337" w:type="dxa"/>
          </w:tcPr>
          <w:p w14:paraId="0634E9FF" w14:textId="77777777" w:rsidR="005153DA" w:rsidRDefault="00000000">
            <w:pPr>
              <w:rPr>
                <w:rFonts w:eastAsia="Calibri"/>
                <w:lang w:val="de-DE"/>
              </w:rPr>
            </w:pPr>
            <w:r>
              <w:rPr>
                <w:rFonts w:eastAsiaTheme="minorEastAsia" w:hint="eastAsia"/>
                <w:lang w:val="en-US" w:eastAsia="zh-CN"/>
              </w:rPr>
              <w:t>E</w:t>
            </w:r>
          </w:p>
        </w:tc>
        <w:tc>
          <w:tcPr>
            <w:tcW w:w="6934" w:type="dxa"/>
          </w:tcPr>
          <w:p w14:paraId="37019C13" w14:textId="77777777" w:rsidR="005153DA" w:rsidRDefault="00000000">
            <w:pPr>
              <w:rPr>
                <w:rFonts w:eastAsia="Calibri"/>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Therefore, </w:t>
            </w:r>
            <w:r>
              <w:rPr>
                <w:rFonts w:eastAsiaTheme="minorEastAsia"/>
                <w:lang w:val="en-US" w:eastAsia="zh-CN"/>
              </w:rPr>
              <w:t>the relay UE moves to RRC_IDLE/RRC_INACTIVE</w:t>
            </w:r>
            <w:r>
              <w:rPr>
                <w:rFonts w:eastAsiaTheme="minorEastAsia" w:hint="eastAsia"/>
                <w:lang w:val="en-US" w:eastAsia="zh-CN"/>
              </w:rPr>
              <w:t xml:space="preserve"> 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by the relay UE or </w:t>
            </w:r>
            <w:proofErr w:type="spellStart"/>
            <w:r>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Pr>
                <w:rFonts w:eastAsiaTheme="minorEastAsia"/>
                <w:lang w:val="en-US" w:eastAsia="zh-CN"/>
              </w:rPr>
              <w:t>NotificationMessageSidelink</w:t>
            </w:r>
            <w:proofErr w:type="spellEnd"/>
            <w:r>
              <w:rPr>
                <w:rFonts w:eastAsiaTheme="minorEastAsia"/>
                <w:lang w:val="en-US" w:eastAsia="zh-CN"/>
              </w:rPr>
              <w:t xml:space="preserve"> </w:t>
            </w:r>
            <w:r>
              <w:rPr>
                <w:rFonts w:eastAsiaTheme="minorEastAsia" w:hint="eastAsia"/>
                <w:lang w:val="en-US" w:eastAsia="zh-CN"/>
              </w:rPr>
              <w:t xml:space="preserve">message to the remote UE </w:t>
            </w:r>
            <w:r>
              <w:rPr>
                <w:rFonts w:eastAsiaTheme="minorEastAsia"/>
                <w:lang w:val="en-US" w:eastAsia="zh-CN"/>
              </w:rPr>
              <w:t>with cause “</w:t>
            </w:r>
            <w:proofErr w:type="spellStart"/>
            <w:r>
              <w:rPr>
                <w:rFonts w:eastAsia="Calibri"/>
                <w:lang w:val="en-US"/>
              </w:rPr>
              <w:t>relayUE</w:t>
            </w:r>
            <w:proofErr w:type="spellEnd"/>
            <w:r>
              <w:rPr>
                <w:rFonts w:eastAsia="Calibri"/>
                <w:lang w:val="en-US"/>
              </w:rPr>
              <w:t>-</w:t>
            </w:r>
            <w:proofErr w:type="spellStart"/>
            <w:r>
              <w:rPr>
                <w:rFonts w:eastAsia="Calibri"/>
                <w:lang w:val="en-US"/>
              </w:rPr>
              <w:t>Uu</w:t>
            </w:r>
            <w:proofErr w:type="spellEnd"/>
            <w:r>
              <w:rPr>
                <w:rFonts w:eastAsia="Calibri"/>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rFonts w:eastAsia="Calibri"/>
                <w:lang w:val="en-US"/>
              </w:rPr>
              <w:t>relayUE</w:t>
            </w:r>
            <w:proofErr w:type="spellEnd"/>
            <w:r>
              <w:rPr>
                <w:rFonts w:eastAsia="Calibri"/>
                <w:lang w:val="en-US"/>
              </w:rPr>
              <w:t>-</w:t>
            </w:r>
            <w:proofErr w:type="spellStart"/>
            <w:r>
              <w:rPr>
                <w:rFonts w:eastAsia="Calibri"/>
                <w:lang w:val="en-US"/>
              </w:rPr>
              <w:t>Uu</w:t>
            </w:r>
            <w:proofErr w:type="spellEnd"/>
            <w:r>
              <w:rPr>
                <w:rFonts w:eastAsia="Calibri"/>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rFonts w:eastAsia="Calibri"/>
                <w:lang w:val="en-US"/>
              </w:rPr>
              <w:t>relayUE</w:t>
            </w:r>
            <w:proofErr w:type="spellEnd"/>
            <w:r>
              <w:rPr>
                <w:rFonts w:eastAsia="Calibri"/>
                <w:lang w:val="en-US"/>
              </w:rPr>
              <w:t>-</w:t>
            </w:r>
            <w:proofErr w:type="spellStart"/>
            <w:r>
              <w:rPr>
                <w:rFonts w:eastAsia="Calibri"/>
                <w:lang w:val="en-US"/>
              </w:rPr>
              <w:t>Uu</w:t>
            </w:r>
            <w:proofErr w:type="spellEnd"/>
            <w:r>
              <w:rPr>
                <w:rFonts w:eastAsia="Calibri"/>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rFonts w:eastAsia="Calibri"/>
                <w:lang w:val="en-US"/>
              </w:rPr>
              <w:t>relayUE</w:t>
            </w:r>
            <w:proofErr w:type="spellEnd"/>
            <w:r>
              <w:rPr>
                <w:rFonts w:eastAsia="Calibri"/>
                <w:lang w:val="en-US"/>
              </w:rPr>
              <w:t>-</w:t>
            </w:r>
            <w:proofErr w:type="spellStart"/>
            <w:r>
              <w:rPr>
                <w:rFonts w:eastAsia="Calibri"/>
                <w:lang w:val="en-US"/>
              </w:rPr>
              <w:t>Uu</w:t>
            </w:r>
            <w:proofErr w:type="spellEnd"/>
            <w:r>
              <w:rPr>
                <w:rFonts w:eastAsia="Calibri"/>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r w:rsidR="005153DA" w14:paraId="5347473A" w14:textId="77777777">
        <w:tc>
          <w:tcPr>
            <w:tcW w:w="1358" w:type="dxa"/>
          </w:tcPr>
          <w:p w14:paraId="09EEE2BB"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2C7CE23F" w14:textId="77777777" w:rsidR="005153DA" w:rsidRDefault="00000000">
            <w:pPr>
              <w:rPr>
                <w:rFonts w:eastAsiaTheme="minorEastAsia"/>
                <w:lang w:val="en-US" w:eastAsia="zh-CN"/>
              </w:rPr>
            </w:pPr>
            <w:r>
              <w:rPr>
                <w:rFonts w:eastAsiaTheme="minorEastAsia"/>
                <w:lang w:val="en-US" w:eastAsia="zh-CN"/>
              </w:rPr>
              <w:t>F</w:t>
            </w:r>
          </w:p>
        </w:tc>
        <w:tc>
          <w:tcPr>
            <w:tcW w:w="6934" w:type="dxa"/>
          </w:tcPr>
          <w:p w14:paraId="4E005B36" w14:textId="77777777" w:rsidR="005153DA" w:rsidRDefault="00000000">
            <w:pPr>
              <w:rPr>
                <w:rFonts w:eastAsiaTheme="minorEastAsia"/>
                <w:lang w:val="en-US" w:eastAsia="zh-CN"/>
              </w:rPr>
            </w:pPr>
            <w:r>
              <w:rPr>
                <w:rFonts w:eastAsiaTheme="minorEastAsia"/>
                <w:lang w:val="en-US" w:eastAsia="zh-CN"/>
              </w:rPr>
              <w:t>Following the current spec as below:</w:t>
            </w:r>
          </w:p>
          <w:p w14:paraId="7EB7F5AA" w14:textId="77777777" w:rsidR="005153DA" w:rsidRDefault="00000000">
            <w:pPr>
              <w:pStyle w:val="B3"/>
              <w:rPr>
                <w:rFonts w:eastAsia="Calibri"/>
              </w:rPr>
            </w:pPr>
            <w:r>
              <w:rPr>
                <w:rFonts w:eastAsia="Calibri"/>
              </w:rPr>
              <w:t>3&gt;</w:t>
            </w:r>
            <w:r>
              <w:rPr>
                <w:rFonts w:eastAsia="Calibri"/>
              </w:rPr>
              <w:tab/>
              <w:t xml:space="preserve">store in the UE Inactive AS Context </w:t>
            </w:r>
            <w:bookmarkStart w:id="9" w:name="_Hlk95515016"/>
            <w:r>
              <w:rPr>
                <w:rFonts w:eastAsia="Calibri"/>
              </w:rPr>
              <w:t xml:space="preserve">the </w:t>
            </w:r>
            <w:proofErr w:type="spellStart"/>
            <w:r>
              <w:rPr>
                <w:rFonts w:eastAsia="Calibri"/>
                <w:i/>
                <w:iCs/>
              </w:rPr>
              <w:t>nextHopChainingCount</w:t>
            </w:r>
            <w:proofErr w:type="spellEnd"/>
            <w:r>
              <w:rPr>
                <w:rFonts w:eastAsia="Calibri"/>
                <w:i/>
                <w:iCs/>
              </w:rPr>
              <w:t xml:space="preserve"> </w:t>
            </w:r>
            <w:r>
              <w:rPr>
                <w:rFonts w:eastAsia="Calibri"/>
              </w:rPr>
              <w:t xml:space="preserve">received in the </w:t>
            </w:r>
            <w:proofErr w:type="spellStart"/>
            <w:r>
              <w:rPr>
                <w:rFonts w:eastAsia="Calibri"/>
                <w:i/>
              </w:rPr>
              <w:t>RRCRelease</w:t>
            </w:r>
            <w:proofErr w:type="spellEnd"/>
            <w:r>
              <w:rPr>
                <w:rFonts w:eastAsia="Calibri"/>
                <w:i/>
              </w:rPr>
              <w:t xml:space="preserve"> </w:t>
            </w:r>
            <w:r>
              <w:rPr>
                <w:rFonts w:eastAsia="Calibri"/>
                <w:iCs/>
              </w:rPr>
              <w:t>message</w:t>
            </w:r>
            <w:r>
              <w:rPr>
                <w:rFonts w:eastAsia="Calibri"/>
                <w:i/>
                <w:iCs/>
              </w:rPr>
              <w:t>,</w:t>
            </w:r>
            <w:bookmarkEnd w:id="9"/>
            <w:r>
              <w:rPr>
                <w:rFonts w:eastAsia="Calibri"/>
              </w:rPr>
              <w:t xml:space="preserve"> the current </w:t>
            </w:r>
            <w:proofErr w:type="spellStart"/>
            <w:r>
              <w:rPr>
                <w:rFonts w:eastAsia="Calibri"/>
              </w:rPr>
              <w:t>K</w:t>
            </w:r>
            <w:r>
              <w:rPr>
                <w:rFonts w:eastAsia="Calibri"/>
                <w:vertAlign w:val="subscript"/>
              </w:rPr>
              <w:t>gNB</w:t>
            </w:r>
            <w:proofErr w:type="spellEnd"/>
            <w:r>
              <w:rPr>
                <w:rFonts w:eastAsia="Calibri"/>
              </w:rPr>
              <w:t xml:space="preserve"> and </w:t>
            </w:r>
            <w:proofErr w:type="spellStart"/>
            <w:r>
              <w:rPr>
                <w:rFonts w:eastAsia="Calibri"/>
              </w:rPr>
              <w:t>K</w:t>
            </w:r>
            <w:r>
              <w:rPr>
                <w:rFonts w:eastAsia="Calibri"/>
                <w:vertAlign w:val="subscript"/>
              </w:rPr>
              <w:t>RRCint</w:t>
            </w:r>
            <w:proofErr w:type="spellEnd"/>
            <w:r>
              <w:rPr>
                <w:rFonts w:eastAsia="Calibri"/>
                <w:vertAlign w:val="subscript"/>
              </w:rPr>
              <w:t xml:space="preserve"> </w:t>
            </w:r>
            <w:r>
              <w:rPr>
                <w:rFonts w:eastAsia="Calibri"/>
              </w:rPr>
              <w:t xml:space="preserve">keys, the ROHC state, the EHC context(s), the UDC state, the stored QoS flow to DRB mapping rules, the application layer measurement configuration, the C-RNTI used in the source </w:t>
            </w:r>
            <w:proofErr w:type="spellStart"/>
            <w:r>
              <w:rPr>
                <w:rFonts w:eastAsia="Calibri"/>
              </w:rPr>
              <w:t>PCell</w:t>
            </w:r>
            <w:proofErr w:type="spellEnd"/>
            <w:r>
              <w:rPr>
                <w:rFonts w:eastAsia="Calibri"/>
              </w:rPr>
              <w:t xml:space="preserve">, the </w:t>
            </w:r>
            <w:proofErr w:type="spellStart"/>
            <w:r>
              <w:rPr>
                <w:rFonts w:eastAsia="Calibri"/>
                <w:i/>
              </w:rPr>
              <w:t>cellIdentity</w:t>
            </w:r>
            <w:proofErr w:type="spellEnd"/>
            <w:r>
              <w:rPr>
                <w:rFonts w:eastAsia="Calibri"/>
              </w:rPr>
              <w:t xml:space="preserve"> and the physical cell identity of the source </w:t>
            </w:r>
            <w:proofErr w:type="spellStart"/>
            <w:r>
              <w:rPr>
                <w:rFonts w:eastAsia="Calibri"/>
              </w:rPr>
              <w:t>PCell</w:t>
            </w:r>
            <w:proofErr w:type="spellEnd"/>
            <w:r>
              <w:rPr>
                <w:rFonts w:eastAsia="Calibri"/>
              </w:rPr>
              <w:t xml:space="preserve">, the </w:t>
            </w:r>
            <w:proofErr w:type="spellStart"/>
            <w:r>
              <w:rPr>
                <w:rFonts w:eastAsia="Calibri"/>
                <w:i/>
                <w:iCs/>
              </w:rPr>
              <w:t>spCellConfigCommon</w:t>
            </w:r>
            <w:proofErr w:type="spellEnd"/>
            <w:r>
              <w:rPr>
                <w:rFonts w:eastAsia="Calibri"/>
                <w:i/>
                <w:iCs/>
              </w:rPr>
              <w:t xml:space="preserve"> </w:t>
            </w:r>
            <w:r>
              <w:rPr>
                <w:rFonts w:eastAsia="Calibri"/>
              </w:rPr>
              <w:t xml:space="preserve">within </w:t>
            </w:r>
            <w:proofErr w:type="spellStart"/>
            <w:r>
              <w:rPr>
                <w:rFonts w:eastAsia="Calibri"/>
                <w:i/>
              </w:rPr>
              <w:t>ReconfigurationWithSync</w:t>
            </w:r>
            <w:proofErr w:type="spellEnd"/>
            <w:r>
              <w:rPr>
                <w:rFonts w:eastAsia="Calibri"/>
              </w:rPr>
              <w:t xml:space="preserve"> of the NR </w:t>
            </w:r>
            <w:proofErr w:type="spellStart"/>
            <w:r>
              <w:rPr>
                <w:rFonts w:eastAsia="Calibri"/>
              </w:rPr>
              <w:t>PSCell</w:t>
            </w:r>
            <w:proofErr w:type="spellEnd"/>
            <w:r>
              <w:rPr>
                <w:rFonts w:eastAsia="Calibri"/>
              </w:rPr>
              <w:t xml:space="preserve"> (if configured) and all other parameters configured </w:t>
            </w:r>
            <w:r>
              <w:rPr>
                <w:rFonts w:eastAsia="Calibri"/>
                <w:color w:val="FF0000"/>
              </w:rPr>
              <w:t>except</w:t>
            </w:r>
            <w:r>
              <w:rPr>
                <w:rFonts w:eastAsia="Calibri"/>
              </w:rPr>
              <w:t xml:space="preserve"> for:</w:t>
            </w:r>
          </w:p>
          <w:p w14:paraId="72586CCC" w14:textId="77777777" w:rsidR="005153DA" w:rsidRDefault="00000000">
            <w:pPr>
              <w:pStyle w:val="B4"/>
              <w:rPr>
                <w:rFonts w:eastAsia="Calibri"/>
              </w:rPr>
            </w:pPr>
            <w:r>
              <w:rPr>
                <w:rFonts w:eastAsia="Calibri"/>
              </w:rPr>
              <w:t>-</w:t>
            </w:r>
            <w:r>
              <w:rPr>
                <w:rFonts w:eastAsia="Calibri"/>
              </w:rPr>
              <w:tab/>
              <w:t xml:space="preserve">parameters within </w:t>
            </w:r>
            <w:proofErr w:type="spellStart"/>
            <w:r>
              <w:rPr>
                <w:rFonts w:eastAsia="Calibri"/>
                <w:i/>
              </w:rPr>
              <w:t>ReconfigurationWithSync</w:t>
            </w:r>
            <w:proofErr w:type="spellEnd"/>
            <w:r>
              <w:rPr>
                <w:rFonts w:eastAsia="Calibri"/>
              </w:rPr>
              <w:t xml:space="preserve"> of the </w:t>
            </w:r>
            <w:proofErr w:type="spellStart"/>
            <w:r>
              <w:rPr>
                <w:rFonts w:eastAsia="Calibri"/>
              </w:rPr>
              <w:t>PCell</w:t>
            </w:r>
            <w:proofErr w:type="spellEnd"/>
            <w:r>
              <w:rPr>
                <w:rFonts w:eastAsia="Calibri"/>
              </w:rPr>
              <w:t>;</w:t>
            </w:r>
          </w:p>
          <w:p w14:paraId="4552B9A2" w14:textId="77777777" w:rsidR="005153DA" w:rsidRDefault="00000000">
            <w:pPr>
              <w:pStyle w:val="B4"/>
              <w:rPr>
                <w:rFonts w:eastAsia="Calibri"/>
              </w:rPr>
            </w:pPr>
            <w:r>
              <w:rPr>
                <w:rFonts w:eastAsia="Calibri"/>
              </w:rPr>
              <w:t>-</w:t>
            </w:r>
            <w:r>
              <w:rPr>
                <w:rFonts w:eastAsia="Calibri"/>
              </w:rPr>
              <w:tab/>
              <w:t xml:space="preserve">parameters within </w:t>
            </w:r>
            <w:proofErr w:type="spellStart"/>
            <w:r>
              <w:rPr>
                <w:rFonts w:eastAsia="Calibri"/>
                <w:i/>
              </w:rPr>
              <w:t>ReconfigurationWithSync</w:t>
            </w:r>
            <w:proofErr w:type="spellEnd"/>
            <w:r>
              <w:rPr>
                <w:rFonts w:eastAsia="Calibri"/>
              </w:rPr>
              <w:t xml:space="preserve"> of the NR </w:t>
            </w:r>
            <w:proofErr w:type="spellStart"/>
            <w:r>
              <w:rPr>
                <w:rFonts w:eastAsia="Calibri"/>
              </w:rPr>
              <w:t>PSCell</w:t>
            </w:r>
            <w:proofErr w:type="spellEnd"/>
            <w:r>
              <w:rPr>
                <w:rFonts w:eastAsia="Calibri"/>
              </w:rPr>
              <w:t>, if configured;</w:t>
            </w:r>
          </w:p>
          <w:p w14:paraId="11A84882" w14:textId="77777777" w:rsidR="005153DA" w:rsidRDefault="00000000">
            <w:pPr>
              <w:pStyle w:val="B4"/>
              <w:rPr>
                <w:rFonts w:eastAsia="Calibri"/>
              </w:rPr>
            </w:pPr>
            <w:r>
              <w:rPr>
                <w:rFonts w:eastAsia="Calibri"/>
              </w:rPr>
              <w:t>-</w:t>
            </w:r>
            <w:r>
              <w:rPr>
                <w:rFonts w:eastAsia="Calibri"/>
              </w:rPr>
              <w:tab/>
              <w:t xml:space="preserve">parameters within </w:t>
            </w:r>
            <w:proofErr w:type="spellStart"/>
            <w:r>
              <w:rPr>
                <w:rFonts w:eastAsia="Calibri"/>
                <w:i/>
              </w:rPr>
              <w:t>MobilityControlInfoSCG</w:t>
            </w:r>
            <w:proofErr w:type="spellEnd"/>
            <w:r>
              <w:rPr>
                <w:rFonts w:eastAsia="Calibri"/>
              </w:rPr>
              <w:t xml:space="preserve"> of the E-UTRA </w:t>
            </w:r>
            <w:proofErr w:type="spellStart"/>
            <w:r>
              <w:rPr>
                <w:rFonts w:eastAsia="Calibri"/>
              </w:rPr>
              <w:t>PSCell</w:t>
            </w:r>
            <w:proofErr w:type="spellEnd"/>
            <w:r>
              <w:rPr>
                <w:rFonts w:eastAsia="Calibri"/>
              </w:rPr>
              <w:t>, if configured;</w:t>
            </w:r>
          </w:p>
          <w:p w14:paraId="7FF24FBB" w14:textId="77777777" w:rsidR="005153DA" w:rsidRDefault="00000000">
            <w:pPr>
              <w:pStyle w:val="B4"/>
              <w:rPr>
                <w:rFonts w:eastAsia="Calibri"/>
              </w:rPr>
            </w:pPr>
            <w:r>
              <w:rPr>
                <w:rFonts w:eastAsia="Calibri"/>
              </w:rPr>
              <w:t>-</w:t>
            </w:r>
            <w:r>
              <w:rPr>
                <w:rFonts w:eastAsia="Calibri"/>
              </w:rPr>
              <w:tab/>
            </w:r>
            <w:proofErr w:type="spellStart"/>
            <w:r>
              <w:rPr>
                <w:rFonts w:eastAsia="Calibri"/>
                <w:i/>
              </w:rPr>
              <w:t>servingCellConfigCommonSIB</w:t>
            </w:r>
            <w:proofErr w:type="spellEnd"/>
            <w:r>
              <w:rPr>
                <w:rFonts w:eastAsia="Calibri"/>
              </w:rPr>
              <w:t>;</w:t>
            </w:r>
          </w:p>
          <w:p w14:paraId="0DE9B518" w14:textId="77777777" w:rsidR="005153DA" w:rsidRDefault="00000000">
            <w:pPr>
              <w:pStyle w:val="B4"/>
              <w:rPr>
                <w:rFonts w:eastAsia="Calibri"/>
                <w:i/>
              </w:rPr>
            </w:pPr>
            <w:r>
              <w:rPr>
                <w:rFonts w:eastAsia="Calibri"/>
              </w:rPr>
              <w:t>-</w:t>
            </w:r>
            <w:r>
              <w:rPr>
                <w:rFonts w:eastAsia="Calibri"/>
              </w:rPr>
              <w:tab/>
            </w:r>
            <w:r>
              <w:rPr>
                <w:rFonts w:eastAsia="Calibri"/>
                <w:i/>
              </w:rPr>
              <w:t>sl-L2RelayUE-Config</w:t>
            </w:r>
            <w:r>
              <w:rPr>
                <w:rFonts w:eastAsia="Calibri"/>
              </w:rPr>
              <w:t>, if configured</w:t>
            </w:r>
            <w:r>
              <w:rPr>
                <w:rFonts w:eastAsia="Calibri"/>
                <w:iCs/>
              </w:rPr>
              <w:t>;</w:t>
            </w:r>
          </w:p>
          <w:p w14:paraId="59D50C72" w14:textId="77777777" w:rsidR="005153DA" w:rsidRDefault="00000000">
            <w:pPr>
              <w:pStyle w:val="B4"/>
              <w:rPr>
                <w:rFonts w:eastAsia="Calibri"/>
                <w:color w:val="FF0000"/>
              </w:rPr>
            </w:pPr>
            <w:r>
              <w:rPr>
                <w:rFonts w:eastAsia="Calibri"/>
                <w:color w:val="FF0000"/>
              </w:rPr>
              <w:t>-</w:t>
            </w:r>
            <w:r>
              <w:rPr>
                <w:rFonts w:eastAsia="Calibri"/>
                <w:color w:val="FF0000"/>
              </w:rPr>
              <w:tab/>
            </w:r>
            <w:r>
              <w:rPr>
                <w:rFonts w:eastAsia="Calibri"/>
                <w:i/>
                <w:color w:val="FF0000"/>
              </w:rPr>
              <w:t>sl-L2RemoteUE-Config</w:t>
            </w:r>
            <w:r>
              <w:rPr>
                <w:rFonts w:eastAsia="Calibri"/>
                <w:color w:val="FF0000"/>
              </w:rPr>
              <w:t>, if configured;</w:t>
            </w:r>
          </w:p>
          <w:p w14:paraId="5D4B4A21" w14:textId="77777777" w:rsidR="005153DA" w:rsidRDefault="00000000">
            <w:pPr>
              <w:rPr>
                <w:rFonts w:eastAsia="Calibri"/>
              </w:rPr>
            </w:pPr>
            <w:r>
              <w:rPr>
                <w:rFonts w:eastAsia="Calibri"/>
              </w:rPr>
              <w:t>2&gt;</w:t>
            </w:r>
            <w:r>
              <w:rPr>
                <w:rFonts w:eastAsia="Calibri"/>
              </w:rPr>
              <w:tab/>
              <w:t>suspend all SRB(s) and DRB(s) and multicast MRB(s), except SRB0 and broadcast MRBs;</w:t>
            </w:r>
          </w:p>
          <w:p w14:paraId="2C67B03A" w14:textId="77777777" w:rsidR="005153DA" w:rsidRDefault="00000000">
            <w:pPr>
              <w:rPr>
                <w:rFonts w:eastAsiaTheme="minorEastAsia"/>
                <w:color w:val="FF0000"/>
                <w:lang w:val="en-US" w:eastAsia="zh-CN"/>
              </w:rPr>
            </w:pPr>
            <w:r>
              <w:rPr>
                <w:rFonts w:eastAsiaTheme="minorEastAsia"/>
                <w:color w:val="FF0000"/>
                <w:lang w:val="en-US" w:eastAsia="zh-CN"/>
              </w:rPr>
              <w:t>2&gt;</w:t>
            </w:r>
            <w:r>
              <w:rPr>
                <w:rFonts w:eastAsiaTheme="minorEastAsia"/>
                <w:color w:val="FF0000"/>
                <w:lang w:val="en-US" w:eastAsia="zh-CN"/>
              </w:rPr>
              <w:tab/>
              <w:t xml:space="preserve">release the SRAP entity, if </w:t>
            </w:r>
            <w:proofErr w:type="gramStart"/>
            <w:r>
              <w:rPr>
                <w:rFonts w:eastAsiaTheme="minorEastAsia"/>
                <w:color w:val="FF0000"/>
                <w:lang w:val="en-US" w:eastAsia="zh-CN"/>
              </w:rPr>
              <w:t>configured;</w:t>
            </w:r>
            <w:proofErr w:type="gramEnd"/>
          </w:p>
          <w:p w14:paraId="20E06B8D" w14:textId="77777777" w:rsidR="005153DA" w:rsidRDefault="00000000">
            <w:pPr>
              <w:rPr>
                <w:rFonts w:eastAsiaTheme="minorEastAsia"/>
                <w:color w:val="FF0000"/>
                <w:lang w:val="en-US" w:eastAsia="zh-CN"/>
              </w:rPr>
            </w:pPr>
            <w:r>
              <w:rPr>
                <w:rFonts w:eastAsiaTheme="minorEastAsia"/>
                <w:color w:val="FF0000"/>
                <w:lang w:val="en-US" w:eastAsia="zh-CN"/>
              </w:rPr>
              <w:t>(2&gt; release PC5 RLC channels as discussed in 425;)</w:t>
            </w:r>
          </w:p>
          <w:p w14:paraId="5C8AC8D4" w14:textId="77777777" w:rsidR="005153DA" w:rsidRDefault="005153DA">
            <w:pPr>
              <w:rPr>
                <w:rFonts w:eastAsiaTheme="minorEastAsia"/>
                <w:lang w:val="en-US" w:eastAsia="zh-CN"/>
              </w:rPr>
            </w:pPr>
          </w:p>
        </w:tc>
      </w:tr>
      <w:tr w:rsidR="005153DA" w14:paraId="3D113914" w14:textId="77777777">
        <w:tc>
          <w:tcPr>
            <w:tcW w:w="1358" w:type="dxa"/>
          </w:tcPr>
          <w:p w14:paraId="70847095" w14:textId="77777777" w:rsidR="005153DA" w:rsidRDefault="00000000">
            <w:pPr>
              <w:rPr>
                <w:rFonts w:eastAsiaTheme="minorEastAsia"/>
                <w:lang w:val="de-DE" w:eastAsia="zh-CN"/>
              </w:rPr>
            </w:pPr>
            <w:r>
              <w:rPr>
                <w:rFonts w:eastAsiaTheme="minorEastAsia"/>
                <w:lang w:val="de-DE" w:eastAsia="zh-CN"/>
              </w:rPr>
              <w:t>NEC</w:t>
            </w:r>
          </w:p>
        </w:tc>
        <w:tc>
          <w:tcPr>
            <w:tcW w:w="1337" w:type="dxa"/>
          </w:tcPr>
          <w:p w14:paraId="23DFEF47" w14:textId="77777777" w:rsidR="005153DA" w:rsidRDefault="00000000">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60EB470A" w14:textId="77777777" w:rsidR="005153DA" w:rsidRDefault="00000000">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5153DA" w14:paraId="54157E4B" w14:textId="77777777">
        <w:tc>
          <w:tcPr>
            <w:tcW w:w="1358" w:type="dxa"/>
          </w:tcPr>
          <w:p w14:paraId="58C78410"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792244CF" w14:textId="77777777" w:rsidR="005153DA" w:rsidRDefault="00000000">
            <w:pPr>
              <w:rPr>
                <w:rFonts w:eastAsiaTheme="minorEastAsia"/>
                <w:lang w:val="en-US" w:eastAsia="zh-CN"/>
              </w:rPr>
            </w:pPr>
            <w:r>
              <w:rPr>
                <w:rFonts w:eastAsiaTheme="minorEastAsia"/>
                <w:lang w:val="en-US" w:eastAsia="zh-CN"/>
              </w:rPr>
              <w:t>G</w:t>
            </w:r>
          </w:p>
        </w:tc>
        <w:tc>
          <w:tcPr>
            <w:tcW w:w="6934" w:type="dxa"/>
          </w:tcPr>
          <w:p w14:paraId="32B6A1BA" w14:textId="77777777" w:rsidR="005153DA" w:rsidRDefault="00000000">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w:t>
            </w:r>
            <w:proofErr w:type="spellStart"/>
            <w:r>
              <w:rPr>
                <w:rFonts w:eastAsiaTheme="minorEastAsia"/>
                <w:lang w:val="en-US" w:eastAsia="zh-CN"/>
              </w:rPr>
              <w:t>gNB</w:t>
            </w:r>
            <w:proofErr w:type="spellEnd"/>
            <w:r>
              <w:rPr>
                <w:rFonts w:eastAsiaTheme="minorEastAsia"/>
                <w:lang w:val="en-US" w:eastAsia="zh-CN"/>
              </w:rPr>
              <w:t xml:space="preserve">. </w:t>
            </w:r>
          </w:p>
          <w:p w14:paraId="23671F09" w14:textId="77777777" w:rsidR="005153DA" w:rsidRDefault="00000000">
            <w:pPr>
              <w:rPr>
                <w:rFonts w:eastAsiaTheme="minorEastAsia"/>
                <w:lang w:val="en-US" w:eastAsia="zh-CN"/>
              </w:rPr>
            </w:pPr>
            <w:r>
              <w:rPr>
                <w:rFonts w:eastAsiaTheme="minorEastAsia"/>
                <w:lang w:val="en-US" w:eastAsia="zh-CN"/>
              </w:rPr>
              <w:lastRenderedPageBreak/>
              <w:t>Agreements are copied:</w:t>
            </w:r>
          </w:p>
          <w:p w14:paraId="461E542A" w14:textId="77777777" w:rsidR="005153DA" w:rsidRDefault="00000000">
            <w:pPr>
              <w:rPr>
                <w:rFonts w:eastAsia="Calibri"/>
              </w:rPr>
            </w:pPr>
            <w:r>
              <w:rPr>
                <w:rFonts w:eastAsia="Calibri"/>
              </w:rPr>
              <w:t xml:space="preserve">[119bis-e] </w:t>
            </w:r>
          </w:p>
          <w:p w14:paraId="148FBC6E" w14:textId="77777777" w:rsidR="005153DA" w:rsidRDefault="00000000">
            <w:pPr>
              <w:rPr>
                <w:rFonts w:eastAsiaTheme="minorEastAsia"/>
                <w:lang w:val="en-US" w:eastAsia="zh-CN"/>
              </w:rPr>
            </w:pPr>
            <w:r>
              <w:rPr>
                <w:rFonts w:eastAsia="Calibri"/>
              </w:rPr>
              <w:t>Multi-path Relay is NOT applicable to RRC_IDLE [18/18] remote-UE, for scenario-1 and scenario-2.</w:t>
            </w:r>
          </w:p>
          <w:p w14:paraId="693C9463" w14:textId="77777777" w:rsidR="005153DA" w:rsidRDefault="00000000">
            <w:pPr>
              <w:rPr>
                <w:rFonts w:eastAsiaTheme="minorEastAsia"/>
                <w:lang w:val="en-US" w:eastAsia="zh-CN"/>
              </w:rPr>
            </w:pPr>
            <w:r>
              <w:rPr>
                <w:rFonts w:eastAsia="Calibri"/>
              </w:rPr>
              <w:t>For multi-path Relay, support RRC_IDLE/RRC_INACTIVE target relay UE, for the path switching scenario where there is an addition of indirect path or a change of indirect path.</w:t>
            </w:r>
          </w:p>
        </w:tc>
      </w:tr>
      <w:tr w:rsidR="005153DA" w14:paraId="7161CCFC" w14:textId="77777777">
        <w:tc>
          <w:tcPr>
            <w:tcW w:w="1358" w:type="dxa"/>
          </w:tcPr>
          <w:p w14:paraId="579AE567" w14:textId="77777777" w:rsidR="005153DA" w:rsidRDefault="00000000">
            <w:pPr>
              <w:rPr>
                <w:rFonts w:eastAsiaTheme="minorEastAsia"/>
                <w:lang w:val="de-DE" w:eastAsia="zh-CN"/>
              </w:rPr>
            </w:pPr>
            <w:r>
              <w:rPr>
                <w:rFonts w:eastAsiaTheme="minorEastAsia"/>
                <w:lang w:val="de-DE" w:eastAsia="zh-CN"/>
              </w:rPr>
              <w:lastRenderedPageBreak/>
              <w:t>Qualcomm</w:t>
            </w:r>
          </w:p>
        </w:tc>
        <w:tc>
          <w:tcPr>
            <w:tcW w:w="1337" w:type="dxa"/>
          </w:tcPr>
          <w:p w14:paraId="6C5F784E" w14:textId="77777777" w:rsidR="005153DA" w:rsidRDefault="00000000">
            <w:pPr>
              <w:rPr>
                <w:rFonts w:eastAsiaTheme="minorEastAsia"/>
                <w:lang w:val="en-US" w:eastAsia="zh-CN"/>
              </w:rPr>
            </w:pPr>
            <w:r>
              <w:rPr>
                <w:rFonts w:eastAsiaTheme="minorEastAsia"/>
                <w:lang w:val="en-US" w:eastAsia="zh-CN"/>
              </w:rPr>
              <w:t>D,E for Connected state Remote UE</w:t>
            </w:r>
          </w:p>
          <w:p w14:paraId="25974B03"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3825838A" w14:textId="77777777" w:rsidR="005153DA" w:rsidRDefault="00000000">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1234099F" w14:textId="77777777" w:rsidR="005153DA" w:rsidRDefault="00000000">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5153DA" w14:paraId="1CE4C908" w14:textId="77777777">
        <w:tc>
          <w:tcPr>
            <w:tcW w:w="1358" w:type="dxa"/>
          </w:tcPr>
          <w:p w14:paraId="5001D08A" w14:textId="77777777" w:rsidR="005153DA" w:rsidRDefault="00000000">
            <w:pPr>
              <w:rPr>
                <w:rFonts w:eastAsiaTheme="minorEastAsia"/>
                <w:lang w:val="de-DE" w:eastAsia="zh-CN"/>
              </w:rPr>
            </w:pPr>
            <w:r>
              <w:rPr>
                <w:rFonts w:eastAsiaTheme="minorEastAsia"/>
                <w:lang w:val="de-DE" w:eastAsia="zh-CN"/>
              </w:rPr>
              <w:t>vivo</w:t>
            </w:r>
          </w:p>
        </w:tc>
        <w:tc>
          <w:tcPr>
            <w:tcW w:w="1337" w:type="dxa"/>
          </w:tcPr>
          <w:p w14:paraId="70AA14AC" w14:textId="77777777" w:rsidR="005153DA" w:rsidRDefault="00000000">
            <w:pPr>
              <w:rPr>
                <w:rFonts w:eastAsiaTheme="minorEastAsia"/>
                <w:lang w:val="en-US" w:eastAsia="zh-CN"/>
              </w:rPr>
            </w:pPr>
            <w:r>
              <w:rPr>
                <w:rFonts w:eastAsiaTheme="minorEastAsia"/>
                <w:lang w:val="en-US" w:eastAsia="zh-CN"/>
              </w:rPr>
              <w:t>H</w:t>
            </w:r>
          </w:p>
        </w:tc>
        <w:tc>
          <w:tcPr>
            <w:tcW w:w="6934" w:type="dxa"/>
          </w:tcPr>
          <w:p w14:paraId="47E802D2" w14:textId="77777777" w:rsidR="005153DA"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2AC10157" w14:textId="77777777" w:rsidR="005153DA" w:rsidRDefault="00000000">
            <w:pPr>
              <w:rPr>
                <w:rFonts w:eastAsiaTheme="minorEastAsia"/>
                <w:lang w:val="en-US" w:eastAsia="zh-CN"/>
              </w:rPr>
            </w:pPr>
            <w:r>
              <w:rPr>
                <w:rFonts w:eastAsiaTheme="minorEastAsia"/>
                <w:lang w:val="en-US" w:eastAsia="zh-CN"/>
              </w:rPr>
              <w:t xml:space="preserve">In addition to the following agreement: </w:t>
            </w:r>
          </w:p>
          <w:p w14:paraId="495D3248" w14:textId="77777777" w:rsidR="005153DA" w:rsidRDefault="00000000">
            <w:pPr>
              <w:pStyle w:val="Doc-text2"/>
              <w:ind w:left="2348"/>
              <w:rPr>
                <w:sz w:val="20"/>
                <w:lang w:val="en-US"/>
              </w:rPr>
            </w:pPr>
            <w:r>
              <w:rPr>
                <w:sz w:val="20"/>
                <w:lang w:val="en-US"/>
              </w:rPr>
              <w:t>“Multi-path at the remote UE is not maintained when the relay UE is moved to RRC_IDLE/RRC_INACTIVE in this release.”</w:t>
            </w:r>
          </w:p>
          <w:p w14:paraId="175EDF88" w14:textId="77777777" w:rsidR="005153DA" w:rsidRDefault="00000000">
            <w:pPr>
              <w:rPr>
                <w:rFonts w:eastAsiaTheme="minorEastAsia"/>
                <w:lang w:val="en-US" w:eastAsia="zh-CN"/>
              </w:rPr>
            </w:pPr>
            <w:r>
              <w:rPr>
                <w:rFonts w:eastAsiaTheme="minorEastAsia"/>
                <w:lang w:val="en-US" w:eastAsia="zh-CN"/>
              </w:rPr>
              <w:t xml:space="preserve">We have also the following agreements in previous meeting in R2#119: </w:t>
            </w:r>
          </w:p>
          <w:p w14:paraId="2DB2230C" w14:textId="77777777" w:rsidR="005153DA" w:rsidRDefault="00000000">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25F75781" w14:textId="77777777" w:rsidR="005153DA" w:rsidRDefault="00000000">
            <w:pPr>
              <w:rPr>
                <w:rFonts w:eastAsiaTheme="minorEastAsia"/>
                <w:lang w:val="en-US" w:eastAsia="zh-CN"/>
              </w:rPr>
            </w:pPr>
            <w:r>
              <w:rPr>
                <w:rFonts w:eastAsiaTheme="minorEastAsia"/>
                <w:lang w:val="en-US" w:eastAsia="zh-CN"/>
              </w:rPr>
              <w:t xml:space="preserve">In summary, if the relay UE is released to the IDLE/INACTIVE state by the </w:t>
            </w:r>
            <w:proofErr w:type="spellStart"/>
            <w:r>
              <w:rPr>
                <w:rFonts w:eastAsiaTheme="minorEastAsia"/>
                <w:lang w:val="en-US" w:eastAsia="zh-CN"/>
              </w:rPr>
              <w:t>gNB</w:t>
            </w:r>
            <w:proofErr w:type="spellEnd"/>
            <w:r>
              <w:rPr>
                <w:rFonts w:eastAsiaTheme="minorEastAsia"/>
                <w:lang w:val="en-US" w:eastAsia="zh-CN"/>
              </w:rPr>
              <w:t xml:space="preserve">, it should rely on the </w:t>
            </w:r>
            <w:proofErr w:type="spellStart"/>
            <w:r>
              <w:rPr>
                <w:rFonts w:eastAsiaTheme="minorEastAsia"/>
                <w:lang w:val="en-US" w:eastAsia="zh-CN"/>
              </w:rPr>
              <w:t>gNB</w:t>
            </w:r>
            <w:proofErr w:type="spellEnd"/>
            <w:r>
              <w:rPr>
                <w:rFonts w:eastAsiaTheme="minorEastAsia"/>
                <w:lang w:val="en-US" w:eastAsia="zh-CN"/>
              </w:rPr>
              <w:t xml:space="preserve"> implementation to release the related configuration for indirect path in the remote UE.</w:t>
            </w:r>
          </w:p>
        </w:tc>
      </w:tr>
      <w:tr w:rsidR="005153DA" w14:paraId="620A867C" w14:textId="77777777">
        <w:tc>
          <w:tcPr>
            <w:tcW w:w="1358" w:type="dxa"/>
          </w:tcPr>
          <w:p w14:paraId="1000F13B"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0F331630" w14:textId="77777777" w:rsidR="005153DA" w:rsidRDefault="00000000">
            <w:pPr>
              <w:rPr>
                <w:rFonts w:eastAsiaTheme="minorEastAsia"/>
                <w:lang w:val="en-US" w:eastAsia="zh-CN"/>
              </w:rPr>
            </w:pPr>
            <w:r>
              <w:rPr>
                <w:rFonts w:eastAsiaTheme="minorEastAsia"/>
                <w:lang w:val="en-US" w:eastAsia="zh-CN"/>
              </w:rPr>
              <w:t>D,E for Connected state Remote UE</w:t>
            </w:r>
          </w:p>
          <w:p w14:paraId="35E6FA4B"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791CD454" w14:textId="77777777" w:rsidR="005153DA" w:rsidRDefault="00000000">
            <w:pPr>
              <w:rPr>
                <w:rFonts w:eastAsiaTheme="minorEastAsia"/>
                <w:lang w:val="en-US" w:eastAsia="zh-CN"/>
              </w:rPr>
            </w:pPr>
            <w:r>
              <w:rPr>
                <w:rFonts w:eastAsiaTheme="minorEastAsia"/>
                <w:lang w:val="en-US" w:eastAsia="zh-CN"/>
              </w:rPr>
              <w:t>Agree with Qualcomm.</w:t>
            </w:r>
          </w:p>
        </w:tc>
      </w:tr>
      <w:tr w:rsidR="005153DA" w14:paraId="479C5DF5" w14:textId="77777777">
        <w:tc>
          <w:tcPr>
            <w:tcW w:w="1358" w:type="dxa"/>
          </w:tcPr>
          <w:p w14:paraId="48D63982"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5D6910BC" w14:textId="77777777" w:rsidR="005153DA" w:rsidRDefault="00000000">
            <w:pPr>
              <w:rPr>
                <w:rFonts w:eastAsiaTheme="minorEastAsia"/>
                <w:lang w:val="en-US" w:eastAsia="zh-CN"/>
              </w:rPr>
            </w:pPr>
            <w:r>
              <w:rPr>
                <w:rFonts w:eastAsiaTheme="minorEastAsia" w:hint="eastAsia"/>
                <w:lang w:val="en-US" w:eastAsia="zh-CN"/>
              </w:rPr>
              <w:t>D</w:t>
            </w:r>
            <w:r>
              <w:rPr>
                <w:rFonts w:eastAsiaTheme="minorEastAsia"/>
                <w:lang w:val="en-US" w:eastAsia="zh-CN"/>
              </w:rPr>
              <w:t>, F,G</w:t>
            </w:r>
          </w:p>
        </w:tc>
        <w:tc>
          <w:tcPr>
            <w:tcW w:w="6934" w:type="dxa"/>
          </w:tcPr>
          <w:p w14:paraId="22B3D457" w14:textId="77777777" w:rsidR="005153DA" w:rsidRDefault="00000000">
            <w:pPr>
              <w:rPr>
                <w:rFonts w:eastAsiaTheme="minorEastAsia"/>
                <w:b/>
                <w:bCs/>
                <w:lang w:val="en-US" w:eastAsia="zh-CN"/>
              </w:rPr>
            </w:pPr>
            <w:r>
              <w:rPr>
                <w:rFonts w:eastAsiaTheme="minorEastAsia"/>
                <w:b/>
                <w:bCs/>
                <w:lang w:val="en-US" w:eastAsia="zh-CN"/>
              </w:rPr>
              <w:t>Connected remote UE:</w:t>
            </w:r>
          </w:p>
          <w:p w14:paraId="67E5D17D"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76A297FA"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 xml:space="preserve">If relay UE transits to idle state due to </w:t>
            </w:r>
            <w:proofErr w:type="spellStart"/>
            <w:r>
              <w:rPr>
                <w:rFonts w:ascii="Times New Roman" w:eastAsiaTheme="minorEastAsia" w:hAnsi="Times New Roman"/>
                <w:lang w:val="en-US" w:eastAsia="zh-CN"/>
              </w:rPr>
              <w:t>Uu</w:t>
            </w:r>
            <w:proofErr w:type="spellEnd"/>
            <w:r>
              <w:rPr>
                <w:rFonts w:ascii="Times New Roman" w:eastAsiaTheme="minorEastAsia" w:hAnsi="Times New Roman"/>
                <w:lang w:val="en-US" w:eastAsia="zh-CN"/>
              </w:rPr>
              <w:t xml:space="preserve"> RLF, relay UE will indicate to remote UE according to the legacy. Remote UE may report failure to NW. Then, NW will reconfigure remote UE </w:t>
            </w:r>
            <w:proofErr w:type="spellStart"/>
            <w:r>
              <w:rPr>
                <w:rFonts w:ascii="Times New Roman" w:eastAsiaTheme="minorEastAsia" w:hAnsi="Times New Roman"/>
                <w:lang w:val="en-US" w:eastAsia="zh-CN"/>
              </w:rPr>
              <w:t>e.g</w:t>
            </w:r>
            <w:proofErr w:type="spellEnd"/>
            <w:r>
              <w:rPr>
                <w:rFonts w:ascii="Times New Roman" w:eastAsiaTheme="minorEastAsia" w:hAnsi="Times New Roman"/>
                <w:lang w:val="en-US" w:eastAsia="zh-CN"/>
              </w:rPr>
              <w:t xml:space="preserve"> releasing multi-path or configure a new target relay UE.</w:t>
            </w:r>
          </w:p>
          <w:p w14:paraId="56AD3D6B" w14:textId="77777777" w:rsidR="005153DA" w:rsidRDefault="00000000">
            <w:pPr>
              <w:rPr>
                <w:rFonts w:eastAsiaTheme="minorEastAsia"/>
                <w:b/>
                <w:bCs/>
                <w:lang w:val="en-US" w:eastAsia="zh-CN"/>
              </w:rPr>
            </w:pPr>
            <w:r>
              <w:rPr>
                <w:rFonts w:eastAsiaTheme="minorEastAsia"/>
                <w:b/>
                <w:bCs/>
                <w:lang w:val="en-US" w:eastAsia="zh-CN"/>
              </w:rPr>
              <w:lastRenderedPageBreak/>
              <w:t>Idle/inactive remote UE:</w:t>
            </w:r>
          </w:p>
          <w:p w14:paraId="4F1A056A"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344EA1A7" w14:textId="77777777" w:rsidR="005153DA" w:rsidRDefault="005153DA">
            <w:pPr>
              <w:rPr>
                <w:rFonts w:eastAsiaTheme="minorEastAsia"/>
                <w:lang w:val="en-US" w:eastAsia="zh-CN"/>
              </w:rPr>
            </w:pPr>
          </w:p>
        </w:tc>
      </w:tr>
      <w:tr w:rsidR="005153DA" w14:paraId="49A1000B" w14:textId="77777777">
        <w:tc>
          <w:tcPr>
            <w:tcW w:w="1358" w:type="dxa"/>
          </w:tcPr>
          <w:p w14:paraId="54CD551F" w14:textId="77777777" w:rsidR="005153DA" w:rsidRDefault="00000000">
            <w:pPr>
              <w:rPr>
                <w:rFonts w:eastAsiaTheme="minorEastAsia"/>
                <w:lang w:val="de-DE" w:eastAsia="zh-CN"/>
              </w:rPr>
            </w:pPr>
            <w:r>
              <w:rPr>
                <w:rFonts w:eastAsiaTheme="minorEastAsia"/>
                <w:lang w:val="de-DE" w:eastAsia="zh-CN"/>
              </w:rPr>
              <w:lastRenderedPageBreak/>
              <w:t>Kyocera</w:t>
            </w:r>
          </w:p>
        </w:tc>
        <w:tc>
          <w:tcPr>
            <w:tcW w:w="1337" w:type="dxa"/>
          </w:tcPr>
          <w:p w14:paraId="64476D49" w14:textId="77777777" w:rsidR="005153DA" w:rsidRDefault="00000000">
            <w:pPr>
              <w:rPr>
                <w:rFonts w:eastAsiaTheme="minorEastAsia"/>
                <w:lang w:val="en-US" w:eastAsia="zh-CN"/>
              </w:rPr>
            </w:pPr>
            <w:r>
              <w:rPr>
                <w:rFonts w:eastAsiaTheme="minorEastAsia"/>
                <w:lang w:val="en-US" w:eastAsia="zh-CN"/>
              </w:rPr>
              <w:t>D</w:t>
            </w:r>
          </w:p>
        </w:tc>
        <w:tc>
          <w:tcPr>
            <w:tcW w:w="6934" w:type="dxa"/>
          </w:tcPr>
          <w:p w14:paraId="2338805C" w14:textId="77777777" w:rsidR="005153DA" w:rsidRDefault="0000000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w:t>
            </w:r>
            <w:proofErr w:type="spellStart"/>
            <w:r>
              <w:rPr>
                <w:rFonts w:eastAsiaTheme="minorEastAsia"/>
                <w:lang w:val="en-US" w:eastAsia="zh-CN"/>
              </w:rPr>
              <w:t>Uu</w:t>
            </w:r>
            <w:proofErr w:type="spellEnd"/>
            <w:r>
              <w:rPr>
                <w:rFonts w:eastAsiaTheme="minorEastAsia"/>
                <w:lang w:val="en-US" w:eastAsia="zh-CN"/>
              </w:rPr>
              <w:t xml:space="preserve"> RLF case is handled separately.  Then the remote UE in CONN should follow the NW’s instruction, which will likely be to also release the remote UE to IDLE/INACTIVE or maintain connection over only the direct path.  </w:t>
            </w:r>
          </w:p>
        </w:tc>
      </w:tr>
      <w:tr w:rsidR="005153DA" w14:paraId="6C39F801" w14:textId="77777777">
        <w:tc>
          <w:tcPr>
            <w:tcW w:w="1358" w:type="dxa"/>
          </w:tcPr>
          <w:p w14:paraId="408B8FCC"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45184ADE" w14:textId="77777777" w:rsidR="005153DA" w:rsidRDefault="00000000">
            <w:pPr>
              <w:rPr>
                <w:rFonts w:eastAsiaTheme="minorEastAsia"/>
                <w:lang w:val="en-US" w:eastAsia="zh-CN"/>
              </w:rPr>
            </w:pPr>
            <w:r>
              <w:rPr>
                <w:rFonts w:eastAsiaTheme="minorEastAsia"/>
                <w:lang w:val="en-US" w:eastAsia="zh-CN"/>
              </w:rPr>
              <w:t>D,E for Connected state Remote UE</w:t>
            </w:r>
          </w:p>
          <w:p w14:paraId="4FFD049C"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38A6A5F8" w14:textId="77777777" w:rsidR="005153DA" w:rsidRDefault="00000000">
            <w:pPr>
              <w:rPr>
                <w:rFonts w:eastAsiaTheme="minorEastAsia"/>
                <w:lang w:val="en-US" w:eastAsia="zh-CN"/>
              </w:rPr>
            </w:pPr>
            <w:r>
              <w:rPr>
                <w:rFonts w:eastAsiaTheme="minorEastAsia"/>
                <w:lang w:val="en-US" w:eastAsia="zh-CN"/>
              </w:rPr>
              <w:t>Agree with Qualcomm.</w:t>
            </w:r>
          </w:p>
        </w:tc>
      </w:tr>
      <w:tr w:rsidR="005153DA" w14:paraId="29AFFAC4" w14:textId="77777777">
        <w:tc>
          <w:tcPr>
            <w:tcW w:w="1358" w:type="dxa"/>
          </w:tcPr>
          <w:p w14:paraId="06EC2133"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BC2451F" w14:textId="77777777" w:rsidR="005153DA" w:rsidRDefault="00000000">
            <w:pPr>
              <w:rPr>
                <w:rFonts w:eastAsiaTheme="minorEastAsia"/>
                <w:lang w:val="en-US" w:eastAsia="zh-CN"/>
              </w:rPr>
            </w:pPr>
            <w:r>
              <w:rPr>
                <w:rFonts w:eastAsiaTheme="minorEastAsia" w:hint="eastAsia"/>
                <w:lang w:val="en-US" w:eastAsia="zh-CN"/>
              </w:rPr>
              <w:t>D</w:t>
            </w:r>
          </w:p>
        </w:tc>
        <w:tc>
          <w:tcPr>
            <w:tcW w:w="6934" w:type="dxa"/>
          </w:tcPr>
          <w:p w14:paraId="56E27473" w14:textId="77777777" w:rsidR="005153DA" w:rsidRDefault="00000000">
            <w:pPr>
              <w:rPr>
                <w:rFonts w:eastAsiaTheme="minorEastAsia"/>
                <w:lang w:val="en-US" w:eastAsia="zh-CN"/>
              </w:rPr>
            </w:pPr>
            <w:r>
              <w:rPr>
                <w:rFonts w:eastAsiaTheme="minorEastAsia"/>
                <w:lang w:val="en-US" w:eastAsia="zh-CN"/>
              </w:rPr>
              <w:t xml:space="preserve">Releasing the relay UE to idle/inactive status is determined by </w:t>
            </w:r>
            <w:proofErr w:type="spellStart"/>
            <w:r>
              <w:rPr>
                <w:rFonts w:eastAsiaTheme="minorEastAsia"/>
                <w:lang w:val="en-US" w:eastAsia="zh-CN"/>
              </w:rPr>
              <w:t>gNB</w:t>
            </w:r>
            <w:proofErr w:type="spellEnd"/>
            <w:r>
              <w:rPr>
                <w:rFonts w:eastAsiaTheme="minorEastAsia"/>
                <w:lang w:val="en-US" w:eastAsia="zh-CN"/>
              </w:rPr>
              <w:t xml:space="preserve">. Before that, </w:t>
            </w:r>
            <w:proofErr w:type="spellStart"/>
            <w:r>
              <w:rPr>
                <w:rFonts w:eastAsiaTheme="minorEastAsia"/>
                <w:lang w:val="en-US" w:eastAsia="zh-CN"/>
              </w:rPr>
              <w:t>gNB</w:t>
            </w:r>
            <w:proofErr w:type="spellEnd"/>
            <w:r>
              <w:rPr>
                <w:rFonts w:eastAsiaTheme="minorEastAsia"/>
                <w:lang w:val="en-US" w:eastAsia="zh-CN"/>
              </w:rPr>
              <w:t xml:space="preserve">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489A56D7" w14:textId="77777777" w:rsidR="005153DA" w:rsidRDefault="00000000">
            <w:pPr>
              <w:pStyle w:val="ListParagraph"/>
              <w:numPr>
                <w:ilvl w:val="0"/>
                <w:numId w:val="14"/>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proofErr w:type="spellStart"/>
            <w:r>
              <w:rPr>
                <w:rFonts w:eastAsiaTheme="minorEastAsia"/>
                <w:lang w:val="en-US" w:eastAsia="zh-CN"/>
              </w:rPr>
              <w:t>gNB</w:t>
            </w:r>
            <w:proofErr w:type="spellEnd"/>
            <w:r>
              <w:rPr>
                <w:rFonts w:eastAsiaTheme="minorEastAsia"/>
                <w:lang w:val="en-US" w:eastAsia="zh-CN"/>
              </w:rPr>
              <w:t xml:space="preserve"> decides to configure a new indirect path, </w:t>
            </w:r>
            <w:proofErr w:type="spellStart"/>
            <w:r>
              <w:rPr>
                <w:rFonts w:eastAsiaTheme="minorEastAsia"/>
                <w:lang w:val="en-US" w:eastAsia="zh-CN"/>
              </w:rPr>
              <w:t>gNB</w:t>
            </w:r>
            <w:proofErr w:type="spellEnd"/>
            <w:r>
              <w:rPr>
                <w:rFonts w:eastAsiaTheme="minorEastAsia"/>
                <w:lang w:val="en-US" w:eastAsia="zh-CN"/>
              </w:rPr>
              <w:t xml:space="preserve"> will trigger indirect path change </w:t>
            </w:r>
            <w:proofErr w:type="gramStart"/>
            <w:r>
              <w:rPr>
                <w:rFonts w:eastAsiaTheme="minorEastAsia"/>
                <w:lang w:val="en-US" w:eastAsia="zh-CN"/>
              </w:rPr>
              <w:t>procedure</w:t>
            </w:r>
            <w:proofErr w:type="gramEnd"/>
          </w:p>
          <w:p w14:paraId="640241A2" w14:textId="77777777" w:rsidR="005153DA" w:rsidRDefault="00000000">
            <w:pPr>
              <w:pStyle w:val="ListParagraph"/>
              <w:numPr>
                <w:ilvl w:val="0"/>
                <w:numId w:val="14"/>
              </w:num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gNB</w:t>
            </w:r>
            <w:proofErr w:type="spellEnd"/>
            <w:r>
              <w:rPr>
                <w:rFonts w:eastAsiaTheme="minorEastAsia"/>
                <w:lang w:val="en-US" w:eastAsia="zh-CN"/>
              </w:rPr>
              <w:t xml:space="preserve"> decides to configure direct path only, </w:t>
            </w:r>
            <w:proofErr w:type="spellStart"/>
            <w:r>
              <w:rPr>
                <w:rFonts w:eastAsiaTheme="minorEastAsia"/>
                <w:lang w:val="en-US" w:eastAsia="zh-CN"/>
              </w:rPr>
              <w:t>gNB</w:t>
            </w:r>
            <w:proofErr w:type="spellEnd"/>
            <w:r>
              <w:rPr>
                <w:rFonts w:eastAsiaTheme="minorEastAsia"/>
                <w:lang w:val="en-US" w:eastAsia="zh-CN"/>
              </w:rPr>
              <w:t xml:space="preserve"> will release indirect path. </w:t>
            </w:r>
          </w:p>
          <w:p w14:paraId="459CC14A" w14:textId="77777777" w:rsidR="005153DA" w:rsidRDefault="00000000">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 words,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w:t>
            </w:r>
            <w:proofErr w:type="spellStart"/>
            <w:r>
              <w:rPr>
                <w:rFonts w:eastAsiaTheme="minorEastAsia"/>
                <w:lang w:val="en-US" w:eastAsia="zh-CN"/>
              </w:rPr>
              <w:t>gNB</w:t>
            </w:r>
            <w:proofErr w:type="spellEnd"/>
            <w:r>
              <w:rPr>
                <w:rFonts w:eastAsiaTheme="minorEastAsia"/>
                <w:lang w:val="en-US" w:eastAsia="zh-CN"/>
              </w:rPr>
              <w:t>.</w:t>
            </w:r>
          </w:p>
        </w:tc>
      </w:tr>
      <w:tr w:rsidR="005153DA" w14:paraId="5D401960" w14:textId="77777777">
        <w:tc>
          <w:tcPr>
            <w:tcW w:w="1358" w:type="dxa"/>
          </w:tcPr>
          <w:p w14:paraId="5F340499"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9A141CA" w14:textId="77777777" w:rsidR="005153DA" w:rsidRDefault="00000000">
            <w:pPr>
              <w:rPr>
                <w:rFonts w:eastAsiaTheme="minorEastAsia"/>
                <w:lang w:val="en-US" w:eastAsia="zh-CN"/>
              </w:rPr>
            </w:pPr>
            <w:r>
              <w:rPr>
                <w:rFonts w:eastAsia="Yu Mincho"/>
                <w:lang w:val="en-US"/>
              </w:rPr>
              <w:t>E, F</w:t>
            </w:r>
          </w:p>
        </w:tc>
        <w:tc>
          <w:tcPr>
            <w:tcW w:w="6934" w:type="dxa"/>
          </w:tcPr>
          <w:p w14:paraId="6A65C4E9" w14:textId="77777777" w:rsidR="005153DA" w:rsidRDefault="00000000">
            <w:pPr>
              <w:rPr>
                <w:rFonts w:eastAsiaTheme="minorEastAsia"/>
                <w:lang w:val="en-US" w:eastAsia="zh-CN"/>
              </w:rPr>
            </w:pPr>
            <w:r>
              <w:rPr>
                <w:rFonts w:eastAsia="Yu Mincho"/>
                <w:lang w:val="en-US"/>
              </w:rPr>
              <w:t xml:space="preserve">Basically, a relay UE connecting with MP remote UE is in CONNECTED state because the remote performs MP operation in RRC_CONNECTED state and transmits or receives some data via indirect path. So, NW does not need to reconfigure the relay UE to move to IDLE/INACTIVE state. When the relay UE moves to IDLE/INACTIVE state because of failure, the relay UE indicates the failure to the remote UE and remote UE should not use the relay UE as relay UE in MP operation. In case of expiry of </w:t>
            </w:r>
            <w:proofErr w:type="spellStart"/>
            <w:r>
              <w:rPr>
                <w:rFonts w:eastAsia="Yu Mincho"/>
                <w:lang w:val="en-US"/>
              </w:rPr>
              <w:t>dataInactivityTimer</w:t>
            </w:r>
            <w:proofErr w:type="spellEnd"/>
            <w:r>
              <w:rPr>
                <w:rFonts w:eastAsia="Yu Mincho"/>
                <w:lang w:val="en-US"/>
              </w:rPr>
              <w:t xml:space="preserve">, relay UE considers it is “RRC connection failure”. So this case should </w:t>
            </w:r>
            <w:proofErr w:type="gramStart"/>
            <w:r>
              <w:rPr>
                <w:rFonts w:eastAsia="Yu Mincho"/>
                <w:lang w:val="en-US"/>
              </w:rPr>
              <w:t>considered</w:t>
            </w:r>
            <w:proofErr w:type="gramEnd"/>
            <w:r>
              <w:rPr>
                <w:rFonts w:eastAsia="Yu Mincho"/>
                <w:lang w:val="en-US"/>
              </w:rPr>
              <w:t xml:space="preserve"> as indirect path failure.</w:t>
            </w:r>
          </w:p>
        </w:tc>
      </w:tr>
      <w:tr w:rsidR="005153DA" w14:paraId="33B4CBBB" w14:textId="77777777">
        <w:tc>
          <w:tcPr>
            <w:tcW w:w="1358" w:type="dxa"/>
          </w:tcPr>
          <w:p w14:paraId="7F1A65F1"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32C5C83C" w14:textId="77777777" w:rsidR="005153DA" w:rsidRDefault="00000000">
            <w:pPr>
              <w:rPr>
                <w:rFonts w:eastAsiaTheme="minorEastAsia"/>
                <w:lang w:val="en-US" w:eastAsia="zh-CN"/>
              </w:rPr>
            </w:pPr>
            <w:r>
              <w:rPr>
                <w:rFonts w:eastAsiaTheme="minorEastAsia"/>
                <w:lang w:val="en-US" w:eastAsia="zh-CN"/>
              </w:rPr>
              <w:t>D,E for Connected state Remote UE</w:t>
            </w:r>
          </w:p>
          <w:p w14:paraId="689F7F09" w14:textId="77777777" w:rsidR="005153DA" w:rsidRDefault="00000000">
            <w:pPr>
              <w:rPr>
                <w:rFonts w:eastAsia="Yu Mincho"/>
                <w:lang w:val="en-US"/>
              </w:rPr>
            </w:pPr>
            <w:r>
              <w:rPr>
                <w:rFonts w:eastAsiaTheme="minorEastAsia"/>
                <w:lang w:val="en-US" w:eastAsia="zh-CN"/>
              </w:rPr>
              <w:t>F for Inactive state UE</w:t>
            </w:r>
          </w:p>
        </w:tc>
        <w:tc>
          <w:tcPr>
            <w:tcW w:w="6934" w:type="dxa"/>
          </w:tcPr>
          <w:p w14:paraId="49D962EC" w14:textId="77777777" w:rsidR="005153DA" w:rsidRDefault="00000000">
            <w:pPr>
              <w:rPr>
                <w:rFonts w:eastAsia="Yu Mincho"/>
                <w:lang w:val="en-US"/>
              </w:rPr>
            </w:pPr>
            <w:r>
              <w:rPr>
                <w:rFonts w:eastAsiaTheme="minorEastAsia"/>
                <w:lang w:val="en-US" w:eastAsia="zh-CN"/>
              </w:rPr>
              <w:t>Agree with Qualcomm.</w:t>
            </w:r>
          </w:p>
        </w:tc>
      </w:tr>
      <w:tr w:rsidR="005153DA" w14:paraId="27CF638E" w14:textId="77777777">
        <w:tc>
          <w:tcPr>
            <w:tcW w:w="1358" w:type="dxa"/>
          </w:tcPr>
          <w:p w14:paraId="39F8902A" w14:textId="77777777" w:rsidR="005153DA" w:rsidRDefault="00000000">
            <w:pPr>
              <w:rPr>
                <w:rFonts w:eastAsiaTheme="minorEastAsia"/>
                <w:lang w:val="de-DE" w:eastAsia="zh-CN"/>
              </w:rPr>
            </w:pPr>
            <w:r>
              <w:rPr>
                <w:rFonts w:eastAsia="Yu Mincho"/>
                <w:lang w:val="de-DE"/>
              </w:rPr>
              <w:t>Ericsson</w:t>
            </w:r>
          </w:p>
        </w:tc>
        <w:tc>
          <w:tcPr>
            <w:tcW w:w="1337" w:type="dxa"/>
          </w:tcPr>
          <w:p w14:paraId="0FBF5CD3" w14:textId="77777777" w:rsidR="005153DA" w:rsidRDefault="00000000">
            <w:pPr>
              <w:rPr>
                <w:rFonts w:eastAsiaTheme="minorEastAsia"/>
                <w:lang w:val="en-US" w:eastAsia="zh-CN"/>
              </w:rPr>
            </w:pPr>
            <w:r>
              <w:rPr>
                <w:rFonts w:eastAsia="Yu Mincho"/>
                <w:lang w:val="en-US"/>
              </w:rPr>
              <w:t>B</w:t>
            </w:r>
          </w:p>
        </w:tc>
        <w:tc>
          <w:tcPr>
            <w:tcW w:w="6934" w:type="dxa"/>
          </w:tcPr>
          <w:p w14:paraId="3B58BBA8" w14:textId="77777777" w:rsidR="005153DA" w:rsidRDefault="00000000">
            <w:pPr>
              <w:rPr>
                <w:rFonts w:eastAsia="Yu Mincho"/>
                <w:lang w:val="en-US"/>
              </w:rPr>
            </w:pPr>
            <w:r>
              <w:rPr>
                <w:rFonts w:eastAsia="Yu Mincho"/>
                <w:lang w:val="en-US"/>
              </w:rPr>
              <w:t xml:space="preserve">In general, the multipath configuration (i.e., addition/removal/modification) is under network control. The network can decide either autonomously or based on UEs request that a multipath configuration is required or not. We see that there are some benefits for the network to temporarily suspend the </w:t>
            </w:r>
            <w:r>
              <w:rPr>
                <w:rFonts w:eastAsia="Yu Mincho"/>
                <w:lang w:val="en-US"/>
              </w:rPr>
              <w:lastRenderedPageBreak/>
              <w:t>indirect path when it is not required or due to some conditions like for e.g., overheating at the remote UE. Of course, the remote UE can completely release the indirect path but for critical UL applications with strict QoS requirements, such delays are not tolerable, especially in Scenario-2</w:t>
            </w:r>
          </w:p>
          <w:p w14:paraId="5623EDED" w14:textId="77777777" w:rsidR="005153DA" w:rsidRDefault="00000000">
            <w:pPr>
              <w:rPr>
                <w:rFonts w:eastAsia="Yu Mincho"/>
                <w:lang w:val="en-US"/>
              </w:rPr>
            </w:pPr>
            <w:r>
              <w:rPr>
                <w:rFonts w:eastAsia="Yu Mincho"/>
                <w:lang w:val="en-US"/>
              </w:rPr>
              <w:t xml:space="preserve">It should be clarified that we are only considering the case when the relay UE has a good </w:t>
            </w:r>
            <w:proofErr w:type="spellStart"/>
            <w:r>
              <w:rPr>
                <w:rFonts w:eastAsia="Yu Mincho"/>
                <w:lang w:val="en-US"/>
              </w:rPr>
              <w:t>Uu</w:t>
            </w:r>
            <w:proofErr w:type="spellEnd"/>
            <w:r>
              <w:rPr>
                <w:rFonts w:eastAsia="Yu Mincho"/>
                <w:lang w:val="en-US"/>
              </w:rPr>
              <w:t>-</w:t>
            </w:r>
            <w:proofErr w:type="gramStart"/>
            <w:r>
              <w:rPr>
                <w:rFonts w:eastAsia="Yu Mincho"/>
                <w:lang w:val="en-US"/>
              </w:rPr>
              <w:t>link</w:t>
            </w:r>
            <w:proofErr w:type="gramEnd"/>
            <w:r>
              <w:rPr>
                <w:rFonts w:eastAsia="Yu Mincho"/>
                <w:lang w:val="en-US"/>
              </w:rPr>
              <w:t xml:space="preserve"> and the network can choose to move the relay UE to IDLE/INACTIVE. </w:t>
            </w:r>
          </w:p>
          <w:p w14:paraId="3B6B8B65" w14:textId="77777777" w:rsidR="005153DA" w:rsidRDefault="00000000">
            <w:pPr>
              <w:rPr>
                <w:rFonts w:eastAsiaTheme="minorEastAsia"/>
                <w:lang w:val="en-US" w:eastAsia="zh-CN"/>
              </w:rPr>
            </w:pPr>
            <w:r>
              <w:rPr>
                <w:rFonts w:eastAsia="Yu Mincho"/>
                <w:lang w:val="en-US"/>
              </w:rPr>
              <w:t xml:space="preserve">However, for error cases, when the relay UE moves into IDLE, we can rely on legacy procedures.  </w:t>
            </w:r>
          </w:p>
        </w:tc>
      </w:tr>
      <w:tr w:rsidR="005153DA" w14:paraId="203DB368" w14:textId="77777777">
        <w:tc>
          <w:tcPr>
            <w:tcW w:w="1358" w:type="dxa"/>
          </w:tcPr>
          <w:p w14:paraId="5A2B0B76" w14:textId="77777777" w:rsidR="005153DA" w:rsidRDefault="00000000">
            <w:pPr>
              <w:rPr>
                <w:lang w:val="en-US" w:eastAsia="zh-CN"/>
              </w:rPr>
            </w:pPr>
            <w:r>
              <w:rPr>
                <w:rFonts w:hint="eastAsia"/>
                <w:lang w:val="en-US" w:eastAsia="zh-CN"/>
              </w:rPr>
              <w:lastRenderedPageBreak/>
              <w:t>ZTE</w:t>
            </w:r>
          </w:p>
        </w:tc>
        <w:tc>
          <w:tcPr>
            <w:tcW w:w="1337" w:type="dxa"/>
          </w:tcPr>
          <w:p w14:paraId="406395A5" w14:textId="77777777" w:rsidR="005153DA" w:rsidRDefault="00000000">
            <w:pPr>
              <w:rPr>
                <w:lang w:val="en-US" w:eastAsia="zh-CN"/>
              </w:rPr>
            </w:pPr>
            <w:r>
              <w:rPr>
                <w:rFonts w:hint="eastAsia"/>
                <w:lang w:val="en-US" w:eastAsia="zh-CN"/>
              </w:rPr>
              <w:t>D/F/G</w:t>
            </w:r>
          </w:p>
        </w:tc>
        <w:tc>
          <w:tcPr>
            <w:tcW w:w="6934" w:type="dxa"/>
          </w:tcPr>
          <w:p w14:paraId="4770A45F" w14:textId="77777777" w:rsidR="005153DA" w:rsidRDefault="00000000">
            <w:pPr>
              <w:rPr>
                <w:sz w:val="16"/>
                <w:szCs w:val="16"/>
              </w:rPr>
            </w:pPr>
            <w:r>
              <w:rPr>
                <w:rFonts w:hint="eastAsia"/>
                <w:lang w:val="en-US" w:eastAsia="zh-CN"/>
              </w:rPr>
              <w:t xml:space="preserve">In R17, the different RRC state combinations of relay UE and remote has been discussed and the following table is agreed. As we can see, when remote UE is in </w:t>
            </w:r>
            <w:proofErr w:type="spellStart"/>
            <w:r>
              <w:rPr>
                <w:rFonts w:hint="eastAsia"/>
                <w:lang w:val="en-US" w:eastAsia="zh-CN"/>
              </w:rPr>
              <w:t>RRC_connected</w:t>
            </w:r>
            <w:proofErr w:type="spellEnd"/>
            <w:r>
              <w:rPr>
                <w:rFonts w:hint="eastAsia"/>
                <w:lang w:val="en-US" w:eastAsia="zh-CN"/>
              </w:rPr>
              <w:t xml:space="preserve"> state, the relay UE should also be in </w:t>
            </w:r>
            <w:proofErr w:type="spellStart"/>
            <w:r>
              <w:rPr>
                <w:rFonts w:hint="eastAsia"/>
                <w:lang w:val="en-US" w:eastAsia="zh-CN"/>
              </w:rPr>
              <w:t>RRC_Connected</w:t>
            </w:r>
            <w:proofErr w:type="spellEnd"/>
            <w:r>
              <w:rPr>
                <w:rFonts w:hint="eastAsia"/>
                <w:lang w:val="en-US" w:eastAsia="zh-CN"/>
              </w:rPr>
              <w:t xml:space="preserve"> state. Otherwise, the indirect path is no longer available. In this case, the relay UE may notify the remote UE via the R17 </w:t>
            </w:r>
            <w:proofErr w:type="spellStart"/>
            <w:r>
              <w:rPr>
                <w:rFonts w:eastAsia="MS Mincho"/>
                <w:i/>
              </w:rPr>
              <w:t>NotificationMessageSidelink</w:t>
            </w:r>
            <w:proofErr w:type="spellEnd"/>
            <w:r>
              <w:t xml:space="preserve"> message</w:t>
            </w:r>
            <w:r>
              <w:rPr>
                <w:rFonts w:hint="eastAsia"/>
                <w:lang w:val="en-US" w:eastAsia="zh-CN"/>
              </w:rPr>
              <w:t xml:space="preserve">. On the other hand, the remote UE may remove the indirect path relevant configuration.   </w:t>
            </w:r>
          </w:p>
          <w:p w14:paraId="475EAAA6" w14:textId="77777777" w:rsidR="005153DA" w:rsidRDefault="00000000">
            <w:pPr>
              <w:pStyle w:val="BodyText"/>
              <w:spacing w:beforeLines="50" w:before="120"/>
              <w:jc w:val="center"/>
              <w:rPr>
                <w:b/>
                <w:sz w:val="16"/>
                <w:szCs w:val="16"/>
              </w:rPr>
            </w:pPr>
            <w:r>
              <w:rPr>
                <w:rFonts w:hint="eastAsia"/>
                <w:b/>
                <w:sz w:val="16"/>
                <w:szCs w:val="16"/>
              </w:rPr>
              <w:t xml:space="preserve">Table1. RRC state </w:t>
            </w:r>
            <w:r>
              <w:rPr>
                <w:b/>
                <w:sz w:val="16"/>
                <w:szCs w:val="16"/>
              </w:rPr>
              <w:t>combination</w:t>
            </w:r>
            <w:r>
              <w:rPr>
                <w:rFonts w:hint="eastAsia"/>
                <w:b/>
                <w:sz w:val="16"/>
                <w:szCs w:val="16"/>
              </w:rPr>
              <w:t>s of relay UE and remote UE</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782"/>
              <w:gridCol w:w="1255"/>
              <w:gridCol w:w="2090"/>
            </w:tblGrid>
            <w:tr w:rsidR="005153DA" w14:paraId="0D9A4200" w14:textId="77777777">
              <w:trPr>
                <w:jc w:val="center"/>
              </w:trPr>
              <w:tc>
                <w:tcPr>
                  <w:tcW w:w="2793" w:type="dxa"/>
                  <w:tcBorders>
                    <w:tl2br w:val="single" w:sz="4" w:space="0" w:color="auto"/>
                  </w:tcBorders>
                  <w:shd w:val="clear" w:color="auto" w:fill="auto"/>
                </w:tcPr>
                <w:p w14:paraId="15C58FDA" w14:textId="77777777" w:rsidR="005153DA" w:rsidRDefault="00000000">
                  <w:pPr>
                    <w:pStyle w:val="BodyText"/>
                    <w:spacing w:beforeLines="50" w:before="120"/>
                    <w:jc w:val="center"/>
                    <w:rPr>
                      <w:sz w:val="16"/>
                      <w:szCs w:val="16"/>
                    </w:rPr>
                  </w:pPr>
                  <w:r>
                    <w:rPr>
                      <w:rFonts w:hint="eastAsia"/>
                      <w:sz w:val="16"/>
                      <w:szCs w:val="16"/>
                    </w:rPr>
                    <w:t xml:space="preserve">         Relay UE </w:t>
                  </w:r>
                </w:p>
                <w:p w14:paraId="572C6719" w14:textId="77777777" w:rsidR="005153DA" w:rsidRDefault="00000000">
                  <w:pPr>
                    <w:pStyle w:val="BodyText"/>
                    <w:spacing w:beforeLines="50" w:before="120"/>
                    <w:jc w:val="center"/>
                    <w:rPr>
                      <w:sz w:val="16"/>
                      <w:szCs w:val="16"/>
                    </w:rPr>
                  </w:pPr>
                  <w:r>
                    <w:rPr>
                      <w:rFonts w:hint="eastAsia"/>
                      <w:sz w:val="16"/>
                      <w:szCs w:val="16"/>
                    </w:rPr>
                    <w:t xml:space="preserve">          RRC State</w:t>
                  </w:r>
                </w:p>
                <w:p w14:paraId="5D7C202B" w14:textId="77777777" w:rsidR="005153DA" w:rsidRDefault="00000000">
                  <w:pPr>
                    <w:pStyle w:val="BodyText"/>
                    <w:spacing w:beforeLines="50" w:before="120"/>
                    <w:ind w:leftChars="200" w:left="400"/>
                    <w:rPr>
                      <w:sz w:val="16"/>
                      <w:szCs w:val="16"/>
                    </w:rPr>
                  </w:pPr>
                  <w:r>
                    <w:rPr>
                      <w:rFonts w:hint="eastAsia"/>
                      <w:sz w:val="16"/>
                      <w:szCs w:val="16"/>
                    </w:rPr>
                    <w:t xml:space="preserve">Remote UE </w:t>
                  </w:r>
                </w:p>
                <w:p w14:paraId="7DEAF5A6" w14:textId="77777777" w:rsidR="005153DA" w:rsidRDefault="00000000">
                  <w:pPr>
                    <w:pStyle w:val="BodyText"/>
                    <w:spacing w:beforeLines="50" w:before="120"/>
                    <w:rPr>
                      <w:sz w:val="16"/>
                      <w:szCs w:val="16"/>
                    </w:rPr>
                  </w:pPr>
                  <w:r>
                    <w:rPr>
                      <w:rFonts w:hint="eastAsia"/>
                      <w:sz w:val="16"/>
                      <w:szCs w:val="16"/>
                    </w:rPr>
                    <w:t>RRC State</w:t>
                  </w:r>
                </w:p>
              </w:tc>
              <w:tc>
                <w:tcPr>
                  <w:tcW w:w="1782" w:type="dxa"/>
                  <w:shd w:val="clear" w:color="auto" w:fill="auto"/>
                  <w:vAlign w:val="center"/>
                </w:tcPr>
                <w:p w14:paraId="39DECDF4" w14:textId="77777777" w:rsidR="005153DA" w:rsidRDefault="00000000">
                  <w:pPr>
                    <w:pStyle w:val="BodyText"/>
                    <w:spacing w:beforeLines="50" w:before="120"/>
                    <w:jc w:val="center"/>
                    <w:rPr>
                      <w:sz w:val="16"/>
                      <w:szCs w:val="16"/>
                    </w:rPr>
                  </w:pPr>
                  <w:r>
                    <w:rPr>
                      <w:sz w:val="16"/>
                      <w:szCs w:val="16"/>
                    </w:rPr>
                    <w:t>RRC_CONNECTED</w:t>
                  </w:r>
                </w:p>
              </w:tc>
              <w:tc>
                <w:tcPr>
                  <w:tcW w:w="1255" w:type="dxa"/>
                  <w:shd w:val="clear" w:color="auto" w:fill="auto"/>
                  <w:vAlign w:val="center"/>
                </w:tcPr>
                <w:p w14:paraId="338FCBCE" w14:textId="77777777" w:rsidR="005153DA" w:rsidRDefault="00000000">
                  <w:pPr>
                    <w:pStyle w:val="BodyText"/>
                    <w:spacing w:beforeLines="50" w:before="120"/>
                    <w:jc w:val="center"/>
                    <w:rPr>
                      <w:sz w:val="16"/>
                      <w:szCs w:val="16"/>
                    </w:rPr>
                  </w:pPr>
                  <w:r>
                    <w:rPr>
                      <w:sz w:val="16"/>
                      <w:szCs w:val="16"/>
                    </w:rPr>
                    <w:t>RRC_INACTIVE</w:t>
                  </w:r>
                </w:p>
              </w:tc>
              <w:tc>
                <w:tcPr>
                  <w:tcW w:w="2090" w:type="dxa"/>
                  <w:shd w:val="clear" w:color="auto" w:fill="auto"/>
                  <w:vAlign w:val="center"/>
                </w:tcPr>
                <w:p w14:paraId="2E8A6039" w14:textId="77777777" w:rsidR="005153DA" w:rsidRDefault="00000000">
                  <w:pPr>
                    <w:pStyle w:val="BodyText"/>
                    <w:spacing w:beforeLines="50" w:before="120"/>
                    <w:jc w:val="center"/>
                    <w:rPr>
                      <w:sz w:val="16"/>
                      <w:szCs w:val="16"/>
                    </w:rPr>
                  </w:pPr>
                  <w:r>
                    <w:rPr>
                      <w:sz w:val="16"/>
                      <w:szCs w:val="16"/>
                    </w:rPr>
                    <w:t>RRC_IDLE</w:t>
                  </w:r>
                </w:p>
              </w:tc>
            </w:tr>
            <w:tr w:rsidR="005153DA" w14:paraId="335DC1B0" w14:textId="77777777">
              <w:trPr>
                <w:jc w:val="center"/>
              </w:trPr>
              <w:tc>
                <w:tcPr>
                  <w:tcW w:w="2793" w:type="dxa"/>
                  <w:shd w:val="clear" w:color="auto" w:fill="auto"/>
                </w:tcPr>
                <w:p w14:paraId="71E2C4ED" w14:textId="77777777" w:rsidR="005153DA" w:rsidRDefault="00000000">
                  <w:pPr>
                    <w:pStyle w:val="BodyText"/>
                    <w:spacing w:beforeLines="50" w:before="120"/>
                    <w:ind w:leftChars="300" w:left="600"/>
                    <w:rPr>
                      <w:sz w:val="16"/>
                      <w:szCs w:val="16"/>
                    </w:rPr>
                  </w:pPr>
                  <w:r>
                    <w:rPr>
                      <w:sz w:val="16"/>
                      <w:szCs w:val="16"/>
                    </w:rPr>
                    <w:t>RRC_CONNECTED</w:t>
                  </w:r>
                </w:p>
              </w:tc>
              <w:tc>
                <w:tcPr>
                  <w:tcW w:w="1782" w:type="dxa"/>
                  <w:shd w:val="clear" w:color="auto" w:fill="auto"/>
                  <w:vAlign w:val="center"/>
                </w:tcPr>
                <w:p w14:paraId="23A9AA84"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3EFF4B84" w14:textId="77777777" w:rsidR="005153DA" w:rsidRDefault="00000000">
                  <w:pPr>
                    <w:pStyle w:val="BodyText"/>
                    <w:spacing w:beforeLines="50" w:before="120"/>
                    <w:jc w:val="center"/>
                    <w:rPr>
                      <w:sz w:val="16"/>
                      <w:szCs w:val="16"/>
                    </w:rPr>
                  </w:pPr>
                  <w:r>
                    <w:rPr>
                      <w:rFonts w:hint="eastAsia"/>
                      <w:sz w:val="16"/>
                      <w:szCs w:val="16"/>
                    </w:rPr>
                    <w:t>N</w:t>
                  </w:r>
                </w:p>
              </w:tc>
              <w:tc>
                <w:tcPr>
                  <w:tcW w:w="2090" w:type="dxa"/>
                  <w:shd w:val="clear" w:color="auto" w:fill="auto"/>
                  <w:vAlign w:val="center"/>
                </w:tcPr>
                <w:p w14:paraId="6300DE51" w14:textId="77777777" w:rsidR="005153DA" w:rsidRDefault="00000000">
                  <w:pPr>
                    <w:pStyle w:val="BodyText"/>
                    <w:spacing w:beforeLines="50" w:before="120"/>
                    <w:jc w:val="center"/>
                    <w:rPr>
                      <w:sz w:val="16"/>
                      <w:szCs w:val="16"/>
                    </w:rPr>
                  </w:pPr>
                  <w:r>
                    <w:rPr>
                      <w:rFonts w:hint="eastAsia"/>
                      <w:sz w:val="16"/>
                      <w:szCs w:val="16"/>
                    </w:rPr>
                    <w:t>N</w:t>
                  </w:r>
                </w:p>
              </w:tc>
            </w:tr>
            <w:tr w:rsidR="005153DA" w14:paraId="3D58270C" w14:textId="77777777">
              <w:trPr>
                <w:jc w:val="center"/>
              </w:trPr>
              <w:tc>
                <w:tcPr>
                  <w:tcW w:w="2793" w:type="dxa"/>
                  <w:shd w:val="clear" w:color="auto" w:fill="auto"/>
                </w:tcPr>
                <w:p w14:paraId="2EDC44DF" w14:textId="77777777" w:rsidR="005153DA" w:rsidRDefault="00000000">
                  <w:pPr>
                    <w:pStyle w:val="BodyText"/>
                    <w:spacing w:beforeLines="50" w:before="120"/>
                    <w:ind w:leftChars="300" w:left="600"/>
                    <w:rPr>
                      <w:sz w:val="16"/>
                      <w:szCs w:val="16"/>
                    </w:rPr>
                  </w:pPr>
                  <w:r>
                    <w:rPr>
                      <w:sz w:val="16"/>
                      <w:szCs w:val="16"/>
                    </w:rPr>
                    <w:t>RRC_INACTIVE</w:t>
                  </w:r>
                </w:p>
              </w:tc>
              <w:tc>
                <w:tcPr>
                  <w:tcW w:w="1782" w:type="dxa"/>
                  <w:shd w:val="clear" w:color="auto" w:fill="auto"/>
                  <w:vAlign w:val="center"/>
                </w:tcPr>
                <w:p w14:paraId="534AE0DF"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7AA1BE40" w14:textId="77777777" w:rsidR="005153DA" w:rsidRDefault="00000000">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2A0C8507" w14:textId="77777777" w:rsidR="005153DA" w:rsidRDefault="00000000">
                  <w:pPr>
                    <w:pStyle w:val="BodyText"/>
                    <w:spacing w:beforeLines="50" w:before="120"/>
                    <w:jc w:val="center"/>
                    <w:rPr>
                      <w:sz w:val="16"/>
                      <w:szCs w:val="16"/>
                    </w:rPr>
                  </w:pPr>
                  <w:r>
                    <w:rPr>
                      <w:rFonts w:hint="eastAsia"/>
                      <w:sz w:val="16"/>
                      <w:szCs w:val="16"/>
                    </w:rPr>
                    <w:t>Y</w:t>
                  </w:r>
                </w:p>
              </w:tc>
            </w:tr>
            <w:tr w:rsidR="005153DA" w14:paraId="3E8382E4" w14:textId="77777777">
              <w:trPr>
                <w:jc w:val="center"/>
              </w:trPr>
              <w:tc>
                <w:tcPr>
                  <w:tcW w:w="2793" w:type="dxa"/>
                  <w:shd w:val="clear" w:color="auto" w:fill="auto"/>
                </w:tcPr>
                <w:p w14:paraId="79DED877" w14:textId="77777777" w:rsidR="005153DA" w:rsidRDefault="00000000">
                  <w:pPr>
                    <w:pStyle w:val="BodyText"/>
                    <w:spacing w:beforeLines="50" w:before="120"/>
                    <w:ind w:leftChars="300" w:left="600"/>
                    <w:rPr>
                      <w:sz w:val="16"/>
                      <w:szCs w:val="16"/>
                    </w:rPr>
                  </w:pPr>
                  <w:r>
                    <w:rPr>
                      <w:sz w:val="16"/>
                      <w:szCs w:val="16"/>
                    </w:rPr>
                    <w:t>RRC_IDLE</w:t>
                  </w:r>
                </w:p>
              </w:tc>
              <w:tc>
                <w:tcPr>
                  <w:tcW w:w="1782" w:type="dxa"/>
                  <w:shd w:val="clear" w:color="auto" w:fill="auto"/>
                  <w:vAlign w:val="center"/>
                </w:tcPr>
                <w:p w14:paraId="752336A7"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62F49462" w14:textId="77777777" w:rsidR="005153DA" w:rsidRDefault="00000000">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5BED6D35" w14:textId="77777777" w:rsidR="005153DA" w:rsidRDefault="00000000">
                  <w:pPr>
                    <w:pStyle w:val="BodyText"/>
                    <w:spacing w:beforeLines="50" w:before="120"/>
                    <w:jc w:val="center"/>
                    <w:rPr>
                      <w:sz w:val="16"/>
                      <w:szCs w:val="16"/>
                    </w:rPr>
                  </w:pPr>
                  <w:r>
                    <w:rPr>
                      <w:rFonts w:hint="eastAsia"/>
                      <w:sz w:val="16"/>
                      <w:szCs w:val="16"/>
                    </w:rPr>
                    <w:t>Y</w:t>
                  </w:r>
                </w:p>
              </w:tc>
            </w:tr>
          </w:tbl>
          <w:p w14:paraId="5641293D" w14:textId="77777777" w:rsidR="005153DA" w:rsidRDefault="005153DA">
            <w:pPr>
              <w:rPr>
                <w:rFonts w:eastAsia="Yu Mincho"/>
                <w:lang w:val="en-US"/>
              </w:rPr>
            </w:pPr>
          </w:p>
          <w:p w14:paraId="1CD7DCC8" w14:textId="77777777" w:rsidR="005153DA" w:rsidRDefault="005153DA">
            <w:pPr>
              <w:rPr>
                <w:rFonts w:eastAsia="Yu Mincho"/>
                <w:lang w:val="en-US"/>
              </w:rPr>
            </w:pPr>
          </w:p>
        </w:tc>
      </w:tr>
      <w:tr w:rsidR="00A503DD" w14:paraId="031A3372" w14:textId="77777777">
        <w:tc>
          <w:tcPr>
            <w:tcW w:w="1358" w:type="dxa"/>
          </w:tcPr>
          <w:p w14:paraId="3E21622F" w14:textId="4C052000" w:rsidR="00A503DD" w:rsidRDefault="00A503DD">
            <w:pPr>
              <w:rPr>
                <w:rFonts w:hint="eastAsia"/>
                <w:lang w:val="en-US" w:eastAsia="zh-CN"/>
              </w:rPr>
            </w:pPr>
            <w:r>
              <w:rPr>
                <w:lang w:val="en-US" w:eastAsia="zh-CN"/>
              </w:rPr>
              <w:t>Apple</w:t>
            </w:r>
          </w:p>
        </w:tc>
        <w:tc>
          <w:tcPr>
            <w:tcW w:w="1337" w:type="dxa"/>
          </w:tcPr>
          <w:p w14:paraId="21C07CF8" w14:textId="17619889" w:rsidR="00A503DD" w:rsidRDefault="00A503DD">
            <w:pPr>
              <w:rPr>
                <w:rFonts w:hint="eastAsia"/>
                <w:lang w:val="en-US" w:eastAsia="zh-CN"/>
              </w:rPr>
            </w:pPr>
            <w:r>
              <w:rPr>
                <w:lang w:val="en-US" w:eastAsia="zh-CN"/>
              </w:rPr>
              <w:t>D/G</w:t>
            </w:r>
          </w:p>
        </w:tc>
        <w:tc>
          <w:tcPr>
            <w:tcW w:w="6934" w:type="dxa"/>
          </w:tcPr>
          <w:p w14:paraId="7E6A8031" w14:textId="77777777" w:rsidR="00A503DD" w:rsidRDefault="00A503DD">
            <w:pPr>
              <w:rPr>
                <w:lang w:val="en-US" w:eastAsia="zh-CN"/>
              </w:rPr>
            </w:pPr>
            <w:r>
              <w:rPr>
                <w:lang w:val="en-US" w:eastAsia="zh-CN"/>
              </w:rPr>
              <w:t xml:space="preserve">We think </w:t>
            </w:r>
            <w:proofErr w:type="spellStart"/>
            <w:r>
              <w:rPr>
                <w:lang w:val="en-US" w:eastAsia="zh-CN"/>
              </w:rPr>
              <w:t>gNB</w:t>
            </w:r>
            <w:proofErr w:type="spellEnd"/>
            <w:r>
              <w:rPr>
                <w:lang w:val="en-US" w:eastAsia="zh-CN"/>
              </w:rPr>
              <w:t xml:space="preserve"> will release the multi-path configuration (removing indirect path) before release relay UE to INACTIVE/IDLE</w:t>
            </w:r>
          </w:p>
          <w:p w14:paraId="7086EC0A" w14:textId="4841002B" w:rsidR="00A503DD" w:rsidRDefault="00A503DD">
            <w:pPr>
              <w:rPr>
                <w:rFonts w:hint="eastAsia"/>
                <w:lang w:val="en-US" w:eastAsia="zh-CN"/>
              </w:rPr>
            </w:pPr>
            <w:r>
              <w:rPr>
                <w:lang w:val="en-US" w:eastAsia="zh-CN"/>
              </w:rPr>
              <w:t xml:space="preserve">If relay UE entering IDLE/INACTIV accidently (link disruption), relay UE informs remote UE, and remote UE follow R17 procedures to recover the indirect </w:t>
            </w:r>
            <w:proofErr w:type="gramStart"/>
            <w:r>
              <w:rPr>
                <w:lang w:val="en-US" w:eastAsia="zh-CN"/>
              </w:rPr>
              <w:t>path..</w:t>
            </w:r>
            <w:proofErr w:type="gramEnd"/>
          </w:p>
        </w:tc>
      </w:tr>
    </w:tbl>
    <w:p w14:paraId="7A1872F2" w14:textId="77777777" w:rsidR="005153DA" w:rsidRDefault="005153DA">
      <w:pPr>
        <w:pStyle w:val="ListParagraph"/>
        <w:rPr>
          <w:lang w:val="en-US"/>
        </w:rPr>
      </w:pPr>
    </w:p>
    <w:p w14:paraId="16FEA9C6" w14:textId="77777777" w:rsidR="005153DA" w:rsidRDefault="005153DA">
      <w:pPr>
        <w:rPr>
          <w:rFonts w:ascii="Arial" w:hAnsi="Arial" w:cs="Arial"/>
          <w:b/>
          <w:bCs/>
          <w:sz w:val="22"/>
          <w:szCs w:val="22"/>
        </w:rPr>
      </w:pPr>
    </w:p>
    <w:p w14:paraId="42C3CE25" w14:textId="77777777" w:rsidR="005153DA" w:rsidRDefault="00000000">
      <w:pPr>
        <w:pStyle w:val="Doc-text2"/>
        <w:ind w:left="0" w:firstLine="0"/>
        <w:rPr>
          <w:rFonts w:eastAsiaTheme="minorEastAsia"/>
          <w:lang w:val="en-US"/>
        </w:rPr>
      </w:pPr>
      <w:bookmarkStart w:id="10" w:name="_Hlk132898162"/>
      <w:bookmarkStart w:id="11" w:name="_Hlk132897990"/>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should </w:t>
      </w:r>
      <w:proofErr w:type="gramStart"/>
      <w:r>
        <w:rPr>
          <w:rFonts w:eastAsiaTheme="minorEastAsia"/>
          <w:lang w:val="en-US"/>
        </w:rPr>
        <w:t>informs</w:t>
      </w:r>
      <w:proofErr w:type="gramEnd"/>
      <w:r>
        <w:rPr>
          <w:rFonts w:eastAsiaTheme="minorEastAsia"/>
          <w:lang w:val="en-US"/>
        </w:rPr>
        <w:t xml:space="preserve"> the remote UE using the </w:t>
      </w:r>
      <w:proofErr w:type="spellStart"/>
      <w:r>
        <w:rPr>
          <w:rFonts w:eastAsiaTheme="minorEastAsia"/>
          <w:lang w:val="en-US"/>
        </w:rPr>
        <w:t>NoticationMessageSidelink</w:t>
      </w:r>
      <w:proofErr w:type="spellEnd"/>
      <w:r>
        <w:rPr>
          <w:rFonts w:eastAsiaTheme="minorEastAsia"/>
          <w:lang w:val="en-US"/>
        </w:rPr>
        <w:t>.  However, depending on whether the relay UE recovers or not (i.e., successful re-establishment), the relay UE may not move to RRC_IDLE</w:t>
      </w:r>
      <w:bookmarkEnd w:id="10"/>
      <w:bookmarkEnd w:id="11"/>
      <w:r>
        <w:rPr>
          <w:rFonts w:eastAsiaTheme="minorEastAsia"/>
          <w:lang w:val="en-US"/>
        </w:rPr>
        <w:t xml:space="preserve">, and releasing the multipath configuration at the remote UE may be unnecessary. </w:t>
      </w:r>
    </w:p>
    <w:p w14:paraId="6CC84AA3" w14:textId="77777777" w:rsidR="005153DA" w:rsidRDefault="005153DA">
      <w:pPr>
        <w:pStyle w:val="Doc-text2"/>
        <w:ind w:left="0" w:firstLine="0"/>
        <w:rPr>
          <w:rFonts w:eastAsiaTheme="minorEastAsia"/>
          <w:lang w:val="en-US"/>
        </w:rPr>
      </w:pPr>
    </w:p>
    <w:p w14:paraId="5AE45051" w14:textId="77777777" w:rsidR="005153DA" w:rsidRDefault="00000000">
      <w:pPr>
        <w:rPr>
          <w:rFonts w:ascii="Arial" w:hAnsi="Arial" w:cs="Arial"/>
          <w:b/>
          <w:bCs/>
          <w:sz w:val="22"/>
          <w:szCs w:val="22"/>
        </w:rPr>
      </w:pPr>
      <w:r>
        <w:rPr>
          <w:rFonts w:ascii="Arial" w:hAnsi="Arial" w:cs="Arial"/>
          <w:b/>
          <w:bCs/>
          <w:sz w:val="22"/>
          <w:szCs w:val="22"/>
        </w:rPr>
        <w:t xml:space="preserve">Q1.2) Which option(s) do you prefer for how to handle the multipath configuration at the remote UE 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 </w:t>
      </w:r>
    </w:p>
    <w:p w14:paraId="03EA0C1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44DDBD7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lastRenderedPageBreak/>
        <w:t xml:space="preserve">B) The remote suspends the multipath configuration and may continue to use it 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p>
    <w:p w14:paraId="09B98D04" w14:textId="77777777" w:rsidR="005153DA" w:rsidRPr="005153DA" w:rsidRDefault="00000000">
      <w:pPr>
        <w:pStyle w:val="ListParagraph"/>
        <w:numPr>
          <w:ilvl w:val="0"/>
          <w:numId w:val="14"/>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2E639AAF" w14:textId="77777777" w:rsidR="005153DA" w:rsidRDefault="00000000">
      <w:pPr>
        <w:pStyle w:val="ListParagraph"/>
        <w:numPr>
          <w:ilvl w:val="0"/>
          <w:numId w:val="14"/>
        </w:numPr>
        <w:rPr>
          <w:rFonts w:ascii="Arial" w:hAnsi="Arial" w:cs="Arial"/>
          <w:b/>
          <w:bCs/>
          <w:lang w:val="en-US"/>
        </w:rPr>
      </w:pPr>
      <w:ins w:id="15" w:author="Xing Yang" w:date="2023-04-21T10:28:00Z">
        <w:r>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3E32094F" w14:textId="77777777" w:rsidR="005153DA" w:rsidRDefault="00000000">
      <w:pPr>
        <w:pStyle w:val="ListParagraph"/>
        <w:numPr>
          <w:ilvl w:val="0"/>
          <w:numId w:val="14"/>
        </w:numPr>
        <w:rPr>
          <w:ins w:id="18" w:author="CATT" w:date="2023-04-21T10:50:00Z"/>
          <w:rFonts w:ascii="Arial" w:hAnsi="Arial" w:cs="Arial"/>
          <w:b/>
          <w:bCs/>
          <w:lang w:val="en-US"/>
        </w:rPr>
      </w:pPr>
      <w:ins w:id="19"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r>
          <w:rPr>
            <w:rFonts w:ascii="Arial" w:hAnsi="Arial" w:cs="Arial"/>
            <w:b/>
            <w:bCs/>
            <w:lang w:val="en-US"/>
          </w:rPr>
          <w:t>gNB</w:t>
        </w:r>
        <w:proofErr w:type="spellEnd"/>
        <w:r>
          <w:rPr>
            <w:rFonts w:ascii="Arial" w:hAnsi="Arial" w:cs="Arial"/>
            <w:b/>
            <w:bCs/>
            <w:lang w:val="en-US"/>
          </w:rPr>
          <w:t xml:space="preserve">, and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209BFE75" w14:textId="77777777" w:rsidR="005153DA" w:rsidRPr="005153DA" w:rsidRDefault="00000000">
      <w:pPr>
        <w:pStyle w:val="ListParagraph"/>
        <w:numPr>
          <w:ilvl w:val="0"/>
          <w:numId w:val="14"/>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 xml:space="preserve">F) The remote UE either initiates the indirect path recovery procedure or just waits for </w:t>
        </w:r>
        <w:proofErr w:type="spellStart"/>
        <w:r>
          <w:rPr>
            <w:rFonts w:ascii="Arial" w:hAnsi="Arial" w:cs="Arial"/>
            <w:b/>
            <w:bCs/>
            <w:lang w:val="en-US"/>
          </w:rPr>
          <w:t>gNB</w:t>
        </w:r>
        <w:proofErr w:type="spellEnd"/>
        <w:r>
          <w:rPr>
            <w:rFonts w:ascii="Arial" w:hAnsi="Arial" w:cs="Arial"/>
            <w:b/>
            <w:bCs/>
            <w:lang w:val="en-US"/>
          </w:rPr>
          <w:t xml:space="preserve"> reconfiguration based on the </w:t>
        </w:r>
        <w:proofErr w:type="spellStart"/>
        <w:r>
          <w:rPr>
            <w:rFonts w:ascii="Arial" w:hAnsi="Arial" w:cs="Arial"/>
            <w:b/>
            <w:bCs/>
            <w:lang w:val="en-US"/>
          </w:rPr>
          <w:t>gNB</w:t>
        </w:r>
        <w:proofErr w:type="spellEnd"/>
        <w:r>
          <w:rPr>
            <w:rFonts w:ascii="Arial" w:hAnsi="Arial" w:cs="Arial"/>
            <w:b/>
            <w:bCs/>
            <w:lang w:val="en-US"/>
          </w:rPr>
          <w:t xml:space="preserve"> configuration without report.</w:t>
        </w:r>
      </w:ins>
    </w:p>
    <w:p w14:paraId="1B7D916B" w14:textId="77777777" w:rsidR="005153DA" w:rsidRPr="005153DA" w:rsidRDefault="005153DA">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B64B7A1" w14:textId="77777777">
        <w:tc>
          <w:tcPr>
            <w:tcW w:w="1358" w:type="dxa"/>
            <w:shd w:val="clear" w:color="auto" w:fill="D9E2F3" w:themeFill="accent1" w:themeFillTint="33"/>
          </w:tcPr>
          <w:p w14:paraId="3B407137" w14:textId="77777777" w:rsidR="005153DA" w:rsidRDefault="00000000">
            <w:pPr>
              <w:rPr>
                <w:rFonts w:eastAsia="Calibri"/>
                <w:lang w:val="de-DE"/>
              </w:rPr>
            </w:pPr>
            <w:r>
              <w:rPr>
                <w:rFonts w:eastAsia="Calibri"/>
                <w:lang w:val="en-US"/>
              </w:rPr>
              <w:t>Company</w:t>
            </w:r>
          </w:p>
        </w:tc>
        <w:tc>
          <w:tcPr>
            <w:tcW w:w="1337" w:type="dxa"/>
            <w:shd w:val="clear" w:color="auto" w:fill="D9E2F3" w:themeFill="accent1" w:themeFillTint="33"/>
          </w:tcPr>
          <w:p w14:paraId="32441F6D" w14:textId="77777777" w:rsidR="005153DA" w:rsidRDefault="00000000">
            <w:pPr>
              <w:rPr>
                <w:rFonts w:eastAsia="Calibri"/>
                <w:lang w:val="de-DE"/>
              </w:rPr>
            </w:pPr>
            <w:r>
              <w:rPr>
                <w:rFonts w:eastAsia="Calibri"/>
                <w:lang w:val="en-US"/>
              </w:rPr>
              <w:t>Response</w:t>
            </w:r>
          </w:p>
        </w:tc>
        <w:tc>
          <w:tcPr>
            <w:tcW w:w="6934" w:type="dxa"/>
            <w:shd w:val="clear" w:color="auto" w:fill="D9E2F3" w:themeFill="accent1" w:themeFillTint="33"/>
          </w:tcPr>
          <w:p w14:paraId="7A766745" w14:textId="77777777" w:rsidR="005153DA" w:rsidRDefault="00000000">
            <w:pPr>
              <w:rPr>
                <w:rFonts w:eastAsia="Calibri"/>
                <w:lang w:val="de-DE"/>
              </w:rPr>
            </w:pPr>
            <w:r>
              <w:rPr>
                <w:rFonts w:eastAsia="Calibri"/>
                <w:lang w:val="en-US"/>
              </w:rPr>
              <w:t>Comments</w:t>
            </w:r>
          </w:p>
        </w:tc>
      </w:tr>
      <w:tr w:rsidR="005153DA" w14:paraId="6F7C16B0" w14:textId="77777777">
        <w:tc>
          <w:tcPr>
            <w:tcW w:w="1358" w:type="dxa"/>
          </w:tcPr>
          <w:p w14:paraId="51E5752D"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ACD2972" w14:textId="77777777" w:rsidR="005153DA" w:rsidRDefault="00000000">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BBBDC0B" w14:textId="77777777" w:rsidR="005153DA" w:rsidRDefault="00000000">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0F585E9" w14:textId="77777777" w:rsidR="005153DA" w:rsidRDefault="00000000">
            <w:pPr>
              <w:rPr>
                <w:rFonts w:ascii="Arial" w:eastAsiaTheme="minorEastAsia" w:hAnsi="Arial"/>
                <w:i/>
                <w:iCs/>
                <w:szCs w:val="24"/>
                <w:lang w:val="en-US" w:eastAsia="zh-CN"/>
              </w:rPr>
            </w:pPr>
            <w:r>
              <w:rPr>
                <w:rFonts w:ascii="Arial" w:eastAsia="MS Mincho" w:hAnsi="Arial"/>
                <w:i/>
                <w:iCs/>
                <w:szCs w:val="24"/>
                <w:lang w:val="en-US" w:eastAsia="zh-CN"/>
              </w:rPr>
              <w:t xml:space="preserve">In case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-RLF, at least for split SRB1, if SRB1 is available on indirect path </w:t>
            </w:r>
            <w:r>
              <w:rPr>
                <w:rFonts w:ascii="Arial" w:eastAsia="MS Mincho" w:hAnsi="Arial"/>
                <w:i/>
                <w:iCs/>
                <w:szCs w:val="24"/>
                <w:highlight w:val="yellow"/>
                <w:lang w:val="en-US" w:eastAsia="zh-CN"/>
              </w:rPr>
              <w:t>not suspended,</w:t>
            </w:r>
            <w:r>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w:t>
            </w:r>
            <w:proofErr w:type="spellStart"/>
            <w:r>
              <w:rPr>
                <w:rFonts w:ascii="Arial" w:eastAsia="MS Mincho" w:hAnsi="Arial"/>
                <w:i/>
                <w:iCs/>
                <w:szCs w:val="24"/>
                <w:lang w:val="en-US" w:eastAsia="zh-CN"/>
              </w:rPr>
              <w:t>MCGFailureInformation</w:t>
            </w:r>
            <w:proofErr w:type="spellEnd"/>
            <w:r>
              <w:rPr>
                <w:rFonts w:ascii="Arial" w:eastAsia="MS Mincho" w:hAnsi="Arial"/>
                <w:i/>
                <w:iCs/>
                <w:szCs w:val="24"/>
                <w:lang w:val="en-US" w:eastAsia="zh-CN"/>
              </w:rPr>
              <w:t xml:space="preserve"> or a new message.</w:t>
            </w:r>
          </w:p>
          <w:p w14:paraId="761F1568" w14:textId="77777777" w:rsidR="005153DA" w:rsidRDefault="00000000">
            <w:pPr>
              <w:rPr>
                <w:rFonts w:eastAsiaTheme="minorEastAsia"/>
                <w:lang w:val="en-US" w:eastAsia="zh-CN"/>
              </w:rPr>
            </w:pPr>
            <w:r>
              <w:rPr>
                <w:rFonts w:eastAsiaTheme="minorEastAsia"/>
                <w:lang w:val="en-US" w:eastAsia="zh-CN"/>
              </w:rPr>
              <w:t>Based on the agreement above, PC5 RLF in MP-relay scenario should lead to a suspend operation for the PC5 path. Yet the resume operation does not have to be based on “</w:t>
            </w:r>
            <w:r>
              <w:rPr>
                <w:rFonts w:ascii="Arial" w:eastAsia="Calibri" w:hAnsi="Arial" w:cs="Arial"/>
                <w:b/>
                <w:bCs/>
                <w:lang w:val="en-US"/>
              </w:rPr>
              <w:t xml:space="preserve">in case the relay UE does not move to RRC_IDLE/RRC_INACTIVE (i.e., recovery following </w:t>
            </w:r>
            <w:proofErr w:type="spellStart"/>
            <w:r>
              <w:rPr>
                <w:rFonts w:ascii="Arial" w:eastAsia="Calibri" w:hAnsi="Arial" w:cs="Arial"/>
                <w:b/>
                <w:bCs/>
                <w:lang w:val="en-US"/>
              </w:rPr>
              <w:t>Uu</w:t>
            </w:r>
            <w:proofErr w:type="spellEnd"/>
            <w:r>
              <w:rPr>
                <w:rFonts w:ascii="Arial" w:eastAsia="Calibri" w:hAnsi="Arial" w:cs="Arial"/>
                <w:b/>
                <w:bCs/>
                <w:lang w:val="en-US"/>
              </w:rPr>
              <w:t xml:space="preserve"> RLF)</w:t>
            </w:r>
            <w:r>
              <w:rPr>
                <w:rFonts w:eastAsiaTheme="minorEastAsia"/>
                <w:lang w:val="en-US" w:eastAsia="zh-CN"/>
              </w:rPr>
              <w:t>”, but can be based on network reconfiguration (as in legacy to handle CG suspend/resumption)</w:t>
            </w:r>
          </w:p>
          <w:p w14:paraId="218527DA" w14:textId="77777777" w:rsidR="005153DA" w:rsidRDefault="00000000">
            <w:pPr>
              <w:rPr>
                <w:rFonts w:eastAsiaTheme="minorEastAsia"/>
                <w:lang w:val="en-US" w:eastAsia="zh-CN"/>
              </w:rPr>
            </w:pPr>
            <w:r>
              <w:rPr>
                <w:rFonts w:eastAsiaTheme="minorEastAsia"/>
                <w:lang w:val="en-US" w:eastAsia="zh-CN"/>
              </w:rPr>
              <w:t xml:space="preserve">So we suggest to conclude it as, </w:t>
            </w:r>
          </w:p>
          <w:p w14:paraId="0C568D6C" w14:textId="77777777" w:rsidR="005153DA" w:rsidRDefault="00000000">
            <w:pPr>
              <w:rPr>
                <w:rFonts w:eastAsiaTheme="minorEastAsia"/>
                <w:lang w:val="en-US" w:eastAsia="zh-CN"/>
              </w:rPr>
            </w:pPr>
            <w:r>
              <w:rPr>
                <w:rFonts w:ascii="Arial" w:eastAsia="MS Mincho" w:hAnsi="Arial" w:hint="eastAsia"/>
                <w:i/>
                <w:iCs/>
                <w:szCs w:val="24"/>
                <w:lang w:val="en-US" w:eastAsia="zh-CN"/>
              </w:rPr>
              <w:t>W</w:t>
            </w:r>
            <w:r>
              <w:rPr>
                <w:rFonts w:ascii="Arial" w:eastAsia="MS Mincho" w:hAnsi="Arial"/>
                <w:i/>
                <w:iCs/>
                <w:szCs w:val="24"/>
                <w:lang w:val="en-US" w:eastAsia="zh-CN"/>
              </w:rPr>
              <w:t xml:space="preserve">hen relay UE informs the remote UE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 RLF, remote UE suspends the sidelink transmission. </w:t>
            </w:r>
          </w:p>
        </w:tc>
      </w:tr>
      <w:tr w:rsidR="005153DA" w14:paraId="27BB3474" w14:textId="77777777">
        <w:tc>
          <w:tcPr>
            <w:tcW w:w="1358" w:type="dxa"/>
          </w:tcPr>
          <w:p w14:paraId="067F4F75" w14:textId="77777777" w:rsidR="005153DA" w:rsidRDefault="00000000">
            <w:pPr>
              <w:rPr>
                <w:rFonts w:eastAsia="Calibri"/>
                <w:lang w:val="de-DE"/>
              </w:rPr>
            </w:pPr>
            <w:r>
              <w:rPr>
                <w:rFonts w:eastAsiaTheme="minorEastAsia" w:hint="eastAsia"/>
                <w:lang w:val="de-DE" w:eastAsia="zh-CN"/>
              </w:rPr>
              <w:t>X</w:t>
            </w:r>
            <w:r>
              <w:rPr>
                <w:rFonts w:eastAsiaTheme="minorEastAsia"/>
                <w:lang w:val="de-DE" w:eastAsia="zh-CN"/>
              </w:rPr>
              <w:t>iaomi</w:t>
            </w:r>
          </w:p>
        </w:tc>
        <w:tc>
          <w:tcPr>
            <w:tcW w:w="1337" w:type="dxa"/>
          </w:tcPr>
          <w:p w14:paraId="5D17F62C" w14:textId="77777777" w:rsidR="005153DA" w:rsidRDefault="00000000">
            <w:pPr>
              <w:rPr>
                <w:rFonts w:eastAsia="Calibri"/>
                <w:lang w:val="de-DE"/>
              </w:rPr>
            </w:pPr>
            <w:r>
              <w:rPr>
                <w:rFonts w:eastAsiaTheme="minorEastAsia"/>
                <w:lang w:val="en-US" w:eastAsia="zh-CN"/>
              </w:rPr>
              <w:t>D</w:t>
            </w:r>
          </w:p>
        </w:tc>
        <w:tc>
          <w:tcPr>
            <w:tcW w:w="6934" w:type="dxa"/>
          </w:tcPr>
          <w:p w14:paraId="7B4BD870" w14:textId="77777777" w:rsidR="005153DA" w:rsidRDefault="00000000">
            <w:pPr>
              <w:rPr>
                <w:rFonts w:eastAsia="Calibri"/>
                <w:lang w:val="en-US"/>
              </w:rPr>
            </w:pPr>
            <w:r>
              <w:rPr>
                <w:rFonts w:eastAsiaTheme="minorEastAsia"/>
                <w:lang w:val="en-US" w:eastAsia="zh-CN"/>
              </w:rPr>
              <w:t xml:space="preserve">We understand such case should be handled by indirect path failure recovery, similar as the PC5 RLF, i.e.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p>
        </w:tc>
      </w:tr>
      <w:tr w:rsidR="005153DA" w14:paraId="0CD0ADCB" w14:textId="77777777">
        <w:tc>
          <w:tcPr>
            <w:tcW w:w="1358" w:type="dxa"/>
          </w:tcPr>
          <w:p w14:paraId="53D8120B" w14:textId="77777777" w:rsidR="005153DA" w:rsidRDefault="00000000">
            <w:pPr>
              <w:rPr>
                <w:rFonts w:eastAsia="Calibri"/>
                <w:lang w:val="de-DE"/>
              </w:rPr>
            </w:pPr>
            <w:r>
              <w:rPr>
                <w:rFonts w:eastAsia="Calibri"/>
                <w:lang w:val="de-DE"/>
              </w:rPr>
              <w:t>CATT</w:t>
            </w:r>
          </w:p>
        </w:tc>
        <w:tc>
          <w:tcPr>
            <w:tcW w:w="1337" w:type="dxa"/>
          </w:tcPr>
          <w:p w14:paraId="233909EA" w14:textId="77777777" w:rsidR="005153DA" w:rsidRDefault="00000000">
            <w:pPr>
              <w:rPr>
                <w:rFonts w:eastAsiaTheme="minorEastAsia"/>
                <w:lang w:val="de-DE" w:eastAsia="zh-CN"/>
              </w:rPr>
            </w:pPr>
            <w:r>
              <w:rPr>
                <w:rFonts w:eastAsiaTheme="minorEastAsia" w:hint="eastAsia"/>
                <w:lang w:val="de-DE" w:eastAsia="zh-CN"/>
              </w:rPr>
              <w:t>E/D</w:t>
            </w:r>
          </w:p>
        </w:tc>
        <w:tc>
          <w:tcPr>
            <w:tcW w:w="6934" w:type="dxa"/>
          </w:tcPr>
          <w:p w14:paraId="5E3E0848" w14:textId="77777777" w:rsidR="005153DA" w:rsidRDefault="00000000">
            <w:pPr>
              <w:rPr>
                <w:rFonts w:eastAsia="Calibri"/>
                <w:lang w:val="en-US"/>
              </w:rPr>
            </w:pPr>
            <w:r>
              <w:rPr>
                <w:rFonts w:eastAsiaTheme="minorEastAsia" w:hint="eastAsia"/>
                <w:lang w:val="en-US" w:eastAsia="zh-CN"/>
              </w:rPr>
              <w:t>Same comments as Q1.1. We think E and D are under the same understanding with different description.</w:t>
            </w:r>
          </w:p>
        </w:tc>
      </w:tr>
      <w:tr w:rsidR="005153DA" w14:paraId="13A59E4D" w14:textId="77777777">
        <w:tc>
          <w:tcPr>
            <w:tcW w:w="1358" w:type="dxa"/>
          </w:tcPr>
          <w:p w14:paraId="3CA7ECFC" w14:textId="77777777" w:rsidR="005153DA" w:rsidRDefault="00000000">
            <w:pPr>
              <w:rPr>
                <w:rFonts w:eastAsia="Calibri"/>
                <w:lang w:val="de-DE"/>
              </w:rPr>
            </w:pPr>
            <w:r>
              <w:rPr>
                <w:rFonts w:eastAsia="Calibri"/>
                <w:lang w:val="de-DE"/>
              </w:rPr>
              <w:t xml:space="preserve">Huawei, </w:t>
            </w:r>
            <w:proofErr w:type="spellStart"/>
            <w:r>
              <w:rPr>
                <w:rFonts w:eastAsia="Calibri"/>
                <w:lang w:val="de-DE"/>
              </w:rPr>
              <w:t>HiSilicon</w:t>
            </w:r>
            <w:proofErr w:type="spellEnd"/>
          </w:p>
        </w:tc>
        <w:tc>
          <w:tcPr>
            <w:tcW w:w="1337" w:type="dxa"/>
          </w:tcPr>
          <w:p w14:paraId="113B47C8" w14:textId="77777777" w:rsidR="005153DA" w:rsidRDefault="00000000">
            <w:pPr>
              <w:rPr>
                <w:rFonts w:eastAsiaTheme="minorEastAsia"/>
                <w:lang w:val="de-DE" w:eastAsia="zh-CN"/>
              </w:rPr>
            </w:pPr>
            <w:r>
              <w:rPr>
                <w:rFonts w:eastAsiaTheme="minorEastAsia"/>
                <w:lang w:val="de-DE" w:eastAsia="zh-CN"/>
              </w:rPr>
              <w:t xml:space="preserve">See </w:t>
            </w:r>
            <w:proofErr w:type="spellStart"/>
            <w:r>
              <w:rPr>
                <w:rFonts w:eastAsiaTheme="minorEastAsia"/>
                <w:lang w:val="de-DE" w:eastAsia="zh-CN"/>
              </w:rPr>
              <w:t>comments</w:t>
            </w:r>
            <w:proofErr w:type="spellEnd"/>
          </w:p>
        </w:tc>
        <w:tc>
          <w:tcPr>
            <w:tcW w:w="6934" w:type="dxa"/>
          </w:tcPr>
          <w:p w14:paraId="2A3D7B08" w14:textId="77777777" w:rsidR="005153DA" w:rsidRDefault="00000000">
            <w:pPr>
              <w:rPr>
                <w:rFonts w:eastAsiaTheme="minorEastAsia"/>
                <w:lang w:val="en-US" w:eastAsia="zh-CN"/>
              </w:rPr>
            </w:pPr>
            <w:r>
              <w:rPr>
                <w:rFonts w:eastAsiaTheme="minorEastAsia"/>
                <w:lang w:val="en-US" w:eastAsia="zh-CN"/>
              </w:rPr>
              <w:t>It seems CDE have the same meaning, i.e. UE wait for network configuration after failure reporting which is exactly the same as existing SCG/MCG failure recovery.</w:t>
            </w:r>
          </w:p>
        </w:tc>
      </w:tr>
      <w:tr w:rsidR="005153DA" w14:paraId="6BA1CE9D" w14:textId="77777777">
        <w:tc>
          <w:tcPr>
            <w:tcW w:w="1358" w:type="dxa"/>
          </w:tcPr>
          <w:p w14:paraId="53B6B2E2" w14:textId="77777777" w:rsidR="005153DA" w:rsidRDefault="00000000">
            <w:pPr>
              <w:rPr>
                <w:rFonts w:eastAsia="Calibri"/>
                <w:lang w:val="de-DE"/>
              </w:rPr>
            </w:pPr>
            <w:r>
              <w:rPr>
                <w:rFonts w:eastAsiaTheme="minorEastAsia" w:hint="eastAsia"/>
                <w:lang w:val="de-DE" w:eastAsia="zh-CN"/>
              </w:rPr>
              <w:t>N</w:t>
            </w:r>
            <w:r>
              <w:rPr>
                <w:rFonts w:eastAsiaTheme="minorEastAsia"/>
                <w:lang w:val="de-DE" w:eastAsia="zh-CN"/>
              </w:rPr>
              <w:t>EC</w:t>
            </w:r>
          </w:p>
        </w:tc>
        <w:tc>
          <w:tcPr>
            <w:tcW w:w="1337" w:type="dxa"/>
          </w:tcPr>
          <w:p w14:paraId="22F969CF" w14:textId="77777777" w:rsidR="005153DA" w:rsidRDefault="00000000">
            <w:pPr>
              <w:rPr>
                <w:rFonts w:eastAsiaTheme="minorEastAsia"/>
                <w:lang w:val="de-DE" w:eastAsia="zh-CN"/>
              </w:rPr>
            </w:pPr>
            <w:r>
              <w:rPr>
                <w:rFonts w:eastAsiaTheme="minorEastAsia" w:hint="eastAsia"/>
                <w:lang w:val="de-DE" w:eastAsia="zh-CN"/>
              </w:rPr>
              <w:t>C/D</w:t>
            </w:r>
          </w:p>
        </w:tc>
        <w:tc>
          <w:tcPr>
            <w:tcW w:w="6934" w:type="dxa"/>
          </w:tcPr>
          <w:p w14:paraId="555CFEA4" w14:textId="77777777" w:rsidR="005153DA" w:rsidRDefault="00000000">
            <w:pPr>
              <w:rPr>
                <w:rFonts w:eastAsiaTheme="minorEastAsia"/>
                <w:lang w:val="en-US" w:eastAsia="zh-CN"/>
              </w:rPr>
            </w:pPr>
            <w:r>
              <w:rPr>
                <w:rFonts w:eastAsiaTheme="minorEastAsia" w:hint="eastAsia"/>
                <w:lang w:val="de-DE" w:eastAsia="zh-CN"/>
              </w:rPr>
              <w:t>A</w:t>
            </w:r>
            <w:r>
              <w:rPr>
                <w:rFonts w:eastAsiaTheme="minorEastAsia"/>
                <w:lang w:val="de-DE" w:eastAsia="zh-CN"/>
              </w:rPr>
              <w:t xml:space="preserve">fter </w:t>
            </w:r>
            <w:proofErr w:type="spellStart"/>
            <w:r>
              <w:rPr>
                <w:rFonts w:eastAsiaTheme="minorEastAsia"/>
                <w:lang w:val="de-DE" w:eastAsia="zh-CN"/>
              </w:rPr>
              <w:t>notified</w:t>
            </w:r>
            <w:proofErr w:type="spellEnd"/>
            <w:r>
              <w:rPr>
                <w:rFonts w:eastAsiaTheme="minorEastAsia"/>
                <w:lang w:val="de-DE" w:eastAsia="zh-CN"/>
              </w:rPr>
              <w:t xml:space="preserve"> </w:t>
            </w:r>
            <w:proofErr w:type="spellStart"/>
            <w:r>
              <w:rPr>
                <w:rFonts w:eastAsiaTheme="minorEastAsia"/>
                <w:lang w:val="de-DE" w:eastAsia="zh-CN"/>
              </w:rPr>
              <w:t>by</w:t>
            </w:r>
            <w:proofErr w:type="spellEnd"/>
            <w:r>
              <w:rPr>
                <w:rFonts w:eastAsiaTheme="minorEastAsia"/>
                <w:lang w:val="de-DE" w:eastAsia="zh-CN"/>
              </w:rPr>
              <w:t xml:space="preserve"> </w:t>
            </w:r>
            <w:proofErr w:type="spellStart"/>
            <w:r>
              <w:rPr>
                <w:rFonts w:eastAsiaTheme="minorEastAsia"/>
                <w:lang w:val="de-DE" w:eastAsia="zh-CN"/>
              </w:rPr>
              <w:t>relay</w:t>
            </w:r>
            <w:proofErr w:type="spellEnd"/>
            <w:r>
              <w:rPr>
                <w:rFonts w:eastAsiaTheme="minorEastAsia"/>
                <w:lang w:val="de-DE" w:eastAsia="zh-CN"/>
              </w:rPr>
              <w:t xml:space="preserve"> UE </w:t>
            </w:r>
            <w:proofErr w:type="spellStart"/>
            <w:r>
              <w:rPr>
                <w:rFonts w:eastAsiaTheme="minorEastAsia"/>
                <w:lang w:val="de-DE" w:eastAsia="zh-CN"/>
              </w:rPr>
              <w:t>with</w:t>
            </w:r>
            <w:proofErr w:type="spellEnd"/>
            <w:r>
              <w:rPr>
                <w:rFonts w:eastAsiaTheme="minorEastAsia"/>
                <w:lang w:val="de-DE" w:eastAsia="zh-CN"/>
              </w:rPr>
              <w:t xml:space="preserve"> </w:t>
            </w:r>
            <w:proofErr w:type="spellStart"/>
            <w:r>
              <w:rPr>
                <w:rFonts w:eastAsiaTheme="minorEastAsia"/>
                <w:lang w:val="de-DE" w:eastAsia="zh-CN"/>
              </w:rPr>
              <w:t>Uu</w:t>
            </w:r>
            <w:proofErr w:type="spellEnd"/>
            <w:r>
              <w:rPr>
                <w:rFonts w:eastAsiaTheme="minorEastAsia"/>
                <w:lang w:val="de-DE" w:eastAsia="zh-CN"/>
              </w:rPr>
              <w:t xml:space="preserve"> RLF, </w:t>
            </w:r>
            <w:r>
              <w:rPr>
                <w:rFonts w:eastAsiaTheme="minorEastAsia" w:hint="eastAsia"/>
                <w:lang w:val="de-DE" w:eastAsia="zh-CN"/>
              </w:rPr>
              <w:t>remote</w:t>
            </w:r>
            <w:r>
              <w:rPr>
                <w:rFonts w:eastAsiaTheme="minorEastAsia"/>
                <w:lang w:val="de-DE" w:eastAsia="zh-CN"/>
              </w:rPr>
              <w:t xml:space="preserve"> </w:t>
            </w:r>
            <w:r>
              <w:rPr>
                <w:rFonts w:eastAsiaTheme="minorEastAsia" w:hint="eastAsia"/>
                <w:lang w:val="de-DE" w:eastAsia="zh-CN"/>
              </w:rPr>
              <w:t>UE</w:t>
            </w:r>
            <w:r>
              <w:rPr>
                <w:rFonts w:eastAsiaTheme="minorEastAsia"/>
                <w:lang w:val="de-DE" w:eastAsia="zh-CN"/>
              </w:rPr>
              <w:t xml:space="preserve"> </w:t>
            </w:r>
            <w:proofErr w:type="spellStart"/>
            <w:r>
              <w:rPr>
                <w:rFonts w:eastAsiaTheme="minorEastAsia" w:hint="eastAsia"/>
                <w:lang w:val="de-DE" w:eastAsia="zh-CN"/>
              </w:rPr>
              <w:t>should</w:t>
            </w:r>
            <w:proofErr w:type="spellEnd"/>
            <w:r>
              <w:rPr>
                <w:rFonts w:eastAsiaTheme="minorEastAsia"/>
                <w:lang w:val="de-DE" w:eastAsia="zh-CN"/>
              </w:rPr>
              <w:t xml:space="preserve"> </w:t>
            </w:r>
            <w:proofErr w:type="spellStart"/>
            <w:r>
              <w:rPr>
                <w:rFonts w:eastAsiaTheme="minorEastAsia" w:hint="eastAsia"/>
                <w:lang w:val="de-DE" w:eastAsia="zh-CN"/>
              </w:rPr>
              <w:t>suspend</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current</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link </w:t>
            </w:r>
            <w:r>
              <w:rPr>
                <w:rFonts w:eastAsiaTheme="minorEastAsia" w:hint="eastAsia"/>
                <w:lang w:val="de-DE" w:eastAsia="zh-CN"/>
              </w:rPr>
              <w:t>and</w:t>
            </w:r>
            <w:r>
              <w:rPr>
                <w:rFonts w:eastAsiaTheme="minorEastAsia"/>
                <w:lang w:val="de-DE" w:eastAsia="zh-CN"/>
              </w:rPr>
              <w:t xml:space="preserve"> </w:t>
            </w:r>
            <w:proofErr w:type="spellStart"/>
            <w:r>
              <w:rPr>
                <w:rFonts w:eastAsiaTheme="minorEastAsia"/>
                <w:lang w:val="de-DE" w:eastAsia="zh-CN"/>
              </w:rPr>
              <w:t>report</w:t>
            </w:r>
            <w:proofErr w:type="spellEnd"/>
            <w:r>
              <w:rPr>
                <w:rFonts w:eastAsiaTheme="minorEastAsia"/>
                <w:lang w:val="de-DE" w:eastAsia="zh-CN"/>
              </w:rPr>
              <w:t xml:space="preserve"> </w:t>
            </w:r>
            <w:proofErr w:type="spellStart"/>
            <w:r>
              <w:rPr>
                <w:rFonts w:eastAsiaTheme="minor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failure</w:t>
            </w:r>
            <w:proofErr w:type="spellEnd"/>
            <w:r>
              <w:rPr>
                <w:rFonts w:eastAsiaTheme="minorEastAsia"/>
                <w:lang w:val="de-DE" w:eastAsia="zh-CN"/>
              </w:rPr>
              <w:t xml:space="preserve"> </w:t>
            </w:r>
            <w:proofErr w:type="spellStart"/>
            <w:r>
              <w:rPr>
                <w:rFonts w:eastAsiaTheme="minorEastAsia"/>
                <w:lang w:val="de-DE" w:eastAsia="zh-CN"/>
              </w:rPr>
              <w:t>to</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w:t>
            </w:r>
            <w:proofErr w:type="spellStart"/>
            <w:r>
              <w:rPr>
                <w:rFonts w:eastAsiaTheme="minorEastAsia" w:hint="eastAsia"/>
                <w:lang w:val="de-DE" w:eastAsia="zh-CN"/>
              </w:rPr>
              <w:t>Then</w:t>
            </w:r>
            <w:proofErr w:type="spellEnd"/>
            <w:r>
              <w:rPr>
                <w:rFonts w:eastAsiaTheme="minorEastAsia"/>
                <w:lang w:val="de-DE" w:eastAsia="zh-CN"/>
              </w:rPr>
              <w:t xml:space="preserve"> </w:t>
            </w:r>
            <w:proofErr w:type="spellStart"/>
            <w:r>
              <w:rPr>
                <w:rFonts w:eastAsiaTheme="minorEastAsia" w:hint="eastAsia"/>
                <w:lang w:val="de-DE" w:eastAsia="zh-CN"/>
              </w:rPr>
              <w:t>it</w:t>
            </w:r>
            <w:proofErr w:type="spellEnd"/>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proofErr w:type="spellStart"/>
            <w:r>
              <w:rPr>
                <w:rFonts w:eastAsiaTheme="minorEastAsia" w:hint="eastAsia"/>
                <w:lang w:val="de-DE" w:eastAsia="zh-CN"/>
              </w:rPr>
              <w:t>wait</w:t>
            </w:r>
            <w:proofErr w:type="spellEnd"/>
            <w:r>
              <w:rPr>
                <w:rFonts w:eastAsiaTheme="minorEastAsia"/>
                <w:lang w:val="de-DE" w:eastAsia="zh-CN"/>
              </w:rPr>
              <w:t xml:space="preserve"> </w:t>
            </w:r>
            <w:proofErr w:type="spellStart"/>
            <w:r>
              <w:rPr>
                <w:rFonts w:eastAsiaTheme="minorEastAsia" w:hint="eastAsia"/>
                <w:lang w:val="de-DE" w:eastAsia="zh-CN"/>
              </w:rPr>
              <w:t>for</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hint="eastAsia"/>
                <w:lang w:val="de-DE" w:eastAsia="zh-CN"/>
              </w:rPr>
              <w:t>command</w:t>
            </w:r>
            <w:proofErr w:type="spellEnd"/>
            <w:r>
              <w:rPr>
                <w:rFonts w:eastAsiaTheme="minorEastAsia"/>
                <w:lang w:val="de-DE" w:eastAsia="zh-CN"/>
              </w:rPr>
              <w:t xml:space="preserve"> </w:t>
            </w:r>
            <w:proofErr w:type="spellStart"/>
            <w:r>
              <w:rPr>
                <w:rFonts w:eastAsiaTheme="minorEastAsia" w:hint="eastAsia"/>
                <w:lang w:val="de-DE" w:eastAsia="zh-CN"/>
              </w:rPr>
              <w:t>from</w:t>
            </w:r>
            <w:proofErr w:type="spellEnd"/>
            <w:r>
              <w:rPr>
                <w:rFonts w:eastAsiaTheme="minorEastAsia"/>
                <w:lang w:val="de-DE" w:eastAsia="zh-CN"/>
              </w:rPr>
              <w:t xml:space="preserve"> </w:t>
            </w:r>
            <w:proofErr w:type="spellStart"/>
            <w:r>
              <w:rPr>
                <w:rFonts w:eastAsiaTheme="minorEastAsia" w:hint="eastAsia"/>
                <w:lang w:val="de-DE" w:eastAsia="zh-CN"/>
              </w:rPr>
              <w:t>gNB</w:t>
            </w:r>
            <w:proofErr w:type="spellEnd"/>
            <w:r>
              <w:rPr>
                <w:rFonts w:eastAsiaTheme="minorEastAsia"/>
                <w:lang w:val="de-DE" w:eastAsia="zh-CN"/>
              </w:rPr>
              <w:t xml:space="preserve"> </w:t>
            </w:r>
            <w:r>
              <w:rPr>
                <w:rFonts w:eastAsiaTheme="minorEastAsia" w:hint="eastAsia"/>
                <w:lang w:val="de-DE" w:eastAsia="zh-CN"/>
              </w:rPr>
              <w:t>and</w:t>
            </w:r>
            <w:r>
              <w:rPr>
                <w:rFonts w:eastAsiaTheme="minorEastAsia"/>
                <w:lang w:val="de-DE" w:eastAsia="zh-CN"/>
              </w:rPr>
              <w:t xml:space="preserve"> </w:t>
            </w:r>
            <w:proofErr w:type="spellStart"/>
            <w:r>
              <w:rPr>
                <w:rFonts w:eastAsiaTheme="minorEastAsia" w:hint="eastAsia"/>
                <w:lang w:val="de-DE" w:eastAsia="zh-CN"/>
              </w:rPr>
              <w:t>solve</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r>
              <w:rPr>
                <w:rFonts w:eastAsiaTheme="minorEastAsia" w:hint="eastAsia"/>
                <w:lang w:val="de-DE" w:eastAsia="zh-CN"/>
              </w:rPr>
              <w:t>RLF</w:t>
            </w:r>
            <w:r>
              <w:rPr>
                <w:rFonts w:eastAsiaTheme="minorEastAsia"/>
                <w:lang w:val="de-DE" w:eastAsia="zh-CN"/>
              </w:rPr>
              <w:t xml:space="preserve"> </w:t>
            </w:r>
            <w:proofErr w:type="spellStart"/>
            <w:r>
              <w:rPr>
                <w:rFonts w:eastAsiaTheme="minorEastAsia" w:hint="eastAsia"/>
                <w:lang w:val="de-DE" w:eastAsia="zh-CN"/>
              </w:rPr>
              <w:t>according</w:t>
            </w:r>
            <w:proofErr w:type="spellEnd"/>
            <w:r>
              <w:rPr>
                <w:rFonts w:eastAsiaTheme="minorEastAsia"/>
                <w:lang w:val="de-DE" w:eastAsia="zh-CN"/>
              </w:rPr>
              <w:t xml:space="preserve"> </w:t>
            </w:r>
            <w:proofErr w:type="spellStart"/>
            <w:r>
              <w:rPr>
                <w:rFonts w:eastAsiaTheme="minorEastAsia" w:hint="eastAsia"/>
                <w:lang w:val="de-DE" w:eastAsia="zh-CN"/>
              </w:rPr>
              <w:t>to</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hint="eastAsia"/>
                <w:lang w:val="de-DE" w:eastAsia="zh-CN"/>
              </w:rPr>
              <w:t>command</w:t>
            </w:r>
            <w:proofErr w:type="spellEnd"/>
            <w:r>
              <w:rPr>
                <w:rFonts w:eastAsiaTheme="minorEastAsia" w:hint="eastAsia"/>
                <w:lang w:val="de-DE" w:eastAsia="zh-CN"/>
              </w:rPr>
              <w:t>,</w:t>
            </w:r>
            <w:r>
              <w:rPr>
                <w:rFonts w:eastAsiaTheme="minorEastAsia"/>
                <w:lang w:val="de-DE" w:eastAsia="zh-CN"/>
              </w:rPr>
              <w:t xml:space="preserve"> such </w:t>
            </w:r>
            <w:proofErr w:type="spellStart"/>
            <w:r>
              <w:rPr>
                <w:rFonts w:eastAsiaTheme="minorEastAsia"/>
                <w:lang w:val="de-DE" w:eastAsia="zh-CN"/>
              </w:rPr>
              <w:t>as</w:t>
            </w:r>
            <w:proofErr w:type="spellEnd"/>
            <w:r>
              <w:rPr>
                <w:rFonts w:eastAsiaTheme="minorEastAsia"/>
                <w:lang w:val="de-DE" w:eastAsia="zh-CN"/>
              </w:rPr>
              <w:t xml:space="preserve"> </w:t>
            </w:r>
            <w:proofErr w:type="spellStart"/>
            <w:r>
              <w:rPr>
                <w:rFonts w:eastAsiaTheme="minorEastAsia"/>
                <w:lang w:val="de-DE" w:eastAsia="zh-CN"/>
              </w:rPr>
              <w:t>recovery</w:t>
            </w:r>
            <w:proofErr w:type="spellEnd"/>
            <w:r>
              <w:rPr>
                <w:rFonts w:eastAsiaTheme="minorEastAsia"/>
                <w:lang w:val="de-DE" w:eastAsia="zh-CN"/>
              </w:rPr>
              <w:t xml:space="preserve"> </w:t>
            </w:r>
            <w:proofErr w:type="spellStart"/>
            <w:r>
              <w:rPr>
                <w:rFonts w:eastAsiaTheme="minor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current</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link </w:t>
            </w:r>
            <w:proofErr w:type="spellStart"/>
            <w:r>
              <w:rPr>
                <w:rFonts w:eastAsiaTheme="minorEastAsia"/>
                <w:lang w:val="de-DE" w:eastAsia="zh-CN"/>
              </w:rPr>
              <w:t>or</w:t>
            </w:r>
            <w:proofErr w:type="spellEnd"/>
            <w:r>
              <w:rPr>
                <w:rFonts w:eastAsiaTheme="minorEastAsia"/>
                <w:lang w:val="de-DE" w:eastAsia="zh-CN"/>
              </w:rPr>
              <w:t xml:space="preserve"> </w:t>
            </w:r>
            <w:proofErr w:type="spellStart"/>
            <w:r>
              <w:rPr>
                <w:rFonts w:eastAsiaTheme="minorEastAsia"/>
                <w:lang w:val="de-DE" w:eastAsia="zh-CN"/>
              </w:rPr>
              <w:t>add</w:t>
            </w:r>
            <w:proofErr w:type="spellEnd"/>
            <w:r>
              <w:rPr>
                <w:rFonts w:eastAsiaTheme="minorEastAsia"/>
                <w:lang w:val="de-DE" w:eastAsia="zh-CN"/>
              </w:rPr>
              <w:t xml:space="preserve"> </w:t>
            </w:r>
            <w:proofErr w:type="spellStart"/>
            <w:r>
              <w:rPr>
                <w:rFonts w:eastAsiaTheme="minorEastAsia"/>
                <w:lang w:val="de-DE" w:eastAsia="zh-CN"/>
              </w:rPr>
              <w:t>another</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w:t>
            </w:r>
            <w:proofErr w:type="spellStart"/>
            <w:r>
              <w:rPr>
                <w:rFonts w:eastAsiaTheme="minorEastAsia"/>
                <w:lang w:val="de-DE" w:eastAsia="zh-CN"/>
              </w:rPr>
              <w:t>path</w:t>
            </w:r>
            <w:proofErr w:type="spellEnd"/>
            <w:r>
              <w:rPr>
                <w:rFonts w:eastAsiaTheme="minorEastAsia"/>
                <w:lang w:val="de-DE" w:eastAsia="zh-CN"/>
              </w:rPr>
              <w:t>.</w:t>
            </w:r>
          </w:p>
        </w:tc>
      </w:tr>
      <w:tr w:rsidR="005153DA" w14:paraId="0BD8D24F" w14:textId="77777777">
        <w:tc>
          <w:tcPr>
            <w:tcW w:w="1358" w:type="dxa"/>
          </w:tcPr>
          <w:p w14:paraId="39805299" w14:textId="77777777" w:rsidR="005153DA" w:rsidRDefault="00000000">
            <w:pPr>
              <w:rPr>
                <w:rFonts w:eastAsia="Calibri"/>
                <w:lang w:val="de-DE"/>
              </w:rPr>
            </w:pPr>
            <w:r>
              <w:rPr>
                <w:rFonts w:eastAsia="Calibri"/>
                <w:lang w:val="de-DE"/>
              </w:rPr>
              <w:t>Nokia</w:t>
            </w:r>
          </w:p>
        </w:tc>
        <w:tc>
          <w:tcPr>
            <w:tcW w:w="1337" w:type="dxa"/>
          </w:tcPr>
          <w:p w14:paraId="0AED9146" w14:textId="77777777" w:rsidR="005153DA" w:rsidRDefault="00000000">
            <w:pPr>
              <w:rPr>
                <w:rFonts w:eastAsiaTheme="minorEastAsia"/>
                <w:lang w:val="de-DE" w:eastAsia="zh-CN"/>
              </w:rPr>
            </w:pPr>
            <w:r>
              <w:rPr>
                <w:rFonts w:eastAsiaTheme="minorEastAsia"/>
                <w:lang w:val="de-DE" w:eastAsia="zh-CN"/>
              </w:rPr>
              <w:t xml:space="preserve">F </w:t>
            </w:r>
            <w:proofErr w:type="spellStart"/>
            <w:r>
              <w:rPr>
                <w:rFonts w:eastAsiaTheme="minorEastAsia"/>
                <w:lang w:val="de-DE" w:eastAsia="zh-CN"/>
              </w:rPr>
              <w:t>or</w:t>
            </w:r>
            <w:proofErr w:type="spellEnd"/>
            <w:r>
              <w:rPr>
                <w:rFonts w:eastAsiaTheme="minorEastAsia"/>
                <w:lang w:val="de-DE" w:eastAsia="zh-CN"/>
              </w:rPr>
              <w:t xml:space="preserve"> D</w:t>
            </w:r>
          </w:p>
        </w:tc>
        <w:tc>
          <w:tcPr>
            <w:tcW w:w="6934" w:type="dxa"/>
          </w:tcPr>
          <w:p w14:paraId="56EAEE2A" w14:textId="77777777" w:rsidR="005153DA" w:rsidRDefault="00000000">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0DBFA2E5" w14:textId="77777777" w:rsidR="005153DA" w:rsidRDefault="00000000">
            <w:pPr>
              <w:rPr>
                <w:rFonts w:eastAsiaTheme="minorEastAsia"/>
                <w:lang w:val="en-US" w:eastAsia="zh-CN"/>
              </w:rPr>
            </w:pPr>
            <w:r>
              <w:rPr>
                <w:rFonts w:eastAsiaTheme="minorEastAsia"/>
                <w:lang w:val="en-US" w:eastAsia="zh-CN"/>
              </w:rPr>
              <w:lastRenderedPageBreak/>
              <w:t xml:space="preserve">Upon </w:t>
            </w:r>
            <w:proofErr w:type="spellStart"/>
            <w:r>
              <w:rPr>
                <w:rFonts w:eastAsiaTheme="minorEastAsia"/>
                <w:lang w:val="en-US" w:eastAsia="zh-CN"/>
              </w:rPr>
              <w:t>Uu</w:t>
            </w:r>
            <w:proofErr w:type="spellEnd"/>
            <w:r>
              <w:rPr>
                <w:rFonts w:eastAsiaTheme="minorEastAsia"/>
                <w:lang w:val="en-US" w:eastAsia="zh-CN"/>
              </w:rPr>
              <w:t xml:space="preserve">-RLF of the relay UE, the relay UE may report the failure by itself, or the remote UE can just live with the direct path while waiting for </w:t>
            </w:r>
            <w:proofErr w:type="spellStart"/>
            <w:r>
              <w:rPr>
                <w:rFonts w:eastAsiaTheme="minorEastAsia"/>
                <w:lang w:val="en-US" w:eastAsia="zh-CN"/>
              </w:rPr>
              <w:t>gNB</w:t>
            </w:r>
            <w:proofErr w:type="spellEnd"/>
            <w:r>
              <w:rPr>
                <w:rFonts w:eastAsiaTheme="minorEastAsia"/>
                <w:lang w:val="en-US" w:eastAsia="zh-CN"/>
              </w:rPr>
              <w:t xml:space="preserve"> action, in which cases mandating initiating the indirect path procedure may only lead to unnecessary report or undesirable re-establishment interrupting the data transmission over the alive direct path. Thus, one possibility is let the </w:t>
            </w:r>
            <w:proofErr w:type="spellStart"/>
            <w:r>
              <w:rPr>
                <w:rFonts w:eastAsiaTheme="minorEastAsia"/>
                <w:lang w:val="en-US" w:eastAsia="zh-CN"/>
              </w:rPr>
              <w:t>gNB</w:t>
            </w:r>
            <w:proofErr w:type="spellEnd"/>
            <w:r>
              <w:rPr>
                <w:rFonts w:eastAsiaTheme="minorEastAsia"/>
                <w:lang w:val="en-US" w:eastAsia="zh-CN"/>
              </w:rPr>
              <w:t xml:space="preserve"> to configure whether the indirect path recovery procedure is used or not for some cases. How to handle the indirect path without initiating the indirect path recovery procedure, e.g., suspend, can be FFS. </w:t>
            </w:r>
          </w:p>
        </w:tc>
      </w:tr>
      <w:tr w:rsidR="005153DA" w14:paraId="7B2E156A" w14:textId="77777777">
        <w:tc>
          <w:tcPr>
            <w:tcW w:w="1358" w:type="dxa"/>
          </w:tcPr>
          <w:p w14:paraId="1808CD22" w14:textId="77777777" w:rsidR="005153DA" w:rsidRDefault="00000000">
            <w:pPr>
              <w:rPr>
                <w:rFonts w:eastAsia="Calibri"/>
                <w:lang w:val="de-DE"/>
              </w:rPr>
            </w:pPr>
            <w:r>
              <w:rPr>
                <w:rFonts w:eastAsiaTheme="minorEastAsia"/>
                <w:lang w:val="de-DE" w:eastAsia="zh-CN"/>
              </w:rPr>
              <w:lastRenderedPageBreak/>
              <w:t>Qualcomm</w:t>
            </w:r>
          </w:p>
        </w:tc>
        <w:tc>
          <w:tcPr>
            <w:tcW w:w="1337" w:type="dxa"/>
          </w:tcPr>
          <w:p w14:paraId="24B2602E" w14:textId="77777777" w:rsidR="005153DA" w:rsidRDefault="005153DA">
            <w:pPr>
              <w:rPr>
                <w:rFonts w:eastAsiaTheme="minorEastAsia"/>
                <w:lang w:val="de-DE" w:eastAsia="zh-CN"/>
              </w:rPr>
            </w:pPr>
          </w:p>
        </w:tc>
        <w:tc>
          <w:tcPr>
            <w:tcW w:w="6934" w:type="dxa"/>
          </w:tcPr>
          <w:p w14:paraId="6A207B7B" w14:textId="77777777" w:rsidR="005153DA" w:rsidRDefault="00000000">
            <w:pPr>
              <w:rPr>
                <w:rFonts w:eastAsiaTheme="minorEastAsia"/>
                <w:lang w:val="en-US" w:eastAsia="zh-CN"/>
              </w:rPr>
            </w:pPr>
            <w:r>
              <w:rPr>
                <w:rFonts w:eastAsiaTheme="minorEastAsia"/>
                <w:lang w:val="de-DE" w:eastAsia="zh-CN"/>
              </w:rPr>
              <w:t xml:space="preserve">Report </w:t>
            </w:r>
            <w:proofErr w:type="spellStart"/>
            <w:r>
              <w:rPr>
                <w:rFonts w:eastAsiaTheme="minorEastAsia"/>
                <w:lang w:val="de-DE" w:eastAsia="zh-CN"/>
              </w:rPr>
              <w:t>failure</w:t>
            </w:r>
            <w:proofErr w:type="spellEnd"/>
            <w:r>
              <w:rPr>
                <w:rFonts w:eastAsiaTheme="minorEastAsia"/>
                <w:lang w:val="de-DE" w:eastAsia="zh-CN"/>
              </w:rPr>
              <w:t xml:space="preserve"> </w:t>
            </w:r>
            <w:proofErr w:type="spellStart"/>
            <w:r>
              <w:rPr>
                <w:rFonts w:eastAsiaTheme="minorEastAsia"/>
                <w:lang w:val="de-DE" w:eastAsia="zh-CN"/>
              </w:rPr>
              <w:t>to</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and </w:t>
            </w:r>
            <w:proofErr w:type="spellStart"/>
            <w:r>
              <w:rPr>
                <w:rFonts w:eastAsiaTheme="minorEastAsia"/>
                <w:lang w:val="de-DE" w:eastAsia="zh-CN"/>
              </w:rPr>
              <w:t>wait</w:t>
            </w:r>
            <w:proofErr w:type="spellEnd"/>
            <w:r>
              <w:rPr>
                <w:rFonts w:eastAsiaTheme="minorEastAsia"/>
                <w:lang w:val="de-DE" w:eastAsia="zh-CN"/>
              </w:rPr>
              <w:t xml:space="preserve"> </w:t>
            </w:r>
            <w:proofErr w:type="spellStart"/>
            <w:r>
              <w:rPr>
                <w:rFonts w:eastAsiaTheme="minorEastAsia"/>
                <w:lang w:val="de-DE" w:eastAsia="zh-CN"/>
              </w:rPr>
              <w:t>for</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w:t>
            </w:r>
            <w:proofErr w:type="spellStart"/>
            <w:r>
              <w:rPr>
                <w:rFonts w:eastAsiaTheme="minorEastAsia"/>
                <w:lang w:val="de-DE" w:eastAsia="zh-CN"/>
              </w:rPr>
              <w:t>reconfiguration</w:t>
            </w:r>
            <w:proofErr w:type="spellEnd"/>
            <w:r>
              <w:rPr>
                <w:rFonts w:eastAsiaTheme="minorEastAsia"/>
                <w:lang w:val="de-DE" w:eastAsia="zh-CN"/>
              </w:rPr>
              <w:t>.</w:t>
            </w:r>
          </w:p>
        </w:tc>
      </w:tr>
      <w:tr w:rsidR="005153DA" w14:paraId="36286338" w14:textId="77777777">
        <w:tc>
          <w:tcPr>
            <w:tcW w:w="1358" w:type="dxa"/>
          </w:tcPr>
          <w:p w14:paraId="31F88DC0"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762DD89"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16D9A1FF" w14:textId="77777777" w:rsidR="005153DA" w:rsidRDefault="00000000">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5153DA" w14:paraId="6A41692F" w14:textId="77777777">
        <w:tc>
          <w:tcPr>
            <w:tcW w:w="1358" w:type="dxa"/>
          </w:tcPr>
          <w:p w14:paraId="46731BEF"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49036954"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22EC9CA0" w14:textId="77777777" w:rsidR="005153DA" w:rsidRDefault="005153DA">
            <w:pPr>
              <w:rPr>
                <w:rFonts w:eastAsiaTheme="minorEastAsia"/>
                <w:lang w:val="en-US" w:eastAsia="zh-CN"/>
              </w:rPr>
            </w:pPr>
          </w:p>
        </w:tc>
      </w:tr>
      <w:tr w:rsidR="005153DA" w14:paraId="7DAA682C" w14:textId="77777777">
        <w:tc>
          <w:tcPr>
            <w:tcW w:w="1358" w:type="dxa"/>
          </w:tcPr>
          <w:p w14:paraId="6A6D1FB7" w14:textId="77777777" w:rsidR="005153DA" w:rsidRDefault="00000000">
            <w:pPr>
              <w:rPr>
                <w:rFonts w:eastAsiaTheme="minorEastAsia"/>
                <w:lang w:val="de-DE" w:eastAsia="zh-CN"/>
              </w:rPr>
            </w:pPr>
            <w:r>
              <w:rPr>
                <w:rFonts w:eastAsiaTheme="minorEastAsia"/>
                <w:lang w:val="de-DE" w:eastAsia="zh-CN"/>
              </w:rPr>
              <w:t>Lenovo</w:t>
            </w:r>
          </w:p>
        </w:tc>
        <w:tc>
          <w:tcPr>
            <w:tcW w:w="1337" w:type="dxa"/>
          </w:tcPr>
          <w:p w14:paraId="7766A20B"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376375C9" w14:textId="77777777" w:rsidR="005153DA" w:rsidRDefault="00000000">
            <w:p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Uu</w:t>
            </w:r>
            <w:proofErr w:type="spellEnd"/>
            <w:r>
              <w:rPr>
                <w:rFonts w:eastAsiaTheme="minorEastAsia"/>
                <w:lang w:val="en-US" w:eastAsia="zh-CN"/>
              </w:rPr>
              <w:t xml:space="preserve"> RLF occurs in relay UE side, relay UE will indicate to remote UE according to the legacy. Remote UE will report failure to NW.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 Anyway, new remote UE behavior (</w:t>
            </w:r>
            <w:proofErr w:type="spellStart"/>
            <w:r>
              <w:rPr>
                <w:rFonts w:eastAsiaTheme="minorEastAsia"/>
                <w:lang w:val="en-US" w:eastAsia="zh-CN"/>
              </w:rPr>
              <w:t>e.g</w:t>
            </w:r>
            <w:proofErr w:type="spellEnd"/>
            <w:r>
              <w:rPr>
                <w:rFonts w:eastAsiaTheme="minorEastAsia"/>
                <w:lang w:val="en-US" w:eastAsia="zh-CN"/>
              </w:rPr>
              <w:t xml:space="preserve"> E) is not needed.</w:t>
            </w:r>
          </w:p>
        </w:tc>
      </w:tr>
      <w:tr w:rsidR="005153DA" w14:paraId="594F9827" w14:textId="77777777">
        <w:tc>
          <w:tcPr>
            <w:tcW w:w="1358" w:type="dxa"/>
          </w:tcPr>
          <w:p w14:paraId="0D6B5D1E"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6AE0088F" w14:textId="77777777" w:rsidR="005153DA" w:rsidRDefault="00000000">
            <w:pPr>
              <w:rPr>
                <w:rFonts w:eastAsiaTheme="minorEastAsia"/>
                <w:lang w:val="de-DE" w:eastAsia="zh-CN"/>
              </w:rPr>
            </w:pPr>
            <w:r>
              <w:rPr>
                <w:rFonts w:eastAsiaTheme="minorEastAsia"/>
                <w:lang w:val="de-DE" w:eastAsia="zh-CN"/>
              </w:rPr>
              <w:t xml:space="preserve">D </w:t>
            </w:r>
            <w:proofErr w:type="spellStart"/>
            <w:r>
              <w:rPr>
                <w:rFonts w:eastAsiaTheme="minorEastAsia"/>
                <w:lang w:val="de-DE" w:eastAsia="zh-CN"/>
              </w:rPr>
              <w:t>or</w:t>
            </w:r>
            <w:proofErr w:type="spellEnd"/>
            <w:r>
              <w:rPr>
                <w:rFonts w:eastAsiaTheme="minorEastAsia"/>
                <w:lang w:val="de-DE" w:eastAsia="zh-CN"/>
              </w:rPr>
              <w:t xml:space="preserve"> E</w:t>
            </w:r>
          </w:p>
        </w:tc>
        <w:tc>
          <w:tcPr>
            <w:tcW w:w="6934" w:type="dxa"/>
          </w:tcPr>
          <w:p w14:paraId="2FB54CC9" w14:textId="77777777" w:rsidR="005153DA" w:rsidRDefault="00000000">
            <w:pPr>
              <w:rPr>
                <w:rFonts w:eastAsiaTheme="minorEastAsia"/>
                <w:lang w:val="en-US" w:eastAsia="zh-CN"/>
              </w:rPr>
            </w:pPr>
            <w:r>
              <w:rPr>
                <w:rFonts w:eastAsiaTheme="minorEastAsia"/>
                <w:lang w:val="en-US" w:eastAsia="zh-CN"/>
              </w:rPr>
              <w:t xml:space="preserve">We assume this will be handled by the indirect path recovery procedure, whereby the remote UE is informed by the relay UE of the </w:t>
            </w:r>
            <w:proofErr w:type="spellStart"/>
            <w:r>
              <w:rPr>
                <w:rFonts w:eastAsiaTheme="minorEastAsia"/>
                <w:lang w:val="en-US" w:eastAsia="zh-CN"/>
              </w:rPr>
              <w:t>Uu</w:t>
            </w:r>
            <w:proofErr w:type="spellEnd"/>
            <w:r>
              <w:rPr>
                <w:rFonts w:eastAsiaTheme="minorEastAsia"/>
                <w:lang w:val="en-US" w:eastAsia="zh-CN"/>
              </w:rPr>
              <w:t xml:space="preserve"> RLF and the remote UE informs the </w:t>
            </w:r>
            <w:proofErr w:type="spellStart"/>
            <w:r>
              <w:rPr>
                <w:rFonts w:eastAsiaTheme="minorEastAsia"/>
                <w:lang w:val="en-US" w:eastAsia="zh-CN"/>
              </w:rPr>
              <w:t>gNB</w:t>
            </w:r>
            <w:proofErr w:type="spellEnd"/>
            <w:r>
              <w:rPr>
                <w:rFonts w:eastAsiaTheme="minorEastAsia"/>
                <w:lang w:val="en-US" w:eastAsia="zh-CN"/>
              </w:rPr>
              <w:t xml:space="preserve"> of the indirect path failure over the direct path.  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are basically the same.</w:t>
            </w:r>
          </w:p>
        </w:tc>
      </w:tr>
      <w:tr w:rsidR="005153DA" w14:paraId="5C565E8B" w14:textId="77777777">
        <w:tc>
          <w:tcPr>
            <w:tcW w:w="1358" w:type="dxa"/>
          </w:tcPr>
          <w:p w14:paraId="5D8D07E7"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6750CCD" w14:textId="77777777" w:rsidR="005153DA" w:rsidRDefault="00000000">
            <w:pPr>
              <w:rPr>
                <w:rFonts w:eastAsiaTheme="minorEastAsia"/>
                <w:lang w:val="de-DE" w:eastAsia="zh-CN"/>
              </w:rPr>
            </w:pPr>
            <w:r>
              <w:rPr>
                <w:rFonts w:eastAsiaTheme="minorEastAsia"/>
                <w:lang w:val="de-DE" w:eastAsia="zh-CN"/>
              </w:rPr>
              <w:t>D/E</w:t>
            </w:r>
          </w:p>
        </w:tc>
        <w:tc>
          <w:tcPr>
            <w:tcW w:w="6934" w:type="dxa"/>
          </w:tcPr>
          <w:p w14:paraId="5378CCD1" w14:textId="77777777" w:rsidR="005153DA" w:rsidRDefault="00000000">
            <w:pPr>
              <w:rPr>
                <w:rFonts w:eastAsiaTheme="minorEastAsia"/>
                <w:lang w:val="en-US" w:eastAsia="zh-CN"/>
              </w:rPr>
            </w:pPr>
            <w:r>
              <w:rPr>
                <w:rFonts w:eastAsiaTheme="minorEastAsia"/>
                <w:lang w:val="en-US" w:eastAsia="zh-CN"/>
              </w:rPr>
              <w:t>We also interpreted D and E as the same.</w:t>
            </w:r>
          </w:p>
        </w:tc>
      </w:tr>
      <w:tr w:rsidR="005153DA" w14:paraId="532761C2" w14:textId="77777777">
        <w:tc>
          <w:tcPr>
            <w:tcW w:w="1358" w:type="dxa"/>
          </w:tcPr>
          <w:p w14:paraId="7875D48F"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B685886"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4D190025" w14:textId="77777777" w:rsidR="005153DA" w:rsidRDefault="00000000">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e indirect path recovery procedure is triggered, and the handling of the indirect path depends on such procedure.</w:t>
            </w:r>
          </w:p>
        </w:tc>
      </w:tr>
      <w:tr w:rsidR="005153DA" w14:paraId="32B66C36" w14:textId="77777777">
        <w:tc>
          <w:tcPr>
            <w:tcW w:w="1358" w:type="dxa"/>
          </w:tcPr>
          <w:p w14:paraId="28DE32E8"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F53C98B" w14:textId="77777777" w:rsidR="005153DA" w:rsidRDefault="00000000">
            <w:pPr>
              <w:rPr>
                <w:rFonts w:eastAsiaTheme="minorEastAsia"/>
                <w:lang w:val="de-DE" w:eastAsia="zh-CN"/>
              </w:rPr>
            </w:pPr>
            <w:r>
              <w:rPr>
                <w:rFonts w:eastAsia="Yu Mincho"/>
                <w:lang w:val="en-US"/>
              </w:rPr>
              <w:t>D/E</w:t>
            </w:r>
          </w:p>
        </w:tc>
        <w:tc>
          <w:tcPr>
            <w:tcW w:w="6934" w:type="dxa"/>
          </w:tcPr>
          <w:p w14:paraId="7C67BC79" w14:textId="77777777" w:rsidR="005153DA" w:rsidRDefault="00000000">
            <w:pPr>
              <w:rPr>
                <w:rFonts w:eastAsiaTheme="minorEastAsia"/>
                <w:lang w:val="en-US" w:eastAsia="zh-CN"/>
              </w:rPr>
            </w:pPr>
            <w:r>
              <w:rPr>
                <w:rFonts w:eastAsia="Yu Mincho"/>
                <w:lang w:val="en-US"/>
              </w:rPr>
              <w:t>This case is handled as indirect path failure. So, the behavior should be same with PC5 failure case.</w:t>
            </w:r>
          </w:p>
        </w:tc>
      </w:tr>
      <w:tr w:rsidR="005153DA" w14:paraId="762D2DC7" w14:textId="77777777">
        <w:tc>
          <w:tcPr>
            <w:tcW w:w="1358" w:type="dxa"/>
          </w:tcPr>
          <w:p w14:paraId="1B623002"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20D86EC8" w14:textId="77777777" w:rsidR="005153DA" w:rsidRDefault="00000000">
            <w:pPr>
              <w:rPr>
                <w:rFonts w:eastAsia="Yu Mincho"/>
                <w:lang w:val="en-US"/>
              </w:rPr>
            </w:pPr>
            <w:r>
              <w:rPr>
                <w:rFonts w:eastAsiaTheme="minorEastAsia" w:hint="eastAsia"/>
                <w:lang w:val="de-DE" w:eastAsia="zh-CN"/>
              </w:rPr>
              <w:t>D</w:t>
            </w:r>
            <w:r>
              <w:rPr>
                <w:rFonts w:eastAsiaTheme="minorEastAsia"/>
                <w:lang w:val="de-DE" w:eastAsia="zh-CN"/>
              </w:rPr>
              <w:t xml:space="preserve"> </w:t>
            </w:r>
            <w:proofErr w:type="spellStart"/>
            <w:r>
              <w:rPr>
                <w:rFonts w:eastAsiaTheme="minorEastAsia"/>
                <w:lang w:val="de-DE" w:eastAsia="zh-CN"/>
              </w:rPr>
              <w:t>or</w:t>
            </w:r>
            <w:proofErr w:type="spellEnd"/>
            <w:r>
              <w:rPr>
                <w:rFonts w:eastAsiaTheme="minorEastAsia"/>
                <w:lang w:val="de-DE" w:eastAsia="zh-CN"/>
              </w:rPr>
              <w:t xml:space="preserve"> E</w:t>
            </w:r>
          </w:p>
        </w:tc>
        <w:tc>
          <w:tcPr>
            <w:tcW w:w="6934" w:type="dxa"/>
          </w:tcPr>
          <w:p w14:paraId="2A1EAF05" w14:textId="77777777" w:rsidR="005153DA" w:rsidRDefault="00000000">
            <w:pPr>
              <w:rPr>
                <w:rFonts w:eastAsia="Yu Mincho"/>
                <w:lang w:val="en-US"/>
              </w:rPr>
            </w:pPr>
            <w:r>
              <w:rPr>
                <w:rFonts w:eastAsiaTheme="minorEastAsia" w:hint="eastAsia"/>
                <w:lang w:val="en-US" w:eastAsia="zh-CN"/>
              </w:rPr>
              <w:t>Remote</w:t>
            </w:r>
            <w:r>
              <w:rPr>
                <w:rFonts w:eastAsiaTheme="minorEastAsia"/>
                <w:lang w:val="en-US" w:eastAsia="zh-CN"/>
              </w:rPr>
              <w:t xml:space="preserve"> UE should report </w:t>
            </w:r>
            <w:r>
              <w:rPr>
                <w:rFonts w:eastAsiaTheme="minorEastAsia" w:hint="eastAsia"/>
                <w:lang w:val="en-US" w:eastAsia="zh-CN"/>
              </w:rPr>
              <w:t>indirect</w:t>
            </w:r>
            <w:r>
              <w:rPr>
                <w:rFonts w:eastAsiaTheme="minorEastAsia"/>
                <w:lang w:val="en-US" w:eastAsia="zh-CN"/>
              </w:rPr>
              <w:t xml:space="preserve"> </w:t>
            </w:r>
            <w:r>
              <w:rPr>
                <w:rFonts w:eastAsiaTheme="minorEastAsia" w:hint="eastAsia"/>
                <w:lang w:val="en-US" w:eastAsia="zh-CN"/>
              </w:rPr>
              <w:t>path</w:t>
            </w:r>
            <w:r>
              <w:rPr>
                <w:rFonts w:eastAsiaTheme="minorEastAsia"/>
                <w:lang w:val="en-US" w:eastAsia="zh-CN"/>
              </w:rPr>
              <w:t xml:space="preserve"> </w:t>
            </w:r>
            <w:r>
              <w:rPr>
                <w:rFonts w:eastAsiaTheme="minorEastAsia" w:hint="eastAsia"/>
                <w:lang w:val="en-US" w:eastAsia="zh-CN"/>
              </w:rPr>
              <w:t>RLF</w:t>
            </w:r>
            <w:r>
              <w:rPr>
                <w:rFonts w:eastAsiaTheme="minorEastAsia"/>
                <w:lang w:val="en-US" w:eastAsia="zh-CN"/>
              </w:rPr>
              <w:t xml:space="preserve"> to </w:t>
            </w:r>
            <w:proofErr w:type="spellStart"/>
            <w:r>
              <w:rPr>
                <w:rFonts w:eastAsiaTheme="minorEastAsia"/>
                <w:lang w:val="en-US" w:eastAsia="zh-CN"/>
              </w:rPr>
              <w:t>gNB</w:t>
            </w:r>
            <w:proofErr w:type="spellEnd"/>
            <w:r>
              <w:rPr>
                <w:rFonts w:eastAsiaTheme="minorEastAsia"/>
                <w:lang w:val="en-US" w:eastAsia="zh-CN"/>
              </w:rPr>
              <w:t xml:space="preserve">, and wait for </w:t>
            </w:r>
            <w:proofErr w:type="spellStart"/>
            <w:r>
              <w:rPr>
                <w:rFonts w:eastAsiaTheme="minorEastAsia"/>
                <w:lang w:val="en-US" w:eastAsia="zh-CN"/>
              </w:rPr>
              <w:t>gNB</w:t>
            </w:r>
            <w:proofErr w:type="spellEnd"/>
            <w:r>
              <w:rPr>
                <w:rFonts w:eastAsiaTheme="minorEastAsia"/>
                <w:lang w:val="en-US" w:eastAsia="zh-CN"/>
              </w:rPr>
              <w:t xml:space="preserve"> reconfiguration. We also assume that D and E are the same. </w:t>
            </w:r>
          </w:p>
        </w:tc>
      </w:tr>
      <w:tr w:rsidR="005153DA" w14:paraId="42E06448" w14:textId="77777777">
        <w:tc>
          <w:tcPr>
            <w:tcW w:w="1358" w:type="dxa"/>
          </w:tcPr>
          <w:p w14:paraId="3E4218C3" w14:textId="77777777" w:rsidR="005153DA" w:rsidRDefault="00000000">
            <w:pPr>
              <w:rPr>
                <w:rFonts w:eastAsiaTheme="minorEastAsia"/>
                <w:lang w:val="de-DE" w:eastAsia="zh-CN"/>
              </w:rPr>
            </w:pPr>
            <w:r>
              <w:rPr>
                <w:rFonts w:eastAsia="Yu Mincho"/>
                <w:lang w:val="de-DE"/>
              </w:rPr>
              <w:t>Ericsson</w:t>
            </w:r>
          </w:p>
        </w:tc>
        <w:tc>
          <w:tcPr>
            <w:tcW w:w="1337" w:type="dxa"/>
          </w:tcPr>
          <w:p w14:paraId="08BCD938" w14:textId="77777777" w:rsidR="005153DA" w:rsidRDefault="00000000">
            <w:pPr>
              <w:rPr>
                <w:rFonts w:eastAsiaTheme="minorEastAsia"/>
                <w:lang w:val="de-DE" w:eastAsia="zh-CN"/>
              </w:rPr>
            </w:pPr>
            <w:r>
              <w:rPr>
                <w:rFonts w:eastAsia="Yu Mincho"/>
                <w:lang w:val="en-US"/>
              </w:rPr>
              <w:t>A/C/E</w:t>
            </w:r>
          </w:p>
        </w:tc>
        <w:tc>
          <w:tcPr>
            <w:tcW w:w="6934" w:type="dxa"/>
          </w:tcPr>
          <w:p w14:paraId="4FE5EDCB" w14:textId="77777777" w:rsidR="005153DA" w:rsidRDefault="00000000">
            <w:pPr>
              <w:rPr>
                <w:rFonts w:eastAsiaTheme="minorEastAsia"/>
                <w:lang w:val="en-US" w:eastAsia="zh-CN"/>
              </w:rPr>
            </w:pPr>
            <w:r>
              <w:rPr>
                <w:rFonts w:eastAsia="Yu Mincho"/>
                <w:lang w:val="en-US"/>
              </w:rPr>
              <w:t>Legacy procedures and those being discussed for failure reporting</w:t>
            </w:r>
          </w:p>
        </w:tc>
      </w:tr>
      <w:tr w:rsidR="005153DA" w14:paraId="250FD134" w14:textId="77777777">
        <w:tc>
          <w:tcPr>
            <w:tcW w:w="1358" w:type="dxa"/>
          </w:tcPr>
          <w:p w14:paraId="3573E856" w14:textId="77777777" w:rsidR="005153DA" w:rsidRDefault="00000000">
            <w:pPr>
              <w:rPr>
                <w:lang w:val="en-US" w:eastAsia="zh-CN"/>
              </w:rPr>
            </w:pPr>
            <w:r>
              <w:rPr>
                <w:rFonts w:hint="eastAsia"/>
                <w:lang w:val="en-US" w:eastAsia="zh-CN"/>
              </w:rPr>
              <w:t>ZTE</w:t>
            </w:r>
          </w:p>
        </w:tc>
        <w:tc>
          <w:tcPr>
            <w:tcW w:w="1337" w:type="dxa"/>
          </w:tcPr>
          <w:p w14:paraId="3AA4FE57" w14:textId="77777777" w:rsidR="005153DA" w:rsidRDefault="00000000">
            <w:pPr>
              <w:rPr>
                <w:lang w:val="en-US" w:eastAsia="zh-CN"/>
              </w:rPr>
            </w:pPr>
            <w:r>
              <w:rPr>
                <w:rFonts w:hint="eastAsia"/>
                <w:lang w:val="en-US" w:eastAsia="zh-CN"/>
              </w:rPr>
              <w:t>D</w:t>
            </w:r>
          </w:p>
        </w:tc>
        <w:tc>
          <w:tcPr>
            <w:tcW w:w="6934" w:type="dxa"/>
          </w:tcPr>
          <w:p w14:paraId="66BE13F0" w14:textId="77777777" w:rsidR="005153DA" w:rsidRDefault="00000000">
            <w:pPr>
              <w:rPr>
                <w:lang w:val="en-US" w:eastAsia="zh-CN"/>
              </w:rPr>
            </w:pPr>
            <w:r>
              <w:rPr>
                <w:rFonts w:hint="eastAsia"/>
                <w:lang w:val="en-US" w:eastAsia="zh-CN"/>
              </w:rPr>
              <w:t xml:space="preserve">The indirect path recovery can be used here. </w:t>
            </w:r>
          </w:p>
        </w:tc>
      </w:tr>
      <w:tr w:rsidR="00A503DD" w14:paraId="6D1F69D0" w14:textId="77777777">
        <w:tc>
          <w:tcPr>
            <w:tcW w:w="1358" w:type="dxa"/>
          </w:tcPr>
          <w:p w14:paraId="4A325A6F" w14:textId="22EEEE7C" w:rsidR="00A503DD" w:rsidRDefault="00A503DD">
            <w:pPr>
              <w:rPr>
                <w:rFonts w:hint="eastAsia"/>
                <w:lang w:val="en-US" w:eastAsia="zh-CN"/>
              </w:rPr>
            </w:pPr>
            <w:r>
              <w:rPr>
                <w:lang w:val="en-US" w:eastAsia="zh-CN"/>
              </w:rPr>
              <w:t>Apple</w:t>
            </w:r>
          </w:p>
        </w:tc>
        <w:tc>
          <w:tcPr>
            <w:tcW w:w="1337" w:type="dxa"/>
          </w:tcPr>
          <w:p w14:paraId="08C4233A" w14:textId="433FDD18" w:rsidR="00A503DD" w:rsidRDefault="00A503DD">
            <w:pPr>
              <w:rPr>
                <w:rFonts w:hint="eastAsia"/>
                <w:lang w:val="en-US" w:eastAsia="zh-CN"/>
              </w:rPr>
            </w:pPr>
            <w:r>
              <w:rPr>
                <w:lang w:val="en-US" w:eastAsia="zh-CN"/>
              </w:rPr>
              <w:t>D</w:t>
            </w:r>
          </w:p>
        </w:tc>
        <w:tc>
          <w:tcPr>
            <w:tcW w:w="6934" w:type="dxa"/>
          </w:tcPr>
          <w:p w14:paraId="678825CF" w14:textId="77777777" w:rsidR="00A503DD" w:rsidRDefault="00A503DD">
            <w:pPr>
              <w:rPr>
                <w:rFonts w:hint="eastAsia"/>
                <w:lang w:val="en-US" w:eastAsia="zh-CN"/>
              </w:rPr>
            </w:pPr>
          </w:p>
        </w:tc>
      </w:tr>
    </w:tbl>
    <w:p w14:paraId="6AD98AC2" w14:textId="77777777" w:rsidR="005153DA" w:rsidRDefault="005153DA">
      <w:pPr>
        <w:rPr>
          <w:lang w:val="en-US"/>
        </w:rPr>
      </w:pPr>
    </w:p>
    <w:p w14:paraId="36AD30A2" w14:textId="77777777" w:rsidR="005153DA" w:rsidRDefault="00000000">
      <w:pPr>
        <w:rPr>
          <w:rFonts w:ascii="Arial" w:hAnsi="Arial" w:cs="Arial"/>
          <w:b/>
          <w:bCs/>
          <w:sz w:val="22"/>
          <w:szCs w:val="22"/>
        </w:rPr>
      </w:pPr>
      <w:r>
        <w:rPr>
          <w:rFonts w:ascii="Arial" w:eastAsiaTheme="minorEastAsia" w:hAnsi="Arial" w:cs="Arial"/>
          <w:lang w:val="en-US"/>
        </w:rPr>
        <w:t>Finally, the only other notification by the relay UE that would be relevant to the multipath case is the relay UE HO.</w:t>
      </w:r>
    </w:p>
    <w:p w14:paraId="2D2F8FF1" w14:textId="77777777" w:rsidR="005153DA" w:rsidRDefault="00000000">
      <w:pPr>
        <w:rPr>
          <w:rFonts w:ascii="Arial" w:hAnsi="Arial" w:cs="Arial"/>
          <w:b/>
          <w:bCs/>
          <w:sz w:val="22"/>
          <w:szCs w:val="22"/>
        </w:rPr>
      </w:pPr>
      <w:r>
        <w:rPr>
          <w:rFonts w:ascii="Arial" w:hAnsi="Arial" w:cs="Arial"/>
          <w:b/>
          <w:bCs/>
          <w:sz w:val="22"/>
          <w:szCs w:val="22"/>
        </w:rPr>
        <w:t>Q1.3) Which option(s) do you prefer on how to handle the multipath configuration at the remote UE when the relay UE informs the remote UE of HO?</w:t>
      </w:r>
    </w:p>
    <w:p w14:paraId="14B1E945"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084EB1F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and 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 HO failure, </w:t>
      </w:r>
      <w:proofErr w:type="spellStart"/>
      <w:r>
        <w:rPr>
          <w:rFonts w:ascii="Arial" w:hAnsi="Arial" w:cs="Arial"/>
          <w:b/>
          <w:bCs/>
          <w:lang w:val="en-US"/>
        </w:rPr>
        <w:t>etc</w:t>
      </w:r>
      <w:proofErr w:type="spellEnd"/>
      <w:r>
        <w:rPr>
          <w:rFonts w:ascii="Arial" w:hAnsi="Arial" w:cs="Arial"/>
          <w:b/>
          <w:bCs/>
          <w:lang w:val="en-US"/>
        </w:rPr>
        <w:t>)</w:t>
      </w:r>
    </w:p>
    <w:p w14:paraId="4E0D3507" w14:textId="77777777" w:rsidR="005153DA" w:rsidRPr="005153DA" w:rsidRDefault="00000000">
      <w:pPr>
        <w:pStyle w:val="ListParagraph"/>
        <w:numPr>
          <w:ilvl w:val="0"/>
          <w:numId w:val="14"/>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lastRenderedPageBreak/>
        <w:t>C) Other</w:t>
      </w:r>
    </w:p>
    <w:p w14:paraId="6BB83C82" w14:textId="77777777" w:rsidR="005153DA" w:rsidRDefault="00000000">
      <w:pPr>
        <w:pStyle w:val="ListParagraph"/>
        <w:numPr>
          <w:ilvl w:val="0"/>
          <w:numId w:val="14"/>
        </w:numPr>
        <w:rPr>
          <w:ins w:id="26" w:author="Xing Yang" w:date="2023-04-21T10:29:00Z"/>
          <w:rFonts w:ascii="Arial" w:hAnsi="Arial" w:cs="Arial"/>
          <w:b/>
          <w:bCs/>
          <w:lang w:val="en-US"/>
        </w:rPr>
      </w:pPr>
      <w:ins w:id="27" w:author="Xing Yang" w:date="2023-04-21T10:29:00Z">
        <w:r>
          <w:rPr>
            <w:rFonts w:ascii="Arial" w:eastAsiaTheme="minorEastAsia" w:hAnsi="Arial" w:cs="Arial" w:hint="eastAsia"/>
            <w:b/>
            <w:bCs/>
            <w:lang w:val="en-US" w:eastAsia="zh-CN"/>
          </w:rPr>
          <w:t>D</w:t>
        </w:r>
        <w:r>
          <w:rPr>
            <w:rFonts w:ascii="Arial" w:eastAsiaTheme="minorEastAsia" w:hAnsi="Arial" w:cs="Arial"/>
            <w:b/>
            <w:bCs/>
            <w:lang w:val="en-US" w:eastAsia="zh-CN"/>
          </w:rPr>
          <w:t>) handled by indirect path recovery procedure</w:t>
        </w:r>
      </w:ins>
    </w:p>
    <w:p w14:paraId="15F647CE" w14:textId="77777777" w:rsidR="005153DA" w:rsidRPr="005153DA" w:rsidRDefault="005153DA">
      <w:pPr>
        <w:pStyle w:val="ListParagraph"/>
        <w:numPr>
          <w:ilvl w:val="0"/>
          <w:numId w:val="14"/>
        </w:numPr>
        <w:rPr>
          <w:rFonts w:ascii="Arial" w:hAnsi="Arial" w:cs="Arial"/>
          <w:b/>
          <w:bCs/>
          <w:lang w:val="en-US"/>
          <w:rPrChange w:id="28" w:author="Xing Yang" w:date="2023-04-21T10:29:00Z">
            <w:rPr>
              <w:rFonts w:ascii="Arial" w:hAnsi="Arial" w:cs="Arial"/>
              <w:b/>
              <w:bCs/>
            </w:rPr>
          </w:rPrChange>
        </w:rPr>
      </w:pPr>
    </w:p>
    <w:p w14:paraId="242D77FD" w14:textId="77777777" w:rsidR="005153DA" w:rsidRDefault="005153DA">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73970C3E" w14:textId="77777777">
        <w:tc>
          <w:tcPr>
            <w:tcW w:w="1358" w:type="dxa"/>
            <w:shd w:val="clear" w:color="auto" w:fill="D9E2F3" w:themeFill="accent1" w:themeFillTint="33"/>
          </w:tcPr>
          <w:p w14:paraId="7F60E9B1" w14:textId="77777777" w:rsidR="005153DA" w:rsidRDefault="00000000">
            <w:pPr>
              <w:rPr>
                <w:rFonts w:eastAsia="Calibri"/>
                <w:lang w:val="de-DE"/>
              </w:rPr>
            </w:pPr>
            <w:r>
              <w:rPr>
                <w:rFonts w:eastAsia="Calibri"/>
                <w:lang w:val="en-US"/>
              </w:rPr>
              <w:t>Company</w:t>
            </w:r>
          </w:p>
        </w:tc>
        <w:tc>
          <w:tcPr>
            <w:tcW w:w="1337" w:type="dxa"/>
            <w:shd w:val="clear" w:color="auto" w:fill="D9E2F3" w:themeFill="accent1" w:themeFillTint="33"/>
          </w:tcPr>
          <w:p w14:paraId="43F221C3" w14:textId="77777777" w:rsidR="005153DA" w:rsidRDefault="00000000">
            <w:pPr>
              <w:rPr>
                <w:rFonts w:eastAsia="Calibri"/>
                <w:lang w:val="de-DE"/>
              </w:rPr>
            </w:pPr>
            <w:r>
              <w:rPr>
                <w:rFonts w:eastAsia="Calibri"/>
                <w:lang w:val="en-US"/>
              </w:rPr>
              <w:t>Response</w:t>
            </w:r>
          </w:p>
        </w:tc>
        <w:tc>
          <w:tcPr>
            <w:tcW w:w="6934" w:type="dxa"/>
            <w:shd w:val="clear" w:color="auto" w:fill="D9E2F3" w:themeFill="accent1" w:themeFillTint="33"/>
          </w:tcPr>
          <w:p w14:paraId="3B06166C" w14:textId="77777777" w:rsidR="005153DA" w:rsidRDefault="00000000">
            <w:pPr>
              <w:rPr>
                <w:rFonts w:eastAsia="Calibri"/>
                <w:lang w:val="de-DE"/>
              </w:rPr>
            </w:pPr>
            <w:r>
              <w:rPr>
                <w:rFonts w:eastAsia="Calibri"/>
                <w:lang w:val="en-US"/>
              </w:rPr>
              <w:t>Comments</w:t>
            </w:r>
          </w:p>
        </w:tc>
      </w:tr>
      <w:tr w:rsidR="005153DA" w14:paraId="2DFA30B6" w14:textId="77777777">
        <w:tc>
          <w:tcPr>
            <w:tcW w:w="1358" w:type="dxa"/>
          </w:tcPr>
          <w:p w14:paraId="04BD8CA8"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76C9AC52" w14:textId="77777777" w:rsidR="005153DA" w:rsidRDefault="00000000">
            <w:pPr>
              <w:ind w:leftChars="-1" w:left="-2" w:firstLine="2"/>
              <w:rPr>
                <w:rFonts w:eastAsiaTheme="minorEastAsia"/>
                <w:lang w:val="en-US" w:eastAsia="zh-CN"/>
              </w:rPr>
            </w:pPr>
            <w:r>
              <w:rPr>
                <w:rFonts w:eastAsiaTheme="minorEastAsia" w:hint="eastAsia"/>
                <w:lang w:val="en-US" w:eastAsia="zh-CN"/>
              </w:rPr>
              <w:t>C</w:t>
            </w:r>
          </w:p>
        </w:tc>
        <w:tc>
          <w:tcPr>
            <w:tcW w:w="6934" w:type="dxa"/>
          </w:tcPr>
          <w:p w14:paraId="31E4B4D6"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5153DA" w14:paraId="69FC7E2F" w14:textId="77777777">
        <w:tc>
          <w:tcPr>
            <w:tcW w:w="1358" w:type="dxa"/>
          </w:tcPr>
          <w:p w14:paraId="722B8E15" w14:textId="77777777" w:rsidR="005153DA" w:rsidRDefault="00000000">
            <w:pPr>
              <w:rPr>
                <w:rFonts w:eastAsia="Calibri"/>
                <w:lang w:val="de-DE"/>
              </w:rPr>
            </w:pPr>
            <w:r>
              <w:rPr>
                <w:rFonts w:eastAsiaTheme="minorEastAsia" w:hint="eastAsia"/>
                <w:lang w:val="de-DE" w:eastAsia="zh-CN"/>
              </w:rPr>
              <w:t>X</w:t>
            </w:r>
            <w:r>
              <w:rPr>
                <w:rFonts w:eastAsiaTheme="minorEastAsia"/>
                <w:lang w:val="de-DE" w:eastAsia="zh-CN"/>
              </w:rPr>
              <w:t>iaomi</w:t>
            </w:r>
          </w:p>
        </w:tc>
        <w:tc>
          <w:tcPr>
            <w:tcW w:w="1337" w:type="dxa"/>
          </w:tcPr>
          <w:p w14:paraId="0BF69EEA" w14:textId="77777777" w:rsidR="005153DA" w:rsidRDefault="00000000">
            <w:pPr>
              <w:rPr>
                <w:rFonts w:eastAsia="Calibri"/>
                <w:lang w:val="de-DE"/>
              </w:rPr>
            </w:pPr>
            <w:r>
              <w:rPr>
                <w:rFonts w:eastAsiaTheme="minorEastAsia"/>
                <w:lang w:val="en-US" w:eastAsia="zh-CN"/>
              </w:rPr>
              <w:t>D</w:t>
            </w:r>
          </w:p>
        </w:tc>
        <w:tc>
          <w:tcPr>
            <w:tcW w:w="6934" w:type="dxa"/>
          </w:tcPr>
          <w:p w14:paraId="0F3B1E0C" w14:textId="77777777" w:rsidR="005153DA" w:rsidRDefault="00000000">
            <w:pPr>
              <w:rPr>
                <w:rFonts w:eastAsia="Calibri"/>
                <w:lang w:val="en-US"/>
              </w:rPr>
            </w:pPr>
            <w:r>
              <w:rPr>
                <w:rFonts w:eastAsiaTheme="minorEastAsia"/>
                <w:lang w:val="en-US" w:eastAsia="zh-CN"/>
              </w:rPr>
              <w:t>Similar as Q1.2, this should be handled by indirect path failure recovery procedure.</w:t>
            </w:r>
          </w:p>
        </w:tc>
      </w:tr>
      <w:tr w:rsidR="005153DA" w14:paraId="544DF755" w14:textId="77777777">
        <w:tc>
          <w:tcPr>
            <w:tcW w:w="1358" w:type="dxa"/>
          </w:tcPr>
          <w:p w14:paraId="1681CA63" w14:textId="77777777" w:rsidR="005153DA" w:rsidRDefault="00000000">
            <w:pPr>
              <w:rPr>
                <w:rFonts w:eastAsia="Calibri"/>
                <w:lang w:val="de-DE"/>
              </w:rPr>
            </w:pPr>
            <w:r>
              <w:rPr>
                <w:rFonts w:eastAsiaTheme="minorEastAsia" w:hint="eastAsia"/>
                <w:lang w:val="de-DE" w:eastAsia="zh-CN"/>
              </w:rPr>
              <w:t>CATT</w:t>
            </w:r>
          </w:p>
        </w:tc>
        <w:tc>
          <w:tcPr>
            <w:tcW w:w="1337" w:type="dxa"/>
          </w:tcPr>
          <w:p w14:paraId="0C3DEE5E" w14:textId="77777777" w:rsidR="005153DA" w:rsidRDefault="00000000">
            <w:pPr>
              <w:rPr>
                <w:rFonts w:eastAsia="Calibri"/>
                <w:lang w:val="de-DE"/>
              </w:rPr>
            </w:pPr>
            <w:r>
              <w:rPr>
                <w:rFonts w:eastAsiaTheme="minorEastAsia" w:hint="eastAsia"/>
                <w:lang w:val="en-US" w:eastAsia="zh-CN"/>
              </w:rPr>
              <w:t>B</w:t>
            </w:r>
          </w:p>
        </w:tc>
        <w:tc>
          <w:tcPr>
            <w:tcW w:w="6934" w:type="dxa"/>
          </w:tcPr>
          <w:p w14:paraId="3EEE3AAE" w14:textId="77777777" w:rsidR="005153DA" w:rsidRDefault="00000000">
            <w:pPr>
              <w:rPr>
                <w:rFonts w:eastAsia="Calibri"/>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 xml:space="preserve">continue to use the </w:t>
            </w:r>
            <w:r>
              <w:rPr>
                <w:rFonts w:eastAsiaTheme="minorEastAsia" w:hint="eastAsia"/>
                <w:lang w:val="en-US" w:eastAsia="zh-CN"/>
              </w:rPr>
              <w:t xml:space="preserve">reconfigured </w:t>
            </w:r>
            <w:r>
              <w:rPr>
                <w:rFonts w:eastAsiaTheme="minorEastAsia"/>
                <w:lang w:val="en-US" w:eastAsia="zh-CN"/>
              </w:rPr>
              <w:t>multipath configuration</w:t>
            </w:r>
            <w:r>
              <w:rPr>
                <w:rFonts w:eastAsiaTheme="minorEastAsia" w:hint="eastAsia"/>
                <w:lang w:val="en-US" w:eastAsia="zh-CN"/>
              </w:rPr>
              <w:t>.</w:t>
            </w:r>
          </w:p>
        </w:tc>
      </w:tr>
      <w:tr w:rsidR="005153DA" w14:paraId="4B091C4E" w14:textId="77777777">
        <w:tc>
          <w:tcPr>
            <w:tcW w:w="1358" w:type="dxa"/>
          </w:tcPr>
          <w:p w14:paraId="4E1654B7"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49BCCC58" w14:textId="77777777" w:rsidR="005153DA" w:rsidRDefault="00000000">
            <w:pPr>
              <w:rPr>
                <w:rFonts w:eastAsiaTheme="minorEastAsia"/>
                <w:lang w:val="en-US" w:eastAsia="zh-CN"/>
              </w:rPr>
            </w:pPr>
            <w:r>
              <w:rPr>
                <w:rFonts w:eastAsiaTheme="minorEastAsia"/>
                <w:lang w:val="en-US" w:eastAsia="zh-CN"/>
              </w:rPr>
              <w:t>See comments</w:t>
            </w:r>
          </w:p>
        </w:tc>
        <w:tc>
          <w:tcPr>
            <w:tcW w:w="6934" w:type="dxa"/>
          </w:tcPr>
          <w:p w14:paraId="6AF819F8"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5153DA" w14:paraId="336FAE6D" w14:textId="77777777">
        <w:tc>
          <w:tcPr>
            <w:tcW w:w="1358" w:type="dxa"/>
          </w:tcPr>
          <w:p w14:paraId="378FB4AD"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1F13309C"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3E3C8965" w14:textId="77777777" w:rsidR="005153DA" w:rsidRDefault="00000000">
            <w:pPr>
              <w:rPr>
                <w:rFonts w:eastAsiaTheme="minorEastAsia"/>
                <w:lang w:val="en-US" w:eastAsia="zh-CN"/>
              </w:rPr>
            </w:pPr>
            <w:r>
              <w:rPr>
                <w:rFonts w:eastAsiaTheme="minorEastAsia"/>
                <w:lang w:val="en-US" w:eastAsia="zh-CN"/>
              </w:rPr>
              <w:t xml:space="preserve">Same procedures as our comments on Q1.2. The key point is that under the control of </w:t>
            </w:r>
            <w:proofErr w:type="spellStart"/>
            <w:r>
              <w:rPr>
                <w:rFonts w:eastAsiaTheme="minorEastAsia"/>
                <w:lang w:val="en-US" w:eastAsia="zh-CN"/>
              </w:rPr>
              <w:t>gNB</w:t>
            </w:r>
            <w:proofErr w:type="spellEnd"/>
            <w:r>
              <w:rPr>
                <w:rFonts w:eastAsiaTheme="minorEastAsia"/>
                <w:lang w:val="en-US" w:eastAsia="zh-CN"/>
              </w:rPr>
              <w:t xml:space="preserve"> to solve the problem of indirect path.</w:t>
            </w:r>
          </w:p>
        </w:tc>
      </w:tr>
      <w:tr w:rsidR="005153DA" w14:paraId="02883AA5" w14:textId="77777777">
        <w:tc>
          <w:tcPr>
            <w:tcW w:w="1358" w:type="dxa"/>
          </w:tcPr>
          <w:p w14:paraId="5E83510E"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6EC96E89" w14:textId="77777777" w:rsidR="005153DA" w:rsidRDefault="00000000">
            <w:pPr>
              <w:rPr>
                <w:rFonts w:eastAsiaTheme="minorEastAsia"/>
                <w:lang w:val="en-US" w:eastAsia="zh-CN"/>
              </w:rPr>
            </w:pPr>
            <w:r>
              <w:rPr>
                <w:rFonts w:eastAsiaTheme="minorEastAsia"/>
                <w:lang w:val="en-US" w:eastAsia="zh-CN"/>
              </w:rPr>
              <w:t>C</w:t>
            </w:r>
          </w:p>
        </w:tc>
        <w:tc>
          <w:tcPr>
            <w:tcW w:w="6934" w:type="dxa"/>
          </w:tcPr>
          <w:p w14:paraId="40A25F8D" w14:textId="77777777" w:rsidR="005153DA" w:rsidRDefault="00000000">
            <w:pPr>
              <w:rPr>
                <w:rFonts w:eastAsiaTheme="minorEastAsia"/>
                <w:lang w:val="en-US" w:eastAsia="zh-CN"/>
              </w:rPr>
            </w:pPr>
            <w:r>
              <w:rPr>
                <w:rFonts w:eastAsiaTheme="minorEastAsia"/>
                <w:lang w:val="en-US" w:eastAsia="zh-CN"/>
              </w:rPr>
              <w:t xml:space="preserve">So far, RAN2 only agreed to indicate the </w:t>
            </w:r>
            <w:proofErr w:type="spellStart"/>
            <w:r>
              <w:rPr>
                <w:rFonts w:eastAsiaTheme="minorEastAsia"/>
                <w:lang w:val="en-US" w:eastAsia="zh-CN"/>
              </w:rPr>
              <w:t>Uu</w:t>
            </w:r>
            <w:proofErr w:type="spellEnd"/>
            <w:r>
              <w:rPr>
                <w:rFonts w:eastAsiaTheme="minorEastAsia"/>
                <w:lang w:val="en-US" w:eastAsia="zh-CN"/>
              </w:rPr>
              <w:t xml:space="preserve"> RLF of the relay UE to the remote UE, and yet agreed explicitly to indicate the HO to the remote UE. However, we assumed it, which needs to be confirmed first.</w:t>
            </w:r>
          </w:p>
          <w:p w14:paraId="30387FB6" w14:textId="77777777" w:rsidR="005153DA" w:rsidRDefault="00000000">
            <w:pPr>
              <w:rPr>
                <w:rFonts w:eastAsiaTheme="minorEastAsia"/>
                <w:lang w:val="en-US" w:eastAsia="zh-CN"/>
              </w:rPr>
            </w:pPr>
            <w:r>
              <w:rPr>
                <w:rFonts w:eastAsiaTheme="minorEastAsia"/>
                <w:lang w:val="en-US" w:eastAsia="zh-CN"/>
              </w:rPr>
              <w:t>In addition, the inter-</w:t>
            </w:r>
            <w:proofErr w:type="spellStart"/>
            <w:r>
              <w:rPr>
                <w:rFonts w:eastAsiaTheme="minorEastAsia"/>
                <w:lang w:val="en-US" w:eastAsia="zh-CN"/>
              </w:rPr>
              <w:t>gNB</w:t>
            </w:r>
            <w:proofErr w:type="spellEnd"/>
            <w:r>
              <w:rPr>
                <w:rFonts w:eastAsiaTheme="minorEastAsia"/>
                <w:lang w:val="en-US" w:eastAsia="zh-CN"/>
              </w:rPr>
              <w:t xml:space="preserve"> HO is out of scope in this release. For intra-</w:t>
            </w:r>
            <w:proofErr w:type="spellStart"/>
            <w:r>
              <w:rPr>
                <w:rFonts w:eastAsiaTheme="minorEastAsia"/>
                <w:lang w:val="en-US" w:eastAsia="zh-CN"/>
              </w:rPr>
              <w:t>gNB</w:t>
            </w:r>
            <w:proofErr w:type="spellEnd"/>
            <w:r>
              <w:rPr>
                <w:rFonts w:eastAsiaTheme="minorEastAsia"/>
                <w:lang w:val="en-US" w:eastAsia="zh-CN"/>
              </w:rPr>
              <w:t xml:space="preserve"> HO, the UE does not need to report it to the </w:t>
            </w:r>
            <w:proofErr w:type="spellStart"/>
            <w:r>
              <w:rPr>
                <w:rFonts w:eastAsiaTheme="minorEastAsia"/>
                <w:lang w:val="en-US" w:eastAsia="zh-CN"/>
              </w:rPr>
              <w:t>gNB</w:t>
            </w:r>
            <w:proofErr w:type="spellEnd"/>
            <w:r>
              <w:rPr>
                <w:rFonts w:eastAsiaTheme="minorEastAsia"/>
                <w:lang w:val="en-US" w:eastAsia="zh-CN"/>
              </w:rPr>
              <w:t xml:space="preserve"> as the </w:t>
            </w:r>
            <w:proofErr w:type="spellStart"/>
            <w:r>
              <w:rPr>
                <w:rFonts w:eastAsiaTheme="minorEastAsia"/>
                <w:lang w:val="en-US" w:eastAsia="zh-CN"/>
              </w:rPr>
              <w:t>gNB</w:t>
            </w:r>
            <w:proofErr w:type="spellEnd"/>
            <w:r>
              <w:rPr>
                <w:rFonts w:eastAsiaTheme="minorEastAsia"/>
                <w:lang w:val="en-US" w:eastAsia="zh-CN"/>
              </w:rPr>
              <w:t xml:space="preserve"> already knows it. So, remote UE needs not take any action but follows the </w:t>
            </w:r>
            <w:proofErr w:type="spellStart"/>
            <w:r>
              <w:rPr>
                <w:rFonts w:eastAsiaTheme="minorEastAsia"/>
                <w:lang w:val="en-US" w:eastAsia="zh-CN"/>
              </w:rPr>
              <w:t>gNB</w:t>
            </w:r>
            <w:proofErr w:type="spellEnd"/>
            <w:r>
              <w:rPr>
                <w:rFonts w:eastAsiaTheme="minorEastAsia"/>
                <w:lang w:val="en-US" w:eastAsia="zh-CN"/>
              </w:rPr>
              <w:t xml:space="preserve"> reconfiguration. </w:t>
            </w:r>
          </w:p>
        </w:tc>
      </w:tr>
      <w:tr w:rsidR="005153DA" w14:paraId="7958A20D" w14:textId="77777777">
        <w:tc>
          <w:tcPr>
            <w:tcW w:w="1358" w:type="dxa"/>
          </w:tcPr>
          <w:p w14:paraId="3F3E7108"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59831660" w14:textId="77777777" w:rsidR="005153DA" w:rsidRDefault="00000000">
            <w:pPr>
              <w:rPr>
                <w:rFonts w:eastAsiaTheme="minorEastAsia"/>
                <w:lang w:val="en-US" w:eastAsia="zh-CN"/>
              </w:rPr>
            </w:pPr>
            <w:r>
              <w:rPr>
                <w:rFonts w:eastAsiaTheme="minorEastAsia"/>
                <w:lang w:val="en-US" w:eastAsia="zh-CN"/>
              </w:rPr>
              <w:t xml:space="preserve">B </w:t>
            </w:r>
          </w:p>
        </w:tc>
        <w:tc>
          <w:tcPr>
            <w:tcW w:w="6934" w:type="dxa"/>
          </w:tcPr>
          <w:p w14:paraId="14FE42E2" w14:textId="77777777" w:rsidR="005153DA" w:rsidRDefault="00000000">
            <w:pPr>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w:t>
            </w:r>
            <w:proofErr w:type="spellStart"/>
            <w:r>
              <w:rPr>
                <w:rFonts w:eastAsiaTheme="minorEastAsia"/>
                <w:lang w:val="en-US" w:eastAsia="zh-CN"/>
              </w:rPr>
              <w:t>gNB</w:t>
            </w:r>
            <w:proofErr w:type="spellEnd"/>
          </w:p>
        </w:tc>
      </w:tr>
      <w:tr w:rsidR="005153DA" w14:paraId="0F500502" w14:textId="77777777">
        <w:tc>
          <w:tcPr>
            <w:tcW w:w="1358" w:type="dxa"/>
          </w:tcPr>
          <w:p w14:paraId="584DD7A3"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D567F6D" w14:textId="77777777" w:rsidR="005153DA" w:rsidRDefault="00000000">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3A635210" w14:textId="77777777" w:rsidR="005153DA" w:rsidRDefault="00000000">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indirect path recovery procedure.</w:t>
            </w:r>
          </w:p>
        </w:tc>
      </w:tr>
      <w:tr w:rsidR="005153DA" w14:paraId="69FA3828" w14:textId="77777777">
        <w:tc>
          <w:tcPr>
            <w:tcW w:w="1358" w:type="dxa"/>
          </w:tcPr>
          <w:p w14:paraId="0BDCE55D"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3457C6C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671774B" w14:textId="77777777" w:rsidR="005153DA" w:rsidRDefault="005153DA">
            <w:pPr>
              <w:rPr>
                <w:rFonts w:eastAsiaTheme="minorEastAsia"/>
                <w:lang w:val="en-US" w:eastAsia="zh-CN"/>
              </w:rPr>
            </w:pPr>
          </w:p>
        </w:tc>
      </w:tr>
      <w:tr w:rsidR="005153DA" w14:paraId="45151723" w14:textId="77777777">
        <w:tc>
          <w:tcPr>
            <w:tcW w:w="1358" w:type="dxa"/>
          </w:tcPr>
          <w:p w14:paraId="3F495469"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B381FF9"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332F9FE0" w14:textId="77777777" w:rsidR="005153DA" w:rsidRDefault="00000000">
            <w:pPr>
              <w:rPr>
                <w:rFonts w:eastAsiaTheme="minorEastAsia"/>
                <w:lang w:val="en-US" w:eastAsia="zh-CN"/>
              </w:rPr>
            </w:pPr>
            <w:r>
              <w:rPr>
                <w:rFonts w:eastAsiaTheme="minorEastAsia"/>
                <w:lang w:val="en-US" w:eastAsia="zh-CN"/>
              </w:rPr>
              <w:t xml:space="preserve">If relay UE receives HO command, relay UE will indicate to remote UE according to the legacy.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w:t>
            </w:r>
          </w:p>
        </w:tc>
      </w:tr>
      <w:tr w:rsidR="005153DA" w14:paraId="1D140CF4" w14:textId="77777777">
        <w:tc>
          <w:tcPr>
            <w:tcW w:w="1358" w:type="dxa"/>
          </w:tcPr>
          <w:p w14:paraId="55256D7C"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17E60ABC"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F369C38" w14:textId="77777777" w:rsidR="005153DA" w:rsidRDefault="00000000">
            <w:pPr>
              <w:rPr>
                <w:rFonts w:eastAsiaTheme="minorEastAsia"/>
                <w:lang w:val="en-US" w:eastAsia="zh-CN"/>
              </w:rPr>
            </w:pPr>
            <w:r>
              <w:rPr>
                <w:rFonts w:eastAsiaTheme="minorEastAsia"/>
                <w:lang w:val="en-US" w:eastAsia="zh-CN"/>
              </w:rPr>
              <w:t xml:space="preserve">We assume the </w:t>
            </w:r>
            <w:proofErr w:type="spellStart"/>
            <w:r>
              <w:rPr>
                <w:rFonts w:eastAsiaTheme="minorEastAsia"/>
                <w:lang w:val="en-US" w:eastAsia="zh-CN"/>
              </w:rPr>
              <w:t>gNB</w:t>
            </w:r>
            <w:proofErr w:type="spellEnd"/>
            <w:r>
              <w:rPr>
                <w:rFonts w:eastAsiaTheme="minorEastAsia"/>
                <w:lang w:val="en-US" w:eastAsia="zh-CN"/>
              </w:rPr>
              <w:t xml:space="preserve"> can instruct the remote UE with the updated multipath configuration or release the multipath configuration (i.e., direct path only). </w:t>
            </w:r>
          </w:p>
        </w:tc>
      </w:tr>
      <w:tr w:rsidR="005153DA" w14:paraId="2D02137D" w14:textId="77777777">
        <w:tc>
          <w:tcPr>
            <w:tcW w:w="1358" w:type="dxa"/>
          </w:tcPr>
          <w:p w14:paraId="2541A2D1" w14:textId="77777777" w:rsidR="005153DA" w:rsidRDefault="00000000">
            <w:pPr>
              <w:rPr>
                <w:rFonts w:eastAsiaTheme="minorEastAsia"/>
                <w:lang w:val="de-DE" w:eastAsia="zh-CN"/>
              </w:rPr>
            </w:pPr>
            <w:proofErr w:type="spellStart"/>
            <w:r>
              <w:rPr>
                <w:rFonts w:eastAsiaTheme="minorEastAsia"/>
                <w:lang w:val="de-DE" w:eastAsia="zh-CN"/>
              </w:rPr>
              <w:lastRenderedPageBreak/>
              <w:t>Futurewei</w:t>
            </w:r>
            <w:proofErr w:type="spellEnd"/>
          </w:p>
        </w:tc>
        <w:tc>
          <w:tcPr>
            <w:tcW w:w="1337" w:type="dxa"/>
          </w:tcPr>
          <w:p w14:paraId="620FEBEA" w14:textId="77777777" w:rsidR="005153DA" w:rsidRDefault="00000000">
            <w:pPr>
              <w:rPr>
                <w:rFonts w:eastAsiaTheme="minorEastAsia"/>
                <w:lang w:val="en-US" w:eastAsia="zh-CN"/>
              </w:rPr>
            </w:pPr>
            <w:r>
              <w:rPr>
                <w:rFonts w:eastAsiaTheme="minorEastAsia"/>
                <w:lang w:val="en-US" w:eastAsia="zh-CN"/>
              </w:rPr>
              <w:t>B or C</w:t>
            </w:r>
          </w:p>
        </w:tc>
        <w:tc>
          <w:tcPr>
            <w:tcW w:w="6934" w:type="dxa"/>
          </w:tcPr>
          <w:p w14:paraId="17DA4E7F" w14:textId="77777777" w:rsidR="005153DA" w:rsidRDefault="00000000">
            <w:pPr>
              <w:rPr>
                <w:rFonts w:eastAsiaTheme="minorEastAsia"/>
                <w:lang w:val="en-US" w:eastAsia="zh-CN"/>
              </w:rPr>
            </w:pPr>
            <w:r>
              <w:rPr>
                <w:rFonts w:eastAsiaTheme="minorEastAsia"/>
                <w:lang w:val="en-US" w:eastAsia="zh-CN"/>
              </w:rPr>
              <w:t xml:space="preserve">B should have been written or interpreted as that the </w:t>
            </w:r>
            <w:proofErr w:type="spellStart"/>
            <w:r>
              <w:rPr>
                <w:rFonts w:eastAsiaTheme="minorEastAsia"/>
                <w:lang w:val="en-US" w:eastAsia="zh-CN"/>
              </w:rPr>
              <w:t>gNB</w:t>
            </w:r>
            <w:proofErr w:type="spellEnd"/>
            <w:r>
              <w:rPr>
                <w:rFonts w:eastAsiaTheme="minorEastAsia"/>
                <w:lang w:val="en-US" w:eastAsia="zh-CN"/>
              </w:rPr>
              <w:t xml:space="preserve"> instructs the remote UE to “continues to … in some cases” and to release “… in other cases”. Then, B would be the same as the C expressed by many companies.</w:t>
            </w:r>
          </w:p>
        </w:tc>
      </w:tr>
      <w:tr w:rsidR="005153DA" w14:paraId="13EFE31A" w14:textId="77777777">
        <w:tc>
          <w:tcPr>
            <w:tcW w:w="1358" w:type="dxa"/>
          </w:tcPr>
          <w:p w14:paraId="43B26279"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D78A169"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07D510BD" w14:textId="77777777" w:rsidR="005153DA" w:rsidRDefault="00000000">
            <w:pPr>
              <w:rPr>
                <w:rFonts w:eastAsiaTheme="minorEastAsia"/>
                <w:lang w:val="en-US" w:eastAsia="zh-CN"/>
              </w:rPr>
            </w:pPr>
            <w:r>
              <w:rPr>
                <w:rFonts w:eastAsiaTheme="minorEastAsia"/>
                <w:lang w:val="en-US" w:eastAsia="zh-CN"/>
              </w:rPr>
              <w:t xml:space="preserve">The handover of relay UE is triggered by the </w:t>
            </w:r>
            <w:proofErr w:type="spellStart"/>
            <w:r>
              <w:rPr>
                <w:rFonts w:eastAsiaTheme="minorEastAsia"/>
                <w:lang w:val="en-US" w:eastAsia="zh-CN"/>
              </w:rPr>
              <w:t>gNB</w:t>
            </w:r>
            <w:proofErr w:type="spellEnd"/>
            <w:r>
              <w:rPr>
                <w:rFonts w:eastAsiaTheme="minorEastAsia"/>
                <w:lang w:val="en-US" w:eastAsia="zh-CN"/>
              </w:rPr>
              <w:t xml:space="preserve">. So,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r w:rsidR="005153DA" w14:paraId="540E9C9B" w14:textId="77777777">
        <w:tc>
          <w:tcPr>
            <w:tcW w:w="1358" w:type="dxa"/>
          </w:tcPr>
          <w:p w14:paraId="74E81803"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06EE1471" w14:textId="77777777" w:rsidR="005153DA" w:rsidRDefault="00000000">
            <w:pPr>
              <w:rPr>
                <w:rFonts w:eastAsiaTheme="minorEastAsia"/>
                <w:lang w:val="en-US" w:eastAsia="zh-CN"/>
              </w:rPr>
            </w:pPr>
            <w:r>
              <w:rPr>
                <w:rFonts w:eastAsia="Yu Mincho"/>
                <w:lang w:val="en-US"/>
              </w:rPr>
              <w:t>C/</w:t>
            </w:r>
            <w:r>
              <w:rPr>
                <w:rFonts w:eastAsia="Yu Mincho" w:hint="eastAsia"/>
                <w:lang w:val="en-US"/>
              </w:rPr>
              <w:t>D</w:t>
            </w:r>
          </w:p>
        </w:tc>
        <w:tc>
          <w:tcPr>
            <w:tcW w:w="6934" w:type="dxa"/>
          </w:tcPr>
          <w:p w14:paraId="7692F582" w14:textId="77777777" w:rsidR="005153DA" w:rsidRDefault="00000000">
            <w:pPr>
              <w:rPr>
                <w:rFonts w:eastAsia="Yu Mincho"/>
                <w:lang w:val="en-US"/>
              </w:rPr>
            </w:pPr>
            <w:r>
              <w:rPr>
                <w:rFonts w:eastAsia="Yu Mincho"/>
                <w:lang w:val="en-US"/>
              </w:rPr>
              <w:t xml:space="preserve">Same as Q1.2. it is up to </w:t>
            </w:r>
            <w:proofErr w:type="spellStart"/>
            <w:proofErr w:type="gramStart"/>
            <w:r>
              <w:rPr>
                <w:rFonts w:eastAsia="Yu Mincho"/>
                <w:lang w:val="en-US"/>
              </w:rPr>
              <w:t>gNB</w:t>
            </w:r>
            <w:proofErr w:type="spellEnd"/>
            <w:proofErr w:type="gramEnd"/>
          </w:p>
          <w:p w14:paraId="7EE180D9" w14:textId="77777777" w:rsidR="005153DA" w:rsidRDefault="00000000">
            <w:pPr>
              <w:rPr>
                <w:rFonts w:eastAsia="Yu Mincho"/>
                <w:lang w:val="en-US"/>
              </w:rPr>
            </w:pPr>
            <w:r>
              <w:rPr>
                <w:rFonts w:eastAsia="Yu Mincho"/>
                <w:lang w:val="en-US"/>
              </w:rPr>
              <w:t xml:space="preserve">And RAN2 agreed that case F is not supported for both scenario 1 and </w:t>
            </w:r>
            <w:proofErr w:type="gramStart"/>
            <w:r>
              <w:rPr>
                <w:rFonts w:eastAsia="Yu Mincho"/>
                <w:lang w:val="en-US"/>
              </w:rPr>
              <w:t>2;</w:t>
            </w:r>
            <w:proofErr w:type="gramEnd"/>
          </w:p>
          <w:p w14:paraId="2C18F227" w14:textId="77777777" w:rsidR="005153DA" w:rsidRDefault="00000000">
            <w:pPr>
              <w:rPr>
                <w:rFonts w:eastAsiaTheme="minorEastAsia"/>
                <w:lang w:val="en-US" w:eastAsia="zh-CN"/>
              </w:rPr>
            </w:pPr>
            <w:r>
              <w:rPr>
                <w:rFonts w:ascii="Arial" w:eastAsia="Calibri" w:hAnsi="Arial" w:cs="Arial"/>
              </w:rPr>
              <w:t xml:space="preserve">F. The remote UE configured with multi-path keeps the serving relay UE for the indirect path and the serving cell of the remote UE for the direct path while the serving relay UE changes the serving cell of the relay UE under the same </w:t>
            </w:r>
            <w:proofErr w:type="spellStart"/>
            <w:r>
              <w:rPr>
                <w:rFonts w:ascii="Arial" w:eastAsia="Calibri" w:hAnsi="Arial" w:cs="Arial"/>
              </w:rPr>
              <w:t>gNB</w:t>
            </w:r>
            <w:proofErr w:type="spellEnd"/>
          </w:p>
        </w:tc>
      </w:tr>
      <w:tr w:rsidR="005153DA" w14:paraId="074D354A" w14:textId="77777777">
        <w:tc>
          <w:tcPr>
            <w:tcW w:w="1358" w:type="dxa"/>
          </w:tcPr>
          <w:p w14:paraId="4F9AC95D"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 xml:space="preserve">ujitsu </w:t>
            </w:r>
          </w:p>
        </w:tc>
        <w:tc>
          <w:tcPr>
            <w:tcW w:w="1337" w:type="dxa"/>
          </w:tcPr>
          <w:p w14:paraId="002BD393" w14:textId="77777777" w:rsidR="005153DA" w:rsidRDefault="00000000">
            <w:pPr>
              <w:rPr>
                <w:rFonts w:eastAsia="Yu Mincho"/>
                <w:lang w:val="en-US"/>
              </w:rPr>
            </w:pPr>
            <w:r>
              <w:rPr>
                <w:rFonts w:eastAsiaTheme="minorEastAsia" w:hint="eastAsia"/>
                <w:lang w:val="en-US" w:eastAsia="zh-CN"/>
              </w:rPr>
              <w:t>C</w:t>
            </w:r>
          </w:p>
        </w:tc>
        <w:tc>
          <w:tcPr>
            <w:tcW w:w="6934" w:type="dxa"/>
          </w:tcPr>
          <w:p w14:paraId="2C605943" w14:textId="77777777" w:rsidR="005153DA" w:rsidRDefault="00000000">
            <w:pPr>
              <w:rPr>
                <w:rFonts w:eastAsia="Yu Mincho"/>
                <w:lang w:val="en-US"/>
              </w:rPr>
            </w:pPr>
            <w:r>
              <w:rPr>
                <w:rFonts w:eastAsiaTheme="minorEastAsia" w:hint="eastAsia"/>
                <w:lang w:val="en-US" w:eastAsia="zh-CN"/>
              </w:rPr>
              <w:t>W</w:t>
            </w:r>
            <w:r>
              <w:rPr>
                <w:rFonts w:eastAsiaTheme="minorEastAsia"/>
                <w:lang w:val="en-US" w:eastAsia="zh-CN"/>
              </w:rPr>
              <w:t xml:space="preserve">e assume that it can depend on </w:t>
            </w:r>
            <w:proofErr w:type="spellStart"/>
            <w:r>
              <w:rPr>
                <w:rFonts w:eastAsiaTheme="minorEastAsia"/>
                <w:lang w:val="en-US" w:eastAsia="zh-CN"/>
              </w:rPr>
              <w:t>gNB</w:t>
            </w:r>
            <w:proofErr w:type="spellEnd"/>
            <w:r>
              <w:rPr>
                <w:rFonts w:eastAsiaTheme="minorEastAsia"/>
                <w:lang w:val="en-US" w:eastAsia="zh-CN"/>
              </w:rPr>
              <w:t xml:space="preserve"> configuration to the remote UE. </w:t>
            </w:r>
          </w:p>
        </w:tc>
      </w:tr>
      <w:tr w:rsidR="005153DA" w14:paraId="24F79C4E" w14:textId="77777777">
        <w:tc>
          <w:tcPr>
            <w:tcW w:w="1358" w:type="dxa"/>
          </w:tcPr>
          <w:p w14:paraId="3802007F" w14:textId="77777777" w:rsidR="005153DA" w:rsidRDefault="00000000">
            <w:pPr>
              <w:rPr>
                <w:rFonts w:eastAsiaTheme="minorEastAsia"/>
                <w:lang w:val="de-DE" w:eastAsia="zh-CN"/>
              </w:rPr>
            </w:pPr>
            <w:r>
              <w:rPr>
                <w:rFonts w:eastAsia="Yu Mincho"/>
                <w:lang w:val="de-DE"/>
              </w:rPr>
              <w:t>Ericsson</w:t>
            </w:r>
          </w:p>
        </w:tc>
        <w:tc>
          <w:tcPr>
            <w:tcW w:w="1337" w:type="dxa"/>
          </w:tcPr>
          <w:p w14:paraId="3FD9CCD9" w14:textId="77777777" w:rsidR="005153DA" w:rsidRDefault="00000000">
            <w:pPr>
              <w:rPr>
                <w:rFonts w:eastAsiaTheme="minorEastAsia"/>
                <w:lang w:val="en-US" w:eastAsia="zh-CN"/>
              </w:rPr>
            </w:pPr>
            <w:r>
              <w:rPr>
                <w:rFonts w:eastAsia="Yu Mincho"/>
                <w:lang w:val="en-US"/>
              </w:rPr>
              <w:t xml:space="preserve">See comments </w:t>
            </w:r>
          </w:p>
        </w:tc>
        <w:tc>
          <w:tcPr>
            <w:tcW w:w="6934" w:type="dxa"/>
          </w:tcPr>
          <w:p w14:paraId="219469F7" w14:textId="77777777" w:rsidR="005153DA" w:rsidRDefault="00000000">
            <w:pPr>
              <w:rPr>
                <w:rFonts w:eastAsia="Yu Mincho"/>
                <w:lang w:val="en-US"/>
              </w:rPr>
            </w:pPr>
            <w:r>
              <w:rPr>
                <w:rFonts w:eastAsia="Yu Mincho"/>
                <w:lang w:val="en-US"/>
              </w:rPr>
              <w:t xml:space="preserve">It is up to the </w:t>
            </w:r>
            <w:proofErr w:type="spellStart"/>
            <w:r>
              <w:rPr>
                <w:rFonts w:eastAsia="Yu Mincho"/>
                <w:lang w:val="en-US"/>
              </w:rPr>
              <w:t>gNB</w:t>
            </w:r>
            <w:proofErr w:type="spellEnd"/>
            <w:r>
              <w:rPr>
                <w:rFonts w:eastAsia="Yu Mincho"/>
                <w:lang w:val="en-US"/>
              </w:rPr>
              <w:t xml:space="preserve"> to handle this situation. The question is framed in a way where the remote UE can perform an autonomous release, which is not the case. </w:t>
            </w:r>
          </w:p>
          <w:p w14:paraId="55B1E6FF" w14:textId="77777777" w:rsidR="005153DA" w:rsidRDefault="00000000">
            <w:pPr>
              <w:rPr>
                <w:rFonts w:eastAsiaTheme="minorEastAsia"/>
                <w:lang w:val="en-US" w:eastAsia="zh-CN"/>
              </w:rPr>
            </w:pPr>
            <w:r>
              <w:rPr>
                <w:rFonts w:eastAsia="Yu Mincho"/>
                <w:lang w:val="en-US"/>
              </w:rPr>
              <w:t xml:space="preserve">In addition, the remote UE can itself trigger one of the configured (path switch) events when this happens, there is no need of an indication to the </w:t>
            </w:r>
            <w:proofErr w:type="spellStart"/>
            <w:r>
              <w:rPr>
                <w:rFonts w:eastAsia="Yu Mincho"/>
                <w:lang w:val="en-US"/>
              </w:rPr>
              <w:t>gNB</w:t>
            </w:r>
            <w:proofErr w:type="spellEnd"/>
            <w:r>
              <w:rPr>
                <w:rFonts w:eastAsia="Yu Mincho"/>
                <w:lang w:val="en-US"/>
              </w:rPr>
              <w:t>. Also, as pointed out by Nokia, inter-</w:t>
            </w:r>
            <w:proofErr w:type="spellStart"/>
            <w:r>
              <w:rPr>
                <w:rFonts w:eastAsia="Yu Mincho"/>
                <w:lang w:val="en-US"/>
              </w:rPr>
              <w:t>gNB</w:t>
            </w:r>
            <w:proofErr w:type="spellEnd"/>
            <w:r>
              <w:rPr>
                <w:rFonts w:eastAsia="Yu Mincho"/>
                <w:lang w:val="en-US"/>
              </w:rPr>
              <w:t xml:space="preserve"> scenarios are not in scope of this release. </w:t>
            </w:r>
          </w:p>
        </w:tc>
      </w:tr>
      <w:tr w:rsidR="005153DA" w14:paraId="2B47609A" w14:textId="77777777">
        <w:tc>
          <w:tcPr>
            <w:tcW w:w="1358" w:type="dxa"/>
          </w:tcPr>
          <w:p w14:paraId="4A3423BE" w14:textId="77777777" w:rsidR="005153DA" w:rsidRDefault="00000000">
            <w:pPr>
              <w:rPr>
                <w:lang w:val="en-US" w:eastAsia="zh-CN"/>
              </w:rPr>
            </w:pPr>
            <w:r>
              <w:rPr>
                <w:rFonts w:hint="eastAsia"/>
                <w:lang w:val="en-US" w:eastAsia="zh-CN"/>
              </w:rPr>
              <w:t>ZTE</w:t>
            </w:r>
          </w:p>
        </w:tc>
        <w:tc>
          <w:tcPr>
            <w:tcW w:w="1337" w:type="dxa"/>
          </w:tcPr>
          <w:p w14:paraId="4D4C0DD5" w14:textId="77777777" w:rsidR="005153DA" w:rsidRDefault="00000000">
            <w:pPr>
              <w:rPr>
                <w:lang w:val="en-US" w:eastAsia="zh-CN"/>
              </w:rPr>
            </w:pPr>
            <w:r>
              <w:rPr>
                <w:rFonts w:hint="eastAsia"/>
                <w:lang w:val="en-US" w:eastAsia="zh-CN"/>
              </w:rPr>
              <w:t>C</w:t>
            </w:r>
          </w:p>
        </w:tc>
        <w:tc>
          <w:tcPr>
            <w:tcW w:w="6934" w:type="dxa"/>
          </w:tcPr>
          <w:p w14:paraId="79BB8E19" w14:textId="77777777" w:rsidR="005153DA" w:rsidRDefault="00000000">
            <w:pPr>
              <w:rPr>
                <w:lang w:val="en-US" w:eastAsia="zh-CN"/>
              </w:rPr>
            </w:pPr>
            <w:r>
              <w:rPr>
                <w:rFonts w:hint="eastAsia"/>
                <w:lang w:val="en-US" w:eastAsia="zh-CN"/>
              </w:rPr>
              <w:t xml:space="preserve">Since the HO of relay UE is under </w:t>
            </w:r>
            <w:proofErr w:type="spellStart"/>
            <w:r>
              <w:rPr>
                <w:rFonts w:hint="eastAsia"/>
                <w:lang w:val="en-US" w:eastAsia="zh-CN"/>
              </w:rPr>
              <w:t>gNB</w:t>
            </w:r>
            <w:proofErr w:type="spellEnd"/>
            <w:r>
              <w:rPr>
                <w:rFonts w:hint="eastAsia"/>
                <w:lang w:val="en-US" w:eastAsia="zh-CN"/>
              </w:rPr>
              <w:t xml:space="preserve"> control, the </w:t>
            </w:r>
            <w:proofErr w:type="spellStart"/>
            <w:r>
              <w:rPr>
                <w:rFonts w:hint="eastAsia"/>
                <w:lang w:val="en-US" w:eastAsia="zh-CN"/>
              </w:rPr>
              <w:t>gNB</w:t>
            </w:r>
            <w:proofErr w:type="spellEnd"/>
            <w:r>
              <w:rPr>
                <w:rFonts w:hint="eastAsia"/>
                <w:lang w:val="en-US" w:eastAsia="zh-CN"/>
              </w:rPr>
              <w:t xml:space="preserve"> may reconfigure the remote UE with indirect path change or indirect path release procedure before the HO execution of relay UE.</w:t>
            </w:r>
          </w:p>
        </w:tc>
      </w:tr>
      <w:tr w:rsidR="00A503DD" w14:paraId="63F1C106" w14:textId="77777777">
        <w:tc>
          <w:tcPr>
            <w:tcW w:w="1358" w:type="dxa"/>
          </w:tcPr>
          <w:p w14:paraId="611E02A5" w14:textId="74CF6612" w:rsidR="00A503DD" w:rsidRDefault="00A503DD">
            <w:pPr>
              <w:rPr>
                <w:rFonts w:hint="eastAsia"/>
                <w:lang w:val="en-US" w:eastAsia="zh-CN"/>
              </w:rPr>
            </w:pPr>
            <w:r>
              <w:rPr>
                <w:lang w:val="en-US" w:eastAsia="zh-CN"/>
              </w:rPr>
              <w:t>Apple</w:t>
            </w:r>
          </w:p>
        </w:tc>
        <w:tc>
          <w:tcPr>
            <w:tcW w:w="1337" w:type="dxa"/>
          </w:tcPr>
          <w:p w14:paraId="575860E3" w14:textId="538BBF8B" w:rsidR="00A503DD" w:rsidRDefault="00A503DD">
            <w:pPr>
              <w:rPr>
                <w:rFonts w:hint="eastAsia"/>
                <w:lang w:val="en-US" w:eastAsia="zh-CN"/>
              </w:rPr>
            </w:pPr>
            <w:r>
              <w:rPr>
                <w:lang w:val="en-US" w:eastAsia="zh-CN"/>
              </w:rPr>
              <w:t>C</w:t>
            </w:r>
          </w:p>
        </w:tc>
        <w:tc>
          <w:tcPr>
            <w:tcW w:w="6934" w:type="dxa"/>
          </w:tcPr>
          <w:p w14:paraId="7489C259" w14:textId="238D5F4D" w:rsidR="00A503DD" w:rsidRDefault="00A503DD">
            <w:pPr>
              <w:rPr>
                <w:rFonts w:hint="eastAsia"/>
                <w:lang w:val="en-US" w:eastAsia="zh-CN"/>
              </w:rPr>
            </w:pPr>
            <w:proofErr w:type="spellStart"/>
            <w:r>
              <w:rPr>
                <w:lang w:val="en-US" w:eastAsia="zh-CN"/>
              </w:rPr>
              <w:t>gNB</w:t>
            </w:r>
            <w:proofErr w:type="spellEnd"/>
            <w:r>
              <w:rPr>
                <w:lang w:val="en-US" w:eastAsia="zh-CN"/>
              </w:rPr>
              <w:t xml:space="preserve"> release the indirect path first, before HO relay UE to another </w:t>
            </w:r>
            <w:proofErr w:type="spellStart"/>
            <w:r>
              <w:rPr>
                <w:lang w:val="en-US" w:eastAsia="zh-CN"/>
              </w:rPr>
              <w:t>gNB</w:t>
            </w:r>
            <w:proofErr w:type="spellEnd"/>
          </w:p>
        </w:tc>
      </w:tr>
    </w:tbl>
    <w:p w14:paraId="6C51AFD0" w14:textId="77777777" w:rsidR="005153DA" w:rsidRDefault="005153DA">
      <w:pPr>
        <w:rPr>
          <w:lang w:val="en-US"/>
        </w:rPr>
      </w:pPr>
    </w:p>
    <w:p w14:paraId="14D29D6D" w14:textId="77777777" w:rsidR="005153DA" w:rsidRDefault="00000000">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since waiting 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Pr>
          <w:rFonts w:ascii="Arial" w:eastAsiaTheme="minorEastAsia" w:hAnsi="Arial" w:cs="Arial"/>
          <w:lang w:val="en-US"/>
        </w:rPr>
        <w:pgNum/>
      </w:r>
      <w:r>
        <w:rPr>
          <w:rFonts w:ascii="Arial" w:eastAsiaTheme="minorEastAsia" w:hAnsi="Arial" w:cs="Arial"/>
          <w:lang w:val="en-US"/>
        </w:rPr>
        <w:t xml:space="preserve">referable.  Use of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also be more scalable to the inter-</w:t>
      </w:r>
      <w:proofErr w:type="spellStart"/>
      <w:r>
        <w:rPr>
          <w:rFonts w:ascii="Arial" w:eastAsiaTheme="minorEastAsia" w:hAnsi="Arial" w:cs="Arial"/>
          <w:lang w:val="en-US"/>
        </w:rPr>
        <w:t>gNB</w:t>
      </w:r>
      <w:proofErr w:type="spellEnd"/>
      <w:r>
        <w:rPr>
          <w:rFonts w:ascii="Arial" w:eastAsiaTheme="minorEastAsia" w:hAnsi="Arial" w:cs="Arial"/>
          <w:lang w:val="en-US"/>
        </w:rPr>
        <w:t xml:space="preserve"> case.</w:t>
      </w:r>
    </w:p>
    <w:p w14:paraId="6EEE1093" w14:textId="77777777" w:rsidR="005153DA" w:rsidRDefault="00000000">
      <w:pPr>
        <w:rPr>
          <w:rFonts w:ascii="Arial" w:hAnsi="Arial" w:cs="Arial"/>
          <w:b/>
          <w:bCs/>
          <w:sz w:val="22"/>
          <w:szCs w:val="22"/>
        </w:rPr>
      </w:pPr>
      <w:r>
        <w:rPr>
          <w:rFonts w:ascii="Arial" w:hAnsi="Arial" w:cs="Arial"/>
          <w:b/>
          <w:bCs/>
          <w:sz w:val="22"/>
          <w:szCs w:val="22"/>
        </w:rPr>
        <w:t>Q1.4) How does the remote UE determine the that the relay UE moved to IDLE/INACTIVE in the explicit release case (e.g., relay UE receives a release from the network)?</w:t>
      </w:r>
    </w:p>
    <w:p w14:paraId="3DFEB72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Relay UE informs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FC57F20"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B) NW reconfigures each remote UE before it releases the relay UE to IDLE/INACTIVE</w:t>
      </w:r>
    </w:p>
    <w:p w14:paraId="06AAE9A9" w14:textId="77777777" w:rsidR="005153DA" w:rsidRDefault="00000000">
      <w:pPr>
        <w:pStyle w:val="ListParagraph"/>
        <w:numPr>
          <w:ilvl w:val="0"/>
          <w:numId w:val="14"/>
        </w:numPr>
        <w:rPr>
          <w:rFonts w:ascii="Arial" w:hAnsi="Arial" w:cs="Arial"/>
          <w:b/>
          <w:bCs/>
        </w:rPr>
      </w:pPr>
      <w:r>
        <w:rPr>
          <w:rFonts w:ascii="Arial" w:hAnsi="Arial" w:cs="Arial"/>
          <w:b/>
          <w:bCs/>
          <w:lang w:val="en-US"/>
        </w:rPr>
        <w:t xml:space="preserve">C) Other </w:t>
      </w:r>
    </w:p>
    <w:p w14:paraId="65D2B5C2"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42C86577" w14:textId="77777777">
        <w:tc>
          <w:tcPr>
            <w:tcW w:w="1358" w:type="dxa"/>
            <w:shd w:val="clear" w:color="auto" w:fill="D9E2F3" w:themeFill="accent1" w:themeFillTint="33"/>
          </w:tcPr>
          <w:p w14:paraId="5F93CA9C" w14:textId="77777777" w:rsidR="005153DA" w:rsidRDefault="00000000">
            <w:pPr>
              <w:rPr>
                <w:rFonts w:eastAsia="Calibri"/>
                <w:lang w:val="de-DE"/>
              </w:rPr>
            </w:pPr>
            <w:r>
              <w:rPr>
                <w:rFonts w:eastAsia="Calibri"/>
                <w:lang w:val="en-US"/>
              </w:rPr>
              <w:t>Company</w:t>
            </w:r>
          </w:p>
        </w:tc>
        <w:tc>
          <w:tcPr>
            <w:tcW w:w="1337" w:type="dxa"/>
            <w:shd w:val="clear" w:color="auto" w:fill="D9E2F3" w:themeFill="accent1" w:themeFillTint="33"/>
          </w:tcPr>
          <w:p w14:paraId="43D0BB88" w14:textId="77777777" w:rsidR="005153DA" w:rsidRDefault="00000000">
            <w:pPr>
              <w:rPr>
                <w:rFonts w:eastAsia="Calibri"/>
                <w:lang w:val="de-DE"/>
              </w:rPr>
            </w:pPr>
            <w:r>
              <w:rPr>
                <w:rFonts w:eastAsia="Calibri"/>
                <w:lang w:val="en-US"/>
              </w:rPr>
              <w:t>Response</w:t>
            </w:r>
          </w:p>
        </w:tc>
        <w:tc>
          <w:tcPr>
            <w:tcW w:w="6934" w:type="dxa"/>
            <w:shd w:val="clear" w:color="auto" w:fill="D9E2F3" w:themeFill="accent1" w:themeFillTint="33"/>
          </w:tcPr>
          <w:p w14:paraId="39B729B9" w14:textId="77777777" w:rsidR="005153DA" w:rsidRDefault="00000000">
            <w:pPr>
              <w:rPr>
                <w:rFonts w:eastAsia="Calibri"/>
                <w:lang w:val="de-DE"/>
              </w:rPr>
            </w:pPr>
            <w:r>
              <w:rPr>
                <w:rFonts w:eastAsia="Calibri"/>
                <w:lang w:val="en-US"/>
              </w:rPr>
              <w:t>Comments</w:t>
            </w:r>
          </w:p>
        </w:tc>
      </w:tr>
      <w:tr w:rsidR="005153DA" w14:paraId="09FA80FD" w14:textId="77777777">
        <w:tc>
          <w:tcPr>
            <w:tcW w:w="1358" w:type="dxa"/>
          </w:tcPr>
          <w:p w14:paraId="1CE9561B"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E991569" w14:textId="77777777" w:rsidR="005153DA" w:rsidRDefault="00000000">
            <w:pPr>
              <w:ind w:leftChars="-1" w:left="-2" w:firstLine="2"/>
              <w:rPr>
                <w:rFonts w:eastAsiaTheme="minorEastAsia"/>
                <w:lang w:val="en-US" w:eastAsia="zh-CN"/>
              </w:rPr>
            </w:pPr>
            <w:r>
              <w:rPr>
                <w:rFonts w:eastAsiaTheme="minorEastAsia" w:hint="eastAsia"/>
                <w:lang w:val="en-US" w:eastAsia="zh-CN"/>
              </w:rPr>
              <w:t>B</w:t>
            </w:r>
          </w:p>
        </w:tc>
        <w:tc>
          <w:tcPr>
            <w:tcW w:w="6934" w:type="dxa"/>
          </w:tcPr>
          <w:p w14:paraId="11D7418D" w14:textId="77777777" w:rsidR="005153DA" w:rsidRDefault="00000000">
            <w:pPr>
              <w:rPr>
                <w:rFonts w:eastAsiaTheme="minorEastAsia"/>
                <w:lang w:val="en-US" w:eastAsia="zh-CN"/>
              </w:rPr>
            </w:pPr>
            <w:r>
              <w:rPr>
                <w:rFonts w:eastAsiaTheme="minorEastAsia"/>
                <w:lang w:val="en-US" w:eastAsia="zh-CN"/>
              </w:rPr>
              <w:t xml:space="preserve"> </w:t>
            </w:r>
          </w:p>
        </w:tc>
      </w:tr>
      <w:tr w:rsidR="005153DA" w14:paraId="2995C61D" w14:textId="77777777">
        <w:tc>
          <w:tcPr>
            <w:tcW w:w="1358" w:type="dxa"/>
          </w:tcPr>
          <w:p w14:paraId="6A331751" w14:textId="77777777" w:rsidR="005153DA" w:rsidRDefault="00000000">
            <w:pPr>
              <w:rPr>
                <w:rFonts w:eastAsia="Calibri"/>
                <w:lang w:val="de-DE"/>
              </w:rPr>
            </w:pPr>
            <w:r>
              <w:rPr>
                <w:rFonts w:eastAsiaTheme="minorEastAsia" w:hint="eastAsia"/>
                <w:lang w:val="de-DE" w:eastAsia="zh-CN"/>
              </w:rPr>
              <w:t>X</w:t>
            </w:r>
            <w:r>
              <w:rPr>
                <w:rFonts w:eastAsiaTheme="minorEastAsia"/>
                <w:lang w:val="de-DE" w:eastAsia="zh-CN"/>
              </w:rPr>
              <w:t>iaomi</w:t>
            </w:r>
          </w:p>
        </w:tc>
        <w:tc>
          <w:tcPr>
            <w:tcW w:w="1337" w:type="dxa"/>
          </w:tcPr>
          <w:p w14:paraId="45125B1D" w14:textId="77777777" w:rsidR="005153DA" w:rsidRDefault="00000000">
            <w:pPr>
              <w:rPr>
                <w:rFonts w:eastAsia="Calibri"/>
                <w:lang w:val="de-DE"/>
              </w:rPr>
            </w:pPr>
            <w:r>
              <w:rPr>
                <w:rFonts w:eastAsiaTheme="minorEastAsia" w:hint="eastAsia"/>
                <w:lang w:val="en-US" w:eastAsia="zh-CN"/>
              </w:rPr>
              <w:t>B</w:t>
            </w:r>
          </w:p>
        </w:tc>
        <w:tc>
          <w:tcPr>
            <w:tcW w:w="6934" w:type="dxa"/>
          </w:tcPr>
          <w:p w14:paraId="6C3E3575" w14:textId="77777777" w:rsidR="005153DA" w:rsidRDefault="005153DA">
            <w:pPr>
              <w:rPr>
                <w:rFonts w:eastAsia="Calibri"/>
                <w:lang w:val="en-US"/>
              </w:rPr>
            </w:pPr>
          </w:p>
        </w:tc>
      </w:tr>
      <w:tr w:rsidR="005153DA" w14:paraId="260F7CC7" w14:textId="77777777">
        <w:tc>
          <w:tcPr>
            <w:tcW w:w="1358" w:type="dxa"/>
          </w:tcPr>
          <w:p w14:paraId="71DDFCB5" w14:textId="77777777" w:rsidR="005153DA" w:rsidRDefault="00000000">
            <w:pPr>
              <w:rPr>
                <w:rFonts w:eastAsia="Calibri"/>
                <w:lang w:val="de-DE"/>
              </w:rPr>
            </w:pPr>
            <w:r>
              <w:rPr>
                <w:rFonts w:eastAsiaTheme="minorEastAsia" w:hint="eastAsia"/>
                <w:lang w:val="de-DE" w:eastAsia="zh-CN"/>
              </w:rPr>
              <w:t>CATT</w:t>
            </w:r>
          </w:p>
        </w:tc>
        <w:tc>
          <w:tcPr>
            <w:tcW w:w="1337" w:type="dxa"/>
          </w:tcPr>
          <w:p w14:paraId="6C34921B" w14:textId="77777777" w:rsidR="005153DA" w:rsidRDefault="00000000">
            <w:pPr>
              <w:rPr>
                <w:rFonts w:eastAsia="Calibri"/>
                <w:lang w:val="de-DE"/>
              </w:rPr>
            </w:pPr>
            <w:r>
              <w:rPr>
                <w:rFonts w:eastAsiaTheme="minorEastAsia" w:hint="eastAsia"/>
                <w:lang w:val="en-US" w:eastAsia="zh-CN"/>
              </w:rPr>
              <w:t>B</w:t>
            </w:r>
          </w:p>
        </w:tc>
        <w:tc>
          <w:tcPr>
            <w:tcW w:w="6934" w:type="dxa"/>
          </w:tcPr>
          <w:p w14:paraId="37D5F472" w14:textId="77777777" w:rsidR="005153DA" w:rsidRDefault="00000000">
            <w:pPr>
              <w:rPr>
                <w:rFonts w:eastAsia="Calibri"/>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w:t>
            </w:r>
            <w:r>
              <w:rPr>
                <w:rFonts w:eastAsiaTheme="minorEastAsia" w:hint="eastAsia"/>
                <w:lang w:val="en-US" w:eastAsia="zh-CN"/>
              </w:rPr>
              <w:lastRenderedPageBreak/>
              <w:t xml:space="preserve">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5153DA" w14:paraId="536E4B11" w14:textId="77777777">
        <w:tc>
          <w:tcPr>
            <w:tcW w:w="1358" w:type="dxa"/>
          </w:tcPr>
          <w:p w14:paraId="3B329D15" w14:textId="77777777" w:rsidR="005153DA" w:rsidRDefault="00000000">
            <w:pPr>
              <w:rPr>
                <w:rFonts w:eastAsiaTheme="minorEastAsia"/>
                <w:lang w:val="de-DE" w:eastAsia="zh-CN"/>
              </w:rPr>
            </w:pPr>
            <w:r>
              <w:rPr>
                <w:rFonts w:eastAsiaTheme="minorEastAsia"/>
                <w:lang w:val="de-DE" w:eastAsia="zh-CN"/>
              </w:rPr>
              <w:lastRenderedPageBreak/>
              <w:t xml:space="preserve">Huawei, </w:t>
            </w:r>
            <w:proofErr w:type="spellStart"/>
            <w:r>
              <w:rPr>
                <w:rFonts w:eastAsiaTheme="minorEastAsia"/>
                <w:lang w:val="de-DE" w:eastAsia="zh-CN"/>
              </w:rPr>
              <w:t>HiSilicon</w:t>
            </w:r>
            <w:proofErr w:type="spellEnd"/>
          </w:p>
        </w:tc>
        <w:tc>
          <w:tcPr>
            <w:tcW w:w="1337" w:type="dxa"/>
          </w:tcPr>
          <w:p w14:paraId="1FC110B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CAAE70A" w14:textId="77777777" w:rsidR="005153DA" w:rsidRDefault="005153DA">
            <w:pPr>
              <w:rPr>
                <w:rFonts w:eastAsiaTheme="minorEastAsia"/>
                <w:lang w:val="en-US" w:eastAsia="zh-CN"/>
              </w:rPr>
            </w:pPr>
          </w:p>
        </w:tc>
      </w:tr>
      <w:tr w:rsidR="005153DA" w14:paraId="05D0ECF5" w14:textId="77777777">
        <w:tc>
          <w:tcPr>
            <w:tcW w:w="1358" w:type="dxa"/>
          </w:tcPr>
          <w:p w14:paraId="49429C3F"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1B710B42"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5AC9ABCE" w14:textId="77777777" w:rsidR="005153DA" w:rsidRDefault="005153DA">
            <w:pPr>
              <w:rPr>
                <w:rFonts w:eastAsiaTheme="minorEastAsia"/>
                <w:lang w:val="en-US" w:eastAsia="zh-CN"/>
              </w:rPr>
            </w:pPr>
          </w:p>
        </w:tc>
      </w:tr>
      <w:tr w:rsidR="005153DA" w14:paraId="4529EABB" w14:textId="77777777">
        <w:tc>
          <w:tcPr>
            <w:tcW w:w="1358" w:type="dxa"/>
          </w:tcPr>
          <w:p w14:paraId="3B1F34CB"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373915A8"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4009391" w14:textId="77777777" w:rsidR="005153DA" w:rsidRDefault="00000000">
            <w:pPr>
              <w:rPr>
                <w:rFonts w:eastAsiaTheme="minorEastAsia"/>
                <w:lang w:val="en-US" w:eastAsia="zh-CN"/>
              </w:rPr>
            </w:pPr>
            <w:r>
              <w:rPr>
                <w:rFonts w:eastAsiaTheme="minorEastAsia"/>
                <w:lang w:val="en-US" w:eastAsia="zh-CN"/>
              </w:rPr>
              <w:t xml:space="preserve">It should be up to </w:t>
            </w:r>
            <w:proofErr w:type="spellStart"/>
            <w:r>
              <w:rPr>
                <w:rFonts w:eastAsiaTheme="minorEastAsia"/>
                <w:lang w:val="en-US" w:eastAsia="zh-CN"/>
              </w:rPr>
              <w:t>gNB</w:t>
            </w:r>
            <w:proofErr w:type="spellEnd"/>
            <w:r>
              <w:rPr>
                <w:rFonts w:eastAsiaTheme="minorEastAsia"/>
                <w:lang w:val="en-US" w:eastAsia="zh-CN"/>
              </w:rPr>
              <w:t xml:space="preserve"> implementation, i.e., the relay UE needs to be in RRC_CONNECTED as long as its remote UE is in RRC_CONNECTED. To move the relay UE to RRC_INACTIVE or RRC_IDLE, the </w:t>
            </w:r>
            <w:proofErr w:type="spellStart"/>
            <w:r>
              <w:rPr>
                <w:rFonts w:eastAsiaTheme="minorEastAsia"/>
                <w:lang w:val="en-US" w:eastAsia="zh-CN"/>
              </w:rPr>
              <w:t>gNB</w:t>
            </w:r>
            <w:proofErr w:type="spellEnd"/>
            <w:r>
              <w:rPr>
                <w:rFonts w:eastAsiaTheme="minorEastAsia"/>
                <w:lang w:val="en-US" w:eastAsia="zh-CN"/>
              </w:rPr>
              <w:t xml:space="preserve"> should reconfigure the MP, i.e., by changing the relay UE.</w:t>
            </w:r>
          </w:p>
        </w:tc>
      </w:tr>
      <w:tr w:rsidR="005153DA" w14:paraId="41932EAE" w14:textId="77777777">
        <w:tc>
          <w:tcPr>
            <w:tcW w:w="1358" w:type="dxa"/>
          </w:tcPr>
          <w:p w14:paraId="741EE597"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605AD401"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178417D6" w14:textId="77777777" w:rsidR="005153DA" w:rsidRDefault="005153DA">
            <w:pPr>
              <w:rPr>
                <w:rFonts w:eastAsiaTheme="minorEastAsia"/>
                <w:lang w:val="en-US" w:eastAsia="zh-CN"/>
              </w:rPr>
            </w:pPr>
          </w:p>
        </w:tc>
      </w:tr>
      <w:tr w:rsidR="005153DA" w14:paraId="3DAA82A2" w14:textId="77777777">
        <w:tc>
          <w:tcPr>
            <w:tcW w:w="1358" w:type="dxa"/>
          </w:tcPr>
          <w:p w14:paraId="46729D0E"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60005BE"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39E913D4" w14:textId="77777777" w:rsidR="005153DA" w:rsidRDefault="00000000">
            <w:pPr>
              <w:rPr>
                <w:rFonts w:eastAsiaTheme="minorEastAsia"/>
                <w:lang w:val="en-US" w:eastAsia="zh-CN"/>
              </w:rPr>
            </w:pPr>
            <w:r>
              <w:rPr>
                <w:rFonts w:eastAsiaTheme="minorEastAsia"/>
                <w:lang w:val="en-US" w:eastAsia="zh-CN"/>
              </w:rPr>
              <w:t xml:space="preserve">When the relay UE moved to IDLE/INACTIVE in the explicit release case, the indirect path for the remote UE should be released as well. </w:t>
            </w:r>
            <w:r>
              <w:rPr>
                <w:rFonts w:eastAsiaTheme="minorEastAsia" w:hint="eastAsia"/>
                <w:lang w:val="en-US" w:eastAsia="zh-CN"/>
              </w:rPr>
              <w:t>T</w:t>
            </w:r>
            <w:r>
              <w:rPr>
                <w:rFonts w:eastAsiaTheme="minorEastAsia"/>
                <w:lang w:val="en-US" w:eastAsia="zh-CN"/>
              </w:rPr>
              <w:t>he NW should provide associated configurations to the remote UE either via the direct path or via the indirect path before the release of the indirect path. This should be discussed within the scope of “</w:t>
            </w:r>
            <w:r>
              <w:rPr>
                <w:rFonts w:eastAsia="Calibri"/>
                <w:lang w:eastAsia="ko-KR"/>
              </w:rPr>
              <w:t>Case C: The remote UE configured with multi-path releases the indirect path;</w:t>
            </w:r>
            <w:r>
              <w:rPr>
                <w:rFonts w:eastAsiaTheme="minorEastAsia"/>
                <w:lang w:eastAsia="zh-CN"/>
              </w:rPr>
              <w:t>”</w:t>
            </w:r>
          </w:p>
        </w:tc>
      </w:tr>
      <w:tr w:rsidR="005153DA" w14:paraId="284286A0" w14:textId="77777777">
        <w:tc>
          <w:tcPr>
            <w:tcW w:w="1358" w:type="dxa"/>
          </w:tcPr>
          <w:p w14:paraId="516259CA"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451B8B8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CC47828" w14:textId="77777777" w:rsidR="005153DA" w:rsidRDefault="005153DA">
            <w:pPr>
              <w:rPr>
                <w:rFonts w:eastAsiaTheme="minorEastAsia"/>
                <w:lang w:val="en-US" w:eastAsia="zh-CN"/>
              </w:rPr>
            </w:pPr>
          </w:p>
        </w:tc>
      </w:tr>
      <w:tr w:rsidR="005153DA" w14:paraId="0DC221DA" w14:textId="77777777">
        <w:tc>
          <w:tcPr>
            <w:tcW w:w="1358" w:type="dxa"/>
          </w:tcPr>
          <w:p w14:paraId="1B3377C7"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086C3FE"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6D19B1AD" w14:textId="77777777" w:rsidR="005153DA" w:rsidRDefault="005153DA">
            <w:pPr>
              <w:rPr>
                <w:rFonts w:eastAsiaTheme="minorEastAsia"/>
                <w:lang w:val="en-US" w:eastAsia="zh-CN"/>
              </w:rPr>
            </w:pPr>
          </w:p>
        </w:tc>
      </w:tr>
      <w:tr w:rsidR="005153DA" w14:paraId="2476F1F2" w14:textId="77777777">
        <w:tc>
          <w:tcPr>
            <w:tcW w:w="1358" w:type="dxa"/>
          </w:tcPr>
          <w:p w14:paraId="6B99602A"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760B1F65"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3C05483" w14:textId="77777777" w:rsidR="005153DA" w:rsidRDefault="005153DA">
            <w:pPr>
              <w:rPr>
                <w:rFonts w:eastAsiaTheme="minorEastAsia"/>
                <w:lang w:val="en-US" w:eastAsia="zh-CN"/>
              </w:rPr>
            </w:pPr>
          </w:p>
        </w:tc>
      </w:tr>
      <w:tr w:rsidR="005153DA" w14:paraId="11E8C215" w14:textId="77777777">
        <w:tc>
          <w:tcPr>
            <w:tcW w:w="1358" w:type="dxa"/>
          </w:tcPr>
          <w:p w14:paraId="022C87EA"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166DBED"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20FC440" w14:textId="77777777" w:rsidR="005153DA" w:rsidRDefault="005153DA">
            <w:pPr>
              <w:rPr>
                <w:rFonts w:eastAsiaTheme="minorEastAsia"/>
                <w:lang w:val="en-US" w:eastAsia="zh-CN"/>
              </w:rPr>
            </w:pPr>
          </w:p>
        </w:tc>
      </w:tr>
      <w:tr w:rsidR="005153DA" w14:paraId="53909FC1" w14:textId="77777777">
        <w:tc>
          <w:tcPr>
            <w:tcW w:w="1358" w:type="dxa"/>
          </w:tcPr>
          <w:p w14:paraId="296A6983"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725E7DCF"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2E0D6962" w14:textId="77777777" w:rsidR="005153DA" w:rsidRDefault="005153DA">
            <w:pPr>
              <w:rPr>
                <w:rFonts w:eastAsiaTheme="minorEastAsia"/>
                <w:lang w:val="en-US" w:eastAsia="zh-CN"/>
              </w:rPr>
            </w:pPr>
          </w:p>
        </w:tc>
      </w:tr>
      <w:tr w:rsidR="005153DA" w14:paraId="1B202B80" w14:textId="77777777">
        <w:tc>
          <w:tcPr>
            <w:tcW w:w="1358" w:type="dxa"/>
          </w:tcPr>
          <w:p w14:paraId="6E4D9011"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309CDE07" w14:textId="77777777" w:rsidR="005153DA" w:rsidRDefault="00000000">
            <w:pPr>
              <w:rPr>
                <w:rFonts w:eastAsiaTheme="minorEastAsia"/>
                <w:lang w:val="en-US" w:eastAsia="zh-CN"/>
              </w:rPr>
            </w:pPr>
            <w:r>
              <w:rPr>
                <w:rFonts w:eastAsia="Yu Mincho"/>
                <w:lang w:val="en-US"/>
              </w:rPr>
              <w:t>B</w:t>
            </w:r>
          </w:p>
        </w:tc>
        <w:tc>
          <w:tcPr>
            <w:tcW w:w="6934" w:type="dxa"/>
          </w:tcPr>
          <w:p w14:paraId="0CFE8425" w14:textId="77777777" w:rsidR="005153DA" w:rsidRDefault="00000000">
            <w:pPr>
              <w:rPr>
                <w:rFonts w:eastAsiaTheme="minorEastAsia"/>
                <w:lang w:val="en-US" w:eastAsia="zh-CN"/>
              </w:rPr>
            </w:pPr>
            <w:r>
              <w:rPr>
                <w:rFonts w:eastAsia="Yu Mincho"/>
                <w:lang w:val="en-US"/>
              </w:rPr>
              <w:t>Even if relay UE transmits the notification to remote UE upon receiving signaling of release, there is some delay until remote UE knows it after the relay UE releases RRC connection. In this case, it may incur unacceptable delay. So, we prefer option B.</w:t>
            </w:r>
          </w:p>
        </w:tc>
      </w:tr>
      <w:tr w:rsidR="005153DA" w14:paraId="04C72407" w14:textId="77777777">
        <w:tc>
          <w:tcPr>
            <w:tcW w:w="1358" w:type="dxa"/>
          </w:tcPr>
          <w:p w14:paraId="3C319FD9"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56CE1335" w14:textId="77777777" w:rsidR="005153DA" w:rsidRDefault="00000000">
            <w:pPr>
              <w:rPr>
                <w:rFonts w:eastAsia="Yu Mincho"/>
                <w:lang w:val="en-US"/>
              </w:rPr>
            </w:pPr>
            <w:r>
              <w:rPr>
                <w:rFonts w:eastAsiaTheme="minorEastAsia"/>
                <w:lang w:val="en-US" w:eastAsia="zh-CN"/>
              </w:rPr>
              <w:t>B</w:t>
            </w:r>
          </w:p>
        </w:tc>
        <w:tc>
          <w:tcPr>
            <w:tcW w:w="6934" w:type="dxa"/>
          </w:tcPr>
          <w:p w14:paraId="3AC3CE1E" w14:textId="77777777" w:rsidR="005153DA" w:rsidRDefault="005153DA">
            <w:pPr>
              <w:rPr>
                <w:rFonts w:eastAsia="Yu Mincho"/>
                <w:lang w:val="en-US"/>
              </w:rPr>
            </w:pPr>
          </w:p>
        </w:tc>
      </w:tr>
      <w:tr w:rsidR="005153DA" w14:paraId="6507343B" w14:textId="77777777">
        <w:tc>
          <w:tcPr>
            <w:tcW w:w="1358" w:type="dxa"/>
          </w:tcPr>
          <w:p w14:paraId="66BDCCD3" w14:textId="77777777" w:rsidR="005153DA" w:rsidRDefault="00000000">
            <w:pPr>
              <w:rPr>
                <w:rFonts w:eastAsiaTheme="minorEastAsia"/>
                <w:lang w:val="de-DE" w:eastAsia="zh-CN"/>
              </w:rPr>
            </w:pPr>
            <w:r>
              <w:rPr>
                <w:rFonts w:eastAsia="Yu Mincho"/>
                <w:lang w:val="de-DE"/>
              </w:rPr>
              <w:t>Ericsson</w:t>
            </w:r>
          </w:p>
        </w:tc>
        <w:tc>
          <w:tcPr>
            <w:tcW w:w="1337" w:type="dxa"/>
          </w:tcPr>
          <w:p w14:paraId="1A67A1E8" w14:textId="77777777" w:rsidR="005153DA" w:rsidRDefault="00000000">
            <w:pPr>
              <w:rPr>
                <w:rFonts w:eastAsiaTheme="minorEastAsia"/>
                <w:lang w:val="en-US" w:eastAsia="zh-CN"/>
              </w:rPr>
            </w:pPr>
            <w:r>
              <w:rPr>
                <w:rFonts w:eastAsia="Yu Mincho"/>
                <w:lang w:val="en-US"/>
              </w:rPr>
              <w:t>B</w:t>
            </w:r>
          </w:p>
        </w:tc>
        <w:tc>
          <w:tcPr>
            <w:tcW w:w="6934" w:type="dxa"/>
          </w:tcPr>
          <w:p w14:paraId="14BB004D" w14:textId="77777777" w:rsidR="005153DA" w:rsidRDefault="005153DA">
            <w:pPr>
              <w:rPr>
                <w:rFonts w:eastAsia="Yu Mincho"/>
                <w:lang w:val="en-US"/>
              </w:rPr>
            </w:pPr>
          </w:p>
        </w:tc>
      </w:tr>
      <w:tr w:rsidR="005153DA" w14:paraId="058F4434" w14:textId="77777777">
        <w:tc>
          <w:tcPr>
            <w:tcW w:w="1358" w:type="dxa"/>
          </w:tcPr>
          <w:p w14:paraId="606BA65B" w14:textId="77777777" w:rsidR="005153DA" w:rsidRDefault="00000000">
            <w:pPr>
              <w:rPr>
                <w:lang w:val="en-US" w:eastAsia="zh-CN"/>
              </w:rPr>
            </w:pPr>
            <w:r>
              <w:rPr>
                <w:rFonts w:hint="eastAsia"/>
                <w:lang w:val="en-US" w:eastAsia="zh-CN"/>
              </w:rPr>
              <w:t>ZTE</w:t>
            </w:r>
          </w:p>
        </w:tc>
        <w:tc>
          <w:tcPr>
            <w:tcW w:w="1337" w:type="dxa"/>
          </w:tcPr>
          <w:p w14:paraId="1CD9D29E" w14:textId="77777777" w:rsidR="005153DA" w:rsidRDefault="00000000">
            <w:pPr>
              <w:rPr>
                <w:lang w:val="en-US" w:eastAsia="zh-CN"/>
              </w:rPr>
            </w:pPr>
            <w:r>
              <w:rPr>
                <w:rFonts w:hint="eastAsia"/>
                <w:lang w:val="en-US" w:eastAsia="zh-CN"/>
              </w:rPr>
              <w:t>B</w:t>
            </w:r>
          </w:p>
        </w:tc>
        <w:tc>
          <w:tcPr>
            <w:tcW w:w="6934" w:type="dxa"/>
          </w:tcPr>
          <w:p w14:paraId="6B71BDE7" w14:textId="77777777" w:rsidR="005153DA" w:rsidRDefault="005153DA">
            <w:pPr>
              <w:rPr>
                <w:rFonts w:eastAsia="Yu Mincho"/>
                <w:lang w:val="en-US"/>
              </w:rPr>
            </w:pPr>
          </w:p>
        </w:tc>
      </w:tr>
      <w:tr w:rsidR="00A503DD" w14:paraId="0FF10C05" w14:textId="77777777">
        <w:tc>
          <w:tcPr>
            <w:tcW w:w="1358" w:type="dxa"/>
          </w:tcPr>
          <w:p w14:paraId="6F7CD5FD" w14:textId="5A20A7A1" w:rsidR="00A503DD" w:rsidRDefault="00A503DD">
            <w:pPr>
              <w:rPr>
                <w:rFonts w:hint="eastAsia"/>
                <w:lang w:val="en-US" w:eastAsia="zh-CN"/>
              </w:rPr>
            </w:pPr>
            <w:r>
              <w:rPr>
                <w:lang w:val="en-US" w:eastAsia="zh-CN"/>
              </w:rPr>
              <w:t>Apple</w:t>
            </w:r>
          </w:p>
        </w:tc>
        <w:tc>
          <w:tcPr>
            <w:tcW w:w="1337" w:type="dxa"/>
          </w:tcPr>
          <w:p w14:paraId="232A4D83" w14:textId="31CB9FDC" w:rsidR="00A503DD" w:rsidRDefault="00A503DD">
            <w:pPr>
              <w:rPr>
                <w:rFonts w:hint="eastAsia"/>
                <w:lang w:val="en-US" w:eastAsia="zh-CN"/>
              </w:rPr>
            </w:pPr>
            <w:r>
              <w:rPr>
                <w:lang w:val="en-US" w:eastAsia="zh-CN"/>
              </w:rPr>
              <w:t>B</w:t>
            </w:r>
          </w:p>
        </w:tc>
        <w:tc>
          <w:tcPr>
            <w:tcW w:w="6934" w:type="dxa"/>
          </w:tcPr>
          <w:p w14:paraId="28EC6525" w14:textId="77777777" w:rsidR="00A503DD" w:rsidRDefault="00A503DD">
            <w:pPr>
              <w:rPr>
                <w:rFonts w:eastAsia="Yu Mincho"/>
                <w:lang w:val="en-US"/>
              </w:rPr>
            </w:pPr>
          </w:p>
        </w:tc>
      </w:tr>
    </w:tbl>
    <w:p w14:paraId="643826FA" w14:textId="77777777" w:rsidR="005153DA" w:rsidRDefault="005153DA"/>
    <w:p w14:paraId="593C257A" w14:textId="77777777" w:rsidR="005153DA" w:rsidRDefault="005153DA">
      <w:pPr>
        <w:rPr>
          <w:rFonts w:ascii="Arial" w:hAnsi="Arial" w:cs="Arial"/>
          <w:b/>
          <w:bCs/>
          <w:sz w:val="22"/>
          <w:szCs w:val="22"/>
        </w:rPr>
      </w:pPr>
    </w:p>
    <w:p w14:paraId="73769F4B" w14:textId="77777777" w:rsidR="005153DA" w:rsidRDefault="00000000">
      <w:pPr>
        <w:rPr>
          <w:rFonts w:ascii="Arial" w:hAnsi="Arial" w:cs="Arial"/>
          <w:b/>
          <w:bCs/>
          <w:sz w:val="22"/>
          <w:szCs w:val="22"/>
        </w:rPr>
      </w:pPr>
      <w:r>
        <w:rPr>
          <w:rFonts w:ascii="Arial" w:hAnsi="Arial" w:cs="Arial"/>
          <w:b/>
          <w:bCs/>
          <w:sz w:val="22"/>
          <w:szCs w:val="22"/>
        </w:rPr>
        <w:t xml:space="preserve">Q1.5) How does the remote UE determine the that the relay UE moved to IDLE/INACTIVE in the case where the relay UE experiences </w:t>
      </w:r>
      <w:proofErr w:type="spellStart"/>
      <w:r>
        <w:rPr>
          <w:rFonts w:ascii="Arial" w:hAnsi="Arial" w:cs="Arial"/>
          <w:b/>
          <w:bCs/>
          <w:sz w:val="22"/>
          <w:szCs w:val="22"/>
        </w:rPr>
        <w:t>Uu</w:t>
      </w:r>
      <w:proofErr w:type="spellEnd"/>
      <w:r>
        <w:rPr>
          <w:rFonts w:ascii="Arial" w:hAnsi="Arial" w:cs="Arial"/>
          <w:b/>
          <w:bCs/>
          <w:sz w:val="22"/>
          <w:szCs w:val="22"/>
        </w:rPr>
        <w:t xml:space="preserve"> RLF without recovery or </w:t>
      </w:r>
      <w:proofErr w:type="spellStart"/>
      <w:r>
        <w:rPr>
          <w:rFonts w:ascii="Arial" w:hAnsi="Arial" w:cs="Arial"/>
          <w:b/>
          <w:bCs/>
          <w:sz w:val="22"/>
          <w:szCs w:val="22"/>
        </w:rPr>
        <w:t>DataInactivityTimer</w:t>
      </w:r>
      <w:proofErr w:type="spellEnd"/>
      <w:r>
        <w:rPr>
          <w:rFonts w:ascii="Arial" w:hAnsi="Arial" w:cs="Arial"/>
          <w:b/>
          <w:bCs/>
          <w:sz w:val="22"/>
          <w:szCs w:val="22"/>
        </w:rPr>
        <w:t xml:space="preserve"> expires?</w:t>
      </w:r>
    </w:p>
    <w:p w14:paraId="28CA089E"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Relay UE informs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9B95F5A"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NW reconfigures remote UE after it determine the relay UE is no longer accessible </w:t>
      </w:r>
    </w:p>
    <w:p w14:paraId="078BE441" w14:textId="77777777" w:rsidR="005153DA" w:rsidRDefault="00000000">
      <w:pPr>
        <w:pStyle w:val="ListParagraph"/>
        <w:numPr>
          <w:ilvl w:val="0"/>
          <w:numId w:val="14"/>
        </w:numPr>
        <w:rPr>
          <w:rFonts w:ascii="Arial" w:hAnsi="Arial" w:cs="Arial"/>
          <w:b/>
          <w:bCs/>
        </w:rPr>
      </w:pPr>
      <w:r>
        <w:rPr>
          <w:rFonts w:ascii="Arial" w:hAnsi="Arial" w:cs="Arial"/>
          <w:b/>
          <w:bCs/>
          <w:lang w:val="en-US"/>
        </w:rPr>
        <w:t>C) Other</w:t>
      </w:r>
    </w:p>
    <w:p w14:paraId="1CC03BF3"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2D25476" w14:textId="77777777">
        <w:tc>
          <w:tcPr>
            <w:tcW w:w="1358" w:type="dxa"/>
            <w:shd w:val="clear" w:color="auto" w:fill="D9E2F3" w:themeFill="accent1" w:themeFillTint="33"/>
          </w:tcPr>
          <w:p w14:paraId="15C8A4CF" w14:textId="77777777" w:rsidR="005153DA" w:rsidRDefault="00000000">
            <w:pPr>
              <w:rPr>
                <w:rFonts w:eastAsia="Calibri"/>
                <w:lang w:val="de-DE"/>
              </w:rPr>
            </w:pPr>
            <w:r>
              <w:rPr>
                <w:rFonts w:eastAsia="Calibri"/>
                <w:lang w:val="en-US"/>
              </w:rPr>
              <w:lastRenderedPageBreak/>
              <w:t>Company</w:t>
            </w:r>
          </w:p>
        </w:tc>
        <w:tc>
          <w:tcPr>
            <w:tcW w:w="1337" w:type="dxa"/>
            <w:shd w:val="clear" w:color="auto" w:fill="D9E2F3" w:themeFill="accent1" w:themeFillTint="33"/>
          </w:tcPr>
          <w:p w14:paraId="4D675045" w14:textId="77777777" w:rsidR="005153DA" w:rsidRDefault="00000000">
            <w:pPr>
              <w:rPr>
                <w:rFonts w:eastAsia="Calibri"/>
                <w:lang w:val="de-DE"/>
              </w:rPr>
            </w:pPr>
            <w:r>
              <w:rPr>
                <w:rFonts w:eastAsia="Calibri"/>
                <w:lang w:val="en-US"/>
              </w:rPr>
              <w:t>Response</w:t>
            </w:r>
          </w:p>
        </w:tc>
        <w:tc>
          <w:tcPr>
            <w:tcW w:w="6934" w:type="dxa"/>
            <w:shd w:val="clear" w:color="auto" w:fill="D9E2F3" w:themeFill="accent1" w:themeFillTint="33"/>
          </w:tcPr>
          <w:p w14:paraId="0F7F5451" w14:textId="77777777" w:rsidR="005153DA" w:rsidRDefault="00000000">
            <w:pPr>
              <w:rPr>
                <w:rFonts w:eastAsia="Calibri"/>
                <w:lang w:val="de-DE"/>
              </w:rPr>
            </w:pPr>
            <w:r>
              <w:rPr>
                <w:rFonts w:eastAsia="Calibri"/>
                <w:lang w:val="en-US"/>
              </w:rPr>
              <w:t>Comments</w:t>
            </w:r>
          </w:p>
        </w:tc>
      </w:tr>
      <w:tr w:rsidR="005153DA" w14:paraId="20C9B0CD" w14:textId="77777777">
        <w:tc>
          <w:tcPr>
            <w:tcW w:w="1358" w:type="dxa"/>
          </w:tcPr>
          <w:p w14:paraId="79FEECB5"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3CBE4A6" w14:textId="77777777" w:rsidR="005153DA" w:rsidRDefault="00000000">
            <w:pPr>
              <w:ind w:leftChars="-1" w:left="-2" w:firstLine="2"/>
              <w:rPr>
                <w:rFonts w:eastAsiaTheme="minorEastAsia"/>
                <w:lang w:val="en-US" w:eastAsia="zh-CN"/>
              </w:rPr>
            </w:pPr>
            <w:r>
              <w:rPr>
                <w:rFonts w:eastAsiaTheme="minorEastAsia" w:hint="eastAsia"/>
                <w:lang w:val="en-US" w:eastAsia="zh-CN"/>
              </w:rPr>
              <w:t>B</w:t>
            </w:r>
          </w:p>
        </w:tc>
        <w:tc>
          <w:tcPr>
            <w:tcW w:w="6934" w:type="dxa"/>
          </w:tcPr>
          <w:p w14:paraId="000F88C1" w14:textId="77777777" w:rsidR="005153DA" w:rsidRDefault="00000000">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6EFDFC6C" w14:textId="77777777" w:rsidR="005153DA" w:rsidRDefault="00000000">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5153DA" w14:paraId="63CC0395" w14:textId="77777777">
        <w:tc>
          <w:tcPr>
            <w:tcW w:w="1358" w:type="dxa"/>
          </w:tcPr>
          <w:p w14:paraId="7490696F" w14:textId="77777777" w:rsidR="005153DA" w:rsidRDefault="00000000">
            <w:pPr>
              <w:rPr>
                <w:rFonts w:eastAsia="Calibri"/>
                <w:lang w:val="de-DE"/>
              </w:rPr>
            </w:pPr>
            <w:r>
              <w:rPr>
                <w:rFonts w:eastAsiaTheme="minorEastAsia" w:hint="eastAsia"/>
                <w:lang w:val="de-DE" w:eastAsia="zh-CN"/>
              </w:rPr>
              <w:t>X</w:t>
            </w:r>
            <w:r>
              <w:rPr>
                <w:rFonts w:eastAsiaTheme="minorEastAsia"/>
                <w:lang w:val="de-DE" w:eastAsia="zh-CN"/>
              </w:rPr>
              <w:t>iaomi</w:t>
            </w:r>
          </w:p>
        </w:tc>
        <w:tc>
          <w:tcPr>
            <w:tcW w:w="1337" w:type="dxa"/>
          </w:tcPr>
          <w:p w14:paraId="6329B3AB" w14:textId="77777777" w:rsidR="005153DA" w:rsidRDefault="00000000">
            <w:pPr>
              <w:rPr>
                <w:rFonts w:eastAsia="Calibri"/>
                <w:lang w:val="de-DE"/>
              </w:rPr>
            </w:pPr>
            <w:r>
              <w:rPr>
                <w:rFonts w:eastAsiaTheme="minorEastAsia" w:hint="eastAsia"/>
                <w:lang w:val="en-US" w:eastAsia="zh-CN"/>
              </w:rPr>
              <w:t>A</w:t>
            </w:r>
          </w:p>
        </w:tc>
        <w:tc>
          <w:tcPr>
            <w:tcW w:w="6934" w:type="dxa"/>
          </w:tcPr>
          <w:p w14:paraId="51DE9A23" w14:textId="77777777" w:rsidR="005153DA" w:rsidRDefault="00000000">
            <w:pPr>
              <w:rPr>
                <w:rFonts w:eastAsia="Calibri"/>
                <w:lang w:val="en-US"/>
              </w:rPr>
            </w:pPr>
            <w:r>
              <w:rPr>
                <w:rFonts w:eastAsiaTheme="minorEastAsia"/>
                <w:lang w:val="en-US" w:eastAsia="zh-CN"/>
              </w:rPr>
              <w:t>Reuse the legacy notification. Maybe one general indication is enough to cover all cases.</w:t>
            </w:r>
          </w:p>
        </w:tc>
      </w:tr>
      <w:tr w:rsidR="005153DA" w14:paraId="3279D163" w14:textId="77777777">
        <w:tc>
          <w:tcPr>
            <w:tcW w:w="1358" w:type="dxa"/>
          </w:tcPr>
          <w:p w14:paraId="24B26749" w14:textId="77777777" w:rsidR="005153DA" w:rsidRDefault="00000000">
            <w:pPr>
              <w:rPr>
                <w:rFonts w:eastAsia="Calibri"/>
                <w:lang w:val="de-DE"/>
              </w:rPr>
            </w:pPr>
            <w:r>
              <w:rPr>
                <w:rFonts w:eastAsiaTheme="minorEastAsia" w:hint="eastAsia"/>
                <w:lang w:val="de-DE" w:eastAsia="zh-CN"/>
              </w:rPr>
              <w:t>CATT</w:t>
            </w:r>
          </w:p>
        </w:tc>
        <w:tc>
          <w:tcPr>
            <w:tcW w:w="1337" w:type="dxa"/>
          </w:tcPr>
          <w:p w14:paraId="6B313488" w14:textId="77777777" w:rsidR="005153DA" w:rsidRDefault="00000000">
            <w:pPr>
              <w:rPr>
                <w:rFonts w:eastAsia="Calibri"/>
                <w:lang w:val="de-DE"/>
              </w:rPr>
            </w:pPr>
            <w:r>
              <w:rPr>
                <w:rFonts w:eastAsiaTheme="minorEastAsia" w:hint="eastAsia"/>
                <w:lang w:val="en-US" w:eastAsia="zh-CN"/>
              </w:rPr>
              <w:t>B</w:t>
            </w:r>
          </w:p>
        </w:tc>
        <w:tc>
          <w:tcPr>
            <w:tcW w:w="6934" w:type="dxa"/>
          </w:tcPr>
          <w:p w14:paraId="59B93D84" w14:textId="77777777" w:rsidR="005153DA" w:rsidRDefault="00000000">
            <w:pPr>
              <w:rPr>
                <w:rFonts w:eastAsia="Calibri"/>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rFonts w:eastAsia="Calibri"/>
                <w:lang w:val="en-US"/>
              </w:rPr>
              <w:t>relayUE</w:t>
            </w:r>
            <w:proofErr w:type="spellEnd"/>
            <w:r>
              <w:rPr>
                <w:rFonts w:eastAsia="Calibri"/>
                <w:lang w:val="en-US"/>
              </w:rPr>
              <w:t>-</w:t>
            </w:r>
            <w:proofErr w:type="spellStart"/>
            <w:r>
              <w:rPr>
                <w:rFonts w:eastAsia="Calibri"/>
                <w:lang w:val="en-US"/>
              </w:rPr>
              <w:t>Uu</w:t>
            </w:r>
            <w:proofErr w:type="spellEnd"/>
            <w:r>
              <w:rPr>
                <w:rFonts w:eastAsia="Calibri"/>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rFonts w:eastAsia="Calibri"/>
                <w:lang w:val="en-US"/>
              </w:rPr>
              <w:t>relayUE</w:t>
            </w:r>
            <w:proofErr w:type="spellEnd"/>
            <w:r>
              <w:rPr>
                <w:rFonts w:eastAsia="Calibri"/>
                <w:lang w:val="en-US"/>
              </w:rPr>
              <w:t>-</w:t>
            </w:r>
            <w:proofErr w:type="spellStart"/>
            <w:r>
              <w:rPr>
                <w:rFonts w:eastAsia="Calibri"/>
                <w:lang w:val="en-US"/>
              </w:rPr>
              <w:t>Uu</w:t>
            </w:r>
            <w:proofErr w:type="spellEnd"/>
            <w:r>
              <w:rPr>
                <w:rFonts w:eastAsia="Calibri"/>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r w:rsidR="005153DA" w14:paraId="648493E6" w14:textId="77777777">
        <w:tc>
          <w:tcPr>
            <w:tcW w:w="1358" w:type="dxa"/>
          </w:tcPr>
          <w:p w14:paraId="0662940B"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0ED60BA4"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4895B69" w14:textId="77777777" w:rsidR="005153DA" w:rsidRDefault="00000000">
            <w:pPr>
              <w:rPr>
                <w:rFonts w:eastAsiaTheme="minorEastAsia"/>
                <w:lang w:val="en-US" w:eastAsia="zh-CN"/>
              </w:rPr>
            </w:pPr>
            <w:r>
              <w:rPr>
                <w:rFonts w:eastAsiaTheme="minorEastAsia"/>
                <w:lang w:val="en-US" w:eastAsia="zh-CN"/>
              </w:rPr>
              <w:t>Same view as OPPO and CATT.</w:t>
            </w:r>
          </w:p>
        </w:tc>
      </w:tr>
      <w:tr w:rsidR="005153DA" w14:paraId="6540944D" w14:textId="77777777">
        <w:tc>
          <w:tcPr>
            <w:tcW w:w="1358" w:type="dxa"/>
          </w:tcPr>
          <w:p w14:paraId="4D2AC6B4"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7D15D3A9"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4965E64B" w14:textId="77777777" w:rsidR="005153DA" w:rsidRDefault="005153DA">
            <w:pPr>
              <w:rPr>
                <w:rFonts w:eastAsiaTheme="minorEastAsia"/>
                <w:lang w:val="en-US" w:eastAsia="zh-CN"/>
              </w:rPr>
            </w:pPr>
          </w:p>
        </w:tc>
      </w:tr>
      <w:tr w:rsidR="005153DA" w14:paraId="32D73500" w14:textId="77777777">
        <w:tc>
          <w:tcPr>
            <w:tcW w:w="1358" w:type="dxa"/>
          </w:tcPr>
          <w:p w14:paraId="79862BA1"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2B44C1A4" w14:textId="77777777" w:rsidR="005153DA" w:rsidRDefault="00000000">
            <w:pPr>
              <w:rPr>
                <w:rFonts w:eastAsiaTheme="minorEastAsia"/>
                <w:lang w:val="en-US" w:eastAsia="zh-CN"/>
              </w:rPr>
            </w:pPr>
            <w:r>
              <w:rPr>
                <w:rFonts w:eastAsiaTheme="minorEastAsia"/>
                <w:lang w:val="en-US" w:eastAsia="zh-CN"/>
              </w:rPr>
              <w:t>C</w:t>
            </w:r>
          </w:p>
        </w:tc>
        <w:tc>
          <w:tcPr>
            <w:tcW w:w="6934" w:type="dxa"/>
          </w:tcPr>
          <w:p w14:paraId="07C577B0" w14:textId="77777777" w:rsidR="005153DA" w:rsidRDefault="00000000">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w:t>
            </w:r>
            <w:proofErr w:type="spellStart"/>
            <w:r>
              <w:rPr>
                <w:rFonts w:eastAsiaTheme="minorEastAsia"/>
                <w:lang w:val="en-US" w:eastAsia="zh-CN"/>
              </w:rPr>
              <w:t>gNB</w:t>
            </w:r>
            <w:proofErr w:type="spellEnd"/>
            <w:r>
              <w:rPr>
                <w:rFonts w:eastAsiaTheme="minorEastAsia"/>
                <w:lang w:val="en-US" w:eastAsia="zh-CN"/>
              </w:rPr>
              <w:t xml:space="preserve">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 remote UE is in RRC_CONNECTED, e.g., by setting a proper timer value or sending any dummy data.</w:t>
            </w:r>
          </w:p>
          <w:p w14:paraId="3D8D5CE0" w14:textId="77777777" w:rsidR="005153DA" w:rsidRDefault="00000000">
            <w:pPr>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Uu</w:t>
            </w:r>
            <w:proofErr w:type="spellEnd"/>
            <w:r>
              <w:rPr>
                <w:rFonts w:eastAsiaTheme="minorEastAsia"/>
                <w:lang w:val="en-US" w:eastAsia="zh-CN"/>
              </w:rPr>
              <w:t xml:space="preserve"> RLF without recovery, we wonder what it means. Does it mean that the recovery fails? </w:t>
            </w:r>
          </w:p>
          <w:p w14:paraId="7330D138" w14:textId="77777777" w:rsidR="005153DA" w:rsidRDefault="00000000">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5153DA" w14:paraId="04A54ED1" w14:textId="77777777">
        <w:tc>
          <w:tcPr>
            <w:tcW w:w="1358" w:type="dxa"/>
          </w:tcPr>
          <w:p w14:paraId="05190AF5"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2CC61732"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674A9DD" w14:textId="77777777" w:rsidR="005153DA" w:rsidRDefault="005153DA">
            <w:pPr>
              <w:rPr>
                <w:rFonts w:eastAsiaTheme="minorEastAsia"/>
                <w:lang w:val="en-US" w:eastAsia="zh-CN"/>
              </w:rPr>
            </w:pPr>
          </w:p>
        </w:tc>
      </w:tr>
      <w:tr w:rsidR="005153DA" w14:paraId="08C7C2DF" w14:textId="77777777">
        <w:tc>
          <w:tcPr>
            <w:tcW w:w="1358" w:type="dxa"/>
          </w:tcPr>
          <w:p w14:paraId="54CD5EFF"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65C249E1"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999367F" w14:textId="77777777" w:rsidR="005153DA" w:rsidRDefault="00000000">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5CC8658" w14:textId="77777777" w:rsidR="005153DA" w:rsidRDefault="00000000">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 xml:space="preserve"> RLF of the relay UE, it should be handled via the agreed fast RLF recovery procedure.</w:t>
            </w:r>
          </w:p>
          <w:p w14:paraId="024AC081" w14:textId="77777777" w:rsidR="005153DA" w:rsidRDefault="00000000">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w:t>
            </w:r>
            <w:proofErr w:type="spellStart"/>
            <w:r>
              <w:rPr>
                <w:rFonts w:eastAsiaTheme="minorEastAsia"/>
                <w:lang w:val="en-US" w:eastAsia="zh-CN"/>
              </w:rPr>
              <w:t>gNB</w:t>
            </w:r>
            <w:proofErr w:type="spellEnd"/>
            <w:r>
              <w:rPr>
                <w:rFonts w:eastAsiaTheme="minorEastAsia"/>
                <w:lang w:val="en-US" w:eastAsia="zh-CN"/>
              </w:rPr>
              <w:t xml:space="preserve"> to provide related reconfiguration to the remote UE. For instance, the </w:t>
            </w:r>
            <w:proofErr w:type="spellStart"/>
            <w:r>
              <w:rPr>
                <w:rFonts w:eastAsiaTheme="minorEastAsia"/>
                <w:lang w:val="en-US" w:eastAsia="zh-CN"/>
              </w:rPr>
              <w:t>gNB</w:t>
            </w:r>
            <w:proofErr w:type="spellEnd"/>
            <w:r>
              <w:rPr>
                <w:rFonts w:eastAsiaTheme="minorEastAsia"/>
                <w:lang w:val="en-US" w:eastAsia="zh-CN"/>
              </w:rPr>
              <w:t xml:space="preserve"> could release the indirect path for the remote UE via existing procedure.</w:t>
            </w:r>
          </w:p>
        </w:tc>
      </w:tr>
      <w:tr w:rsidR="005153DA" w14:paraId="58366FFB" w14:textId="77777777">
        <w:tc>
          <w:tcPr>
            <w:tcW w:w="1358" w:type="dxa"/>
          </w:tcPr>
          <w:p w14:paraId="728BACB8"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736DF928"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5CFC5ADB" w14:textId="77777777" w:rsidR="005153DA" w:rsidRDefault="005153DA">
            <w:pPr>
              <w:rPr>
                <w:rFonts w:eastAsiaTheme="minorEastAsia"/>
                <w:lang w:val="en-US" w:eastAsia="zh-CN"/>
              </w:rPr>
            </w:pPr>
          </w:p>
        </w:tc>
      </w:tr>
      <w:tr w:rsidR="005153DA" w14:paraId="5FDB3C7B" w14:textId="77777777">
        <w:tc>
          <w:tcPr>
            <w:tcW w:w="1358" w:type="dxa"/>
          </w:tcPr>
          <w:p w14:paraId="3B72C3A8"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3CC8C4D8" w14:textId="77777777" w:rsidR="005153DA" w:rsidRDefault="00000000">
            <w:pPr>
              <w:rPr>
                <w:rFonts w:eastAsiaTheme="minorEastAsia"/>
                <w:lang w:val="en-US" w:eastAsia="zh-CN"/>
              </w:rPr>
            </w:pPr>
            <w:r>
              <w:rPr>
                <w:rFonts w:eastAsiaTheme="minorEastAsia"/>
                <w:lang w:val="en-US" w:eastAsia="zh-CN"/>
              </w:rPr>
              <w:t>B (A is also fine)</w:t>
            </w:r>
          </w:p>
        </w:tc>
        <w:tc>
          <w:tcPr>
            <w:tcW w:w="6934" w:type="dxa"/>
          </w:tcPr>
          <w:p w14:paraId="7D3470E0" w14:textId="77777777" w:rsidR="005153DA"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w:t>
            </w:r>
            <w:proofErr w:type="spellStart"/>
            <w:r>
              <w:rPr>
                <w:rFonts w:eastAsiaTheme="minorEastAsia"/>
                <w:lang w:val="en-US" w:eastAsia="zh-CN"/>
              </w:rPr>
              <w:t>Uu</w:t>
            </w:r>
            <w:proofErr w:type="spellEnd"/>
            <w:r>
              <w:rPr>
                <w:rFonts w:eastAsiaTheme="minorEastAsia"/>
                <w:lang w:val="en-US" w:eastAsia="zh-CN"/>
              </w:rPr>
              <w:t xml:space="preserve">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enters into idle state.</w:t>
            </w:r>
          </w:p>
        </w:tc>
      </w:tr>
      <w:tr w:rsidR="005153DA" w14:paraId="36D03F74" w14:textId="77777777">
        <w:tc>
          <w:tcPr>
            <w:tcW w:w="1358" w:type="dxa"/>
          </w:tcPr>
          <w:p w14:paraId="78AC254E"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7F200D61" w14:textId="77777777" w:rsidR="005153DA" w:rsidRDefault="00000000">
            <w:pPr>
              <w:rPr>
                <w:rFonts w:eastAsiaTheme="minorEastAsia"/>
                <w:lang w:val="en-US" w:eastAsia="zh-CN"/>
              </w:rPr>
            </w:pPr>
            <w:r>
              <w:rPr>
                <w:rFonts w:eastAsiaTheme="minorEastAsia"/>
                <w:lang w:val="en-US" w:eastAsia="zh-CN"/>
              </w:rPr>
              <w:t>A</w:t>
            </w:r>
          </w:p>
        </w:tc>
        <w:tc>
          <w:tcPr>
            <w:tcW w:w="6934" w:type="dxa"/>
          </w:tcPr>
          <w:p w14:paraId="0BAE3FBF" w14:textId="77777777" w:rsidR="005153DA" w:rsidRDefault="00000000">
            <w:pPr>
              <w:rPr>
                <w:rFonts w:eastAsiaTheme="minorEastAsia"/>
                <w:lang w:val="en-US" w:eastAsia="zh-CN"/>
              </w:rPr>
            </w:pPr>
            <w:r>
              <w:rPr>
                <w:rFonts w:eastAsiaTheme="minorEastAsia"/>
                <w:lang w:val="en-US" w:eastAsia="zh-CN"/>
              </w:rPr>
              <w:t xml:space="preserve">For the case of </w:t>
            </w:r>
            <w:proofErr w:type="spellStart"/>
            <w:r>
              <w:rPr>
                <w:rFonts w:eastAsiaTheme="minorEastAsia"/>
                <w:lang w:val="en-US" w:eastAsia="zh-CN"/>
              </w:rPr>
              <w:t>Uu</w:t>
            </w:r>
            <w:proofErr w:type="spellEnd"/>
            <w:r>
              <w:rPr>
                <w:rFonts w:eastAsiaTheme="minorEastAsia"/>
                <w:lang w:val="en-US" w:eastAsia="zh-CN"/>
              </w:rPr>
              <w:t xml:space="preserve"> RLF without recovery, the relay UE should inform the remote UE via </w:t>
            </w:r>
            <w:proofErr w:type="spellStart"/>
            <w:r>
              <w:rPr>
                <w:rFonts w:eastAsiaTheme="minorEastAsia"/>
                <w:lang w:val="en-US" w:eastAsia="zh-CN"/>
              </w:rPr>
              <w:t>NotificationMessageSidelink</w:t>
            </w:r>
            <w:proofErr w:type="spellEnd"/>
            <w:r>
              <w:rPr>
                <w:rFonts w:eastAsiaTheme="minorEastAsia"/>
                <w:lang w:val="en-US" w:eastAsia="zh-CN"/>
              </w:rPr>
              <w:t>.  It can be further discussed what the contents of the message should be, e.g., failed recovery or possibly the RRC state of the relay UE.</w:t>
            </w:r>
          </w:p>
        </w:tc>
      </w:tr>
      <w:tr w:rsidR="005153DA" w14:paraId="588AC239" w14:textId="77777777">
        <w:tc>
          <w:tcPr>
            <w:tcW w:w="1358" w:type="dxa"/>
          </w:tcPr>
          <w:p w14:paraId="6E1F2067" w14:textId="77777777" w:rsidR="005153DA" w:rsidRDefault="00000000">
            <w:pPr>
              <w:rPr>
                <w:rFonts w:eastAsiaTheme="minorEastAsia"/>
                <w:lang w:val="de-DE" w:eastAsia="zh-CN"/>
              </w:rPr>
            </w:pPr>
            <w:proofErr w:type="spellStart"/>
            <w:r>
              <w:rPr>
                <w:rFonts w:eastAsiaTheme="minorEastAsia"/>
                <w:lang w:val="de-DE" w:eastAsia="zh-CN"/>
              </w:rPr>
              <w:lastRenderedPageBreak/>
              <w:t>Futurewei</w:t>
            </w:r>
            <w:proofErr w:type="spellEnd"/>
          </w:p>
        </w:tc>
        <w:tc>
          <w:tcPr>
            <w:tcW w:w="1337" w:type="dxa"/>
          </w:tcPr>
          <w:p w14:paraId="3B2AF26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79A20AF1" w14:textId="77777777" w:rsidR="005153DA" w:rsidRDefault="005153DA">
            <w:pPr>
              <w:rPr>
                <w:rFonts w:eastAsiaTheme="minorEastAsia"/>
                <w:lang w:val="en-US" w:eastAsia="zh-CN"/>
              </w:rPr>
            </w:pPr>
          </w:p>
        </w:tc>
      </w:tr>
      <w:tr w:rsidR="005153DA" w14:paraId="081D4572" w14:textId="77777777">
        <w:tc>
          <w:tcPr>
            <w:tcW w:w="1358" w:type="dxa"/>
          </w:tcPr>
          <w:p w14:paraId="5E49FC84" w14:textId="77777777" w:rsidR="005153DA" w:rsidRDefault="00000000">
            <w:pPr>
              <w:rPr>
                <w:rFonts w:eastAsiaTheme="minorEastAsia"/>
                <w:lang w:val="de-DE" w:eastAsia="zh-CN"/>
              </w:rPr>
            </w:pPr>
            <w:proofErr w:type="spellStart"/>
            <w:r>
              <w:rPr>
                <w:rFonts w:eastAsiaTheme="minorEastAsia" w:hint="eastAsia"/>
                <w:lang w:val="de-DE" w:eastAsia="zh-CN"/>
              </w:rPr>
              <w:t>S</w:t>
            </w:r>
            <w:r>
              <w:rPr>
                <w:rFonts w:eastAsiaTheme="minorEastAsia"/>
                <w:lang w:val="de-DE" w:eastAsia="zh-CN"/>
              </w:rPr>
              <w:t>amusng</w:t>
            </w:r>
            <w:proofErr w:type="spellEnd"/>
          </w:p>
        </w:tc>
        <w:tc>
          <w:tcPr>
            <w:tcW w:w="1337" w:type="dxa"/>
          </w:tcPr>
          <w:p w14:paraId="57693ECD" w14:textId="77777777" w:rsidR="005153DA" w:rsidRDefault="00000000">
            <w:pPr>
              <w:rPr>
                <w:rFonts w:eastAsiaTheme="minorEastAsia"/>
                <w:lang w:val="en-US" w:eastAsia="zh-CN"/>
              </w:rPr>
            </w:pPr>
            <w:r>
              <w:rPr>
                <w:rFonts w:eastAsiaTheme="minorEastAsia" w:hint="eastAsia"/>
                <w:lang w:val="en-US" w:eastAsia="zh-CN"/>
              </w:rPr>
              <w:t>A</w:t>
            </w:r>
          </w:p>
        </w:tc>
        <w:tc>
          <w:tcPr>
            <w:tcW w:w="6934" w:type="dxa"/>
          </w:tcPr>
          <w:p w14:paraId="7B9B190F" w14:textId="77777777" w:rsidR="005153DA" w:rsidRDefault="00000000">
            <w:pPr>
              <w:rPr>
                <w:rFonts w:eastAsiaTheme="minorEastAsia"/>
                <w:lang w:val="en-US" w:eastAsia="zh-CN"/>
              </w:rPr>
            </w:pPr>
            <w:r>
              <w:rPr>
                <w:rFonts w:eastAsiaTheme="minorEastAsia"/>
                <w:lang w:val="en-US" w:eastAsia="zh-CN"/>
              </w:rPr>
              <w:t xml:space="preserve">The relay UE has clear knowledge on </w:t>
            </w:r>
            <w:proofErr w:type="spellStart"/>
            <w:r>
              <w:rPr>
                <w:rFonts w:eastAsiaTheme="minorEastAsia"/>
                <w:lang w:val="en-US" w:eastAsia="zh-CN"/>
              </w:rPr>
              <w:t>Uu</w:t>
            </w:r>
            <w:proofErr w:type="spellEnd"/>
            <w:r>
              <w:rPr>
                <w:rFonts w:eastAsiaTheme="minorEastAsia"/>
                <w:lang w:val="en-US" w:eastAsia="zh-CN"/>
              </w:rPr>
              <w:t xml:space="preserve"> RLF without recovery or </w:t>
            </w:r>
            <w:proofErr w:type="spellStart"/>
            <w:r>
              <w:rPr>
                <w:rFonts w:eastAsiaTheme="minorEastAsia"/>
                <w:lang w:val="en-US" w:eastAsia="zh-CN"/>
              </w:rPr>
              <w:t>DataInactivityTimer</w:t>
            </w:r>
            <w:proofErr w:type="spellEnd"/>
            <w:r>
              <w:rPr>
                <w:rFonts w:eastAsiaTheme="minorEastAsia"/>
                <w:lang w:val="en-US" w:eastAsia="zh-CN"/>
              </w:rPr>
              <w:t>. To help the fast reconfiguration at the remote UE, Relay UE can send notification message to remote UE.</w:t>
            </w:r>
          </w:p>
        </w:tc>
      </w:tr>
      <w:tr w:rsidR="005153DA" w14:paraId="40C69D33" w14:textId="77777777">
        <w:tc>
          <w:tcPr>
            <w:tcW w:w="1358" w:type="dxa"/>
          </w:tcPr>
          <w:p w14:paraId="65FDD697"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561E5730" w14:textId="77777777" w:rsidR="005153DA" w:rsidRDefault="00000000">
            <w:pPr>
              <w:rPr>
                <w:rFonts w:eastAsia="Yu Mincho"/>
                <w:lang w:val="en-US"/>
              </w:rPr>
            </w:pPr>
            <w:proofErr w:type="gramStart"/>
            <w:r>
              <w:rPr>
                <w:rFonts w:eastAsia="Yu Mincho" w:hint="eastAsia"/>
                <w:lang w:val="en-US"/>
              </w:rPr>
              <w:t>A</w:t>
            </w:r>
            <w:r>
              <w:rPr>
                <w:rFonts w:eastAsia="Yu Mincho"/>
                <w:lang w:val="en-US"/>
              </w:rPr>
              <w:t xml:space="preserve"> for</w:t>
            </w:r>
            <w:proofErr w:type="gramEnd"/>
            <w:r>
              <w:rPr>
                <w:rFonts w:eastAsia="Yu Mincho"/>
                <w:lang w:val="en-US"/>
              </w:rPr>
              <w:t xml:space="preserve"> </w:t>
            </w:r>
            <w:proofErr w:type="spellStart"/>
            <w:r>
              <w:rPr>
                <w:rFonts w:eastAsia="Yu Mincho"/>
                <w:lang w:val="en-US"/>
              </w:rPr>
              <w:t>Uu</w:t>
            </w:r>
            <w:proofErr w:type="spellEnd"/>
            <w:r>
              <w:rPr>
                <w:rFonts w:eastAsia="Yu Mincho"/>
                <w:lang w:val="en-US"/>
              </w:rPr>
              <w:t xml:space="preserve"> RLF,</w:t>
            </w:r>
          </w:p>
          <w:p w14:paraId="6503C1B3" w14:textId="77777777" w:rsidR="005153DA" w:rsidRDefault="00000000">
            <w:pPr>
              <w:rPr>
                <w:rFonts w:eastAsiaTheme="minorEastAsia"/>
                <w:lang w:val="en-US" w:eastAsia="zh-CN"/>
              </w:rPr>
            </w:pPr>
            <w:r>
              <w:rPr>
                <w:rFonts w:eastAsia="Yu Mincho"/>
                <w:lang w:val="en-US"/>
              </w:rPr>
              <w:t>and B for expiration of the timer</w:t>
            </w:r>
          </w:p>
        </w:tc>
        <w:tc>
          <w:tcPr>
            <w:tcW w:w="6934" w:type="dxa"/>
          </w:tcPr>
          <w:p w14:paraId="5C2AD421" w14:textId="77777777" w:rsidR="005153DA" w:rsidRDefault="00000000">
            <w:pPr>
              <w:rPr>
                <w:rFonts w:eastAsia="Yu Mincho"/>
                <w:lang w:val="en-US"/>
              </w:rPr>
            </w:pPr>
            <w:r>
              <w:rPr>
                <w:rFonts w:eastAsia="Yu Mincho"/>
                <w:lang w:val="en-US"/>
              </w:rPr>
              <w:t xml:space="preserve">As mentioned above, </w:t>
            </w:r>
            <w:proofErr w:type="spellStart"/>
            <w:r>
              <w:rPr>
                <w:rFonts w:eastAsia="Yu Mincho"/>
                <w:lang w:val="en-US"/>
              </w:rPr>
              <w:t>Uu</w:t>
            </w:r>
            <w:proofErr w:type="spellEnd"/>
            <w:r>
              <w:rPr>
                <w:rFonts w:eastAsia="Yu Mincho"/>
                <w:lang w:val="en-US"/>
              </w:rPr>
              <w:t xml:space="preserve"> RLF of relay UE is treated as indirect failure. So, we think it is better to align the behavior of remote UE with PC5 RLF case. So, we prefer option A for failure case. </w:t>
            </w:r>
          </w:p>
          <w:p w14:paraId="7218E99A" w14:textId="77777777" w:rsidR="005153DA" w:rsidRDefault="00000000">
            <w:pPr>
              <w:rPr>
                <w:rFonts w:eastAsiaTheme="minorEastAsia"/>
                <w:lang w:val="en-US" w:eastAsia="zh-CN"/>
              </w:rPr>
            </w:pPr>
            <w:r>
              <w:rPr>
                <w:rFonts w:eastAsia="Calibri"/>
                <w:lang w:val="en-US"/>
              </w:rPr>
              <w:t xml:space="preserve">For the case of expiration of the timer, </w:t>
            </w:r>
            <w:proofErr w:type="spellStart"/>
            <w:r>
              <w:rPr>
                <w:rFonts w:eastAsia="Calibri"/>
                <w:lang w:val="en-US"/>
              </w:rPr>
              <w:t>gNB</w:t>
            </w:r>
            <w:proofErr w:type="spellEnd"/>
            <w:r>
              <w:rPr>
                <w:rFonts w:eastAsia="Calibri"/>
                <w:lang w:val="en-US"/>
              </w:rPr>
              <w:t xml:space="preserve"> knows that the timer is expired. So </w:t>
            </w:r>
            <w:proofErr w:type="spellStart"/>
            <w:r>
              <w:rPr>
                <w:rFonts w:eastAsia="Calibri"/>
                <w:lang w:val="en-US"/>
              </w:rPr>
              <w:t>gNB</w:t>
            </w:r>
            <w:proofErr w:type="spellEnd"/>
            <w:r>
              <w:rPr>
                <w:rFonts w:eastAsia="Calibri"/>
                <w:lang w:val="en-US"/>
              </w:rPr>
              <w:t xml:space="preserve"> can reconfigures remote UE to release the relay UE. </w:t>
            </w:r>
            <w:r>
              <w:rPr>
                <w:rFonts w:eastAsia="Yu Mincho"/>
                <w:lang w:val="en-US"/>
              </w:rPr>
              <w:t xml:space="preserve">Another solution is that NW ensures that </w:t>
            </w:r>
            <w:proofErr w:type="spellStart"/>
            <w:r>
              <w:rPr>
                <w:rFonts w:eastAsia="Yu Mincho"/>
                <w:lang w:val="en-US"/>
              </w:rPr>
              <w:t>dataInactivityTimer</w:t>
            </w:r>
            <w:proofErr w:type="spellEnd"/>
            <w:r>
              <w:rPr>
                <w:rFonts w:eastAsia="Yu Mincho"/>
                <w:lang w:val="en-US"/>
              </w:rPr>
              <w:t xml:space="preserve"> of relay UE does not expire while the relay join in MP operation or that </w:t>
            </w:r>
            <w:proofErr w:type="spellStart"/>
            <w:r>
              <w:rPr>
                <w:rFonts w:eastAsia="Yu Mincho"/>
                <w:lang w:val="en-US"/>
              </w:rPr>
              <w:t>dataInactivityTimer</w:t>
            </w:r>
            <w:proofErr w:type="spellEnd"/>
            <w:r>
              <w:rPr>
                <w:rFonts w:eastAsia="Yu Mincho"/>
                <w:lang w:val="en-US"/>
              </w:rPr>
              <w:t xml:space="preserve"> of relay UE is not configured. </w:t>
            </w:r>
          </w:p>
        </w:tc>
      </w:tr>
      <w:tr w:rsidR="005153DA" w14:paraId="1D0E947E" w14:textId="77777777">
        <w:tc>
          <w:tcPr>
            <w:tcW w:w="1358" w:type="dxa"/>
          </w:tcPr>
          <w:p w14:paraId="1E8988DE"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1D54703C" w14:textId="77777777" w:rsidR="005153DA" w:rsidRDefault="00000000">
            <w:pPr>
              <w:rPr>
                <w:rFonts w:eastAsia="Yu Mincho"/>
                <w:lang w:val="en-US"/>
              </w:rPr>
            </w:pPr>
            <w:r>
              <w:rPr>
                <w:rFonts w:eastAsiaTheme="minorEastAsia" w:hint="eastAsia"/>
                <w:lang w:val="en-US" w:eastAsia="zh-CN"/>
              </w:rPr>
              <w:t>B</w:t>
            </w:r>
          </w:p>
        </w:tc>
        <w:tc>
          <w:tcPr>
            <w:tcW w:w="6934" w:type="dxa"/>
          </w:tcPr>
          <w:p w14:paraId="4B62817E" w14:textId="77777777" w:rsidR="005153DA" w:rsidRDefault="005153DA">
            <w:pPr>
              <w:rPr>
                <w:rFonts w:eastAsia="Yu Mincho"/>
                <w:lang w:val="en-US"/>
              </w:rPr>
            </w:pPr>
          </w:p>
        </w:tc>
      </w:tr>
      <w:tr w:rsidR="005153DA" w14:paraId="6637CC94" w14:textId="77777777">
        <w:tc>
          <w:tcPr>
            <w:tcW w:w="1358" w:type="dxa"/>
          </w:tcPr>
          <w:p w14:paraId="536377D2" w14:textId="77777777" w:rsidR="005153DA" w:rsidRDefault="00000000">
            <w:pPr>
              <w:rPr>
                <w:rFonts w:eastAsiaTheme="minorEastAsia"/>
                <w:lang w:val="de-DE" w:eastAsia="zh-CN"/>
              </w:rPr>
            </w:pPr>
            <w:r>
              <w:rPr>
                <w:rFonts w:eastAsia="Yu Mincho"/>
                <w:lang w:val="de-DE"/>
              </w:rPr>
              <w:t>Ericsson</w:t>
            </w:r>
          </w:p>
        </w:tc>
        <w:tc>
          <w:tcPr>
            <w:tcW w:w="1337" w:type="dxa"/>
          </w:tcPr>
          <w:p w14:paraId="29F88929" w14:textId="77777777" w:rsidR="005153DA" w:rsidRDefault="00000000">
            <w:pPr>
              <w:rPr>
                <w:rFonts w:eastAsiaTheme="minorEastAsia"/>
                <w:lang w:val="en-US" w:eastAsia="zh-CN"/>
              </w:rPr>
            </w:pPr>
            <w:r>
              <w:rPr>
                <w:rFonts w:eastAsia="Yu Mincho"/>
                <w:lang w:val="en-US"/>
              </w:rPr>
              <w:t>A</w:t>
            </w:r>
          </w:p>
        </w:tc>
        <w:tc>
          <w:tcPr>
            <w:tcW w:w="6934" w:type="dxa"/>
          </w:tcPr>
          <w:p w14:paraId="3EB2A384" w14:textId="77777777" w:rsidR="005153DA" w:rsidRDefault="00000000">
            <w:pPr>
              <w:rPr>
                <w:rFonts w:eastAsia="Yu Mincho"/>
                <w:lang w:val="en-US"/>
              </w:rPr>
            </w:pPr>
            <w:r>
              <w:rPr>
                <w:rFonts w:eastAsia="Yu Mincho"/>
                <w:lang w:val="en-US"/>
              </w:rPr>
              <w:t>Rel-17 procedures, no changes here</w:t>
            </w:r>
          </w:p>
        </w:tc>
      </w:tr>
      <w:tr w:rsidR="005153DA" w14:paraId="5A9CD848" w14:textId="77777777">
        <w:tc>
          <w:tcPr>
            <w:tcW w:w="1358" w:type="dxa"/>
          </w:tcPr>
          <w:p w14:paraId="05B02A80" w14:textId="77777777" w:rsidR="005153DA" w:rsidRDefault="00000000">
            <w:pPr>
              <w:rPr>
                <w:lang w:val="en-US" w:eastAsia="zh-CN"/>
              </w:rPr>
            </w:pPr>
            <w:r>
              <w:rPr>
                <w:rFonts w:hint="eastAsia"/>
                <w:lang w:val="en-US" w:eastAsia="zh-CN"/>
              </w:rPr>
              <w:t>ZTE</w:t>
            </w:r>
          </w:p>
        </w:tc>
        <w:tc>
          <w:tcPr>
            <w:tcW w:w="1337" w:type="dxa"/>
          </w:tcPr>
          <w:p w14:paraId="525B3715" w14:textId="77777777" w:rsidR="005153DA" w:rsidRDefault="00000000">
            <w:pPr>
              <w:rPr>
                <w:lang w:val="en-US" w:eastAsia="zh-CN"/>
              </w:rPr>
            </w:pPr>
            <w:r>
              <w:rPr>
                <w:rFonts w:hint="eastAsia"/>
                <w:lang w:val="en-US" w:eastAsia="zh-CN"/>
              </w:rPr>
              <w:t>A</w:t>
            </w:r>
          </w:p>
        </w:tc>
        <w:tc>
          <w:tcPr>
            <w:tcW w:w="6934" w:type="dxa"/>
          </w:tcPr>
          <w:p w14:paraId="105CFE84" w14:textId="77777777" w:rsidR="005153DA" w:rsidRDefault="00000000">
            <w:pPr>
              <w:rPr>
                <w:rFonts w:eastAsia="Yu Mincho"/>
                <w:lang w:val="en-US"/>
              </w:rPr>
            </w:pPr>
            <w:r>
              <w:rPr>
                <w:rFonts w:hint="eastAsia"/>
                <w:lang w:val="en-US" w:eastAsia="zh-CN"/>
              </w:rPr>
              <w:t xml:space="preserve">If relay UE experiences </w:t>
            </w:r>
            <w:proofErr w:type="spellStart"/>
            <w:r>
              <w:rPr>
                <w:rFonts w:hint="eastAsia"/>
                <w:lang w:val="en-US" w:eastAsia="zh-CN"/>
              </w:rPr>
              <w:t>Uu</w:t>
            </w:r>
            <w:proofErr w:type="spellEnd"/>
            <w:r>
              <w:rPr>
                <w:rFonts w:hint="eastAsia"/>
                <w:lang w:val="en-US" w:eastAsia="zh-CN"/>
              </w:rPr>
              <w:t xml:space="preserve"> RLF, it may send the </w:t>
            </w:r>
            <w:proofErr w:type="spellStart"/>
            <w:r>
              <w:rPr>
                <w:rFonts w:hint="eastAsia"/>
                <w:lang w:val="en-US" w:eastAsia="zh-CN"/>
              </w:rPr>
              <w:t>NotificationMessageSidelink</w:t>
            </w:r>
            <w:proofErr w:type="spellEnd"/>
            <w:r>
              <w:rPr>
                <w:rFonts w:hint="eastAsia"/>
                <w:lang w:val="en-US" w:eastAsia="zh-CN"/>
              </w:rPr>
              <w:t xml:space="preserve"> to relay UE. Then relay UE may perform the indirect path recovery procedure. Since relay UE serves the </w:t>
            </w:r>
            <w:proofErr w:type="spellStart"/>
            <w:r>
              <w:rPr>
                <w:rFonts w:hint="eastAsia"/>
                <w:lang w:val="en-US" w:eastAsia="zh-CN"/>
              </w:rPr>
              <w:t>RRC_Connected</w:t>
            </w:r>
            <w:proofErr w:type="spellEnd"/>
            <w:r>
              <w:rPr>
                <w:rFonts w:hint="eastAsia"/>
                <w:lang w:val="en-US" w:eastAsia="zh-CN"/>
              </w:rPr>
              <w:t xml:space="preserve"> remote UE, it should not enter RRC_IDLE/INACTIVE state except abnormal cases, such as </w:t>
            </w:r>
            <w:proofErr w:type="spellStart"/>
            <w:r>
              <w:rPr>
                <w:rFonts w:hint="eastAsia"/>
                <w:lang w:val="en-US" w:eastAsia="zh-CN"/>
              </w:rPr>
              <w:t>Uu</w:t>
            </w:r>
            <w:proofErr w:type="spellEnd"/>
            <w:r>
              <w:rPr>
                <w:rFonts w:hint="eastAsia"/>
                <w:lang w:val="en-US" w:eastAsia="zh-CN"/>
              </w:rPr>
              <w:t xml:space="preserve"> RLF. </w:t>
            </w:r>
          </w:p>
        </w:tc>
      </w:tr>
      <w:tr w:rsidR="00A503DD" w14:paraId="7E3159E8" w14:textId="77777777">
        <w:tc>
          <w:tcPr>
            <w:tcW w:w="1358" w:type="dxa"/>
          </w:tcPr>
          <w:p w14:paraId="07BDAA58" w14:textId="32CF9DE7" w:rsidR="00A503DD" w:rsidRDefault="00A503DD">
            <w:pPr>
              <w:rPr>
                <w:rFonts w:hint="eastAsia"/>
                <w:lang w:val="en-US" w:eastAsia="zh-CN"/>
              </w:rPr>
            </w:pPr>
            <w:r>
              <w:rPr>
                <w:lang w:val="en-US" w:eastAsia="zh-CN"/>
              </w:rPr>
              <w:t>Apple</w:t>
            </w:r>
          </w:p>
        </w:tc>
        <w:tc>
          <w:tcPr>
            <w:tcW w:w="1337" w:type="dxa"/>
          </w:tcPr>
          <w:p w14:paraId="123C9F9A" w14:textId="61E97F68" w:rsidR="00A503DD" w:rsidRDefault="00A503DD">
            <w:pPr>
              <w:rPr>
                <w:rFonts w:hint="eastAsia"/>
                <w:lang w:val="en-US" w:eastAsia="zh-CN"/>
              </w:rPr>
            </w:pPr>
            <w:r>
              <w:rPr>
                <w:lang w:val="en-US" w:eastAsia="zh-CN"/>
              </w:rPr>
              <w:t>A</w:t>
            </w:r>
          </w:p>
        </w:tc>
        <w:tc>
          <w:tcPr>
            <w:tcW w:w="6934" w:type="dxa"/>
          </w:tcPr>
          <w:p w14:paraId="3AC3A22D" w14:textId="77777777" w:rsidR="00A503DD" w:rsidRDefault="00A503DD">
            <w:pPr>
              <w:rPr>
                <w:rFonts w:hint="eastAsia"/>
                <w:lang w:val="en-US" w:eastAsia="zh-CN"/>
              </w:rPr>
            </w:pPr>
          </w:p>
        </w:tc>
      </w:tr>
    </w:tbl>
    <w:p w14:paraId="4E222330" w14:textId="77777777" w:rsidR="005153DA" w:rsidRDefault="005153DA">
      <w:pPr>
        <w:rPr>
          <w:lang w:val="en-US"/>
        </w:rPr>
      </w:pPr>
    </w:p>
    <w:p w14:paraId="0EACCAE6" w14:textId="77777777" w:rsidR="005153DA" w:rsidRDefault="005153DA"/>
    <w:p w14:paraId="15F08098" w14:textId="77777777" w:rsidR="005153DA" w:rsidRDefault="005153DA"/>
    <w:p w14:paraId="4682130C" w14:textId="77777777" w:rsidR="005153DA" w:rsidRDefault="00000000">
      <w:pPr>
        <w:pStyle w:val="Heading2"/>
      </w:pPr>
      <w:r>
        <w:t xml:space="preserve">3.2 IDLE/INACTIVE remote UE following a </w:t>
      </w:r>
      <w:proofErr w:type="gramStart"/>
      <w:r>
        <w:t>release</w:t>
      </w:r>
      <w:proofErr w:type="gramEnd"/>
    </w:p>
    <w:p w14:paraId="0721864F" w14:textId="77777777" w:rsidR="005153DA" w:rsidRDefault="00000000">
      <w:pPr>
        <w:rPr>
          <w:rFonts w:ascii="Arial" w:hAnsi="Arial" w:cs="Arial"/>
        </w:rPr>
      </w:pPr>
      <w:r>
        <w:rPr>
          <w:rFonts w:ascii="Arial" w:hAnsi="Arial" w:cs="Arial"/>
        </w:rPr>
        <w:t xml:space="preserve">The second issue discussed based on proposals in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is how to handle the NW initiated release to a remote UE in multipath.  In this case, during online session, companies were mostly of the opinion that legacy behaviour can apply which resulted in the following proposed agreement from the chairman.</w:t>
      </w:r>
    </w:p>
    <w:p w14:paraId="2C2A3B19" w14:textId="77777777" w:rsidR="005153DA" w:rsidRDefault="00000000">
      <w:pPr>
        <w:rPr>
          <w:rFonts w:ascii="Arial" w:hAnsi="Arial" w:cs="Arial"/>
          <w:i/>
          <w:iCs/>
        </w:rPr>
      </w:pPr>
      <w:r>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6B2A02F9" w14:textId="77777777" w:rsidR="005153DA" w:rsidRDefault="00000000">
      <w:pPr>
        <w:rPr>
          <w:rFonts w:ascii="Arial" w:hAnsi="Arial" w:cs="Arial"/>
        </w:rPr>
      </w:pPr>
      <w:r>
        <w:rPr>
          <w:rFonts w:ascii="Arial" w:hAnsi="Arial" w:cs="Arial"/>
        </w:rPr>
        <w:t>However, it is not clear what legacy behaviour in the case of multipath really means:</w:t>
      </w:r>
    </w:p>
    <w:p w14:paraId="45C102F1" w14:textId="77777777" w:rsidR="005153DA" w:rsidRDefault="00000000">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w:t>
      </w:r>
      <w:proofErr w:type="spellStart"/>
      <w:r>
        <w:rPr>
          <w:rFonts w:ascii="Arial" w:hAnsi="Arial" w:cs="Arial"/>
          <w:sz w:val="20"/>
          <w:szCs w:val="20"/>
          <w:lang w:val="en-US"/>
        </w:rPr>
        <w:t>Uu</w:t>
      </w:r>
      <w:proofErr w:type="spellEnd"/>
      <w:r>
        <w:rPr>
          <w:rFonts w:ascii="Arial" w:hAnsi="Arial" w:cs="Arial"/>
          <w:sz w:val="20"/>
          <w:szCs w:val="20"/>
          <w:lang w:val="en-US"/>
        </w:rPr>
        <w:t xml:space="preserve">, a UE that receives a release message on </w:t>
      </w:r>
      <w:proofErr w:type="spellStart"/>
      <w:r>
        <w:rPr>
          <w:rFonts w:ascii="Arial" w:hAnsi="Arial" w:cs="Arial"/>
          <w:sz w:val="20"/>
          <w:szCs w:val="20"/>
          <w:lang w:val="en-US"/>
        </w:rPr>
        <w:t>Uu</w:t>
      </w:r>
      <w:proofErr w:type="spellEnd"/>
      <w:r>
        <w:rPr>
          <w:rFonts w:ascii="Arial" w:hAnsi="Arial" w:cs="Arial"/>
          <w:sz w:val="20"/>
          <w:szCs w:val="20"/>
          <w:lang w:val="en-US"/>
        </w:rPr>
        <w:t xml:space="preserve"> starts by camping on that cell and reselecting to another cell when the conditions related to cell reselection are triggered. </w:t>
      </w:r>
    </w:p>
    <w:p w14:paraId="189AB464" w14:textId="77777777" w:rsidR="005153DA" w:rsidRDefault="00000000">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relays, </w:t>
      </w:r>
      <w:commentRangeStart w:id="29"/>
      <w:r>
        <w:rPr>
          <w:rFonts w:ascii="Arial" w:hAnsi="Arial" w:cs="Arial"/>
          <w:sz w:val="20"/>
          <w:szCs w:val="20"/>
          <w:lang w:val="en-US"/>
        </w:rPr>
        <w:t>a remote UE that receives a release message maintains the PC5-RRC connection to the relay</w:t>
      </w:r>
      <w:commentRangeEnd w:id="29"/>
      <w:r>
        <w:rPr>
          <w:rStyle w:val="CommentReference"/>
          <w:rFonts w:ascii="Times New Roman" w:eastAsia="SimSun" w:hAnsi="Times New Roman"/>
          <w:lang w:val="en-GB" w:eastAsia="ja-JP"/>
        </w:rPr>
        <w:commentReference w:id="29"/>
      </w:r>
      <w:r>
        <w:rPr>
          <w:rFonts w:ascii="Arial" w:hAnsi="Arial" w:cs="Arial"/>
          <w:sz w:val="20"/>
          <w:szCs w:val="20"/>
          <w:lang w:val="en-US"/>
        </w:rPr>
        <w:t xml:space="preserve"> and only triggers cell/relay reselection when the conditions related to cell/relay reselection are triggered. </w:t>
      </w:r>
    </w:p>
    <w:p w14:paraId="15215AAB" w14:textId="77777777" w:rsidR="005153DA" w:rsidRDefault="005153DA">
      <w:pPr>
        <w:rPr>
          <w:rFonts w:ascii="Arial" w:hAnsi="Arial" w:cs="Arial"/>
        </w:rPr>
      </w:pPr>
    </w:p>
    <w:p w14:paraId="3BA01B1A" w14:textId="77777777" w:rsidR="005153DA" w:rsidRDefault="00000000">
      <w:pPr>
        <w:rPr>
          <w:rFonts w:ascii="Arial" w:hAnsi="Arial" w:cs="Arial"/>
        </w:rPr>
      </w:pPr>
      <w:r>
        <w:rPr>
          <w:rFonts w:ascii="Arial" w:hAnsi="Arial" w:cs="Arial"/>
        </w:rPr>
        <w:t>There is therefore some ambiguity as to which of the above two behaviours is considered as “legacy” for a remote UE in multipath.  If both cases are considered value for the UE in multipath, legacy behaviour indicates that the path maintained correspond to the path where the UE received the release message from.</w:t>
      </w:r>
    </w:p>
    <w:p w14:paraId="083C8B24" w14:textId="77777777" w:rsidR="005153DA" w:rsidRDefault="00000000">
      <w:pPr>
        <w:rPr>
          <w:rFonts w:ascii="Arial" w:hAnsi="Arial" w:cs="Arial"/>
        </w:rPr>
      </w:pPr>
      <w:r>
        <w:rPr>
          <w:rFonts w:ascii="Arial" w:hAnsi="Arial" w:cs="Arial"/>
        </w:rPr>
        <w:t xml:space="preserve">Some companies mentioned that the preferred approach would be for the UE to always camp on </w:t>
      </w:r>
      <w:proofErr w:type="spellStart"/>
      <w:r>
        <w:rPr>
          <w:rFonts w:ascii="Arial" w:hAnsi="Arial" w:cs="Arial"/>
        </w:rPr>
        <w:t>Uu</w:t>
      </w:r>
      <w:proofErr w:type="spellEnd"/>
      <w:r>
        <w:rPr>
          <w:rFonts w:ascii="Arial" w:hAnsi="Arial" w:cs="Arial"/>
        </w:rPr>
        <w:t xml:space="preserve">, since the </w:t>
      </w:r>
      <w:proofErr w:type="spellStart"/>
      <w:r>
        <w:rPr>
          <w:rFonts w:ascii="Arial" w:hAnsi="Arial" w:cs="Arial"/>
        </w:rPr>
        <w:t>PCell</w:t>
      </w:r>
      <w:proofErr w:type="spellEnd"/>
      <w:r>
        <w:rPr>
          <w:rFonts w:ascii="Arial" w:hAnsi="Arial" w:cs="Arial"/>
        </w:rPr>
        <w:t xml:space="preserve"> is on </w:t>
      </w:r>
      <w:proofErr w:type="spellStart"/>
      <w:r>
        <w:rPr>
          <w:rFonts w:ascii="Arial" w:hAnsi="Arial" w:cs="Arial"/>
        </w:rPr>
        <w:t>Uu</w:t>
      </w:r>
      <w:proofErr w:type="spellEnd"/>
      <w:r>
        <w:rPr>
          <w:rFonts w:ascii="Arial" w:hAnsi="Arial" w:cs="Arial"/>
        </w:rPr>
        <w:t xml:space="preserve">.  However, the relayed path may be the best path, and camping on the direct path upon </w:t>
      </w:r>
      <w:r>
        <w:rPr>
          <w:rFonts w:ascii="Arial" w:hAnsi="Arial" w:cs="Arial"/>
        </w:rPr>
        <w:lastRenderedPageBreak/>
        <w:t xml:space="preserve">release may result in releasing the PC5-RRC connection, only to immediately establish it again if the IDLE/INACTIVE remote UE ends up triggering relay selection.  </w:t>
      </w:r>
    </w:p>
    <w:p w14:paraId="15B29DA0" w14:textId="77777777" w:rsidR="005153DA" w:rsidRDefault="00000000">
      <w:pPr>
        <w:rPr>
          <w:rFonts w:ascii="Arial" w:hAnsi="Arial" w:cs="Arial"/>
        </w:rPr>
      </w:pPr>
      <w:r>
        <w:rPr>
          <w:rFonts w:ascii="Arial" w:hAnsi="Arial" w:cs="Arial"/>
        </w:rPr>
        <w:t xml:space="preserve">For this reason,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proposed to have a NW-based decision (similar to a release with redirection) to remove the ambiguity and avoid path ping-pong during the release.  In this case, the network releases the remote UE to the most reliable </w:t>
      </w:r>
      <w:proofErr w:type="gramStart"/>
      <w:r>
        <w:rPr>
          <w:rFonts w:ascii="Arial" w:hAnsi="Arial" w:cs="Arial"/>
        </w:rPr>
        <w:t>path, and</w:t>
      </w:r>
      <w:proofErr w:type="gramEnd"/>
      <w:r>
        <w:rPr>
          <w:rFonts w:ascii="Arial" w:hAnsi="Arial" w:cs="Arial"/>
        </w:rPr>
        <w:t xml:space="preserve"> can also know how to deliver SI and paging to the remote UE following this.  </w:t>
      </w:r>
    </w:p>
    <w:p w14:paraId="0055C9C9" w14:textId="77777777" w:rsidR="005153DA" w:rsidRDefault="00000000">
      <w:pPr>
        <w:rPr>
          <w:rFonts w:ascii="Arial" w:hAnsi="Arial" w:cs="Arial"/>
          <w:b/>
          <w:bCs/>
          <w:sz w:val="22"/>
          <w:szCs w:val="22"/>
        </w:rPr>
      </w:pPr>
      <w:r>
        <w:rPr>
          <w:rFonts w:ascii="Arial" w:hAnsi="Arial" w:cs="Arial"/>
          <w:b/>
          <w:bCs/>
          <w:sz w:val="22"/>
          <w:szCs w:val="22"/>
        </w:rPr>
        <w:t xml:space="preserve">Q2.1) Upon reception of a release message, how does the remote UE decide between </w:t>
      </w:r>
      <w:proofErr w:type="spellStart"/>
      <w:r>
        <w:rPr>
          <w:rFonts w:ascii="Arial" w:hAnsi="Arial" w:cs="Arial"/>
          <w:b/>
          <w:bCs/>
          <w:sz w:val="22"/>
          <w:szCs w:val="22"/>
        </w:rPr>
        <w:t>i</w:t>
      </w:r>
      <w:proofErr w:type="spellEnd"/>
      <w:r>
        <w:rPr>
          <w:rFonts w:ascii="Arial" w:hAnsi="Arial" w:cs="Arial"/>
          <w:b/>
          <w:bCs/>
          <w:sz w:val="22"/>
          <w:szCs w:val="22"/>
        </w:rPr>
        <w:t xml:space="preserve">) camping on </w:t>
      </w:r>
      <w:proofErr w:type="spellStart"/>
      <w:r>
        <w:rPr>
          <w:rFonts w:ascii="Arial" w:hAnsi="Arial" w:cs="Arial"/>
          <w:b/>
          <w:bCs/>
          <w:sz w:val="22"/>
          <w:szCs w:val="22"/>
        </w:rPr>
        <w:t>Uu</w:t>
      </w:r>
      <w:proofErr w:type="spellEnd"/>
      <w:r>
        <w:rPr>
          <w:rFonts w:ascii="Arial" w:hAnsi="Arial" w:cs="Arial"/>
          <w:b/>
          <w:bCs/>
          <w:sz w:val="22"/>
          <w:szCs w:val="22"/>
        </w:rPr>
        <w:t xml:space="preserve"> and releasing the PC5-RRC connection, or ii) maintaining the PC5-RRC connection and behaving as a Rel17 remote UE in IDLE/INACTIVE?</w:t>
      </w:r>
    </w:p>
    <w:p w14:paraId="762AE28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Release message indicates whether to perform </w:t>
      </w:r>
      <w:proofErr w:type="spellStart"/>
      <w:r>
        <w:rPr>
          <w:rFonts w:ascii="Arial" w:hAnsi="Arial" w:cs="Arial"/>
          <w:b/>
          <w:bCs/>
          <w:lang w:val="en-US"/>
        </w:rPr>
        <w:t>i</w:t>
      </w:r>
      <w:proofErr w:type="spellEnd"/>
      <w:r>
        <w:rPr>
          <w:rFonts w:ascii="Arial" w:hAnsi="Arial" w:cs="Arial"/>
          <w:b/>
          <w:bCs/>
          <w:lang w:val="en-US"/>
        </w:rPr>
        <w:t>) or ii)</w:t>
      </w:r>
    </w:p>
    <w:p w14:paraId="664081CC" w14:textId="77777777" w:rsidR="005153DA" w:rsidRDefault="00000000">
      <w:pPr>
        <w:pStyle w:val="ListParagraph"/>
        <w:numPr>
          <w:ilvl w:val="0"/>
          <w:numId w:val="14"/>
        </w:numPr>
        <w:rPr>
          <w:rFonts w:ascii="Arial" w:hAnsi="Arial" w:cs="Arial"/>
          <w:b/>
          <w:bCs/>
        </w:rPr>
      </w:pPr>
      <w:r>
        <w:rPr>
          <w:rFonts w:ascii="Arial" w:hAnsi="Arial" w:cs="Arial"/>
          <w:b/>
          <w:bCs/>
          <w:lang w:val="en-US"/>
        </w:rPr>
        <w:t xml:space="preserve">B) Always perform </w:t>
      </w:r>
      <w:proofErr w:type="spellStart"/>
      <w:r>
        <w:rPr>
          <w:rFonts w:ascii="Arial" w:hAnsi="Arial" w:cs="Arial"/>
          <w:b/>
          <w:bCs/>
          <w:lang w:val="en-US"/>
        </w:rPr>
        <w:t>i</w:t>
      </w:r>
      <w:proofErr w:type="spellEnd"/>
      <w:r>
        <w:rPr>
          <w:rFonts w:ascii="Arial" w:hAnsi="Arial" w:cs="Arial"/>
          <w:b/>
          <w:bCs/>
          <w:lang w:val="en-US"/>
        </w:rPr>
        <w:t>)</w:t>
      </w:r>
    </w:p>
    <w:p w14:paraId="53C05EFA"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C) Follow legacy behavior (if release is received via </w:t>
      </w:r>
      <w:proofErr w:type="spellStart"/>
      <w:r>
        <w:rPr>
          <w:rFonts w:ascii="Arial" w:hAnsi="Arial" w:cs="Arial"/>
          <w:b/>
          <w:bCs/>
          <w:lang w:val="en-US"/>
        </w:rPr>
        <w:t>Uu</w:t>
      </w:r>
      <w:proofErr w:type="spellEnd"/>
      <w:r>
        <w:rPr>
          <w:rFonts w:ascii="Arial" w:hAnsi="Arial" w:cs="Arial"/>
          <w:b/>
          <w:bCs/>
          <w:lang w:val="en-US"/>
        </w:rPr>
        <w:t>, perform I, if the release is received from the relay, perform ii).</w:t>
      </w:r>
    </w:p>
    <w:p w14:paraId="16087DEE" w14:textId="77777777" w:rsidR="005153DA" w:rsidRPr="005153DA" w:rsidRDefault="00000000">
      <w:pPr>
        <w:pStyle w:val="ListParagraph"/>
        <w:numPr>
          <w:ilvl w:val="0"/>
          <w:numId w:val="14"/>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5ED3D685" w14:textId="77777777" w:rsidR="005153DA" w:rsidRPr="005153DA" w:rsidRDefault="00000000">
      <w:pPr>
        <w:pStyle w:val="ListParagraph"/>
        <w:numPr>
          <w:ilvl w:val="0"/>
          <w:numId w:val="14"/>
        </w:numPr>
        <w:rPr>
          <w:rFonts w:ascii="Arial" w:hAnsi="Arial" w:cs="Arial"/>
          <w:b/>
          <w:bCs/>
          <w:lang w:val="en-US"/>
          <w:rPrChange w:id="35" w:author="Xing Yang" w:date="2023-04-21T10:23:00Z">
            <w:rPr>
              <w:rFonts w:ascii="Arial" w:hAnsi="Arial" w:cs="Arial"/>
              <w:b/>
              <w:bCs/>
            </w:rPr>
          </w:rPrChange>
        </w:rPr>
      </w:pPr>
      <w:ins w:id="36" w:author="Xing Yang" w:date="2023-04-21T10:23:00Z">
        <w:r>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Pr>
            <w:rFonts w:ascii="Arial" w:hAnsi="Arial" w:cs="Arial"/>
            <w:b/>
            <w:bCs/>
            <w:lang w:val="en-US"/>
          </w:rPr>
          <w:t xml:space="preserve">Follow legacy behavior (up to UE implementation to perform </w:t>
        </w:r>
        <w:proofErr w:type="spellStart"/>
        <w:r>
          <w:rPr>
            <w:rFonts w:ascii="Arial" w:hAnsi="Arial" w:cs="Arial"/>
            <w:b/>
            <w:bCs/>
            <w:lang w:val="en-US"/>
          </w:rPr>
          <w:t>i</w:t>
        </w:r>
        <w:proofErr w:type="spellEnd"/>
        <w:r>
          <w:rPr>
            <w:rFonts w:ascii="Arial" w:hAnsi="Arial" w:cs="Arial"/>
            <w:b/>
            <w:bCs/>
            <w:lang w:val="en-US"/>
          </w:rPr>
          <w:t>) or ii)).</w:t>
        </w:r>
      </w:ins>
    </w:p>
    <w:p w14:paraId="7FD99BF5" w14:textId="77777777" w:rsidR="005153DA" w:rsidRPr="005153DA" w:rsidRDefault="005153DA">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160027A0" w14:textId="77777777">
        <w:tc>
          <w:tcPr>
            <w:tcW w:w="1358" w:type="dxa"/>
            <w:shd w:val="clear" w:color="auto" w:fill="D9E2F3" w:themeFill="accent1" w:themeFillTint="33"/>
          </w:tcPr>
          <w:p w14:paraId="5A40F891" w14:textId="77777777" w:rsidR="005153DA" w:rsidRDefault="00000000">
            <w:pPr>
              <w:rPr>
                <w:rFonts w:eastAsia="Calibri"/>
                <w:lang w:val="de-DE"/>
              </w:rPr>
            </w:pPr>
            <w:r>
              <w:rPr>
                <w:rFonts w:eastAsia="Calibri"/>
                <w:lang w:val="en-US"/>
              </w:rPr>
              <w:t>Company</w:t>
            </w:r>
          </w:p>
        </w:tc>
        <w:tc>
          <w:tcPr>
            <w:tcW w:w="1337" w:type="dxa"/>
            <w:shd w:val="clear" w:color="auto" w:fill="D9E2F3" w:themeFill="accent1" w:themeFillTint="33"/>
          </w:tcPr>
          <w:p w14:paraId="098CC88B" w14:textId="77777777" w:rsidR="005153DA" w:rsidRDefault="00000000">
            <w:pPr>
              <w:rPr>
                <w:rFonts w:eastAsia="Calibri"/>
                <w:lang w:val="de-DE"/>
              </w:rPr>
            </w:pPr>
            <w:r>
              <w:rPr>
                <w:rFonts w:eastAsia="Calibri"/>
                <w:lang w:val="en-US"/>
              </w:rPr>
              <w:t>Response</w:t>
            </w:r>
          </w:p>
        </w:tc>
        <w:tc>
          <w:tcPr>
            <w:tcW w:w="6934" w:type="dxa"/>
            <w:shd w:val="clear" w:color="auto" w:fill="D9E2F3" w:themeFill="accent1" w:themeFillTint="33"/>
          </w:tcPr>
          <w:p w14:paraId="78F62541" w14:textId="77777777" w:rsidR="005153DA" w:rsidRDefault="00000000">
            <w:pPr>
              <w:rPr>
                <w:rFonts w:eastAsia="Calibri"/>
                <w:lang w:val="de-DE"/>
              </w:rPr>
            </w:pPr>
            <w:r>
              <w:rPr>
                <w:rFonts w:eastAsia="Calibri"/>
                <w:lang w:val="en-US"/>
              </w:rPr>
              <w:t>Comments</w:t>
            </w:r>
          </w:p>
        </w:tc>
      </w:tr>
      <w:tr w:rsidR="005153DA" w14:paraId="71579FC6" w14:textId="77777777">
        <w:tc>
          <w:tcPr>
            <w:tcW w:w="1358" w:type="dxa"/>
          </w:tcPr>
          <w:p w14:paraId="1EFCE617"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713C656" w14:textId="77777777" w:rsidR="005153DA" w:rsidRDefault="00000000">
            <w:pPr>
              <w:ind w:leftChars="-1" w:left="-2" w:firstLine="2"/>
              <w:rPr>
                <w:rFonts w:eastAsiaTheme="minorEastAsia"/>
                <w:lang w:val="en-US" w:eastAsia="zh-CN"/>
              </w:rPr>
            </w:pPr>
            <w:r>
              <w:rPr>
                <w:rFonts w:eastAsiaTheme="minorEastAsia" w:hint="eastAsia"/>
                <w:lang w:val="en-US" w:eastAsia="zh-CN"/>
              </w:rPr>
              <w:t>D</w:t>
            </w:r>
          </w:p>
        </w:tc>
        <w:tc>
          <w:tcPr>
            <w:tcW w:w="6934" w:type="dxa"/>
          </w:tcPr>
          <w:p w14:paraId="7CACC41B" w14:textId="77777777" w:rsidR="005153DA" w:rsidRDefault="00000000">
            <w:pPr>
              <w:rPr>
                <w:rFonts w:eastAsiaTheme="minorEastAsia"/>
                <w:lang w:val="en-US" w:eastAsia="zh-CN"/>
              </w:rPr>
            </w:pPr>
            <w:r>
              <w:rPr>
                <w:rFonts w:eastAsiaTheme="minorEastAsia"/>
                <w:lang w:val="en-US" w:eastAsia="zh-CN"/>
              </w:rPr>
              <w:t>We do not see a need to deviate from legacy behavior for the case of “</w:t>
            </w:r>
            <w:r>
              <w:rPr>
                <w:rFonts w:ascii="Arial" w:eastAsia="Calibri" w:hAnsi="Arial" w:cs="Arial"/>
                <w:b/>
                <w:bCs/>
              </w:rPr>
              <w:t>Upon reception of a release message</w:t>
            </w:r>
            <w:r>
              <w:rPr>
                <w:rFonts w:eastAsiaTheme="minorEastAsia"/>
                <w:lang w:val="en-US" w:eastAsia="zh-CN"/>
              </w:rPr>
              <w:t>”.</w:t>
            </w:r>
          </w:p>
          <w:p w14:paraId="0AEC2B1C" w14:textId="77777777" w:rsidR="005153DA" w:rsidRDefault="0000000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213E88D9" w14:textId="77777777" w:rsidR="005153DA" w:rsidRDefault="00000000">
            <w:pPr>
              <w:pStyle w:val="B2"/>
              <w:rPr>
                <w:rFonts w:eastAsia="Calibri"/>
              </w:rPr>
            </w:pPr>
            <w:r>
              <w:rPr>
                <w:rFonts w:eastAsia="Calibri"/>
              </w:rPr>
              <w:t>2&gt;</w:t>
            </w:r>
            <w:r>
              <w:rPr>
                <w:rFonts w:eastAsia="Calibri"/>
              </w:rPr>
              <w:tab/>
              <w:t>if the UE is capable of L2 U2N Remote UE:</w:t>
            </w:r>
          </w:p>
          <w:p w14:paraId="77149EBB" w14:textId="77777777" w:rsidR="005153DA" w:rsidRDefault="00000000">
            <w:pPr>
              <w:pStyle w:val="B3"/>
              <w:rPr>
                <w:rFonts w:eastAsia="Calibri"/>
              </w:rPr>
            </w:pPr>
            <w:r>
              <w:rPr>
                <w:rFonts w:eastAsia="Calibri"/>
              </w:rPr>
              <w:t>3&gt;</w:t>
            </w:r>
            <w:r>
              <w:rPr>
                <w:rFonts w:eastAsia="Calibri"/>
              </w:rPr>
              <w:tab/>
              <w:t>enter RRC_</w:t>
            </w:r>
            <w:proofErr w:type="gramStart"/>
            <w:r>
              <w:rPr>
                <w:rFonts w:eastAsia="Calibri"/>
              </w:rPr>
              <w:t>INACTIVE, and</w:t>
            </w:r>
            <w:proofErr w:type="gramEnd"/>
            <w:r>
              <w:rPr>
                <w:rFonts w:eastAsia="Calibri"/>
              </w:rPr>
              <w:t xml:space="preserve"> perform either cell selection as specified in TS 38.304 [20], or relay selection as specified in clause 5.8.15.3, or both;</w:t>
            </w:r>
          </w:p>
          <w:p w14:paraId="6D1A6B16" w14:textId="77777777" w:rsidR="005153DA" w:rsidRDefault="00000000">
            <w:pPr>
              <w:rPr>
                <w:rFonts w:eastAsiaTheme="minorEastAsia"/>
                <w:lang w:val="en-US" w:eastAsia="zh-CN"/>
              </w:rPr>
            </w:pPr>
            <w:r>
              <w:rPr>
                <w:rFonts w:eastAsiaTheme="minorEastAsia"/>
                <w:lang w:val="en-US" w:eastAsia="zh-CN"/>
              </w:rPr>
              <w:t>Upon release message without suspend configuration</w:t>
            </w:r>
          </w:p>
          <w:p w14:paraId="298B0E46" w14:textId="77777777" w:rsidR="005153DA" w:rsidRDefault="00000000">
            <w:pPr>
              <w:pStyle w:val="B2"/>
              <w:rPr>
                <w:rFonts w:eastAsia="Calibri"/>
              </w:rPr>
            </w:pPr>
            <w:r>
              <w:rPr>
                <w:rFonts w:eastAsia="Calibri"/>
              </w:rPr>
              <w:t>2&gt;</w:t>
            </w:r>
            <w:r>
              <w:rPr>
                <w:rFonts w:eastAsia="Calibri"/>
              </w:rPr>
              <w:tab/>
              <w:t>if the UE is capable of L2 U2N Remote UE:</w:t>
            </w:r>
          </w:p>
          <w:p w14:paraId="56AF60D4" w14:textId="77777777" w:rsidR="005153DA" w:rsidRDefault="00000000">
            <w:pPr>
              <w:pStyle w:val="B3"/>
              <w:rPr>
                <w:rFonts w:eastAsia="Calibri"/>
              </w:rPr>
            </w:pPr>
            <w:r>
              <w:rPr>
                <w:rFonts w:eastAsia="Calibri"/>
              </w:rPr>
              <w:t>3&gt;</w:t>
            </w:r>
            <w:r>
              <w:rPr>
                <w:rFonts w:eastAsia="Calibri"/>
              </w:rPr>
              <w:tab/>
              <w:t>enter RRC_</w:t>
            </w:r>
            <w:proofErr w:type="gramStart"/>
            <w:r>
              <w:rPr>
                <w:rFonts w:eastAsia="Calibri"/>
              </w:rPr>
              <w:t>IDLE, and</w:t>
            </w:r>
            <w:proofErr w:type="gramEnd"/>
            <w:r>
              <w:rPr>
                <w:rFonts w:eastAsia="Calibri"/>
              </w:rPr>
              <w:t xml:space="preserve"> perform either cell selection as specified in TS 38.304 [20], or relay selection as specified in clause 5.8.15.3, or both;</w:t>
            </w:r>
          </w:p>
          <w:p w14:paraId="21229735"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o we think the following we reached online is </w:t>
            </w:r>
            <w:proofErr w:type="gramStart"/>
            <w:r>
              <w:rPr>
                <w:rFonts w:eastAsiaTheme="minorEastAsia"/>
                <w:lang w:val="en-US" w:eastAsia="zh-CN"/>
              </w:rPr>
              <w:t>sufficient</w:t>
            </w:r>
            <w:proofErr w:type="gramEnd"/>
          </w:p>
          <w:p w14:paraId="470F9F33" w14:textId="77777777" w:rsidR="005153DA" w:rsidRDefault="00000000">
            <w:pPr>
              <w:rPr>
                <w:rFonts w:ascii="Arial" w:eastAsia="Calibri" w:hAnsi="Arial" w:cs="Arial"/>
                <w:i/>
                <w:iCs/>
              </w:rPr>
            </w:pPr>
            <w:r>
              <w:rPr>
                <w:rFonts w:ascii="Arial" w:eastAsia="Calibri" w:hAnsi="Arial" w:cs="Arial"/>
                <w:i/>
                <w:iCs/>
              </w:rPr>
              <w:t xml:space="preserve">A remote UE in multipath that is released to RRC_IDLE/RRC_INACTIVE can apply legacy cell/relay selection behaviour, thus moving to single-path operation on either path according to implementation.  </w:t>
            </w:r>
          </w:p>
          <w:p w14:paraId="3D5B444A" w14:textId="77777777" w:rsidR="005153DA" w:rsidRDefault="005153DA">
            <w:pPr>
              <w:rPr>
                <w:rFonts w:eastAsiaTheme="minorEastAsia"/>
                <w:lang w:val="en-US" w:eastAsia="zh-CN"/>
              </w:rPr>
            </w:pPr>
          </w:p>
        </w:tc>
      </w:tr>
      <w:tr w:rsidR="005153DA" w14:paraId="0250B262" w14:textId="77777777">
        <w:tc>
          <w:tcPr>
            <w:tcW w:w="1358" w:type="dxa"/>
          </w:tcPr>
          <w:p w14:paraId="4999676A" w14:textId="77777777" w:rsidR="005153DA" w:rsidRDefault="00000000">
            <w:pPr>
              <w:rPr>
                <w:rFonts w:eastAsia="Calibri"/>
                <w:lang w:val="de-DE"/>
              </w:rPr>
            </w:pPr>
            <w:r>
              <w:rPr>
                <w:rFonts w:eastAsiaTheme="minorEastAsia" w:hint="eastAsia"/>
                <w:lang w:val="de-DE" w:eastAsia="zh-CN"/>
              </w:rPr>
              <w:t>X</w:t>
            </w:r>
            <w:r>
              <w:rPr>
                <w:rFonts w:eastAsiaTheme="minorEastAsia"/>
                <w:lang w:val="de-DE" w:eastAsia="zh-CN"/>
              </w:rPr>
              <w:t>iaomi</w:t>
            </w:r>
          </w:p>
        </w:tc>
        <w:tc>
          <w:tcPr>
            <w:tcW w:w="1337" w:type="dxa"/>
          </w:tcPr>
          <w:p w14:paraId="1D212A59" w14:textId="77777777" w:rsidR="005153DA" w:rsidRDefault="00000000">
            <w:pPr>
              <w:rPr>
                <w:rFonts w:eastAsia="Calibri"/>
                <w:lang w:val="de-DE"/>
              </w:rPr>
            </w:pPr>
            <w:r>
              <w:rPr>
                <w:rFonts w:eastAsiaTheme="minorEastAsia"/>
                <w:lang w:val="en-US" w:eastAsia="zh-CN"/>
              </w:rPr>
              <w:t>E</w:t>
            </w:r>
          </w:p>
        </w:tc>
        <w:tc>
          <w:tcPr>
            <w:tcW w:w="6934" w:type="dxa"/>
          </w:tcPr>
          <w:p w14:paraId="1C624DD5" w14:textId="77777777" w:rsidR="005153DA" w:rsidRDefault="00000000">
            <w:pPr>
              <w:rPr>
                <w:rFonts w:eastAsia="Calibri"/>
                <w:lang w:val="en-US"/>
              </w:rPr>
            </w:pPr>
            <w:r>
              <w:rPr>
                <w:rFonts w:eastAsiaTheme="minorEastAsia"/>
                <w:lang w:val="en-US" w:eastAsia="zh-CN"/>
              </w:rPr>
              <w:t>Following legacy procedure, the behavior should be left to UE’s implementation whether to select relay or cell.</w:t>
            </w:r>
          </w:p>
        </w:tc>
      </w:tr>
      <w:tr w:rsidR="005153DA" w14:paraId="5F30E010" w14:textId="77777777">
        <w:tc>
          <w:tcPr>
            <w:tcW w:w="1358" w:type="dxa"/>
          </w:tcPr>
          <w:p w14:paraId="6CD81072" w14:textId="77777777" w:rsidR="005153DA" w:rsidRDefault="00000000">
            <w:pPr>
              <w:rPr>
                <w:rFonts w:eastAsiaTheme="minorEastAsia"/>
                <w:lang w:val="de-DE" w:eastAsia="zh-CN"/>
              </w:rPr>
            </w:pPr>
            <w:r>
              <w:rPr>
                <w:rFonts w:eastAsiaTheme="minorEastAsia" w:hint="eastAsia"/>
                <w:lang w:val="de-DE" w:eastAsia="zh-CN"/>
              </w:rPr>
              <w:t>CATT</w:t>
            </w:r>
          </w:p>
        </w:tc>
        <w:tc>
          <w:tcPr>
            <w:tcW w:w="1337" w:type="dxa"/>
          </w:tcPr>
          <w:p w14:paraId="37FBE41F"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556B49A9" w14:textId="77777777" w:rsidR="005153DA" w:rsidRDefault="00000000">
            <w:pPr>
              <w:rPr>
                <w:rFonts w:eastAsiaTheme="minorEastAsia"/>
                <w:lang w:val="en-US" w:eastAsia="zh-CN"/>
              </w:rPr>
            </w:pPr>
            <w:r>
              <w:rPr>
                <w:rFonts w:eastAsiaTheme="minorEastAsia" w:hint="eastAsia"/>
                <w:lang w:val="en-US" w:eastAsia="zh-CN"/>
              </w:rPr>
              <w:t>The remote UE should perform legacy release operation. The remote UE can select to camp</w:t>
            </w:r>
            <w:r>
              <w:rPr>
                <w:rFonts w:eastAsiaTheme="minorEastAsia"/>
                <w:lang w:val="en-US" w:eastAsia="zh-CN"/>
              </w:rPr>
              <w:t xml:space="preserve"> </w:t>
            </w:r>
            <w:r>
              <w:rPr>
                <w:rFonts w:eastAsiaTheme="minorEastAsia" w:hint="eastAsia"/>
                <w:lang w:val="en-US" w:eastAsia="zh-CN"/>
              </w:rPr>
              <w:t xml:space="preserve">on a cell or connect to a relay up to </w:t>
            </w:r>
            <w:r>
              <w:rPr>
                <w:rFonts w:eastAsiaTheme="minorEastAsia"/>
                <w:lang w:val="en-US" w:eastAsia="zh-CN"/>
              </w:rPr>
              <w:t>UE implementation</w:t>
            </w:r>
            <w:r>
              <w:rPr>
                <w:rFonts w:eastAsiaTheme="minorEastAsia" w:hint="eastAsia"/>
                <w:lang w:val="en-US" w:eastAsia="zh-CN"/>
              </w:rPr>
              <w:t xml:space="preserve">. This principle is reused from Rel-17 L2 U2N relay which was agreed in RAN2#114-e meeting.   </w:t>
            </w:r>
          </w:p>
          <w:p w14:paraId="0FF5AE6A" w14:textId="77777777" w:rsidR="005153DA" w:rsidRDefault="00000000">
            <w:pPr>
              <w:rPr>
                <w:rFonts w:eastAsiaTheme="minorEastAsia"/>
                <w:lang w:val="en-US" w:eastAsia="zh-CN"/>
              </w:rPr>
            </w:pPr>
            <w:r>
              <w:rPr>
                <w:rFonts w:eastAsiaTheme="minorEastAsia"/>
                <w:lang w:val="en-US" w:eastAsia="zh-CN"/>
              </w:rPr>
              <w:lastRenderedPageBreak/>
              <w:t>“For RRC_IDLE/INACTIVE L2 remote UE, the legacy cell (re)selection procedure and relay (re)selection procedure could go independently and up to UE implementation to select either cell or relay.”</w:t>
            </w:r>
            <w:r>
              <w:rPr>
                <w:rFonts w:eastAsiaTheme="minorEastAsia" w:hint="eastAsia"/>
                <w:lang w:val="en-US" w:eastAsia="zh-CN"/>
              </w:rPr>
              <w:t>.</w:t>
            </w:r>
          </w:p>
        </w:tc>
      </w:tr>
      <w:tr w:rsidR="005153DA" w14:paraId="07219233" w14:textId="77777777">
        <w:tc>
          <w:tcPr>
            <w:tcW w:w="1358" w:type="dxa"/>
          </w:tcPr>
          <w:p w14:paraId="7110B18F" w14:textId="77777777" w:rsidR="005153DA" w:rsidRDefault="00000000">
            <w:pPr>
              <w:rPr>
                <w:rFonts w:eastAsiaTheme="minorEastAsia"/>
                <w:lang w:val="de-DE" w:eastAsia="zh-CN"/>
              </w:rPr>
            </w:pPr>
            <w:r>
              <w:rPr>
                <w:rFonts w:eastAsiaTheme="minorEastAsia"/>
                <w:lang w:val="de-DE" w:eastAsia="zh-CN"/>
              </w:rPr>
              <w:lastRenderedPageBreak/>
              <w:t xml:space="preserve">Huawei, </w:t>
            </w:r>
            <w:proofErr w:type="spellStart"/>
            <w:r>
              <w:rPr>
                <w:rFonts w:eastAsiaTheme="minorEastAsia"/>
                <w:lang w:val="de-DE" w:eastAsia="zh-CN"/>
              </w:rPr>
              <w:t>HiSilicon</w:t>
            </w:r>
            <w:proofErr w:type="spellEnd"/>
          </w:p>
        </w:tc>
        <w:tc>
          <w:tcPr>
            <w:tcW w:w="1337" w:type="dxa"/>
          </w:tcPr>
          <w:p w14:paraId="28789C6F"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36160DF0" w14:textId="77777777" w:rsidR="005153DA" w:rsidRDefault="00000000">
            <w:pPr>
              <w:rPr>
                <w:rFonts w:eastAsiaTheme="minorEastAsia"/>
                <w:lang w:val="en-US" w:eastAsia="zh-CN"/>
              </w:rPr>
            </w:pPr>
            <w:r>
              <w:rPr>
                <w:rFonts w:eastAsiaTheme="minorEastAsia"/>
                <w:lang w:val="en-US" w:eastAsia="zh-CN"/>
              </w:rPr>
              <w:t xml:space="preserve">Even for L2 U2N relay in Rel-17, redirection to </w:t>
            </w:r>
            <w:proofErr w:type="spellStart"/>
            <w:r>
              <w:rPr>
                <w:rFonts w:eastAsiaTheme="minorEastAsia"/>
                <w:lang w:val="en-US" w:eastAsia="zh-CN"/>
              </w:rPr>
              <w:t>Uu</w:t>
            </w:r>
            <w:proofErr w:type="spellEnd"/>
            <w:r>
              <w:rPr>
                <w:rFonts w:eastAsiaTheme="minorEastAsia"/>
                <w:lang w:val="en-US" w:eastAsia="zh-CN"/>
              </w:rPr>
              <w:t xml:space="preserve"> or relay is not supported. We do not see the motivation to support it for MP.</w:t>
            </w:r>
          </w:p>
        </w:tc>
      </w:tr>
      <w:tr w:rsidR="005153DA" w14:paraId="301A82A2" w14:textId="77777777">
        <w:tc>
          <w:tcPr>
            <w:tcW w:w="1358" w:type="dxa"/>
          </w:tcPr>
          <w:p w14:paraId="2DF2521F" w14:textId="77777777" w:rsidR="005153DA" w:rsidRDefault="00000000">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44452D74"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2CED8BD7" w14:textId="77777777" w:rsidR="005153DA" w:rsidRDefault="00000000">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6B9552CA" w14:textId="77777777">
        <w:tc>
          <w:tcPr>
            <w:tcW w:w="1358" w:type="dxa"/>
          </w:tcPr>
          <w:p w14:paraId="04125E4B"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4FB803C4"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61754999" w14:textId="77777777" w:rsidR="005153DA" w:rsidRDefault="00000000">
            <w:pPr>
              <w:rPr>
                <w:rFonts w:eastAsiaTheme="minorEastAsia"/>
                <w:lang w:val="en-US" w:eastAsia="zh-CN"/>
              </w:rPr>
            </w:pPr>
            <w:r>
              <w:rPr>
                <w:rFonts w:eastAsiaTheme="minorEastAsia"/>
                <w:lang w:val="en-US" w:eastAsia="zh-CN"/>
              </w:rPr>
              <w:t>We can follow the R17 principle.</w:t>
            </w:r>
          </w:p>
        </w:tc>
      </w:tr>
      <w:tr w:rsidR="005153DA" w14:paraId="64F67A52" w14:textId="77777777">
        <w:tc>
          <w:tcPr>
            <w:tcW w:w="1358" w:type="dxa"/>
          </w:tcPr>
          <w:p w14:paraId="5A95F1EA"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456E7274" w14:textId="77777777" w:rsidR="005153DA" w:rsidRDefault="005153DA">
            <w:pPr>
              <w:rPr>
                <w:rFonts w:eastAsiaTheme="minorEastAsia"/>
                <w:lang w:val="de-DE" w:eastAsia="zh-CN"/>
              </w:rPr>
            </w:pPr>
          </w:p>
        </w:tc>
        <w:tc>
          <w:tcPr>
            <w:tcW w:w="6934" w:type="dxa"/>
          </w:tcPr>
          <w:p w14:paraId="39299AD1" w14:textId="77777777" w:rsidR="005153DA" w:rsidRDefault="00000000">
            <w:pPr>
              <w:rPr>
                <w:rFonts w:eastAsiaTheme="minorEastAsia"/>
                <w:lang w:val="en-US" w:eastAsia="zh-CN"/>
              </w:rPr>
            </w:pPr>
            <w:r>
              <w:rPr>
                <w:rFonts w:eastAsiaTheme="minorEastAsia"/>
                <w:lang w:val="en-US" w:eastAsia="zh-CN"/>
              </w:rPr>
              <w:t xml:space="preserve">Currently, </w:t>
            </w:r>
            <w:proofErr w:type="gramStart"/>
            <w:r>
              <w:rPr>
                <w:rFonts w:eastAsiaTheme="minorEastAsia"/>
                <w:lang w:val="en-US" w:eastAsia="zh-CN"/>
              </w:rPr>
              <w:t>We</w:t>
            </w:r>
            <w:proofErr w:type="gramEnd"/>
            <w:r>
              <w:rPr>
                <w:rFonts w:eastAsiaTheme="minorEastAsia"/>
                <w:lang w:val="en-US" w:eastAsia="zh-CN"/>
              </w:rPr>
              <w:t xml:space="preserve"> had the following agreements,</w:t>
            </w:r>
          </w:p>
          <w:p w14:paraId="0C251321" w14:textId="77777777" w:rsidR="005153DA" w:rsidRDefault="00000000">
            <w:pPr>
              <w:rPr>
                <w:rFonts w:eastAsiaTheme="minorEastAsia"/>
                <w:i/>
                <w:iCs/>
                <w:lang w:eastAsia="zh-CN"/>
              </w:rPr>
            </w:pPr>
            <w:r>
              <w:rPr>
                <w:rFonts w:eastAsiaTheme="minorEastAsia"/>
                <w:i/>
                <w:iCs/>
                <w:lang w:eastAsia="zh-CN"/>
              </w:rPr>
              <w:t>Support storing direct path configuration for potential resume as legacy operation (to single-path configuration)</w:t>
            </w:r>
          </w:p>
          <w:p w14:paraId="055B8C3E" w14:textId="77777777" w:rsidR="005153DA" w:rsidRDefault="00000000">
            <w:pPr>
              <w:rPr>
                <w:rFonts w:eastAsiaTheme="minorEastAsia"/>
                <w:i/>
                <w:iCs/>
                <w:lang w:eastAsia="zh-CN"/>
              </w:rPr>
            </w:pPr>
            <w:r>
              <w:rPr>
                <w:rFonts w:eastAsiaTheme="minorEastAsia"/>
                <w:i/>
                <w:iCs/>
                <w:lang w:eastAsia="zh-CN"/>
              </w:rPr>
              <w:t>Remote UE storing indirect path configuration (e.g., SRAP and PC5-RLC channel configurations) and resuming directly into multi-path configuration is not supported for scenario 1.</w:t>
            </w:r>
          </w:p>
          <w:p w14:paraId="241FE34B" w14:textId="77777777" w:rsidR="005153DA" w:rsidRDefault="00000000">
            <w:pPr>
              <w:rPr>
                <w:rFonts w:eastAsiaTheme="minorEastAsia"/>
                <w:lang w:eastAsia="zh-CN"/>
              </w:rPr>
            </w:pPr>
            <w:r>
              <w:rPr>
                <w:rFonts w:eastAsiaTheme="minorEastAsia"/>
                <w:lang w:eastAsia="zh-CN"/>
              </w:rPr>
              <w:t>Some questions are not clear from our side.</w:t>
            </w:r>
          </w:p>
          <w:p w14:paraId="765F73A2" w14:textId="77777777" w:rsidR="005153DA" w:rsidRDefault="00000000">
            <w:pPr>
              <w:rPr>
                <w:rFonts w:eastAsiaTheme="minorEastAsia"/>
                <w:lang w:eastAsia="zh-CN"/>
              </w:rPr>
            </w:pPr>
            <w:r>
              <w:rPr>
                <w:rFonts w:eastAsiaTheme="minorEastAsia"/>
                <w:lang w:eastAsia="zh-CN"/>
              </w:rPr>
              <w:t xml:space="preserve">1) If Remote UE resume over indirect path, whether is it possible to resume direct path, as today’s DCCA resume? </w:t>
            </w:r>
            <w:proofErr w:type="gramStart"/>
            <w:r>
              <w:rPr>
                <w:rFonts w:eastAsiaTheme="minorEastAsia"/>
                <w:lang w:eastAsia="zh-CN"/>
              </w:rPr>
              <w:t>Or,</w:t>
            </w:r>
            <w:proofErr w:type="gramEnd"/>
            <w:r>
              <w:rPr>
                <w:rFonts w:eastAsiaTheme="minorEastAsia"/>
                <w:lang w:eastAsia="zh-CN"/>
              </w:rPr>
              <w:t xml:space="preserve"> Remote UE should discard direct path context autonomously or released by </w:t>
            </w:r>
            <w:proofErr w:type="spellStart"/>
            <w:r>
              <w:rPr>
                <w:rFonts w:eastAsiaTheme="minorEastAsia"/>
                <w:lang w:eastAsia="zh-CN"/>
              </w:rPr>
              <w:t>gNB</w:t>
            </w:r>
            <w:proofErr w:type="spellEnd"/>
            <w:r>
              <w:rPr>
                <w:rFonts w:eastAsiaTheme="minorEastAsia"/>
                <w:lang w:eastAsia="zh-CN"/>
              </w:rPr>
              <w:t>?</w:t>
            </w:r>
          </w:p>
          <w:p w14:paraId="46E40151" w14:textId="77777777" w:rsidR="005153DA" w:rsidRDefault="00000000">
            <w:pPr>
              <w:rPr>
                <w:rFonts w:eastAsiaTheme="minorEastAsia"/>
                <w:lang w:eastAsia="zh-CN"/>
              </w:rPr>
            </w:pPr>
            <w:r>
              <w:rPr>
                <w:rFonts w:eastAsiaTheme="minorEastAsia"/>
                <w:lang w:eastAsia="zh-CN"/>
              </w:rPr>
              <w:t xml:space="preserve">2) If Remote UE resumes over direct path, whether the indirect type bearer configuration should be </w:t>
            </w:r>
            <w:proofErr w:type="gramStart"/>
            <w:r>
              <w:rPr>
                <w:rFonts w:eastAsiaTheme="minorEastAsia"/>
                <w:lang w:eastAsia="zh-CN"/>
              </w:rPr>
              <w:t>discard</w:t>
            </w:r>
            <w:proofErr w:type="gramEnd"/>
            <w:r>
              <w:rPr>
                <w:rFonts w:eastAsiaTheme="minorEastAsia"/>
                <w:lang w:eastAsia="zh-CN"/>
              </w:rPr>
              <w:t xml:space="preserve"> autonomously, or can keep them with </w:t>
            </w:r>
            <w:proofErr w:type="spellStart"/>
            <w:r>
              <w:rPr>
                <w:rFonts w:eastAsiaTheme="minorEastAsia"/>
                <w:lang w:eastAsia="zh-CN"/>
              </w:rPr>
              <w:t>gNB</w:t>
            </w:r>
            <w:proofErr w:type="spellEnd"/>
            <w:r>
              <w:rPr>
                <w:rFonts w:eastAsiaTheme="minorEastAsia"/>
                <w:lang w:eastAsia="zh-CN"/>
              </w:rPr>
              <w:t xml:space="preserve"> providing MCG config?</w:t>
            </w:r>
          </w:p>
          <w:p w14:paraId="341356D2" w14:textId="77777777" w:rsidR="005153DA" w:rsidRDefault="005153DA">
            <w:pPr>
              <w:rPr>
                <w:rFonts w:eastAsiaTheme="minorEastAsia"/>
                <w:lang w:val="en-US" w:eastAsia="zh-CN"/>
              </w:rPr>
            </w:pPr>
          </w:p>
        </w:tc>
      </w:tr>
      <w:tr w:rsidR="005153DA" w14:paraId="65687056" w14:textId="77777777">
        <w:tc>
          <w:tcPr>
            <w:tcW w:w="1358" w:type="dxa"/>
          </w:tcPr>
          <w:p w14:paraId="5EBF994B"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7768B599"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070BA93E" w14:textId="77777777" w:rsidR="005153DA" w:rsidRDefault="00000000">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5153DA" w14:paraId="663AC13F" w14:textId="77777777">
        <w:tc>
          <w:tcPr>
            <w:tcW w:w="1358" w:type="dxa"/>
          </w:tcPr>
          <w:p w14:paraId="72AA71A6"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0FD6E86A"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429EEEC5" w14:textId="77777777" w:rsidR="005153DA" w:rsidRDefault="005153DA">
            <w:pPr>
              <w:rPr>
                <w:rFonts w:eastAsiaTheme="minorEastAsia"/>
                <w:lang w:val="en-US" w:eastAsia="zh-CN"/>
              </w:rPr>
            </w:pPr>
          </w:p>
        </w:tc>
      </w:tr>
      <w:tr w:rsidR="005153DA" w14:paraId="6C371258" w14:textId="77777777">
        <w:tc>
          <w:tcPr>
            <w:tcW w:w="1358" w:type="dxa"/>
          </w:tcPr>
          <w:p w14:paraId="77148B3D"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6A2E9EF0"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19946017" w14:textId="77777777" w:rsidR="005153DA" w:rsidRDefault="00000000">
            <w:pPr>
              <w:rPr>
                <w:rFonts w:eastAsiaTheme="minorEastAsia"/>
                <w:lang w:val="en-US" w:eastAsia="zh-CN"/>
              </w:rPr>
            </w:pPr>
            <w:r>
              <w:rPr>
                <w:rFonts w:eastAsiaTheme="minorEastAsia"/>
                <w:lang w:val="en-US" w:eastAsia="zh-CN"/>
              </w:rPr>
              <w:t>Agree with Huawei.</w:t>
            </w:r>
          </w:p>
        </w:tc>
      </w:tr>
      <w:tr w:rsidR="005153DA" w14:paraId="7AEBAD1A" w14:textId="77777777">
        <w:tc>
          <w:tcPr>
            <w:tcW w:w="1358" w:type="dxa"/>
          </w:tcPr>
          <w:p w14:paraId="17C79875"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5F3075ED"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6128F27E" w14:textId="77777777" w:rsidR="005153DA" w:rsidRDefault="005153DA">
            <w:pPr>
              <w:rPr>
                <w:rFonts w:eastAsiaTheme="minorEastAsia"/>
                <w:lang w:val="en-US" w:eastAsia="zh-CN"/>
              </w:rPr>
            </w:pPr>
          </w:p>
        </w:tc>
      </w:tr>
      <w:tr w:rsidR="005153DA" w14:paraId="77D9A38D" w14:textId="77777777">
        <w:tc>
          <w:tcPr>
            <w:tcW w:w="1358" w:type="dxa"/>
          </w:tcPr>
          <w:p w14:paraId="3E5CBCC6"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6C2DB5D"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7C6633AE" w14:textId="77777777" w:rsidR="005153DA" w:rsidRDefault="005153DA">
            <w:pPr>
              <w:rPr>
                <w:rFonts w:eastAsiaTheme="minorEastAsia"/>
                <w:lang w:val="en-US" w:eastAsia="zh-CN"/>
              </w:rPr>
            </w:pPr>
          </w:p>
        </w:tc>
      </w:tr>
      <w:tr w:rsidR="005153DA" w14:paraId="1298424C" w14:textId="77777777">
        <w:tc>
          <w:tcPr>
            <w:tcW w:w="1358" w:type="dxa"/>
          </w:tcPr>
          <w:p w14:paraId="73645679"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6B5662B4"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6C15923E" w14:textId="77777777" w:rsidR="005153DA" w:rsidRDefault="005153DA">
            <w:pPr>
              <w:rPr>
                <w:rFonts w:eastAsiaTheme="minorEastAsia"/>
                <w:lang w:val="en-US" w:eastAsia="zh-CN"/>
              </w:rPr>
            </w:pPr>
          </w:p>
        </w:tc>
      </w:tr>
      <w:tr w:rsidR="005153DA" w14:paraId="21C5ABFB" w14:textId="77777777">
        <w:tc>
          <w:tcPr>
            <w:tcW w:w="1358" w:type="dxa"/>
          </w:tcPr>
          <w:p w14:paraId="76341521"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471B83AE" w14:textId="77777777" w:rsidR="005153DA" w:rsidRDefault="00000000">
            <w:pPr>
              <w:rPr>
                <w:rFonts w:eastAsiaTheme="minorEastAsia"/>
                <w:lang w:val="de-DE" w:eastAsia="zh-CN"/>
              </w:rPr>
            </w:pPr>
            <w:r>
              <w:rPr>
                <w:rFonts w:eastAsia="Yu Mincho" w:hint="eastAsia"/>
                <w:lang w:val="de-DE"/>
              </w:rPr>
              <w:t>E</w:t>
            </w:r>
          </w:p>
        </w:tc>
        <w:tc>
          <w:tcPr>
            <w:tcW w:w="6934" w:type="dxa"/>
          </w:tcPr>
          <w:p w14:paraId="05978B3F" w14:textId="77777777" w:rsidR="005153DA" w:rsidRDefault="00000000">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03C9D810" w14:textId="77777777">
        <w:tc>
          <w:tcPr>
            <w:tcW w:w="1358" w:type="dxa"/>
          </w:tcPr>
          <w:p w14:paraId="37638996" w14:textId="77777777" w:rsidR="005153DA" w:rsidRDefault="00000000">
            <w:pPr>
              <w:rPr>
                <w:rFonts w:eastAsiaTheme="minorEastAsia"/>
                <w:lang w:val="de-DE" w:eastAsia="zh-CN"/>
              </w:rPr>
            </w:pPr>
            <w:r>
              <w:rPr>
                <w:rFonts w:eastAsiaTheme="minorEastAsia" w:hint="eastAsia"/>
                <w:lang w:val="de-DE" w:eastAsia="zh-CN"/>
              </w:rPr>
              <w:t>F</w:t>
            </w:r>
            <w:r>
              <w:rPr>
                <w:rFonts w:eastAsiaTheme="minorEastAsia"/>
                <w:lang w:val="de-DE" w:eastAsia="zh-CN"/>
              </w:rPr>
              <w:t>ujitsu</w:t>
            </w:r>
          </w:p>
        </w:tc>
        <w:tc>
          <w:tcPr>
            <w:tcW w:w="1337" w:type="dxa"/>
          </w:tcPr>
          <w:p w14:paraId="00A20B53" w14:textId="77777777" w:rsidR="005153DA" w:rsidRDefault="00000000">
            <w:pPr>
              <w:rPr>
                <w:rFonts w:eastAsia="Yu Mincho"/>
                <w:lang w:val="de-DE"/>
              </w:rPr>
            </w:pPr>
            <w:r>
              <w:rPr>
                <w:rFonts w:eastAsiaTheme="minorEastAsia" w:hint="eastAsia"/>
                <w:lang w:val="de-DE" w:eastAsia="zh-CN"/>
              </w:rPr>
              <w:t>E</w:t>
            </w:r>
          </w:p>
        </w:tc>
        <w:tc>
          <w:tcPr>
            <w:tcW w:w="6934" w:type="dxa"/>
          </w:tcPr>
          <w:p w14:paraId="63991BBC" w14:textId="77777777" w:rsidR="005153DA" w:rsidRDefault="005153DA">
            <w:pPr>
              <w:rPr>
                <w:rFonts w:eastAsiaTheme="minorEastAsia"/>
                <w:lang w:val="en-US" w:eastAsia="zh-CN"/>
              </w:rPr>
            </w:pPr>
          </w:p>
        </w:tc>
      </w:tr>
      <w:tr w:rsidR="005153DA" w14:paraId="65DC038E" w14:textId="77777777">
        <w:tc>
          <w:tcPr>
            <w:tcW w:w="1358" w:type="dxa"/>
          </w:tcPr>
          <w:p w14:paraId="717297CE" w14:textId="77777777" w:rsidR="005153DA" w:rsidRDefault="00000000">
            <w:pPr>
              <w:rPr>
                <w:rFonts w:eastAsiaTheme="minorEastAsia"/>
                <w:lang w:val="de-DE" w:eastAsia="zh-CN"/>
              </w:rPr>
            </w:pPr>
            <w:r>
              <w:rPr>
                <w:rFonts w:eastAsia="Yu Mincho"/>
                <w:lang w:val="de-DE"/>
              </w:rPr>
              <w:t>Ericsson</w:t>
            </w:r>
          </w:p>
        </w:tc>
        <w:tc>
          <w:tcPr>
            <w:tcW w:w="1337" w:type="dxa"/>
          </w:tcPr>
          <w:p w14:paraId="5436AA4D" w14:textId="77777777" w:rsidR="005153DA" w:rsidRDefault="00000000">
            <w:pPr>
              <w:rPr>
                <w:rFonts w:eastAsiaTheme="minorEastAsia"/>
                <w:lang w:val="de-DE" w:eastAsia="zh-CN"/>
              </w:rPr>
            </w:pPr>
            <w:r>
              <w:rPr>
                <w:rFonts w:eastAsia="Yu Mincho"/>
                <w:lang w:val="de-DE"/>
              </w:rPr>
              <w:t>E</w:t>
            </w:r>
          </w:p>
        </w:tc>
        <w:tc>
          <w:tcPr>
            <w:tcW w:w="6934" w:type="dxa"/>
          </w:tcPr>
          <w:p w14:paraId="50303E8A" w14:textId="77777777" w:rsidR="005153DA" w:rsidRDefault="00000000">
            <w:pPr>
              <w:rPr>
                <w:rFonts w:eastAsiaTheme="minorEastAsia"/>
                <w:lang w:val="en-US" w:eastAsia="zh-CN"/>
              </w:rPr>
            </w:pPr>
            <w:r>
              <w:rPr>
                <w:rFonts w:eastAsiaTheme="minorEastAsia"/>
                <w:lang w:val="en-US" w:eastAsia="zh-CN"/>
              </w:rPr>
              <w:t>Should follow legacy, no changes here</w:t>
            </w:r>
          </w:p>
        </w:tc>
      </w:tr>
      <w:tr w:rsidR="005153DA" w14:paraId="4CE5F5B1" w14:textId="77777777">
        <w:tc>
          <w:tcPr>
            <w:tcW w:w="1358" w:type="dxa"/>
          </w:tcPr>
          <w:p w14:paraId="44814D1B" w14:textId="77777777" w:rsidR="005153DA" w:rsidRDefault="00000000">
            <w:pPr>
              <w:rPr>
                <w:lang w:val="en-US" w:eastAsia="zh-CN"/>
              </w:rPr>
            </w:pPr>
            <w:r>
              <w:rPr>
                <w:rFonts w:hint="eastAsia"/>
                <w:lang w:val="en-US" w:eastAsia="zh-CN"/>
              </w:rPr>
              <w:t>ZTE</w:t>
            </w:r>
          </w:p>
        </w:tc>
        <w:tc>
          <w:tcPr>
            <w:tcW w:w="1337" w:type="dxa"/>
          </w:tcPr>
          <w:p w14:paraId="2F77DB94" w14:textId="77777777" w:rsidR="005153DA" w:rsidRDefault="00000000">
            <w:pPr>
              <w:rPr>
                <w:lang w:val="en-US" w:eastAsia="zh-CN"/>
              </w:rPr>
            </w:pPr>
            <w:r>
              <w:rPr>
                <w:rFonts w:hint="eastAsia"/>
                <w:lang w:val="en-US" w:eastAsia="zh-CN"/>
              </w:rPr>
              <w:t>E</w:t>
            </w:r>
          </w:p>
        </w:tc>
        <w:tc>
          <w:tcPr>
            <w:tcW w:w="6934" w:type="dxa"/>
          </w:tcPr>
          <w:p w14:paraId="242F7D48" w14:textId="77777777" w:rsidR="005153DA" w:rsidRDefault="005153DA">
            <w:pPr>
              <w:rPr>
                <w:rFonts w:eastAsiaTheme="minorEastAsia"/>
                <w:lang w:val="en-US" w:eastAsia="zh-CN"/>
              </w:rPr>
            </w:pPr>
          </w:p>
        </w:tc>
      </w:tr>
      <w:tr w:rsidR="00A503DD" w14:paraId="67BA6662" w14:textId="77777777">
        <w:tc>
          <w:tcPr>
            <w:tcW w:w="1358" w:type="dxa"/>
          </w:tcPr>
          <w:p w14:paraId="57EE7071" w14:textId="4EF4E748" w:rsidR="00A503DD" w:rsidRDefault="00A503DD">
            <w:pPr>
              <w:rPr>
                <w:rFonts w:hint="eastAsia"/>
                <w:lang w:val="en-US" w:eastAsia="zh-CN"/>
              </w:rPr>
            </w:pPr>
            <w:r>
              <w:rPr>
                <w:lang w:val="en-US" w:eastAsia="zh-CN"/>
              </w:rPr>
              <w:t>Apple</w:t>
            </w:r>
          </w:p>
        </w:tc>
        <w:tc>
          <w:tcPr>
            <w:tcW w:w="1337" w:type="dxa"/>
          </w:tcPr>
          <w:p w14:paraId="715C8C7B" w14:textId="24598EEC" w:rsidR="00A503DD" w:rsidRDefault="00A503DD">
            <w:pPr>
              <w:rPr>
                <w:rFonts w:hint="eastAsia"/>
                <w:lang w:val="en-US" w:eastAsia="zh-CN"/>
              </w:rPr>
            </w:pPr>
            <w:r>
              <w:rPr>
                <w:lang w:val="en-US" w:eastAsia="zh-CN"/>
              </w:rPr>
              <w:t>E</w:t>
            </w:r>
          </w:p>
        </w:tc>
        <w:tc>
          <w:tcPr>
            <w:tcW w:w="6934" w:type="dxa"/>
          </w:tcPr>
          <w:p w14:paraId="068642B9" w14:textId="77777777" w:rsidR="00A503DD" w:rsidRDefault="00A503DD">
            <w:pPr>
              <w:rPr>
                <w:rFonts w:eastAsiaTheme="minorEastAsia"/>
                <w:lang w:val="en-US" w:eastAsia="zh-CN"/>
              </w:rPr>
            </w:pPr>
          </w:p>
        </w:tc>
      </w:tr>
    </w:tbl>
    <w:p w14:paraId="2D0F6C88" w14:textId="77777777" w:rsidR="005153DA" w:rsidRDefault="005153DA">
      <w:pPr>
        <w:pStyle w:val="ListParagraph"/>
        <w:rPr>
          <w:lang w:val="en-US"/>
        </w:rPr>
      </w:pPr>
    </w:p>
    <w:p w14:paraId="43C36018" w14:textId="77777777" w:rsidR="005153DA" w:rsidRDefault="005153DA">
      <w:pPr>
        <w:rPr>
          <w:rFonts w:ascii="Arial" w:hAnsi="Arial" w:cs="Arial"/>
          <w:b/>
          <w:bCs/>
          <w:sz w:val="22"/>
          <w:szCs w:val="22"/>
        </w:rPr>
      </w:pPr>
    </w:p>
    <w:p w14:paraId="394A4585" w14:textId="77777777" w:rsidR="005153DA" w:rsidRDefault="00000000">
      <w:pPr>
        <w:pStyle w:val="Heading1"/>
      </w:pPr>
      <w:r>
        <w:lastRenderedPageBreak/>
        <w:t>4</w:t>
      </w:r>
      <w:r>
        <w:tab/>
        <w:t>Conclusion</w:t>
      </w:r>
    </w:p>
    <w:p w14:paraId="7159E01F" w14:textId="77777777" w:rsidR="005153DA" w:rsidRDefault="005153DA"/>
    <w:bookmarkEnd w:id="1"/>
    <w:p w14:paraId="1FF7F92E" w14:textId="77777777" w:rsidR="005153DA" w:rsidRDefault="00000000">
      <w:pPr>
        <w:pStyle w:val="Heading1"/>
      </w:pPr>
      <w:r>
        <w:t>5</w:t>
      </w:r>
      <w:r>
        <w:tab/>
        <w:t>References</w:t>
      </w:r>
    </w:p>
    <w:p w14:paraId="071F0D31" w14:textId="77777777" w:rsidR="005153DA" w:rsidRDefault="00000000">
      <w:pPr>
        <w:pStyle w:val="Reference"/>
      </w:pPr>
      <w:bookmarkStart w:id="39" w:name="_Ref75945087"/>
      <w:r>
        <w:t>RAN2#121bis-e Chairman Notes</w:t>
      </w:r>
    </w:p>
    <w:p w14:paraId="4D49BC1C" w14:textId="77777777" w:rsidR="005153DA" w:rsidRDefault="00000000">
      <w:pPr>
        <w:pStyle w:val="Reference"/>
      </w:pPr>
      <w:bookmarkStart w:id="40" w:name="_Ref132902883"/>
      <w:bookmarkStart w:id="41" w:name="_Ref112949514"/>
      <w:r>
        <w:t>R2-2302924</w:t>
      </w:r>
      <w:bookmarkEnd w:id="40"/>
      <w:r>
        <w:t xml:space="preserve"> </w:t>
      </w:r>
      <w:bookmarkEnd w:id="39"/>
      <w:bookmarkEnd w:id="41"/>
    </w:p>
    <w:sectPr w:rsidR="005153DA">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
    <w:p w14:paraId="3C4D24C1" w14:textId="77777777" w:rsidR="005153DA" w:rsidRDefault="00000000">
      <w:pPr>
        <w:pStyle w:val="CommentText"/>
        <w:rPr>
          <w:lang w:eastAsia="zh-CN"/>
        </w:rPr>
      </w:pPr>
      <w:r>
        <w:rPr>
          <w:rFonts w:hint="eastAsia"/>
          <w:lang w:eastAsia="zh-CN"/>
        </w:rPr>
        <w:t>I</w:t>
      </w:r>
      <w:r>
        <w:rPr>
          <w:lang w:eastAsia="zh-CN"/>
        </w:rPr>
        <w:t xml:space="preserve"> understand this may not be accurate, considering following. Remote UE can decide to release the PC5-RRC even if the </w:t>
      </w:r>
      <w:r>
        <w:rPr>
          <w:i/>
          <w:lang w:eastAsia="zh-CN"/>
        </w:rPr>
        <w:t>RRCRelease</w:t>
      </w:r>
      <w:r>
        <w:rPr>
          <w:lang w:eastAsia="zh-CN"/>
        </w:rPr>
        <w:t xml:space="preserve"> is received via indirect path. It’s up to UE’s implementation.</w:t>
      </w:r>
    </w:p>
    <w:p w14:paraId="556C4961" w14:textId="77777777" w:rsidR="005153DA" w:rsidRDefault="005153DA">
      <w:pPr>
        <w:pStyle w:val="CommentText"/>
        <w:rPr>
          <w:lang w:eastAsia="zh-CN"/>
        </w:rPr>
      </w:pPr>
    </w:p>
    <w:p w14:paraId="39414C2A" w14:textId="77777777" w:rsidR="005153DA" w:rsidRDefault="005153DA">
      <w:pPr>
        <w:pStyle w:val="CommentText"/>
        <w:rPr>
          <w:lang w:eastAsia="zh-CN"/>
        </w:rPr>
      </w:pPr>
    </w:p>
    <w:p w14:paraId="7A0D5838" w14:textId="77777777" w:rsidR="005153DA" w:rsidRDefault="00000000">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Pr>
          <w:rFonts w:ascii="Arial" w:eastAsia="Times New Roman" w:hAnsi="Arial"/>
          <w:sz w:val="24"/>
        </w:rPr>
        <w:t>5.3.8.3</w:t>
      </w:r>
      <w:r>
        <w:rPr>
          <w:rFonts w:ascii="Arial" w:eastAsia="Times New Roman" w:hAnsi="Arial"/>
          <w:sz w:val="24"/>
        </w:rPr>
        <w:tab/>
        <w:t xml:space="preserve">Reception of the </w:t>
      </w:r>
      <w:r>
        <w:rPr>
          <w:rFonts w:ascii="Arial" w:eastAsia="Times New Roman" w:hAnsi="Arial"/>
          <w:i/>
          <w:sz w:val="24"/>
        </w:rPr>
        <w:t>RRCRelease</w:t>
      </w:r>
      <w:r>
        <w:rPr>
          <w:rFonts w:ascii="Arial" w:eastAsia="Times New Roman" w:hAnsi="Arial"/>
          <w:sz w:val="24"/>
        </w:rPr>
        <w:t xml:space="preserve"> by the UE</w:t>
      </w:r>
      <w:bookmarkEnd w:id="30"/>
      <w:bookmarkEnd w:id="31"/>
    </w:p>
    <w:p w14:paraId="14464418" w14:textId="77777777" w:rsidR="005153DA" w:rsidRDefault="00000000">
      <w:pPr>
        <w:spacing w:line="240" w:lineRule="auto"/>
        <w:rPr>
          <w:rFonts w:eastAsia="Times New Roman"/>
        </w:rPr>
      </w:pPr>
      <w:r>
        <w:rPr>
          <w:rFonts w:eastAsia="Times New Roman"/>
        </w:rPr>
        <w:t>The UE shall:</w:t>
      </w:r>
    </w:p>
    <w:p w14:paraId="229521FA" w14:textId="77777777" w:rsidR="005153DA" w:rsidRDefault="00000000">
      <w:pPr>
        <w:pStyle w:val="CommentText"/>
        <w:rPr>
          <w:lang w:eastAsia="zh-CN"/>
        </w:rPr>
      </w:pPr>
      <w:r>
        <w:rPr>
          <w:lang w:eastAsia="zh-CN"/>
        </w:rPr>
        <w:t>…</w:t>
      </w:r>
    </w:p>
    <w:p w14:paraId="42537654" w14:textId="77777777" w:rsidR="005153DA" w:rsidRDefault="00000000">
      <w:pPr>
        <w:pStyle w:val="B2"/>
        <w:rPr>
          <w:lang w:eastAsia="zh-CN"/>
        </w:rPr>
      </w:pPr>
      <w:r>
        <w:rPr>
          <w:lang w:eastAsia="zh-CN"/>
        </w:rPr>
        <w:t>2&gt;</w:t>
      </w:r>
      <w:r>
        <w:rPr>
          <w:lang w:eastAsia="zh-CN"/>
        </w:rPr>
        <w:tab/>
        <w:t>if the UE is acting as L2 U2N Remote UE:</w:t>
      </w:r>
    </w:p>
    <w:p w14:paraId="355470D2" w14:textId="77777777" w:rsidR="005153DA" w:rsidRDefault="00000000">
      <w:pPr>
        <w:pStyle w:val="B3"/>
        <w:rPr>
          <w:lang w:eastAsia="zh-CN"/>
        </w:rPr>
      </w:pPr>
      <w:r>
        <w:rPr>
          <w:lang w:eastAsia="zh-CN"/>
        </w:rPr>
        <w:t>3&gt;</w:t>
      </w:r>
      <w:r>
        <w:rPr>
          <w:lang w:eastAsia="zh-CN"/>
        </w:rPr>
        <w:tab/>
        <w:t>if the PC5-RRC connection with the U2N Relay UE is determined to be released:</w:t>
      </w:r>
    </w:p>
    <w:p w14:paraId="72CF2181" w14:textId="77777777" w:rsidR="005153DA" w:rsidRDefault="00000000">
      <w:pPr>
        <w:pStyle w:val="B4"/>
        <w:rPr>
          <w:lang w:eastAsia="zh-CN"/>
        </w:rPr>
      </w:pPr>
      <w:r>
        <w:rPr>
          <w:lang w:eastAsia="zh-CN"/>
        </w:rPr>
        <w:t>4&gt;</w:t>
      </w:r>
      <w:r>
        <w:rPr>
          <w:lang w:eastAsia="zh-CN"/>
        </w:rPr>
        <w:tab/>
        <w:t>indicate upper layers to trigger PC5 unicast link release;</w:t>
      </w:r>
    </w:p>
    <w:p w14:paraId="28953497" w14:textId="77777777" w:rsidR="005153DA" w:rsidRDefault="00000000">
      <w:pPr>
        <w:pStyle w:val="B3"/>
        <w:rPr>
          <w:lang w:eastAsia="zh-CN"/>
        </w:rPr>
      </w:pPr>
      <w:r>
        <w:rPr>
          <w:lang w:eastAsia="zh-CN"/>
        </w:rPr>
        <w:t>3&gt;</w:t>
      </w:r>
      <w:r>
        <w:rPr>
          <w:lang w:eastAsia="zh-CN"/>
        </w:rPr>
        <w:tab/>
        <w:t>else (i.e., maintain the PC5 RRC connection):</w:t>
      </w:r>
    </w:p>
    <w:p w14:paraId="76F9514E" w14:textId="77777777" w:rsidR="005153DA" w:rsidRDefault="00000000">
      <w:pPr>
        <w:pStyle w:val="B4"/>
        <w:rPr>
          <w:lang w:eastAsia="zh-CN"/>
        </w:rPr>
      </w:pPr>
      <w:r>
        <w:rPr>
          <w:lang w:eastAsia="zh-CN"/>
        </w:rPr>
        <w:t>4&gt;</w:t>
      </w:r>
      <w:r>
        <w:rPr>
          <w:lang w:eastAsia="zh-CN"/>
        </w:rPr>
        <w:tab/>
        <w:t>establish or re-establish (e.g. via release and add) SL RLC entity for SRB1;</w:t>
      </w:r>
    </w:p>
    <w:p w14:paraId="45205CA1" w14:textId="77777777" w:rsidR="005153DA" w:rsidRDefault="005153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05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05CA1" w16cid:durableId="27F0D8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02C6" w14:textId="77777777" w:rsidR="00021330" w:rsidRDefault="00021330">
      <w:pPr>
        <w:spacing w:after="0" w:line="240" w:lineRule="auto"/>
      </w:pPr>
      <w:r>
        <w:separator/>
      </w:r>
    </w:p>
  </w:endnote>
  <w:endnote w:type="continuationSeparator" w:id="0">
    <w:p w14:paraId="05611F49" w14:textId="77777777" w:rsidR="00021330" w:rsidRDefault="0002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F3F6" w14:textId="77777777" w:rsidR="005153DA"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6CCA" w14:textId="77777777" w:rsidR="00021330" w:rsidRDefault="00021330">
      <w:pPr>
        <w:spacing w:after="0" w:line="240" w:lineRule="auto"/>
      </w:pPr>
      <w:r>
        <w:separator/>
      </w:r>
    </w:p>
  </w:footnote>
  <w:footnote w:type="continuationSeparator" w:id="0">
    <w:p w14:paraId="66BDDB49" w14:textId="77777777" w:rsidR="00021330" w:rsidRDefault="0002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FD8C" w14:textId="77777777" w:rsidR="005153DA"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3" w15:restartNumberingAfterBreak="0">
    <w:nsid w:val="7E567AC3"/>
    <w:multiLevelType w:val="multilevel"/>
    <w:tmpl w:val="7E567AC3"/>
    <w:lvl w:ilvl="0">
      <w:start w:val="2"/>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272719">
    <w:abstractNumId w:val="10"/>
  </w:num>
  <w:num w:numId="2" w16cid:durableId="1277907478">
    <w:abstractNumId w:val="4"/>
  </w:num>
  <w:num w:numId="3" w16cid:durableId="2069839679">
    <w:abstractNumId w:val="1"/>
  </w:num>
  <w:num w:numId="4" w16cid:durableId="120079130">
    <w:abstractNumId w:val="3"/>
  </w:num>
  <w:num w:numId="5" w16cid:durableId="208494742">
    <w:abstractNumId w:val="2"/>
  </w:num>
  <w:num w:numId="6" w16cid:durableId="1251809991">
    <w:abstractNumId w:val="9"/>
  </w:num>
  <w:num w:numId="7" w16cid:durableId="152187961">
    <w:abstractNumId w:val="0"/>
  </w:num>
  <w:num w:numId="8" w16cid:durableId="63384058">
    <w:abstractNumId w:val="12"/>
  </w:num>
  <w:num w:numId="9" w16cid:durableId="569967914">
    <w:abstractNumId w:val="8"/>
  </w:num>
  <w:num w:numId="10" w16cid:durableId="643585149">
    <w:abstractNumId w:val="6"/>
  </w:num>
  <w:num w:numId="11" w16cid:durableId="1595165923">
    <w:abstractNumId w:val="5"/>
  </w:num>
  <w:num w:numId="12" w16cid:durableId="169877986">
    <w:abstractNumId w:val="11"/>
  </w:num>
  <w:num w:numId="13" w16cid:durableId="405298907">
    <w:abstractNumId w:val="7"/>
  </w:num>
  <w:num w:numId="14" w16cid:durableId="1951225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330"/>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DB7"/>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2ACA"/>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374"/>
    <w:rsid w:val="001526E0"/>
    <w:rsid w:val="0015270B"/>
    <w:rsid w:val="00153AEE"/>
    <w:rsid w:val="00154D33"/>
    <w:rsid w:val="001551B5"/>
    <w:rsid w:val="0015562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9B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2E4"/>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A7D4E"/>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3DA"/>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E7CF7"/>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5A5"/>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6A9A"/>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275"/>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03"/>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9A9"/>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5E04"/>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277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3DD"/>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B1C"/>
    <w:rsid w:val="00BC7D37"/>
    <w:rsid w:val="00BD1B53"/>
    <w:rsid w:val="00BD1CEB"/>
    <w:rsid w:val="00BD2182"/>
    <w:rsid w:val="00BD2C25"/>
    <w:rsid w:val="00BD3403"/>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1C80"/>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06D60096"/>
    <w:rsid w:val="0D9F60C3"/>
    <w:rsid w:val="15B530D1"/>
    <w:rsid w:val="15BD42FE"/>
    <w:rsid w:val="161E418E"/>
    <w:rsid w:val="1682196B"/>
    <w:rsid w:val="16843C6D"/>
    <w:rsid w:val="1A933D73"/>
    <w:rsid w:val="1FC73139"/>
    <w:rsid w:val="204859D1"/>
    <w:rsid w:val="2CB176E9"/>
    <w:rsid w:val="2FD33312"/>
    <w:rsid w:val="346A5CE9"/>
    <w:rsid w:val="35A90CB5"/>
    <w:rsid w:val="395E047E"/>
    <w:rsid w:val="39F34BE7"/>
    <w:rsid w:val="3B4F0FBB"/>
    <w:rsid w:val="3DE726B9"/>
    <w:rsid w:val="3E1A7C7B"/>
    <w:rsid w:val="449C0A93"/>
    <w:rsid w:val="47D21E9B"/>
    <w:rsid w:val="4DD634AD"/>
    <w:rsid w:val="50253B13"/>
    <w:rsid w:val="52EB6687"/>
    <w:rsid w:val="548F3A35"/>
    <w:rsid w:val="5739194D"/>
    <w:rsid w:val="5878702D"/>
    <w:rsid w:val="58DA7B29"/>
    <w:rsid w:val="5D7D3A72"/>
    <w:rsid w:val="60873621"/>
    <w:rsid w:val="6CE071C0"/>
    <w:rsid w:val="73CF4378"/>
    <w:rsid w:val="745B0DF5"/>
    <w:rsid w:val="761B4901"/>
    <w:rsid w:val="7D3C068F"/>
    <w:rsid w:val="7D5C799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3460FA"/>
  <w15:docId w15:val="{58C61F21-58F6-274B-A843-7600BCA1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nhideWhenUsed/>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Normal"/>
    <w:link w:val="EmailDiscussionChar"/>
    <w:qFormat/>
    <w:pPr>
      <w:numPr>
        <w:numId w:val="9"/>
      </w:numPr>
      <w:spacing w:before="40" w:after="0"/>
    </w:pPr>
    <w:rPr>
      <w:rFonts w:ascii="Arial" w:eastAsia="MS Mincho" w:hAnsi="Arial"/>
      <w:b/>
      <w:szCs w:val="24"/>
      <w:lang w:eastAsia="en-GB"/>
    </w:rPr>
  </w:style>
  <w:style w:type="character" w:customStyle="1" w:styleId="TFChar">
    <w:name w:val="TF Char"/>
    <w:link w:val="TF"/>
    <w:qFormat/>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UnresolvedMention1">
    <w:name w:val="Unresolved Mention1"/>
    <w:uiPriority w:val="99"/>
    <w:unhideWhenUsed/>
    <w:qFormat/>
    <w:rPr>
      <w:color w:val="605E5C"/>
      <w:shd w:val="clear" w:color="auto" w:fill="E1DFDD"/>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paragraph" w:customStyle="1" w:styleId="B1">
    <w:name w:val="B1"/>
    <w:basedOn w:val="List"/>
    <w:link w:val="B1Char1"/>
    <w:qFormat/>
    <w:rPr>
      <w:rFonts w:ascii="Times New Roman" w:hAnsi="Times New Roman"/>
    </w:rPr>
  </w:style>
  <w:style w:type="character" w:customStyle="1" w:styleId="B2Char">
    <w:name w:val="B2 Char"/>
    <w:link w:val="B2"/>
    <w:qFormat/>
    <w:rPr>
      <w:rFonts w:ascii="Times New Roman" w:hAnsi="Times New Roman"/>
      <w:lang w:eastAsia="ja-JP"/>
    </w:rPr>
  </w:style>
  <w:style w:type="paragraph" w:customStyle="1" w:styleId="B2">
    <w:name w:val="B2"/>
    <w:basedOn w:val="List2"/>
    <w:link w:val="B2Char"/>
    <w:qFormat/>
    <w:rPr>
      <w:rFonts w:ascii="Times New Roman" w:hAnsi="Times New Roman"/>
    </w:rPr>
  </w:style>
  <w:style w:type="character" w:customStyle="1" w:styleId="B3Char2">
    <w:name w:val="B3 Char2"/>
    <w:link w:val="B3"/>
    <w:qFormat/>
    <w:rPr>
      <w:rFonts w:ascii="Times New Roman" w:hAnsi="Times New Roman"/>
      <w:lang w:eastAsia="ja-JP"/>
    </w:rPr>
  </w:style>
  <w:style w:type="paragraph" w:customStyle="1" w:styleId="B3">
    <w:name w:val="B3"/>
    <w:basedOn w:val="List3"/>
    <w:link w:val="B3Char2"/>
    <w:qFormat/>
    <w:rPr>
      <w:rFonts w:ascii="Times New Roman" w:hAnsi="Times New Roman"/>
    </w:rPr>
  </w:style>
  <w:style w:type="character" w:customStyle="1" w:styleId="B4Char">
    <w:name w:val="B4 Char"/>
    <w:link w:val="B4"/>
    <w:qFormat/>
    <w:rPr>
      <w:rFonts w:ascii="Times New Roman" w:hAnsi="Times New Roman"/>
      <w:lang w:eastAsia="ja-JP"/>
    </w:rPr>
  </w:style>
  <w:style w:type="paragraph" w:customStyle="1" w:styleId="B4">
    <w:name w:val="B4"/>
    <w:basedOn w:val="List4"/>
    <w:link w:val="B4Char"/>
    <w:qFormat/>
    <w:rPr>
      <w:rFonts w:ascii="Times New Roman" w:hAnsi="Times New Roman"/>
    </w:rPr>
  </w:style>
  <w:style w:type="character" w:customStyle="1" w:styleId="B5Char">
    <w:name w:val="B5 Char"/>
    <w:link w:val="B5"/>
    <w:qFormat/>
    <w:rPr>
      <w:rFonts w:ascii="Times New Roman" w:hAnsi="Times New Roman"/>
      <w:lang w:eastAsia="ja-JP"/>
    </w:rPr>
  </w:style>
  <w:style w:type="paragraph" w:customStyle="1" w:styleId="B5">
    <w:name w:val="B5"/>
    <w:basedOn w:val="List5"/>
    <w:link w:val="B5Char"/>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ditorsNote">
    <w:name w:val="Editor's Note"/>
    <w:basedOn w:val="NO"/>
    <w:link w:val="EditorsNoteChar"/>
    <w:qFormat/>
    <w:rPr>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qFormat/>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Reference">
    <w:name w:val="Reference"/>
    <w:basedOn w:val="BodyText"/>
    <w:qFormat/>
    <w:pPr>
      <w:numPr>
        <w:numId w:val="10"/>
      </w:numPr>
    </w:pPr>
  </w:style>
  <w:style w:type="paragraph" w:customStyle="1" w:styleId="Proposal">
    <w:name w:val="Proposal"/>
    <w:basedOn w:val="BodyText"/>
    <w:qFormat/>
    <w:pPr>
      <w:numPr>
        <w:numId w:val="11"/>
      </w:numPr>
      <w:tabs>
        <w:tab w:val="left" w:pos="1701"/>
      </w:tabs>
    </w:pPr>
    <w:rPr>
      <w:b/>
      <w:bCs/>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R">
    <w:name w:val="TAR"/>
    <w:basedOn w:val="TAL"/>
    <w:qFormat/>
    <w:pPr>
      <w:jc w:val="right"/>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3"/>
      </w:numPr>
      <w:ind w:left="1701" w:hanging="1701"/>
    </w:pPr>
    <w:rPr>
      <w:lang w:eastAsia="ja-JP"/>
    </w:rPr>
  </w:style>
  <w:style w:type="paragraph" w:customStyle="1" w:styleId="B8">
    <w:name w:val="B8"/>
    <w:basedOn w:val="B7"/>
    <w:qFormat/>
    <w:pPr>
      <w:ind w:left="2552"/>
    </w:p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Pr>
      <w:rFonts w:ascii="Arial" w:hAnsi="Arial"/>
      <w:sz w:val="18"/>
      <w:lang w:val="zh-CN"/>
    </w:rPr>
  </w:style>
  <w:style w:type="paragraph" w:customStyle="1" w:styleId="Revision1">
    <w:name w:val="Revision1"/>
    <w:hidden/>
    <w:uiPriority w:val="99"/>
    <w:unhideWhenUsed/>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liguorong@fujitsu.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angrui46@huawei.co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2.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A7DE6-FABF-48B0-A634-462CE581988B}">
  <ds:schemaRefs>
    <ds:schemaRef ds:uri="http://schemas.openxmlformats.org/officeDocument/2006/bibliography"/>
  </ds:schemaRefs>
</ds:datastoreItem>
</file>

<file path=customXml/itemProps4.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30</TotalTime>
  <Pages>16</Pages>
  <Words>5032</Words>
  <Characters>28689</Characters>
  <Application>Microsoft Office Word</Application>
  <DocSecurity>0</DocSecurity>
  <Lines>239</Lines>
  <Paragraphs>67</Paragraphs>
  <ScaleCrop>false</ScaleCrop>
  <Company>Ericsson</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Apple - Zhibin Wu</cp:lastModifiedBy>
  <cp:revision>14</cp:revision>
  <cp:lastPrinted>2008-01-31T14:09:00Z</cp:lastPrinted>
  <dcterms:created xsi:type="dcterms:W3CDTF">2023-04-24T07:58:00Z</dcterms:created>
  <dcterms:modified xsi:type="dcterms:W3CDTF">2023-04-24T17:37:00Z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y fmtid="{D5CDD505-2E9C-101B-9397-08002B2CF9AE}" pid="29" name="MSIP_Label_a7295cc1-d279-42ac-ab4d-3b0f4fece050_Enabled">
    <vt:lpwstr>true</vt:lpwstr>
  </property>
  <property fmtid="{D5CDD505-2E9C-101B-9397-08002B2CF9AE}" pid="30" name="MSIP_Label_a7295cc1-d279-42ac-ab4d-3b0f4fece050_SetDate">
    <vt:lpwstr>2023-04-24T07:34:15Z</vt:lpwstr>
  </property>
  <property fmtid="{D5CDD505-2E9C-101B-9397-08002B2CF9AE}" pid="31" name="MSIP_Label_a7295cc1-d279-42ac-ab4d-3b0f4fece050_Method">
    <vt:lpwstr>Standard</vt:lpwstr>
  </property>
  <property fmtid="{D5CDD505-2E9C-101B-9397-08002B2CF9AE}" pid="32" name="MSIP_Label_a7295cc1-d279-42ac-ab4d-3b0f4fece050_Name">
    <vt:lpwstr>FUJITSU-RESTRICTED​</vt:lpwstr>
  </property>
  <property fmtid="{D5CDD505-2E9C-101B-9397-08002B2CF9AE}" pid="33" name="MSIP_Label_a7295cc1-d279-42ac-ab4d-3b0f4fece050_SiteId">
    <vt:lpwstr>a19f121d-81e1-4858-a9d8-736e267fd4c7</vt:lpwstr>
  </property>
  <property fmtid="{D5CDD505-2E9C-101B-9397-08002B2CF9AE}" pid="34" name="MSIP_Label_a7295cc1-d279-42ac-ab4d-3b0f4fece050_ActionId">
    <vt:lpwstr>2a6752d0-9a8a-4636-9c7c-4c57372074de</vt:lpwstr>
  </property>
  <property fmtid="{D5CDD505-2E9C-101B-9397-08002B2CF9AE}" pid="35" name="MSIP_Label_a7295cc1-d279-42ac-ab4d-3b0f4fece050_ContentBits">
    <vt:lpwstr>0</vt:lpwstr>
  </property>
</Properties>
</file>