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AT121bis-e</w:t>
      </w:r>
      <w:r>
        <w:t>][</w:t>
      </w:r>
      <w:proofErr w:type="gramStart"/>
      <w:r w:rsidR="00425E95">
        <w:t>430</w:t>
      </w:r>
      <w:r>
        <w:t>][</w:t>
      </w:r>
      <w:proofErr w:type="gramEnd"/>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f"/>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f"/>
      </w:pPr>
    </w:p>
    <w:p w14:paraId="3BA1F95B" w14:textId="15432114" w:rsidR="00DB1CCF" w:rsidRDefault="00081020" w:rsidP="00A1553A">
      <w:pPr>
        <w:pStyle w:val="af"/>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f6"/>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r w:rsidR="006838B5">
              <w:fldChar w:fldCharType="begin"/>
            </w:r>
            <w:r w:rsidR="006838B5" w:rsidRPr="00472B08">
              <w:rPr>
                <w:lang w:val="en-US"/>
              </w:rPr>
              <w:instrText xml:space="preserve"> HYPERLINK "mailto:wangrui46@huawei.com" </w:instrText>
            </w:r>
            <w:r w:rsidR="006838B5">
              <w:fldChar w:fldCharType="separate"/>
            </w:r>
            <w:r w:rsidRPr="00023910">
              <w:rPr>
                <w:rStyle w:val="aa"/>
                <w:lang w:val="sv-SE"/>
              </w:rPr>
              <w:t>wangrui46@huawei.com</w:t>
            </w:r>
            <w:r w:rsidR="006838B5">
              <w:rPr>
                <w:rStyle w:val="aa"/>
                <w:lang w:val="sv-SE"/>
              </w:rPr>
              <w:fldChar w:fldCharType="end"/>
            </w:r>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rsidRPr="00EB1C80"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5DA986D0" w:rsidR="00DB512D" w:rsidRPr="00FC2670" w:rsidRDefault="00FC2670" w:rsidP="00FC267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0E973427" w14:textId="72C6EE2C" w:rsidR="00DB512D" w:rsidRPr="00FC2670" w:rsidRDefault="00FC2670" w:rsidP="00FC2670">
            <w:pPr>
              <w:pStyle w:val="TAC"/>
              <w:jc w:val="left"/>
              <w:rPr>
                <w:rFonts w:eastAsiaTheme="minorEastAsia"/>
                <w:lang w:val="sv-SE"/>
              </w:rPr>
            </w:pPr>
            <w:r>
              <w:rPr>
                <w:rFonts w:eastAsiaTheme="minorEastAsia"/>
                <w:lang w:val="sv-SE"/>
              </w:rPr>
              <w:t>Wulh5@lenovo.com</w:t>
            </w:r>
          </w:p>
        </w:tc>
      </w:tr>
      <w:tr w:rsidR="00B14BE6" w:rsidRPr="00EB1C80"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35571208" w:rsidR="00B14BE6" w:rsidRDefault="00B14BE6" w:rsidP="00B14BE6">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78D4B046" w14:textId="685B80B7" w:rsidR="00B14BE6" w:rsidRDefault="00B14BE6" w:rsidP="00B14BE6">
            <w:pPr>
              <w:pStyle w:val="TAC"/>
              <w:jc w:val="left"/>
              <w:rPr>
                <w:lang w:val="sv-SE"/>
              </w:rPr>
            </w:pPr>
            <w:r>
              <w:rPr>
                <w:lang w:val="sv-SE"/>
              </w:rPr>
              <w:t>henry.chang@kyocera.com</w:t>
            </w:r>
          </w:p>
        </w:tc>
      </w:tr>
      <w:tr w:rsidR="00B14BE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0AD69570" w:rsidR="00B14BE6" w:rsidRDefault="001B2683" w:rsidP="001B2683">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18939EF9" w14:textId="572C0A8A" w:rsidR="00B14BE6" w:rsidRDefault="001B2683" w:rsidP="001B2683">
            <w:pPr>
              <w:pStyle w:val="TAC"/>
              <w:jc w:val="left"/>
              <w:rPr>
                <w:lang w:val="sv-SE" w:eastAsia="ko-KR"/>
              </w:rPr>
            </w:pPr>
            <w:r>
              <w:rPr>
                <w:lang w:val="sv-SE" w:eastAsia="ko-KR"/>
              </w:rPr>
              <w:t>Yunsong Yang (yyang1@futurewei.com)</w:t>
            </w:r>
          </w:p>
        </w:tc>
      </w:tr>
      <w:tr w:rsidR="00B14BE6" w:rsidRPr="00472B08"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4B317C17" w:rsidR="00B14BE6" w:rsidRPr="00472B08" w:rsidRDefault="00472B08" w:rsidP="00472B08">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1E17E460" w14:textId="4D509854" w:rsidR="00B14BE6" w:rsidRPr="00472B08" w:rsidRDefault="00472B08" w:rsidP="00472B08">
            <w:pPr>
              <w:pStyle w:val="TAC"/>
              <w:jc w:val="left"/>
              <w:rPr>
                <w:rFonts w:eastAsiaTheme="minorEastAsia"/>
                <w:lang w:val="sv-SE"/>
              </w:rPr>
            </w:pPr>
            <w:r>
              <w:rPr>
                <w:rFonts w:eastAsiaTheme="minorEastAsia"/>
                <w:lang w:val="sv-SE"/>
              </w:rPr>
              <w:t>Weiwei Wang (ww1016.wang@samsung.com)</w:t>
            </w:r>
          </w:p>
        </w:tc>
      </w:tr>
      <w:tr w:rsidR="00F553D5" w:rsidRPr="00EB1C80" w14:paraId="36418BA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64AD4B1" w14:textId="045B423A" w:rsidR="00F553D5" w:rsidRPr="00F553D5" w:rsidRDefault="00F553D5" w:rsidP="00472B08">
            <w:pPr>
              <w:pStyle w:val="TAC"/>
              <w:jc w:val="left"/>
              <w:rPr>
                <w:rFonts w:eastAsia="Yu Mincho"/>
                <w:lang w:val="sv-SE" w:eastAsia="ja-JP"/>
              </w:rPr>
            </w:pPr>
            <w:r>
              <w:rPr>
                <w:rFonts w:eastAsia="Yu Mincho" w:hint="eastAsia"/>
                <w:lang w:val="sv-SE" w:eastAsia="ja-JP"/>
              </w:rPr>
              <w:t>S</w:t>
            </w:r>
            <w:r>
              <w:rPr>
                <w:rFonts w:eastAsia="Yu Mincho"/>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4FCE3E86" w14:textId="6DF40347" w:rsidR="00F553D5" w:rsidRPr="000729AF" w:rsidRDefault="000729AF" w:rsidP="00472B08">
            <w:pPr>
              <w:pStyle w:val="TAC"/>
              <w:jc w:val="left"/>
              <w:rPr>
                <w:rFonts w:eastAsia="Yu Mincho"/>
                <w:lang w:val="sv-SE" w:eastAsia="ja-JP"/>
              </w:rPr>
            </w:pPr>
            <w:r>
              <w:rPr>
                <w:rFonts w:eastAsia="Yu Mincho"/>
                <w:lang w:val="sv-SE" w:eastAsia="ja-JP"/>
              </w:rPr>
              <w:t>kawano.takuma@sharp.co.jp</w:t>
            </w:r>
          </w:p>
        </w:tc>
      </w:tr>
      <w:tr w:rsidR="00EB1C80" w:rsidRPr="00EB1C80" w14:paraId="1DF63931"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AFF9977" w14:textId="59EDE69E" w:rsidR="00EB1C80" w:rsidRPr="00EB1C80" w:rsidRDefault="00EB1C80" w:rsidP="00EB1C80">
            <w:pPr>
              <w:pStyle w:val="TAC"/>
              <w:jc w:val="left"/>
              <w:rPr>
                <w:rFonts w:eastAsia="Yu Mincho" w:hint="eastAsia"/>
                <w:lang w:val="sv-SE" w:eastAsia="ja-JP"/>
              </w:rPr>
            </w:pPr>
            <w:r w:rsidRPr="003264D4">
              <w:rPr>
                <w:rFonts w:hint="eastAsia"/>
                <w:lang w:val="sv-SE" w:eastAsia="ko-KR"/>
              </w:rPr>
              <w:t>Fujitsu</w:t>
            </w:r>
          </w:p>
        </w:tc>
        <w:tc>
          <w:tcPr>
            <w:tcW w:w="5794" w:type="dxa"/>
            <w:tcBorders>
              <w:top w:val="single" w:sz="4" w:space="0" w:color="auto"/>
              <w:left w:val="single" w:sz="4" w:space="0" w:color="auto"/>
              <w:bottom w:val="single" w:sz="4" w:space="0" w:color="auto"/>
              <w:right w:val="single" w:sz="4" w:space="0" w:color="auto"/>
            </w:tcBorders>
          </w:tcPr>
          <w:p w14:paraId="2AAF30F7" w14:textId="16B5117E" w:rsidR="00EB1C80" w:rsidRDefault="00EB1C80" w:rsidP="00EB1C80">
            <w:pPr>
              <w:pStyle w:val="TAC"/>
              <w:jc w:val="left"/>
              <w:rPr>
                <w:rFonts w:eastAsia="Yu Mincho"/>
                <w:lang w:val="sv-SE" w:eastAsia="ja-JP"/>
              </w:rPr>
            </w:pPr>
            <w:r>
              <w:rPr>
                <w:rFonts w:eastAsiaTheme="minorEastAsia" w:hint="eastAsia"/>
                <w:lang w:val="sv-SE"/>
              </w:rPr>
              <w:t>G</w:t>
            </w:r>
            <w:r>
              <w:rPr>
                <w:rFonts w:eastAsiaTheme="minorEastAsia"/>
                <w:lang w:val="sv-SE"/>
              </w:rPr>
              <w:t>uorong Li (liguorong@fujitsu.com)</w:t>
            </w:r>
          </w:p>
        </w:tc>
      </w:tr>
    </w:tbl>
    <w:p w14:paraId="4B58BF8D" w14:textId="77777777" w:rsidR="005D7656" w:rsidRPr="00472B08" w:rsidRDefault="005D7656" w:rsidP="00A1553A">
      <w:pPr>
        <w:pStyle w:val="af"/>
        <w:rPr>
          <w:lang w:val="sv-SE"/>
        </w:rPr>
      </w:pPr>
    </w:p>
    <w:p w14:paraId="386F1948" w14:textId="08977546" w:rsidR="00845310" w:rsidRDefault="005D7656">
      <w:pPr>
        <w:pStyle w:val="1"/>
      </w:pPr>
      <w:bookmarkStart w:id="0" w:name="_Ref178064866"/>
      <w:r>
        <w:lastRenderedPageBreak/>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af5"/>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af5"/>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-RRC-Failure” to gNB, and wait for the reconfiguration from gNB.</w:t>
        </w:r>
      </w:ins>
    </w:p>
    <w:p w14:paraId="1D6827AA" w14:textId="2BA6DB6D" w:rsidR="00A846A1" w:rsidRDefault="00947D8F" w:rsidP="00066746">
      <w:pPr>
        <w:pStyle w:val="af5"/>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af5"/>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af5"/>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af5"/>
        <w:rPr>
          <w:rFonts w:ascii="Arial" w:hAnsi="Arial" w:cs="Arial"/>
          <w:b/>
          <w:bCs/>
          <w:lang w:val="en-US"/>
        </w:rPr>
      </w:pPr>
    </w:p>
    <w:tbl>
      <w:tblPr>
        <w:tblStyle w:val="aff6"/>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lastRenderedPageBreak/>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lastRenderedPageBreak/>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sidRPr="00596C3B">
              <w:rPr>
                <w:rFonts w:eastAsiaTheme="minorEastAsia"/>
                <w:lang w:val="en-US" w:eastAsia="zh-CN"/>
              </w:rPr>
              <w:t>NotificationMessageSidelink</w:t>
            </w:r>
            <w:proofErr w:type="spellEnd"/>
            <w:r w:rsidRPr="00596C3B">
              <w:rPr>
                <w:rFonts w:eastAsiaTheme="minorEastAsia"/>
                <w:lang w:val="en-US" w:eastAsia="zh-CN"/>
              </w:rPr>
              <w:t xml:space="preserve">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proofErr w:type="spellStart"/>
            <w:r>
              <w:rPr>
                <w:i/>
              </w:rPr>
              <w:t>MobilityControlInfoSCG</w:t>
            </w:r>
            <w:proofErr w:type="spellEnd"/>
            <w:r>
              <w:t xml:space="preserve"> of the E-UTRA PSCell, if configured;</w:t>
            </w:r>
          </w:p>
          <w:p w14:paraId="3AE6D0CE" w14:textId="77777777" w:rsidR="00947D8F" w:rsidRDefault="00947D8F" w:rsidP="00947D8F">
            <w:pPr>
              <w:pStyle w:val="B4"/>
            </w:pPr>
            <w:r>
              <w:t>-</w:t>
            </w:r>
            <w:r>
              <w:tab/>
            </w:r>
            <w:proofErr w:type="spellStart"/>
            <w:r>
              <w:rPr>
                <w:i/>
              </w:rPr>
              <w:t>servingCellConfigCommonSIB</w:t>
            </w:r>
            <w:proofErr w:type="spellEnd"/>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lastRenderedPageBreak/>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r>
              <w:rPr>
                <w:rFonts w:eastAsiaTheme="minorEastAsia"/>
                <w:lang w:val="en-US" w:eastAsia="zh-CN"/>
              </w:rPr>
              <w:t>D,E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In summary, if the relay UE is released to the IDLE/INACTIVE state by the gNB, it should rely on the gNB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r w:rsidRPr="002A2335">
              <w:rPr>
                <w:rFonts w:eastAsiaTheme="minorEastAsia"/>
                <w:lang w:val="en-US" w:eastAsia="zh-CN"/>
              </w:rPr>
              <w:t>D,E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lang w:val="en-US" w:eastAsia="zh-CN"/>
              </w:rPr>
            </w:pPr>
            <w:r>
              <w:rPr>
                <w:rFonts w:eastAsiaTheme="minorEastAsia"/>
                <w:lang w:val="en-US" w:eastAsia="zh-CN"/>
              </w:rPr>
              <w:t>Agree with Qualcomm.</w:t>
            </w:r>
          </w:p>
        </w:tc>
      </w:tr>
      <w:tr w:rsidR="008050A4" w14:paraId="01E7C910" w14:textId="77777777" w:rsidTr="00DB4BF9">
        <w:tc>
          <w:tcPr>
            <w:tcW w:w="1358" w:type="dxa"/>
          </w:tcPr>
          <w:p w14:paraId="745F41AA" w14:textId="731C058A" w:rsidR="008050A4" w:rsidRDefault="008050A4" w:rsidP="00A563DE">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05671098" w14:textId="339C66AE" w:rsidR="008050A4" w:rsidRPr="002A2335" w:rsidRDefault="0085210A" w:rsidP="002A2335">
            <w:pPr>
              <w:rPr>
                <w:rFonts w:eastAsiaTheme="minorEastAsia"/>
                <w:lang w:val="en-US" w:eastAsia="zh-CN"/>
              </w:rPr>
            </w:pPr>
            <w:r>
              <w:rPr>
                <w:rFonts w:eastAsiaTheme="minorEastAsia" w:hint="eastAsia"/>
                <w:lang w:val="en-US" w:eastAsia="zh-CN"/>
              </w:rPr>
              <w:t>D</w:t>
            </w:r>
            <w:r w:rsidR="00D07725">
              <w:rPr>
                <w:rFonts w:eastAsiaTheme="minorEastAsia"/>
                <w:lang w:val="en-US" w:eastAsia="zh-CN"/>
              </w:rPr>
              <w:t xml:space="preserve">, </w:t>
            </w:r>
            <w:r w:rsidR="00051F80">
              <w:rPr>
                <w:rFonts w:eastAsiaTheme="minorEastAsia"/>
                <w:lang w:val="en-US" w:eastAsia="zh-CN"/>
              </w:rPr>
              <w:t>F,</w:t>
            </w:r>
            <w:r w:rsidR="00D07725">
              <w:rPr>
                <w:rFonts w:eastAsiaTheme="minorEastAsia"/>
                <w:lang w:val="en-US" w:eastAsia="zh-CN"/>
              </w:rPr>
              <w:t>G</w:t>
            </w:r>
          </w:p>
        </w:tc>
        <w:tc>
          <w:tcPr>
            <w:tcW w:w="6934" w:type="dxa"/>
          </w:tcPr>
          <w:p w14:paraId="51CE1E68" w14:textId="77777777" w:rsidR="008050A4" w:rsidRPr="00D07725" w:rsidRDefault="0085210A" w:rsidP="006E1D55">
            <w:pPr>
              <w:rPr>
                <w:rFonts w:eastAsiaTheme="minorEastAsia"/>
                <w:b/>
                <w:bCs/>
                <w:lang w:val="en-US" w:eastAsia="zh-CN"/>
              </w:rPr>
            </w:pPr>
            <w:r w:rsidRPr="00D07725">
              <w:rPr>
                <w:rFonts w:eastAsiaTheme="minorEastAsia"/>
                <w:b/>
                <w:bCs/>
                <w:lang w:val="en-US" w:eastAsia="zh-CN"/>
              </w:rPr>
              <w:t>Connected remote UE:</w:t>
            </w:r>
          </w:p>
          <w:p w14:paraId="6C134237" w14:textId="0F63E89D"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130B0B6A" w14:textId="678A4A44"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 xml:space="preserve">If relay UE transits to idle state due to Uu RLF, </w:t>
            </w:r>
            <w:r>
              <w:rPr>
                <w:rFonts w:ascii="Times New Roman" w:eastAsiaTheme="minorEastAsia" w:hAnsi="Times New Roman"/>
                <w:lang w:val="en-US" w:eastAsia="zh-CN"/>
              </w:rPr>
              <w:t xml:space="preserve">relay UE will indicate to remote UE according to the legacy. Remote UE </w:t>
            </w:r>
            <w:r w:rsidR="00F77BBC">
              <w:rPr>
                <w:rFonts w:ascii="Times New Roman" w:eastAsiaTheme="minorEastAsia" w:hAnsi="Times New Roman"/>
                <w:lang w:val="en-US" w:eastAsia="zh-CN"/>
              </w:rPr>
              <w:t>may</w:t>
            </w:r>
            <w:r w:rsidR="00051F80">
              <w:rPr>
                <w:rFonts w:ascii="Times New Roman" w:eastAsiaTheme="minorEastAsia" w:hAnsi="Times New Roman"/>
                <w:lang w:val="en-US" w:eastAsia="zh-CN"/>
              </w:rPr>
              <w:t xml:space="preserve"> report failure to NW</w:t>
            </w:r>
            <w:r>
              <w:rPr>
                <w:rFonts w:ascii="Times New Roman" w:eastAsiaTheme="minorEastAsia" w:hAnsi="Times New Roman"/>
                <w:lang w:val="en-US" w:eastAsia="zh-CN"/>
              </w:rPr>
              <w:t xml:space="preserve">. </w:t>
            </w:r>
            <w:r w:rsidR="00051F80">
              <w:rPr>
                <w:rFonts w:ascii="Times New Roman" w:eastAsiaTheme="minorEastAsia" w:hAnsi="Times New Roman"/>
                <w:lang w:val="en-US" w:eastAsia="zh-CN"/>
              </w:rPr>
              <w:t xml:space="preserve">Then, NW will reconfigure remote UE </w:t>
            </w:r>
            <w:proofErr w:type="spellStart"/>
            <w:r w:rsidR="00051F80">
              <w:rPr>
                <w:rFonts w:ascii="Times New Roman" w:eastAsiaTheme="minorEastAsia" w:hAnsi="Times New Roman"/>
                <w:lang w:val="en-US" w:eastAsia="zh-CN"/>
              </w:rPr>
              <w:t>e.g</w:t>
            </w:r>
            <w:proofErr w:type="spellEnd"/>
            <w:r w:rsidR="00051F80">
              <w:rPr>
                <w:rFonts w:ascii="Times New Roman" w:eastAsiaTheme="minorEastAsia" w:hAnsi="Times New Roman"/>
                <w:lang w:val="en-US" w:eastAsia="zh-CN"/>
              </w:rPr>
              <w:t xml:space="preserve"> releasing multi-path or configure a new target relay UE.</w:t>
            </w:r>
          </w:p>
          <w:p w14:paraId="238364F0" w14:textId="5F703D37" w:rsidR="00051F80" w:rsidRPr="00D07725" w:rsidRDefault="00051F80" w:rsidP="00051F80">
            <w:pPr>
              <w:rPr>
                <w:rFonts w:eastAsiaTheme="minorEastAsia"/>
                <w:b/>
                <w:bCs/>
                <w:lang w:val="en-US" w:eastAsia="zh-CN"/>
              </w:rPr>
            </w:pPr>
            <w:r>
              <w:rPr>
                <w:rFonts w:eastAsiaTheme="minorEastAsia"/>
                <w:b/>
                <w:bCs/>
                <w:lang w:val="en-US" w:eastAsia="zh-CN"/>
              </w:rPr>
              <w:lastRenderedPageBreak/>
              <w:t>Idle/inactive</w:t>
            </w:r>
            <w:r w:rsidRPr="00D07725">
              <w:rPr>
                <w:rFonts w:eastAsiaTheme="minorEastAsia"/>
                <w:b/>
                <w:bCs/>
                <w:lang w:val="en-US" w:eastAsia="zh-CN"/>
              </w:rPr>
              <w:t xml:space="preserve"> remote UE:</w:t>
            </w:r>
          </w:p>
          <w:p w14:paraId="29C1A911" w14:textId="131AC3F6" w:rsidR="00D07725" w:rsidRPr="00051F80" w:rsidRDefault="00051F80" w:rsidP="00051F80">
            <w:pPr>
              <w:pStyle w:val="af5"/>
              <w:numPr>
                <w:ilvl w:val="0"/>
                <w:numId w:val="18"/>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5DF4582E" w14:textId="7A34AC97" w:rsidR="0085210A" w:rsidRPr="00D07725" w:rsidRDefault="0085210A" w:rsidP="006E1D55">
            <w:pPr>
              <w:rPr>
                <w:rFonts w:eastAsiaTheme="minorEastAsia"/>
                <w:lang w:val="en-US" w:eastAsia="zh-CN"/>
              </w:rPr>
            </w:pPr>
          </w:p>
        </w:tc>
      </w:tr>
      <w:tr w:rsidR="005618F0" w14:paraId="280503CF" w14:textId="77777777" w:rsidTr="00DB4BF9">
        <w:tc>
          <w:tcPr>
            <w:tcW w:w="1358" w:type="dxa"/>
          </w:tcPr>
          <w:p w14:paraId="16839409" w14:textId="390C1575" w:rsidR="005618F0" w:rsidRDefault="005618F0" w:rsidP="005618F0">
            <w:pPr>
              <w:rPr>
                <w:rFonts w:eastAsiaTheme="minorEastAsia"/>
                <w:lang w:val="de-DE" w:eastAsia="zh-CN"/>
              </w:rPr>
            </w:pPr>
            <w:r>
              <w:rPr>
                <w:rFonts w:eastAsiaTheme="minorEastAsia"/>
                <w:lang w:val="de-DE" w:eastAsia="zh-CN"/>
              </w:rPr>
              <w:lastRenderedPageBreak/>
              <w:t>Kyocera</w:t>
            </w:r>
          </w:p>
        </w:tc>
        <w:tc>
          <w:tcPr>
            <w:tcW w:w="1337" w:type="dxa"/>
          </w:tcPr>
          <w:p w14:paraId="50D2CF65" w14:textId="1FA00C30" w:rsidR="005618F0" w:rsidRDefault="005618F0" w:rsidP="005618F0">
            <w:pPr>
              <w:rPr>
                <w:rFonts w:eastAsiaTheme="minorEastAsia"/>
                <w:lang w:val="en-US" w:eastAsia="zh-CN"/>
              </w:rPr>
            </w:pPr>
            <w:r>
              <w:rPr>
                <w:rFonts w:eastAsiaTheme="minorEastAsia"/>
                <w:lang w:val="en-US" w:eastAsia="zh-CN"/>
              </w:rPr>
              <w:t>D</w:t>
            </w:r>
          </w:p>
        </w:tc>
        <w:tc>
          <w:tcPr>
            <w:tcW w:w="6934" w:type="dxa"/>
          </w:tcPr>
          <w:p w14:paraId="426B4363" w14:textId="5A004961" w:rsidR="005618F0" w:rsidRPr="00D07725" w:rsidRDefault="005618F0" w:rsidP="005618F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Uu RLF case is handled separately.  Then the remote UE in CONN should follow the NW’s instruction, which will likely be to also release the remote UE to IDLE/INACTIVE or maintain connection over only the direct path.  </w:t>
            </w:r>
          </w:p>
        </w:tc>
      </w:tr>
      <w:tr w:rsidR="00CB0F44" w14:paraId="0CDDA4E3" w14:textId="77777777" w:rsidTr="00DB4BF9">
        <w:tc>
          <w:tcPr>
            <w:tcW w:w="1358" w:type="dxa"/>
          </w:tcPr>
          <w:p w14:paraId="4D879F47" w14:textId="7B75F947" w:rsidR="00CB0F44" w:rsidRDefault="00CB0F44" w:rsidP="005618F0">
            <w:pPr>
              <w:rPr>
                <w:rFonts w:eastAsiaTheme="minorEastAsia"/>
                <w:lang w:val="de-DE" w:eastAsia="zh-CN"/>
              </w:rPr>
            </w:pPr>
            <w:r>
              <w:rPr>
                <w:rFonts w:eastAsiaTheme="minorEastAsia"/>
                <w:lang w:val="de-DE" w:eastAsia="zh-CN"/>
              </w:rPr>
              <w:t>Futurewei</w:t>
            </w:r>
          </w:p>
        </w:tc>
        <w:tc>
          <w:tcPr>
            <w:tcW w:w="1337" w:type="dxa"/>
          </w:tcPr>
          <w:p w14:paraId="3DE96723" w14:textId="77777777" w:rsidR="00350CA7" w:rsidRPr="002A2335" w:rsidRDefault="00350CA7" w:rsidP="00350CA7">
            <w:pPr>
              <w:rPr>
                <w:rFonts w:eastAsiaTheme="minorEastAsia"/>
                <w:lang w:val="en-US" w:eastAsia="zh-CN"/>
              </w:rPr>
            </w:pPr>
            <w:r w:rsidRPr="002A2335">
              <w:rPr>
                <w:rFonts w:eastAsiaTheme="minorEastAsia"/>
                <w:lang w:val="en-US" w:eastAsia="zh-CN"/>
              </w:rPr>
              <w:t>D,E for Connected state Remote UE</w:t>
            </w:r>
          </w:p>
          <w:p w14:paraId="66F646ED" w14:textId="3E268B59" w:rsidR="00CB0F44" w:rsidRDefault="00350CA7" w:rsidP="00350CA7">
            <w:pPr>
              <w:rPr>
                <w:rFonts w:eastAsiaTheme="minorEastAsia"/>
                <w:lang w:val="en-US" w:eastAsia="zh-CN"/>
              </w:rPr>
            </w:pPr>
            <w:r w:rsidRPr="002A2335">
              <w:rPr>
                <w:rFonts w:eastAsiaTheme="minorEastAsia"/>
                <w:lang w:val="en-US" w:eastAsia="zh-CN"/>
              </w:rPr>
              <w:t>F for Inactive state UE</w:t>
            </w:r>
          </w:p>
        </w:tc>
        <w:tc>
          <w:tcPr>
            <w:tcW w:w="6934" w:type="dxa"/>
          </w:tcPr>
          <w:p w14:paraId="110BCDAA" w14:textId="11AF35BD" w:rsidR="00CB0F44" w:rsidRDefault="00350CA7" w:rsidP="005618F0">
            <w:pPr>
              <w:rPr>
                <w:rFonts w:eastAsiaTheme="minorEastAsia"/>
                <w:lang w:val="en-US" w:eastAsia="zh-CN"/>
              </w:rPr>
            </w:pPr>
            <w:r>
              <w:rPr>
                <w:rFonts w:eastAsiaTheme="minorEastAsia"/>
                <w:lang w:val="en-US" w:eastAsia="zh-CN"/>
              </w:rPr>
              <w:t>Agree with Qualcomm.</w:t>
            </w:r>
          </w:p>
        </w:tc>
      </w:tr>
      <w:tr w:rsidR="006838B5" w14:paraId="5DBDAAE6" w14:textId="77777777" w:rsidTr="00DB4BF9">
        <w:tc>
          <w:tcPr>
            <w:tcW w:w="1358" w:type="dxa"/>
          </w:tcPr>
          <w:p w14:paraId="503130F5" w14:textId="12452CA9"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0A3017D9" w14:textId="60C1BB4C" w:rsidR="006838B5" w:rsidRPr="002A2335" w:rsidRDefault="006838B5" w:rsidP="00350CA7">
            <w:pPr>
              <w:rPr>
                <w:rFonts w:eastAsiaTheme="minorEastAsia"/>
                <w:lang w:val="en-US" w:eastAsia="zh-CN"/>
              </w:rPr>
            </w:pPr>
            <w:r>
              <w:rPr>
                <w:rFonts w:eastAsiaTheme="minorEastAsia" w:hint="eastAsia"/>
                <w:lang w:val="en-US" w:eastAsia="zh-CN"/>
              </w:rPr>
              <w:t>D</w:t>
            </w:r>
          </w:p>
        </w:tc>
        <w:tc>
          <w:tcPr>
            <w:tcW w:w="6934" w:type="dxa"/>
          </w:tcPr>
          <w:p w14:paraId="7422B30A" w14:textId="77777777" w:rsidR="006838B5" w:rsidRDefault="006838B5" w:rsidP="006838B5">
            <w:pPr>
              <w:rPr>
                <w:rFonts w:eastAsiaTheme="minorEastAsia"/>
                <w:lang w:val="en-US" w:eastAsia="zh-CN"/>
              </w:rPr>
            </w:pPr>
            <w:r>
              <w:rPr>
                <w:rFonts w:eastAsiaTheme="minorEastAsia"/>
                <w:lang w:val="en-US" w:eastAsia="zh-CN"/>
              </w:rPr>
              <w:t>Releasing the relay UE to idle/inactive status is determined by gNB. Before that, gNB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723B7932" w14:textId="77777777" w:rsidR="006838B5" w:rsidRDefault="006838B5" w:rsidP="006838B5">
            <w:pPr>
              <w:pStyle w:val="af5"/>
              <w:numPr>
                <w:ilvl w:val="0"/>
                <w:numId w:val="18"/>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r>
              <w:rPr>
                <w:rFonts w:eastAsiaTheme="minorEastAsia"/>
                <w:lang w:val="en-US" w:eastAsia="zh-CN"/>
              </w:rPr>
              <w:t>gNB decides to configure a new indirect path, gNB will trigger indirect path change procedure</w:t>
            </w:r>
          </w:p>
          <w:p w14:paraId="6EA56906" w14:textId="77777777" w:rsidR="006838B5" w:rsidRDefault="006838B5" w:rsidP="006838B5">
            <w:pPr>
              <w:pStyle w:val="af5"/>
              <w:numPr>
                <w:ilvl w:val="0"/>
                <w:numId w:val="18"/>
              </w:numPr>
              <w:rPr>
                <w:rFonts w:eastAsiaTheme="minorEastAsia"/>
                <w:lang w:val="en-US" w:eastAsia="zh-CN"/>
              </w:rPr>
            </w:pPr>
            <w:r>
              <w:rPr>
                <w:rFonts w:eastAsiaTheme="minorEastAsia"/>
                <w:lang w:val="en-US" w:eastAsia="zh-CN"/>
              </w:rPr>
              <w:t xml:space="preserve">If gNB decides to configure direct path only, gNB will release indirect path. </w:t>
            </w:r>
          </w:p>
          <w:p w14:paraId="720FA86F" w14:textId="5ABB00BE" w:rsidR="006838B5" w:rsidRDefault="006838B5" w:rsidP="006838B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t>
            </w:r>
            <w:proofErr w:type="gramStart"/>
            <w:r>
              <w:rPr>
                <w:rFonts w:eastAsiaTheme="minorEastAsia"/>
                <w:lang w:val="en-US" w:eastAsia="zh-CN"/>
              </w:rPr>
              <w:t>words</w:t>
            </w:r>
            <w:proofErr w:type="gramEnd"/>
            <w:r>
              <w:rPr>
                <w:rFonts w:eastAsiaTheme="minorEastAsia"/>
                <w:lang w:val="en-US" w:eastAsia="zh-CN"/>
              </w:rPr>
              <w:t xml:space="preserve">,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gNB.</w:t>
            </w:r>
          </w:p>
        </w:tc>
      </w:tr>
      <w:tr w:rsidR="000729AF" w14:paraId="7E41BA58" w14:textId="77777777" w:rsidTr="00DB4BF9">
        <w:tc>
          <w:tcPr>
            <w:tcW w:w="1358" w:type="dxa"/>
          </w:tcPr>
          <w:p w14:paraId="6579FF9A" w14:textId="200C12CD"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144FB13B" w14:textId="0A3A0949" w:rsidR="000729AF" w:rsidRDefault="000729AF" w:rsidP="000729AF">
            <w:pPr>
              <w:rPr>
                <w:rFonts w:eastAsiaTheme="minorEastAsia"/>
                <w:lang w:val="en-US" w:eastAsia="zh-CN"/>
              </w:rPr>
            </w:pPr>
            <w:r>
              <w:rPr>
                <w:rFonts w:eastAsia="Yu Mincho"/>
                <w:lang w:val="en-US"/>
              </w:rPr>
              <w:t>E, F</w:t>
            </w:r>
          </w:p>
        </w:tc>
        <w:tc>
          <w:tcPr>
            <w:tcW w:w="6934" w:type="dxa"/>
          </w:tcPr>
          <w:p w14:paraId="504EE8B1" w14:textId="6F82DB95" w:rsidR="000729AF" w:rsidRDefault="000729AF" w:rsidP="000729AF">
            <w:pPr>
              <w:rPr>
                <w:rFonts w:eastAsiaTheme="minorEastAsia"/>
                <w:lang w:val="en-US" w:eastAsia="zh-CN"/>
              </w:rPr>
            </w:pPr>
            <w:r w:rsidRPr="00734AA5">
              <w:rPr>
                <w:rFonts w:eastAsia="Yu Mincho"/>
                <w:lang w:val="en-US"/>
              </w:rPr>
              <w:t xml:space="preserve">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w:t>
            </w:r>
            <w:r>
              <w:rPr>
                <w:rFonts w:eastAsia="Yu Mincho"/>
                <w:lang w:val="en-US"/>
              </w:rPr>
              <w:t xml:space="preserve">In case of expiry of </w:t>
            </w:r>
            <w:proofErr w:type="spellStart"/>
            <w:r>
              <w:rPr>
                <w:rFonts w:eastAsia="Yu Mincho"/>
                <w:lang w:val="en-US"/>
              </w:rPr>
              <w:t>dataInactivityTimer</w:t>
            </w:r>
            <w:proofErr w:type="spellEnd"/>
            <w:r>
              <w:rPr>
                <w:rFonts w:eastAsia="Yu Mincho"/>
                <w:lang w:val="en-US"/>
              </w:rPr>
              <w:t xml:space="preserve">, relay UE considers it is “RRC connection failure”. </w:t>
            </w:r>
            <w:proofErr w:type="gramStart"/>
            <w:r>
              <w:rPr>
                <w:rFonts w:eastAsia="Yu Mincho"/>
                <w:lang w:val="en-US"/>
              </w:rPr>
              <w:t>So</w:t>
            </w:r>
            <w:proofErr w:type="gramEnd"/>
            <w:r>
              <w:rPr>
                <w:rFonts w:eastAsia="Yu Mincho"/>
                <w:lang w:val="en-US"/>
              </w:rPr>
              <w:t xml:space="preserve"> this case should considered as indirect path failure.</w:t>
            </w:r>
          </w:p>
        </w:tc>
      </w:tr>
      <w:tr w:rsidR="00EB1C80" w14:paraId="410F6225" w14:textId="77777777" w:rsidTr="00DB4BF9">
        <w:tc>
          <w:tcPr>
            <w:tcW w:w="1358" w:type="dxa"/>
          </w:tcPr>
          <w:p w14:paraId="386C200D" w14:textId="30B1FAEE" w:rsidR="00EB1C80" w:rsidRDefault="00EB1C80" w:rsidP="00EB1C80">
            <w:pPr>
              <w:rPr>
                <w:rFonts w:eastAsia="Yu Mincho" w:hint="eastAsia"/>
                <w:lang w:val="de-DE"/>
              </w:rPr>
            </w:pPr>
            <w:r>
              <w:rPr>
                <w:rFonts w:eastAsiaTheme="minorEastAsia" w:hint="eastAsia"/>
                <w:lang w:val="de-DE" w:eastAsia="zh-CN"/>
              </w:rPr>
              <w:t>F</w:t>
            </w:r>
            <w:r>
              <w:rPr>
                <w:rFonts w:eastAsiaTheme="minorEastAsia"/>
                <w:lang w:val="de-DE" w:eastAsia="zh-CN"/>
              </w:rPr>
              <w:t>ujitsu</w:t>
            </w:r>
          </w:p>
        </w:tc>
        <w:tc>
          <w:tcPr>
            <w:tcW w:w="1337" w:type="dxa"/>
          </w:tcPr>
          <w:p w14:paraId="36F438A1" w14:textId="77777777" w:rsidR="00EB1C80" w:rsidRDefault="00EB1C80" w:rsidP="00EB1C80">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2716593B" w14:textId="522D4CDB" w:rsidR="00EB1C80" w:rsidRDefault="00EB1C80" w:rsidP="00EB1C80">
            <w:pPr>
              <w:rPr>
                <w:rFonts w:eastAsia="Yu Mincho"/>
                <w:lang w:val="en-US"/>
              </w:rPr>
            </w:pPr>
            <w:r>
              <w:rPr>
                <w:rFonts w:eastAsiaTheme="minorEastAsia"/>
                <w:lang w:val="en-US" w:eastAsia="zh-CN"/>
              </w:rPr>
              <w:t>F for Inactive state UE</w:t>
            </w:r>
          </w:p>
        </w:tc>
        <w:tc>
          <w:tcPr>
            <w:tcW w:w="6934" w:type="dxa"/>
          </w:tcPr>
          <w:p w14:paraId="1F6A035A" w14:textId="2EEA5BA1" w:rsidR="00EB1C80" w:rsidRPr="00734AA5" w:rsidRDefault="00EB1C80" w:rsidP="00EB1C80">
            <w:pPr>
              <w:rPr>
                <w:rFonts w:eastAsia="Yu Mincho"/>
                <w:lang w:val="en-US"/>
              </w:rPr>
            </w:pPr>
            <w:r>
              <w:rPr>
                <w:rFonts w:eastAsiaTheme="minorEastAsia"/>
                <w:lang w:val="en-US" w:eastAsia="zh-CN"/>
              </w:rPr>
              <w:t>Agree with Qualcomm.</w:t>
            </w:r>
          </w:p>
        </w:tc>
      </w:tr>
    </w:tbl>
    <w:p w14:paraId="58FFE4D2" w14:textId="77777777" w:rsidR="0009274B" w:rsidRPr="00CF6848" w:rsidRDefault="0009274B" w:rsidP="0009274B">
      <w:pPr>
        <w:pStyle w:val="af5"/>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lastRenderedPageBreak/>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af5"/>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af5"/>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af5"/>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-RRC-Failure” to gNB, and wait for the reconfiguration from gNB.</w:t>
        </w:r>
      </w:ins>
    </w:p>
    <w:p w14:paraId="2CBE11FC" w14:textId="48D8D739" w:rsidR="006177B4" w:rsidRPr="00273208" w:rsidRDefault="0001691A" w:rsidP="002A5B5D">
      <w:pPr>
        <w:pStyle w:val="af5"/>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af5"/>
        <w:rPr>
          <w:rFonts w:ascii="Arial" w:hAnsi="Arial" w:cs="Arial"/>
          <w:b/>
          <w:bCs/>
          <w:lang w:val="en-US"/>
          <w:rPrChange w:id="22" w:author="Xing Yang" w:date="2023-04-21T10:28: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w:t>
            </w:r>
            <w:proofErr w:type="gramStart"/>
            <w:r>
              <w:rPr>
                <w:rFonts w:eastAsiaTheme="minorEastAsia"/>
                <w:lang w:val="en-US" w:eastAsia="zh-CN"/>
              </w:rPr>
              <w:t>i.e.</w:t>
            </w:r>
            <w:proofErr w:type="gramEnd"/>
            <w:r>
              <w:rPr>
                <w:rFonts w:eastAsiaTheme="minorEastAsia"/>
                <w:lang w:val="en-US" w:eastAsia="zh-CN"/>
              </w:rPr>
              <w:t xml:space="preserv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lastRenderedPageBreak/>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838B5">
            <w:pPr>
              <w:rPr>
                <w:lang w:val="de-DE"/>
              </w:rPr>
            </w:pPr>
            <w:r>
              <w:rPr>
                <w:lang w:val="de-DE"/>
              </w:rPr>
              <w:t>Nokia</w:t>
            </w:r>
          </w:p>
        </w:tc>
        <w:tc>
          <w:tcPr>
            <w:tcW w:w="1337" w:type="dxa"/>
          </w:tcPr>
          <w:p w14:paraId="30551B7E" w14:textId="77777777" w:rsidR="00905E29" w:rsidRDefault="00905E29" w:rsidP="006838B5">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838B5">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838B5">
            <w:pPr>
              <w:rPr>
                <w:rFonts w:eastAsiaTheme="minorEastAsia"/>
                <w:lang w:val="en-US" w:eastAsia="zh-CN"/>
              </w:rPr>
            </w:pPr>
            <w:r>
              <w:rPr>
                <w:rFonts w:eastAsiaTheme="minorEastAsia"/>
                <w:lang w:val="en-US" w:eastAsia="zh-CN"/>
              </w:rPr>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AC5A51" w14:paraId="3FA5CECB" w14:textId="77777777" w:rsidTr="00905E29">
        <w:tc>
          <w:tcPr>
            <w:tcW w:w="1358" w:type="dxa"/>
          </w:tcPr>
          <w:p w14:paraId="174ED86C" w14:textId="18CA9A92" w:rsidR="00AC5A51" w:rsidRDefault="00AC5A51" w:rsidP="006E1D55">
            <w:pPr>
              <w:rPr>
                <w:rFonts w:eastAsiaTheme="minor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r w:rsidR="00051F80" w14:paraId="0DD268EB" w14:textId="77777777" w:rsidTr="00905E29">
        <w:tc>
          <w:tcPr>
            <w:tcW w:w="1358" w:type="dxa"/>
          </w:tcPr>
          <w:p w14:paraId="700FA519" w14:textId="04AEDECE" w:rsidR="00051F80" w:rsidRDefault="00051F80" w:rsidP="006E1D55">
            <w:pPr>
              <w:rPr>
                <w:rFonts w:eastAsiaTheme="minorEastAsia"/>
                <w:lang w:val="de-DE" w:eastAsia="zh-CN"/>
              </w:rPr>
            </w:pPr>
            <w:r>
              <w:rPr>
                <w:rFonts w:eastAsiaTheme="minorEastAsia"/>
                <w:lang w:val="de-DE" w:eastAsia="zh-CN"/>
              </w:rPr>
              <w:t>Lenovo</w:t>
            </w:r>
          </w:p>
        </w:tc>
        <w:tc>
          <w:tcPr>
            <w:tcW w:w="1337" w:type="dxa"/>
          </w:tcPr>
          <w:p w14:paraId="233DAAD1" w14:textId="7AFA6DE8" w:rsidR="00051F80" w:rsidRDefault="006A283F" w:rsidP="006E1D55">
            <w:pPr>
              <w:rPr>
                <w:rFonts w:eastAsiaTheme="minorEastAsia"/>
                <w:lang w:val="de-DE" w:eastAsia="zh-CN"/>
              </w:rPr>
            </w:pPr>
            <w:r>
              <w:rPr>
                <w:rFonts w:eastAsiaTheme="minorEastAsia" w:hint="eastAsia"/>
                <w:lang w:val="de-DE" w:eastAsia="zh-CN"/>
              </w:rPr>
              <w:t>D</w:t>
            </w:r>
          </w:p>
        </w:tc>
        <w:tc>
          <w:tcPr>
            <w:tcW w:w="6934" w:type="dxa"/>
          </w:tcPr>
          <w:p w14:paraId="0FCEDBC9" w14:textId="25BB7089" w:rsidR="00051F80" w:rsidRDefault="006A283F" w:rsidP="006A283F">
            <w:pPr>
              <w:rPr>
                <w:rFonts w:eastAsiaTheme="minorEastAsia"/>
                <w:lang w:val="en-US" w:eastAsia="zh-CN"/>
              </w:rPr>
            </w:pPr>
            <w:r w:rsidRPr="006A283F">
              <w:rPr>
                <w:rFonts w:eastAsiaTheme="minorEastAsia"/>
                <w:lang w:val="en-US" w:eastAsia="zh-CN"/>
              </w:rPr>
              <w:t>If Uu RLF</w:t>
            </w:r>
            <w:r>
              <w:rPr>
                <w:rFonts w:eastAsiaTheme="minorEastAsia"/>
                <w:lang w:val="en-US" w:eastAsia="zh-CN"/>
              </w:rPr>
              <w:t xml:space="preserve"> occurs in relay UE side</w:t>
            </w:r>
            <w:r w:rsidRPr="006A283F">
              <w:rPr>
                <w:rFonts w:eastAsiaTheme="minorEastAsia"/>
                <w:lang w:val="en-US" w:eastAsia="zh-CN"/>
              </w:rPr>
              <w:t xml:space="preserve">, relay UE will indicate to remote UE according to the legacy. Remote UE will report failure to NW.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 Anyway, new remote UE behavior</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E)</w:t>
            </w:r>
            <w:r w:rsidRPr="006A283F">
              <w:rPr>
                <w:rFonts w:eastAsiaTheme="minorEastAsia"/>
                <w:lang w:val="en-US" w:eastAsia="zh-CN"/>
              </w:rPr>
              <w:t xml:space="preserve"> is not needed.</w:t>
            </w:r>
          </w:p>
        </w:tc>
      </w:tr>
      <w:tr w:rsidR="005618F0" w14:paraId="3D4E6D01" w14:textId="77777777" w:rsidTr="00905E29">
        <w:tc>
          <w:tcPr>
            <w:tcW w:w="1358" w:type="dxa"/>
          </w:tcPr>
          <w:p w14:paraId="2E5C38A8" w14:textId="04D25264"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F65282" w14:textId="13AF7A1B" w:rsidR="005618F0" w:rsidRDefault="005618F0" w:rsidP="005618F0">
            <w:pPr>
              <w:rPr>
                <w:rFonts w:eastAsiaTheme="minorEastAsia"/>
                <w:lang w:val="de-DE" w:eastAsia="zh-CN"/>
              </w:rPr>
            </w:pPr>
            <w:r>
              <w:rPr>
                <w:rFonts w:eastAsiaTheme="minorEastAsia"/>
                <w:lang w:val="de-DE" w:eastAsia="zh-CN"/>
              </w:rPr>
              <w:t>D or E</w:t>
            </w:r>
          </w:p>
        </w:tc>
        <w:tc>
          <w:tcPr>
            <w:tcW w:w="6934" w:type="dxa"/>
          </w:tcPr>
          <w:p w14:paraId="5EC81805" w14:textId="4DEC24FD" w:rsidR="005618F0" w:rsidRPr="006A283F" w:rsidRDefault="005618F0" w:rsidP="005618F0">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Uu RLF and the remote UE informs the gNB of the indirect path failure over the direct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3E6058" w14:paraId="30F1779C" w14:textId="77777777" w:rsidTr="00905E29">
        <w:tc>
          <w:tcPr>
            <w:tcW w:w="1358" w:type="dxa"/>
          </w:tcPr>
          <w:p w14:paraId="290CFB25" w14:textId="3A8672BD" w:rsidR="003E6058" w:rsidRDefault="003E6058" w:rsidP="005618F0">
            <w:pPr>
              <w:rPr>
                <w:rFonts w:eastAsiaTheme="minorEastAsia"/>
                <w:lang w:val="de-DE" w:eastAsia="zh-CN"/>
              </w:rPr>
            </w:pPr>
            <w:r>
              <w:rPr>
                <w:rFonts w:eastAsiaTheme="minorEastAsia"/>
                <w:lang w:val="de-DE" w:eastAsia="zh-CN"/>
              </w:rPr>
              <w:t>Futurewei</w:t>
            </w:r>
          </w:p>
        </w:tc>
        <w:tc>
          <w:tcPr>
            <w:tcW w:w="1337" w:type="dxa"/>
          </w:tcPr>
          <w:p w14:paraId="720B775B" w14:textId="573044D2" w:rsidR="003E6058" w:rsidRDefault="00161EF1" w:rsidP="005618F0">
            <w:pPr>
              <w:rPr>
                <w:rFonts w:eastAsiaTheme="minorEastAsia"/>
                <w:lang w:val="de-DE" w:eastAsia="zh-CN"/>
              </w:rPr>
            </w:pPr>
            <w:r>
              <w:rPr>
                <w:rFonts w:eastAsiaTheme="minorEastAsia"/>
                <w:lang w:val="de-DE" w:eastAsia="zh-CN"/>
              </w:rPr>
              <w:t>D/</w:t>
            </w:r>
            <w:r w:rsidR="00EA471F">
              <w:rPr>
                <w:rFonts w:eastAsiaTheme="minorEastAsia"/>
                <w:lang w:val="de-DE" w:eastAsia="zh-CN"/>
              </w:rPr>
              <w:t>E</w:t>
            </w:r>
          </w:p>
        </w:tc>
        <w:tc>
          <w:tcPr>
            <w:tcW w:w="6934" w:type="dxa"/>
          </w:tcPr>
          <w:p w14:paraId="3CEED1C0" w14:textId="3AE56B4B" w:rsidR="003E6058" w:rsidRDefault="005E1619" w:rsidP="005618F0">
            <w:pPr>
              <w:rPr>
                <w:rFonts w:eastAsiaTheme="minorEastAsia"/>
                <w:lang w:val="en-US" w:eastAsia="zh-CN"/>
              </w:rPr>
            </w:pPr>
            <w:r>
              <w:rPr>
                <w:rFonts w:eastAsiaTheme="minorEastAsia"/>
                <w:lang w:val="en-US" w:eastAsia="zh-CN"/>
              </w:rPr>
              <w:t xml:space="preserve">We also interpreted D and E as </w:t>
            </w:r>
            <w:r w:rsidR="0030283A">
              <w:rPr>
                <w:rFonts w:eastAsiaTheme="minorEastAsia"/>
                <w:lang w:val="en-US" w:eastAsia="zh-CN"/>
              </w:rPr>
              <w:t>the same.</w:t>
            </w:r>
          </w:p>
        </w:tc>
      </w:tr>
      <w:tr w:rsidR="006838B5" w14:paraId="56A8C6CA" w14:textId="77777777" w:rsidTr="00905E29">
        <w:tc>
          <w:tcPr>
            <w:tcW w:w="1358" w:type="dxa"/>
          </w:tcPr>
          <w:p w14:paraId="34F4CA03" w14:textId="7E023F1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F6B0F4" w14:textId="02824DAF" w:rsidR="006838B5" w:rsidRDefault="006838B5" w:rsidP="005618F0">
            <w:pPr>
              <w:rPr>
                <w:rFonts w:eastAsiaTheme="minorEastAsia"/>
                <w:lang w:val="de-DE" w:eastAsia="zh-CN"/>
              </w:rPr>
            </w:pPr>
            <w:r>
              <w:rPr>
                <w:rFonts w:eastAsiaTheme="minorEastAsia" w:hint="eastAsia"/>
                <w:lang w:val="de-DE" w:eastAsia="zh-CN"/>
              </w:rPr>
              <w:t>D</w:t>
            </w:r>
          </w:p>
        </w:tc>
        <w:tc>
          <w:tcPr>
            <w:tcW w:w="6934" w:type="dxa"/>
          </w:tcPr>
          <w:p w14:paraId="6BEF4EA3" w14:textId="0CEF2D18" w:rsidR="006838B5" w:rsidRDefault="006838B5" w:rsidP="005618F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e indirect path recovery procedure is triggered, and the handling of the indirect path depends on such procedure.</w:t>
            </w:r>
          </w:p>
        </w:tc>
      </w:tr>
      <w:tr w:rsidR="000729AF" w14:paraId="76CABEE2" w14:textId="77777777" w:rsidTr="00905E29">
        <w:tc>
          <w:tcPr>
            <w:tcW w:w="1358" w:type="dxa"/>
          </w:tcPr>
          <w:p w14:paraId="2922F2B9" w14:textId="26F1FF05"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3CC6751B" w14:textId="2CD12BDF" w:rsidR="000729AF" w:rsidRDefault="000729AF" w:rsidP="000729AF">
            <w:pPr>
              <w:rPr>
                <w:rFonts w:eastAsiaTheme="minorEastAsia"/>
                <w:lang w:val="de-DE" w:eastAsia="zh-CN"/>
              </w:rPr>
            </w:pPr>
            <w:r>
              <w:rPr>
                <w:rFonts w:eastAsia="Yu Mincho"/>
                <w:lang w:val="en-US"/>
              </w:rPr>
              <w:t>D/E</w:t>
            </w:r>
          </w:p>
        </w:tc>
        <w:tc>
          <w:tcPr>
            <w:tcW w:w="6934" w:type="dxa"/>
          </w:tcPr>
          <w:p w14:paraId="248754BE" w14:textId="6F8CE7AB" w:rsidR="000729AF" w:rsidRDefault="000729AF" w:rsidP="000729AF">
            <w:pPr>
              <w:rPr>
                <w:rFonts w:eastAsiaTheme="minorEastAsia"/>
                <w:lang w:val="en-US" w:eastAsia="zh-CN"/>
              </w:rPr>
            </w:pPr>
            <w:r>
              <w:rPr>
                <w:rFonts w:eastAsia="Yu Mincho"/>
                <w:lang w:val="en-US"/>
              </w:rPr>
              <w:t>This case is handled as indirect path failure. So, the behavior should be same with PC5 failure case.</w:t>
            </w:r>
          </w:p>
        </w:tc>
      </w:tr>
      <w:tr w:rsidR="00EB1C80" w14:paraId="0EC19271" w14:textId="77777777" w:rsidTr="00905E29">
        <w:tc>
          <w:tcPr>
            <w:tcW w:w="1358" w:type="dxa"/>
          </w:tcPr>
          <w:p w14:paraId="51B029FF" w14:textId="0E5C2DB4" w:rsidR="00EB1C80" w:rsidRDefault="00EB1C80" w:rsidP="00EB1C80">
            <w:pPr>
              <w:rPr>
                <w:rFonts w:eastAsia="Yu Mincho" w:hint="eastAsia"/>
                <w:lang w:val="de-DE"/>
              </w:rPr>
            </w:pPr>
            <w:r>
              <w:rPr>
                <w:rFonts w:eastAsiaTheme="minorEastAsia" w:hint="eastAsia"/>
                <w:lang w:val="de-DE" w:eastAsia="zh-CN"/>
              </w:rPr>
              <w:t>F</w:t>
            </w:r>
            <w:r>
              <w:rPr>
                <w:rFonts w:eastAsiaTheme="minorEastAsia"/>
                <w:lang w:val="de-DE" w:eastAsia="zh-CN"/>
              </w:rPr>
              <w:t>ujitsu</w:t>
            </w:r>
          </w:p>
        </w:tc>
        <w:tc>
          <w:tcPr>
            <w:tcW w:w="1337" w:type="dxa"/>
          </w:tcPr>
          <w:p w14:paraId="6E47F240" w14:textId="01521CE0" w:rsidR="00EB1C80" w:rsidRDefault="00EB1C80" w:rsidP="00EB1C80">
            <w:pPr>
              <w:rPr>
                <w:rFonts w:eastAsia="Yu Mincho"/>
                <w:lang w:val="en-US"/>
              </w:rPr>
            </w:pPr>
            <w:r>
              <w:rPr>
                <w:rFonts w:eastAsiaTheme="minorEastAsia" w:hint="eastAsia"/>
                <w:lang w:val="de-DE" w:eastAsia="zh-CN"/>
              </w:rPr>
              <w:t>D</w:t>
            </w:r>
            <w:r>
              <w:rPr>
                <w:rFonts w:eastAsiaTheme="minorEastAsia"/>
                <w:lang w:val="de-DE" w:eastAsia="zh-CN"/>
              </w:rPr>
              <w:t xml:space="preserve"> or E</w:t>
            </w:r>
          </w:p>
        </w:tc>
        <w:tc>
          <w:tcPr>
            <w:tcW w:w="6934" w:type="dxa"/>
          </w:tcPr>
          <w:p w14:paraId="5925808D" w14:textId="462A769F" w:rsidR="00EB1C80" w:rsidRDefault="00EB1C80" w:rsidP="00EB1C80">
            <w:pPr>
              <w:rPr>
                <w:rFonts w:eastAsia="Yu Mincho"/>
                <w:lang w:val="en-US"/>
              </w:rPr>
            </w:pPr>
            <w:r>
              <w:rPr>
                <w:rFonts w:eastAsiaTheme="minorEastAsia" w:hint="eastAsia"/>
                <w:lang w:val="en-US" w:eastAsia="zh-CN"/>
              </w:rPr>
              <w:t>Remote</w:t>
            </w:r>
            <w:r>
              <w:rPr>
                <w:rFonts w:eastAsiaTheme="minorEastAsia"/>
                <w:lang w:val="en-US" w:eastAsia="zh-CN"/>
              </w:rPr>
              <w:t xml:space="preserve"> UE should r</w:t>
            </w:r>
            <w:r w:rsidRPr="009B4922">
              <w:rPr>
                <w:rFonts w:eastAsiaTheme="minorEastAsia"/>
                <w:lang w:val="en-US" w:eastAsia="zh-CN"/>
              </w:rPr>
              <w:t xml:space="preserve">eport </w:t>
            </w:r>
            <w:r>
              <w:rPr>
                <w:rFonts w:eastAsiaTheme="minorEastAsia" w:hint="eastAsia"/>
                <w:lang w:val="en-US" w:eastAsia="zh-CN"/>
              </w:rPr>
              <w:t>indirect</w:t>
            </w:r>
            <w:r>
              <w:rPr>
                <w:rFonts w:eastAsiaTheme="minorEastAsia"/>
                <w:lang w:val="en-US" w:eastAsia="zh-CN"/>
              </w:rPr>
              <w:t xml:space="preserve"> </w:t>
            </w:r>
            <w:r>
              <w:rPr>
                <w:rFonts w:eastAsiaTheme="minorEastAsia" w:hint="eastAsia"/>
                <w:lang w:val="en-US" w:eastAsia="zh-CN"/>
              </w:rPr>
              <w:t>path</w:t>
            </w:r>
            <w:r>
              <w:rPr>
                <w:rFonts w:eastAsiaTheme="minorEastAsia"/>
                <w:lang w:val="en-US" w:eastAsia="zh-CN"/>
              </w:rPr>
              <w:t xml:space="preserve"> </w:t>
            </w:r>
            <w:r>
              <w:rPr>
                <w:rFonts w:eastAsiaTheme="minorEastAsia" w:hint="eastAsia"/>
                <w:lang w:val="en-US" w:eastAsia="zh-CN"/>
              </w:rPr>
              <w:t>RLF</w:t>
            </w:r>
            <w:r w:rsidRPr="009B4922">
              <w:rPr>
                <w:rFonts w:eastAsiaTheme="minorEastAsia"/>
                <w:lang w:val="en-US" w:eastAsia="zh-CN"/>
              </w:rPr>
              <w:t xml:space="preserve"> to </w:t>
            </w:r>
            <w:proofErr w:type="spellStart"/>
            <w:proofErr w:type="gramStart"/>
            <w:r w:rsidRPr="009B4922">
              <w:rPr>
                <w:rFonts w:eastAsiaTheme="minorEastAsia"/>
                <w:lang w:val="en-US" w:eastAsia="zh-CN"/>
              </w:rPr>
              <w:t>gNB</w:t>
            </w:r>
            <w:proofErr w:type="spellEnd"/>
            <w:r w:rsidRPr="009B4922">
              <w:rPr>
                <w:rFonts w:eastAsiaTheme="minorEastAsia"/>
                <w:lang w:val="en-US" w:eastAsia="zh-CN"/>
              </w:rPr>
              <w:t>, and</w:t>
            </w:r>
            <w:proofErr w:type="gramEnd"/>
            <w:r w:rsidRPr="009B4922">
              <w:rPr>
                <w:rFonts w:eastAsiaTheme="minorEastAsia"/>
                <w:lang w:val="en-US" w:eastAsia="zh-CN"/>
              </w:rPr>
              <w:t xml:space="preserve"> wait for </w:t>
            </w:r>
            <w:proofErr w:type="spellStart"/>
            <w:r w:rsidRPr="009B4922">
              <w:rPr>
                <w:rFonts w:eastAsiaTheme="minorEastAsia"/>
                <w:lang w:val="en-US" w:eastAsia="zh-CN"/>
              </w:rPr>
              <w:t>gNB</w:t>
            </w:r>
            <w:proofErr w:type="spellEnd"/>
            <w:r w:rsidRPr="009B4922">
              <w:rPr>
                <w:rFonts w:eastAsiaTheme="minorEastAsia"/>
                <w:lang w:val="en-US" w:eastAsia="zh-CN"/>
              </w:rPr>
              <w:t xml:space="preserve"> reconfiguration.</w:t>
            </w:r>
            <w:r>
              <w:rPr>
                <w:rFonts w:eastAsiaTheme="minorEastAsia"/>
                <w:lang w:val="en-US" w:eastAsia="zh-CN"/>
              </w:rPr>
              <w:t xml:space="preserve"> We also assume that D and E are the same. </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lastRenderedPageBreak/>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af5"/>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5"/>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5"/>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w:t>
            </w:r>
            <w:proofErr w:type="gramStart"/>
            <w:r>
              <w:rPr>
                <w:rFonts w:eastAsiaTheme="minorEastAsia"/>
                <w:lang w:val="en-US" w:eastAsia="zh-CN"/>
              </w:rPr>
              <w:t>i.e.</w:t>
            </w:r>
            <w:proofErr w:type="gramEnd"/>
            <w:r>
              <w:rPr>
                <w:rFonts w:eastAsiaTheme="minorEastAsia"/>
                <w:lang w:val="en-US" w:eastAsia="zh-CN"/>
              </w:rPr>
              <w:t xml:space="preserv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838B5">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838B5">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838B5">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838B5">
            <w:pPr>
              <w:rPr>
                <w:rFonts w:eastAsiaTheme="minorEastAsia"/>
                <w:lang w:val="en-US" w:eastAsia="zh-CN"/>
              </w:rPr>
            </w:pPr>
            <w:r>
              <w:rPr>
                <w:rFonts w:eastAsiaTheme="minorEastAsia"/>
                <w:lang w:val="en-US" w:eastAsia="zh-CN"/>
              </w:rPr>
              <w:t xml:space="preserve">In addition, the inter-gNB HO is out of scope in this release. For intra-gNB HO, the UE does not need to report it to the gNB as the gNB already knows it. So, remote UE needs not take any action but follows the gNB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r>
              <w:rPr>
                <w:rFonts w:eastAsiaTheme="minorEastAsia"/>
                <w:lang w:val="en-US" w:eastAsia="zh-CN"/>
              </w:rPr>
              <w:t xml:space="preserve">gNB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gNB</w:t>
            </w:r>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r w:rsidR="004C6813" w14:paraId="64828A86" w14:textId="77777777" w:rsidTr="00380306">
        <w:tc>
          <w:tcPr>
            <w:tcW w:w="1358" w:type="dxa"/>
          </w:tcPr>
          <w:p w14:paraId="081C60A4" w14:textId="1D3417D2" w:rsidR="004C6813" w:rsidRDefault="004C6813"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43B42B66" w14:textId="430C98E2" w:rsidR="004C6813" w:rsidRDefault="004C6813" w:rsidP="006E1D55">
            <w:pPr>
              <w:rPr>
                <w:rFonts w:eastAsiaTheme="minorEastAsia"/>
                <w:lang w:val="en-US" w:eastAsia="zh-CN"/>
              </w:rPr>
            </w:pPr>
            <w:r>
              <w:rPr>
                <w:rFonts w:eastAsiaTheme="minorEastAsia" w:hint="eastAsia"/>
                <w:lang w:val="en-US" w:eastAsia="zh-CN"/>
              </w:rPr>
              <w:t>C</w:t>
            </w:r>
          </w:p>
        </w:tc>
        <w:tc>
          <w:tcPr>
            <w:tcW w:w="6934" w:type="dxa"/>
          </w:tcPr>
          <w:p w14:paraId="71F1CE41" w14:textId="5EDDF50E" w:rsidR="004C6813" w:rsidRDefault="00850F5C" w:rsidP="006E1D55">
            <w:pPr>
              <w:rPr>
                <w:rFonts w:eastAsiaTheme="minorEastAsia"/>
                <w:lang w:val="en-US" w:eastAsia="zh-CN"/>
              </w:rPr>
            </w:pPr>
            <w:r w:rsidRPr="006A283F">
              <w:rPr>
                <w:rFonts w:eastAsiaTheme="minorEastAsia"/>
                <w:lang w:val="en-US" w:eastAsia="zh-CN"/>
              </w:rPr>
              <w:t xml:space="preserve">If </w:t>
            </w:r>
            <w:r>
              <w:rPr>
                <w:rFonts w:eastAsiaTheme="minorEastAsia"/>
                <w:lang w:val="en-US" w:eastAsia="zh-CN"/>
              </w:rPr>
              <w:t>relay UE receives HO command</w:t>
            </w:r>
            <w:r w:rsidRPr="006A283F">
              <w:rPr>
                <w:rFonts w:eastAsiaTheme="minorEastAsia"/>
                <w:lang w:val="en-US" w:eastAsia="zh-CN"/>
              </w:rPr>
              <w:t xml:space="preserve">, relay UE will indicate to remote UE according to the legacy.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w:t>
            </w:r>
          </w:p>
        </w:tc>
      </w:tr>
      <w:tr w:rsidR="005618F0" w14:paraId="6B6F04BA" w14:textId="77777777" w:rsidTr="00380306">
        <w:tc>
          <w:tcPr>
            <w:tcW w:w="1358" w:type="dxa"/>
          </w:tcPr>
          <w:p w14:paraId="31582E5B" w14:textId="2101C4AC" w:rsidR="005618F0" w:rsidRDefault="005618F0" w:rsidP="005618F0">
            <w:pPr>
              <w:rPr>
                <w:rFonts w:eastAsiaTheme="minorEastAsia"/>
                <w:lang w:val="de-DE" w:eastAsia="zh-CN"/>
              </w:rPr>
            </w:pPr>
            <w:r>
              <w:rPr>
                <w:rFonts w:eastAsiaTheme="minorEastAsia"/>
                <w:lang w:val="de-DE" w:eastAsia="zh-CN"/>
              </w:rPr>
              <w:lastRenderedPageBreak/>
              <w:t>Kyocera</w:t>
            </w:r>
          </w:p>
        </w:tc>
        <w:tc>
          <w:tcPr>
            <w:tcW w:w="1337" w:type="dxa"/>
          </w:tcPr>
          <w:p w14:paraId="1EF71D78" w14:textId="5BE2CBA1"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09325838" w14:textId="26AAD4D4" w:rsidR="005618F0" w:rsidRPr="006A283F" w:rsidRDefault="005618F0" w:rsidP="005618F0">
            <w:pPr>
              <w:rPr>
                <w:rFonts w:eastAsiaTheme="minorEastAsia"/>
                <w:lang w:val="en-US" w:eastAsia="zh-CN"/>
              </w:rPr>
            </w:pPr>
            <w:r>
              <w:rPr>
                <w:rFonts w:eastAsiaTheme="minorEastAsia"/>
                <w:lang w:val="en-US" w:eastAsia="zh-CN"/>
              </w:rPr>
              <w:t xml:space="preserve">We assume the gNB can instruct the remote UE with the updated multipath configuration or release the multipath configuration (i.e., direct path only). </w:t>
            </w:r>
          </w:p>
        </w:tc>
      </w:tr>
      <w:tr w:rsidR="00BC31B8" w14:paraId="79CCCCAE" w14:textId="77777777" w:rsidTr="00380306">
        <w:tc>
          <w:tcPr>
            <w:tcW w:w="1358" w:type="dxa"/>
          </w:tcPr>
          <w:p w14:paraId="6B3E64CE" w14:textId="40D538B4" w:rsidR="00BC31B8" w:rsidRDefault="00BC31B8" w:rsidP="005618F0">
            <w:pPr>
              <w:rPr>
                <w:rFonts w:eastAsiaTheme="minorEastAsia"/>
                <w:lang w:val="de-DE" w:eastAsia="zh-CN"/>
              </w:rPr>
            </w:pPr>
            <w:r>
              <w:rPr>
                <w:rFonts w:eastAsiaTheme="minorEastAsia"/>
                <w:lang w:val="de-DE" w:eastAsia="zh-CN"/>
              </w:rPr>
              <w:t>Futurewei</w:t>
            </w:r>
          </w:p>
        </w:tc>
        <w:tc>
          <w:tcPr>
            <w:tcW w:w="1337" w:type="dxa"/>
          </w:tcPr>
          <w:p w14:paraId="53AE28B3" w14:textId="3CF7C9F9" w:rsidR="00BC31B8" w:rsidRDefault="005F1474" w:rsidP="005618F0">
            <w:pPr>
              <w:rPr>
                <w:rFonts w:eastAsiaTheme="minorEastAsia"/>
                <w:lang w:val="en-US" w:eastAsia="zh-CN"/>
              </w:rPr>
            </w:pPr>
            <w:r>
              <w:rPr>
                <w:rFonts w:eastAsiaTheme="minorEastAsia"/>
                <w:lang w:val="en-US" w:eastAsia="zh-CN"/>
              </w:rPr>
              <w:t>B or C</w:t>
            </w:r>
          </w:p>
        </w:tc>
        <w:tc>
          <w:tcPr>
            <w:tcW w:w="6934" w:type="dxa"/>
          </w:tcPr>
          <w:p w14:paraId="5B5C2A3A" w14:textId="74E4893B" w:rsidR="00BC31B8" w:rsidRDefault="00E2269E" w:rsidP="005618F0">
            <w:pPr>
              <w:rPr>
                <w:rFonts w:eastAsiaTheme="minorEastAsia"/>
                <w:lang w:val="en-US" w:eastAsia="zh-CN"/>
              </w:rPr>
            </w:pPr>
            <w:r>
              <w:rPr>
                <w:rFonts w:eastAsiaTheme="minorEastAsia"/>
                <w:lang w:val="en-US" w:eastAsia="zh-CN"/>
              </w:rPr>
              <w:t xml:space="preserve">B should have been </w:t>
            </w:r>
            <w:r w:rsidR="00810E3B">
              <w:rPr>
                <w:rFonts w:eastAsiaTheme="minorEastAsia"/>
                <w:lang w:val="en-US" w:eastAsia="zh-CN"/>
              </w:rPr>
              <w:t>written</w:t>
            </w:r>
            <w:r w:rsidR="00D566C9">
              <w:rPr>
                <w:rFonts w:eastAsiaTheme="minorEastAsia"/>
                <w:lang w:val="en-US" w:eastAsia="zh-CN"/>
              </w:rPr>
              <w:t xml:space="preserve"> or interpreted as that the gNB instructs the remote UE to “continues to … in some case</w:t>
            </w:r>
            <w:r w:rsidR="00BB44C6">
              <w:rPr>
                <w:rFonts w:eastAsiaTheme="minorEastAsia"/>
                <w:lang w:val="en-US" w:eastAsia="zh-CN"/>
              </w:rPr>
              <w:t>s</w:t>
            </w:r>
            <w:r w:rsidR="00D566C9">
              <w:rPr>
                <w:rFonts w:eastAsiaTheme="minorEastAsia"/>
                <w:lang w:val="en-US" w:eastAsia="zh-CN"/>
              </w:rPr>
              <w:t xml:space="preserve">” and </w:t>
            </w:r>
            <w:r w:rsidR="00BB44C6">
              <w:rPr>
                <w:rFonts w:eastAsiaTheme="minorEastAsia"/>
                <w:lang w:val="en-US" w:eastAsia="zh-CN"/>
              </w:rPr>
              <w:t>to release “… in other cases”</w:t>
            </w:r>
            <w:r w:rsidR="00810E3B">
              <w:rPr>
                <w:rFonts w:eastAsiaTheme="minorEastAsia"/>
                <w:lang w:val="en-US" w:eastAsia="zh-CN"/>
              </w:rPr>
              <w:t>. Then, B would be the same as the C</w:t>
            </w:r>
            <w:r w:rsidR="00906518">
              <w:rPr>
                <w:rFonts w:eastAsiaTheme="minorEastAsia"/>
                <w:lang w:val="en-US" w:eastAsia="zh-CN"/>
              </w:rPr>
              <w:t xml:space="preserve"> expressed</w:t>
            </w:r>
            <w:r w:rsidR="00810E3B">
              <w:rPr>
                <w:rFonts w:eastAsiaTheme="minorEastAsia"/>
                <w:lang w:val="en-US" w:eastAsia="zh-CN"/>
              </w:rPr>
              <w:t xml:space="preserve"> by many companies.</w:t>
            </w:r>
          </w:p>
        </w:tc>
      </w:tr>
      <w:tr w:rsidR="006838B5" w14:paraId="5DC0B823" w14:textId="77777777" w:rsidTr="00380306">
        <w:tc>
          <w:tcPr>
            <w:tcW w:w="1358" w:type="dxa"/>
          </w:tcPr>
          <w:p w14:paraId="6EF535F5" w14:textId="1AD1E8F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023E600" w14:textId="7DB31CA1" w:rsidR="006838B5" w:rsidRDefault="006838B5" w:rsidP="005618F0">
            <w:pPr>
              <w:rPr>
                <w:rFonts w:eastAsiaTheme="minorEastAsia"/>
                <w:lang w:val="en-US" w:eastAsia="zh-CN"/>
              </w:rPr>
            </w:pPr>
            <w:r>
              <w:rPr>
                <w:rFonts w:eastAsiaTheme="minorEastAsia" w:hint="eastAsia"/>
                <w:lang w:val="en-US" w:eastAsia="zh-CN"/>
              </w:rPr>
              <w:t>C</w:t>
            </w:r>
          </w:p>
        </w:tc>
        <w:tc>
          <w:tcPr>
            <w:tcW w:w="6934" w:type="dxa"/>
          </w:tcPr>
          <w:p w14:paraId="0C3B65E5" w14:textId="047BE2E0" w:rsidR="006838B5" w:rsidRDefault="006838B5" w:rsidP="005618F0">
            <w:pPr>
              <w:rPr>
                <w:rFonts w:eastAsiaTheme="minorEastAsia"/>
                <w:lang w:val="en-US" w:eastAsia="zh-CN"/>
              </w:rPr>
            </w:pPr>
            <w:r>
              <w:rPr>
                <w:rFonts w:eastAsiaTheme="minorEastAsia"/>
                <w:lang w:val="en-US" w:eastAsia="zh-CN"/>
              </w:rPr>
              <w:t xml:space="preserve">The handover of relay UE is triggered by the gNB.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0729AF" w14:paraId="7D2DD913" w14:textId="77777777" w:rsidTr="00380306">
        <w:tc>
          <w:tcPr>
            <w:tcW w:w="1358" w:type="dxa"/>
          </w:tcPr>
          <w:p w14:paraId="0F00DA7C" w14:textId="1E670048"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2ECA8D08" w14:textId="74329BAB" w:rsidR="000729AF" w:rsidRDefault="000729AF" w:rsidP="000729AF">
            <w:pPr>
              <w:rPr>
                <w:rFonts w:eastAsiaTheme="minorEastAsia"/>
                <w:lang w:val="en-US" w:eastAsia="zh-CN"/>
              </w:rPr>
            </w:pPr>
            <w:r>
              <w:rPr>
                <w:rFonts w:eastAsia="Yu Mincho"/>
                <w:lang w:val="en-US"/>
              </w:rPr>
              <w:t>C/</w:t>
            </w:r>
            <w:r>
              <w:rPr>
                <w:rFonts w:eastAsia="Yu Mincho" w:hint="eastAsia"/>
                <w:lang w:val="en-US"/>
              </w:rPr>
              <w:t>D</w:t>
            </w:r>
          </w:p>
        </w:tc>
        <w:tc>
          <w:tcPr>
            <w:tcW w:w="6934" w:type="dxa"/>
          </w:tcPr>
          <w:p w14:paraId="192CC2B3" w14:textId="62EF2FD8" w:rsidR="000729AF" w:rsidRDefault="000729AF" w:rsidP="000729AF">
            <w:pPr>
              <w:rPr>
                <w:rFonts w:eastAsia="Yu Mincho"/>
                <w:lang w:val="en-US"/>
              </w:rPr>
            </w:pPr>
            <w:r>
              <w:rPr>
                <w:rFonts w:eastAsia="Yu Mincho"/>
                <w:lang w:val="en-US"/>
              </w:rPr>
              <w:t>Same as Q1.2. it is up to gNB</w:t>
            </w:r>
          </w:p>
          <w:p w14:paraId="0D0B6709" w14:textId="00D4B67F" w:rsidR="000729AF" w:rsidRDefault="000729AF" w:rsidP="000729AF">
            <w:pPr>
              <w:rPr>
                <w:rFonts w:eastAsia="Yu Mincho"/>
                <w:lang w:val="en-US"/>
              </w:rPr>
            </w:pPr>
            <w:r>
              <w:rPr>
                <w:rFonts w:eastAsia="Yu Mincho"/>
                <w:lang w:val="en-US"/>
              </w:rPr>
              <w:t>And RAN2 agreed that case F is not supported for both scenario 1 and 2;</w:t>
            </w:r>
          </w:p>
          <w:p w14:paraId="2B913869" w14:textId="6535FB1B" w:rsidR="000729AF" w:rsidRDefault="000729AF" w:rsidP="000729AF">
            <w:pPr>
              <w:rPr>
                <w:rFonts w:eastAsiaTheme="minorEastAsia"/>
                <w:lang w:val="en-US" w:eastAsia="zh-CN"/>
              </w:rPr>
            </w:pPr>
            <w:r w:rsidRPr="00931485">
              <w:rPr>
                <w:rFonts w:ascii="Arial" w:hAnsi="Arial" w:cs="Arial"/>
              </w:rPr>
              <w:t>F. The remote UE configured with multi-path keeps the serving relay UE for the indirect path and the serving cell of the remote UE for the direct path while the serving relay UE changes the serving cell of the relay UE under the same gNB</w:t>
            </w:r>
          </w:p>
        </w:tc>
      </w:tr>
      <w:tr w:rsidR="00152374" w14:paraId="2E967DEB" w14:textId="77777777" w:rsidTr="00380306">
        <w:tc>
          <w:tcPr>
            <w:tcW w:w="1358" w:type="dxa"/>
          </w:tcPr>
          <w:p w14:paraId="4BD989F7" w14:textId="7150C2A0" w:rsidR="00152374" w:rsidRDefault="00152374" w:rsidP="00152374">
            <w:pPr>
              <w:rPr>
                <w:rFonts w:eastAsia="Yu Mincho" w:hint="eastAsia"/>
                <w:lang w:val="de-DE"/>
              </w:rPr>
            </w:pPr>
            <w:r>
              <w:rPr>
                <w:rFonts w:eastAsiaTheme="minorEastAsia" w:hint="eastAsia"/>
                <w:lang w:val="de-DE" w:eastAsia="zh-CN"/>
              </w:rPr>
              <w:t>F</w:t>
            </w:r>
            <w:r>
              <w:rPr>
                <w:rFonts w:eastAsiaTheme="minorEastAsia"/>
                <w:lang w:val="de-DE" w:eastAsia="zh-CN"/>
              </w:rPr>
              <w:t xml:space="preserve">ujitsu </w:t>
            </w:r>
          </w:p>
        </w:tc>
        <w:tc>
          <w:tcPr>
            <w:tcW w:w="1337" w:type="dxa"/>
          </w:tcPr>
          <w:p w14:paraId="738EB6F2" w14:textId="42476950" w:rsidR="00152374" w:rsidRDefault="00152374" w:rsidP="00152374">
            <w:pPr>
              <w:rPr>
                <w:rFonts w:eastAsia="Yu Mincho"/>
                <w:lang w:val="en-US"/>
              </w:rPr>
            </w:pPr>
            <w:r>
              <w:rPr>
                <w:rFonts w:eastAsiaTheme="minorEastAsia" w:hint="eastAsia"/>
                <w:lang w:val="en-US" w:eastAsia="zh-CN"/>
              </w:rPr>
              <w:t>C</w:t>
            </w:r>
          </w:p>
        </w:tc>
        <w:tc>
          <w:tcPr>
            <w:tcW w:w="6934" w:type="dxa"/>
          </w:tcPr>
          <w:p w14:paraId="450D6989" w14:textId="489FFF33" w:rsidR="00152374" w:rsidRDefault="00152374" w:rsidP="00152374">
            <w:pPr>
              <w:rPr>
                <w:rFonts w:eastAsia="Yu Mincho"/>
                <w:lang w:val="en-US"/>
              </w:rPr>
            </w:pPr>
            <w:r>
              <w:rPr>
                <w:rFonts w:eastAsiaTheme="minorEastAsia" w:hint="eastAsia"/>
                <w:lang w:val="en-US" w:eastAsia="zh-CN"/>
              </w:rPr>
              <w:t>W</w:t>
            </w:r>
            <w:r>
              <w:rPr>
                <w:rFonts w:eastAsiaTheme="minorEastAsia"/>
                <w:lang w:val="en-US" w:eastAsia="zh-CN"/>
              </w:rPr>
              <w:t xml:space="preserve">e assume that it can depend on </w:t>
            </w:r>
            <w:proofErr w:type="spellStart"/>
            <w:r>
              <w:rPr>
                <w:rFonts w:eastAsiaTheme="minorEastAsia"/>
                <w:lang w:val="en-US" w:eastAsia="zh-CN"/>
              </w:rPr>
              <w:t>gNB</w:t>
            </w:r>
            <w:proofErr w:type="spellEnd"/>
            <w:r>
              <w:rPr>
                <w:rFonts w:eastAsiaTheme="minorEastAsia"/>
                <w:lang w:val="en-US" w:eastAsia="zh-CN"/>
              </w:rPr>
              <w:t xml:space="preserve"> configuration to the remote UE. </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838B5">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838B5">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838B5">
            <w:pPr>
              <w:rPr>
                <w:rFonts w:eastAsiaTheme="minorEastAsia"/>
                <w:lang w:val="en-US" w:eastAsia="zh-CN"/>
              </w:rPr>
            </w:pPr>
            <w:r>
              <w:rPr>
                <w:rFonts w:eastAsiaTheme="minorEastAsia"/>
                <w:lang w:val="en-US" w:eastAsia="zh-CN"/>
              </w:rPr>
              <w:t xml:space="preserve">It should be up to gNB implementation, i.e., the relay UE needs to be in RRC_CONNECTED as long as its remote UE is in RRC_CONNECTED. </w:t>
            </w:r>
            <w:r>
              <w:rPr>
                <w:rFonts w:eastAsiaTheme="minorEastAsia"/>
                <w:lang w:val="en-US" w:eastAsia="zh-CN"/>
              </w:rPr>
              <w:lastRenderedPageBreak/>
              <w:t>To move the relay UE to RRC_INACTIVE or RRC_IDLE, the gNB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lang w:val="de-DE" w:eastAsia="zh-CN"/>
              </w:rPr>
            </w:pPr>
            <w:r>
              <w:rPr>
                <w:rFonts w:eastAsiaTheme="minorEastAsia"/>
                <w:lang w:val="de-DE" w:eastAsia="zh-CN"/>
              </w:rPr>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r w:rsidR="00A4486F" w14:paraId="6BD3E142" w14:textId="77777777" w:rsidTr="005E1872">
        <w:tc>
          <w:tcPr>
            <w:tcW w:w="1358" w:type="dxa"/>
          </w:tcPr>
          <w:p w14:paraId="438A67E9" w14:textId="120D3263" w:rsidR="00A4486F" w:rsidRDefault="00A4486F"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FC1273E" w14:textId="1F52CDBE" w:rsidR="00A4486F" w:rsidRDefault="00A4486F" w:rsidP="006E1D55">
            <w:pPr>
              <w:rPr>
                <w:rFonts w:eastAsiaTheme="minorEastAsia"/>
                <w:lang w:val="en-US" w:eastAsia="zh-CN"/>
              </w:rPr>
            </w:pPr>
            <w:r>
              <w:rPr>
                <w:rFonts w:eastAsiaTheme="minorEastAsia" w:hint="eastAsia"/>
                <w:lang w:val="en-US" w:eastAsia="zh-CN"/>
              </w:rPr>
              <w:t>B</w:t>
            </w:r>
          </w:p>
        </w:tc>
        <w:tc>
          <w:tcPr>
            <w:tcW w:w="6934" w:type="dxa"/>
          </w:tcPr>
          <w:p w14:paraId="200B47F2" w14:textId="77777777" w:rsidR="00A4486F" w:rsidRPr="00866668" w:rsidRDefault="00A4486F" w:rsidP="006E1D55">
            <w:pPr>
              <w:rPr>
                <w:rFonts w:eastAsiaTheme="minorEastAsia"/>
                <w:lang w:val="en-US" w:eastAsia="zh-CN"/>
              </w:rPr>
            </w:pPr>
          </w:p>
        </w:tc>
      </w:tr>
      <w:tr w:rsidR="005618F0" w14:paraId="631F6253" w14:textId="77777777" w:rsidTr="005E1872">
        <w:tc>
          <w:tcPr>
            <w:tcW w:w="1358" w:type="dxa"/>
          </w:tcPr>
          <w:p w14:paraId="175B3FB4" w14:textId="0E3D8772"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A79ABC" w14:textId="6981CB59"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12E7D692" w14:textId="77777777" w:rsidR="005618F0" w:rsidRPr="00866668" w:rsidRDefault="005618F0" w:rsidP="005618F0">
            <w:pPr>
              <w:rPr>
                <w:rFonts w:eastAsiaTheme="minorEastAsia"/>
                <w:lang w:val="en-US" w:eastAsia="zh-CN"/>
              </w:rPr>
            </w:pPr>
          </w:p>
        </w:tc>
      </w:tr>
      <w:tr w:rsidR="00412359" w14:paraId="2CD94EF0" w14:textId="77777777" w:rsidTr="005E1872">
        <w:tc>
          <w:tcPr>
            <w:tcW w:w="1358" w:type="dxa"/>
          </w:tcPr>
          <w:p w14:paraId="6A5C06D5" w14:textId="27B622AF" w:rsidR="00412359" w:rsidRDefault="00412359" w:rsidP="005618F0">
            <w:pPr>
              <w:rPr>
                <w:rFonts w:eastAsiaTheme="minorEastAsia"/>
                <w:lang w:val="de-DE" w:eastAsia="zh-CN"/>
              </w:rPr>
            </w:pPr>
            <w:r>
              <w:rPr>
                <w:rFonts w:eastAsiaTheme="minorEastAsia"/>
                <w:lang w:val="de-DE" w:eastAsia="zh-CN"/>
              </w:rPr>
              <w:t>Futurewei</w:t>
            </w:r>
          </w:p>
        </w:tc>
        <w:tc>
          <w:tcPr>
            <w:tcW w:w="1337" w:type="dxa"/>
          </w:tcPr>
          <w:p w14:paraId="677F135C" w14:textId="115D50B8" w:rsidR="00412359" w:rsidRDefault="00412359" w:rsidP="005618F0">
            <w:pPr>
              <w:rPr>
                <w:rFonts w:eastAsiaTheme="minorEastAsia"/>
                <w:lang w:val="en-US" w:eastAsia="zh-CN"/>
              </w:rPr>
            </w:pPr>
            <w:r>
              <w:rPr>
                <w:rFonts w:eastAsiaTheme="minorEastAsia"/>
                <w:lang w:val="en-US" w:eastAsia="zh-CN"/>
              </w:rPr>
              <w:t>B</w:t>
            </w:r>
          </w:p>
        </w:tc>
        <w:tc>
          <w:tcPr>
            <w:tcW w:w="6934" w:type="dxa"/>
          </w:tcPr>
          <w:p w14:paraId="1116A58A" w14:textId="77777777" w:rsidR="00412359" w:rsidRPr="00866668" w:rsidRDefault="00412359" w:rsidP="005618F0">
            <w:pPr>
              <w:rPr>
                <w:rFonts w:eastAsiaTheme="minorEastAsia"/>
                <w:lang w:val="en-US" w:eastAsia="zh-CN"/>
              </w:rPr>
            </w:pPr>
          </w:p>
        </w:tc>
      </w:tr>
      <w:tr w:rsidR="006838B5" w14:paraId="67AF5CF3" w14:textId="77777777" w:rsidTr="005E1872">
        <w:tc>
          <w:tcPr>
            <w:tcW w:w="1358" w:type="dxa"/>
          </w:tcPr>
          <w:p w14:paraId="31F5D116" w14:textId="2C786126"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3E630C17" w14:textId="2E7F9EED" w:rsidR="006838B5" w:rsidRDefault="006838B5" w:rsidP="005618F0">
            <w:pPr>
              <w:rPr>
                <w:rFonts w:eastAsiaTheme="minorEastAsia"/>
                <w:lang w:val="en-US" w:eastAsia="zh-CN"/>
              </w:rPr>
            </w:pPr>
            <w:r>
              <w:rPr>
                <w:rFonts w:eastAsiaTheme="minorEastAsia" w:hint="eastAsia"/>
                <w:lang w:val="en-US" w:eastAsia="zh-CN"/>
              </w:rPr>
              <w:t>B</w:t>
            </w:r>
          </w:p>
        </w:tc>
        <w:tc>
          <w:tcPr>
            <w:tcW w:w="6934" w:type="dxa"/>
          </w:tcPr>
          <w:p w14:paraId="78D392B0" w14:textId="77777777" w:rsidR="006838B5" w:rsidRPr="00866668" w:rsidRDefault="006838B5" w:rsidP="005618F0">
            <w:pPr>
              <w:rPr>
                <w:rFonts w:eastAsiaTheme="minorEastAsia"/>
                <w:lang w:val="en-US" w:eastAsia="zh-CN"/>
              </w:rPr>
            </w:pPr>
          </w:p>
        </w:tc>
      </w:tr>
      <w:tr w:rsidR="000729AF" w14:paraId="325B39BB" w14:textId="77777777" w:rsidTr="005E1872">
        <w:tc>
          <w:tcPr>
            <w:tcW w:w="1358" w:type="dxa"/>
          </w:tcPr>
          <w:p w14:paraId="2DAA326B" w14:textId="0840DFCA"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755D049D" w14:textId="3BD60C32" w:rsidR="000729AF" w:rsidRDefault="000729AF" w:rsidP="000729AF">
            <w:pPr>
              <w:rPr>
                <w:rFonts w:eastAsiaTheme="minorEastAsia"/>
                <w:lang w:val="en-US" w:eastAsia="zh-CN"/>
              </w:rPr>
            </w:pPr>
            <w:r>
              <w:rPr>
                <w:rFonts w:eastAsia="Yu Mincho"/>
                <w:lang w:val="en-US"/>
              </w:rPr>
              <w:t>B</w:t>
            </w:r>
          </w:p>
        </w:tc>
        <w:tc>
          <w:tcPr>
            <w:tcW w:w="6934" w:type="dxa"/>
          </w:tcPr>
          <w:p w14:paraId="0C8701C2" w14:textId="1D9E9C67" w:rsidR="000729AF" w:rsidRPr="00866668" w:rsidRDefault="000729AF" w:rsidP="000729AF">
            <w:pPr>
              <w:rPr>
                <w:rFonts w:eastAsiaTheme="minorEastAsia"/>
                <w:lang w:val="en-US" w:eastAsia="zh-CN"/>
              </w:rPr>
            </w:pPr>
            <w:r>
              <w:rPr>
                <w:rFonts w:eastAsia="Yu Mincho"/>
                <w:lang w:val="en-US"/>
              </w:rPr>
              <w:t xml:space="preserve">Even if relay UE transmits the notification to remote UE upon receiving signaling of release, there is some delay until remote UE knows it after the relay UE releases RRC connection. In this case, it </w:t>
            </w:r>
            <w:r w:rsidRPr="00E26EE0">
              <w:rPr>
                <w:rFonts w:eastAsia="Yu Mincho"/>
                <w:lang w:val="en-US"/>
              </w:rPr>
              <w:t>may incur unacceptable delay</w:t>
            </w:r>
            <w:r>
              <w:rPr>
                <w:rFonts w:eastAsia="Yu Mincho"/>
                <w:lang w:val="en-US"/>
              </w:rPr>
              <w:t>. So, we prefer option B.</w:t>
            </w:r>
          </w:p>
        </w:tc>
      </w:tr>
      <w:tr w:rsidR="00985E04" w14:paraId="5ACB2C9E" w14:textId="77777777" w:rsidTr="005E1872">
        <w:tc>
          <w:tcPr>
            <w:tcW w:w="1358" w:type="dxa"/>
          </w:tcPr>
          <w:p w14:paraId="77F15CD9" w14:textId="7E941D65" w:rsidR="00985E04" w:rsidRDefault="00985E04" w:rsidP="00985E04">
            <w:pPr>
              <w:rPr>
                <w:rFonts w:eastAsia="Yu Mincho" w:hint="eastAsia"/>
                <w:lang w:val="de-DE"/>
              </w:rPr>
            </w:pPr>
            <w:r>
              <w:rPr>
                <w:rFonts w:eastAsiaTheme="minorEastAsia" w:hint="eastAsia"/>
                <w:lang w:val="de-DE" w:eastAsia="zh-CN"/>
              </w:rPr>
              <w:t>F</w:t>
            </w:r>
            <w:r>
              <w:rPr>
                <w:rFonts w:eastAsiaTheme="minorEastAsia"/>
                <w:lang w:val="de-DE" w:eastAsia="zh-CN"/>
              </w:rPr>
              <w:t>ujitsu</w:t>
            </w:r>
          </w:p>
        </w:tc>
        <w:tc>
          <w:tcPr>
            <w:tcW w:w="1337" w:type="dxa"/>
          </w:tcPr>
          <w:p w14:paraId="0183E427" w14:textId="1338A228" w:rsidR="00985E04" w:rsidRDefault="00985E04" w:rsidP="00985E04">
            <w:pPr>
              <w:rPr>
                <w:rFonts w:eastAsia="Yu Mincho"/>
                <w:lang w:val="en-US"/>
              </w:rPr>
            </w:pPr>
            <w:r>
              <w:rPr>
                <w:rFonts w:eastAsiaTheme="minorEastAsia"/>
                <w:lang w:val="en-US" w:eastAsia="zh-CN"/>
              </w:rPr>
              <w:t>B</w:t>
            </w:r>
          </w:p>
        </w:tc>
        <w:tc>
          <w:tcPr>
            <w:tcW w:w="6934" w:type="dxa"/>
          </w:tcPr>
          <w:p w14:paraId="3BD44E43" w14:textId="77777777" w:rsidR="00985E04" w:rsidRDefault="00985E04" w:rsidP="00985E04">
            <w:pPr>
              <w:rPr>
                <w:rFonts w:eastAsia="Yu Mincho"/>
                <w:lang w:val="en-US"/>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5"/>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838B5">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838B5">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838B5">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gNB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799089AB" w14:textId="77777777" w:rsidR="00D11AB5" w:rsidRDefault="00D11AB5" w:rsidP="006838B5">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838B5">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For Uu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gNB to provide related reconfiguration to the remote UE. For instance, the gNB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lang w:val="de-DE" w:eastAsia="zh-CN"/>
              </w:rPr>
            </w:pPr>
            <w:r>
              <w:rPr>
                <w:rFonts w:eastAsiaTheme="minorEastAsia"/>
                <w:lang w:val="de-DE" w:eastAsia="zh-CN"/>
              </w:rPr>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r w:rsidR="004E3756" w14:paraId="6DF33179" w14:textId="77777777" w:rsidTr="00D11AB5">
        <w:tc>
          <w:tcPr>
            <w:tcW w:w="1358" w:type="dxa"/>
          </w:tcPr>
          <w:p w14:paraId="5D67EFF7" w14:textId="13EF6310" w:rsidR="004E3756" w:rsidRDefault="004E3756"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76DBBA8" w14:textId="52919734" w:rsidR="004E3756" w:rsidRDefault="00953A7D" w:rsidP="00EC58AF">
            <w:pPr>
              <w:rPr>
                <w:rFonts w:eastAsiaTheme="minorEastAsia"/>
                <w:lang w:val="en-US" w:eastAsia="zh-CN"/>
              </w:rPr>
            </w:pPr>
            <w:r>
              <w:rPr>
                <w:rFonts w:eastAsiaTheme="minorEastAsia"/>
                <w:lang w:val="en-US" w:eastAsia="zh-CN"/>
              </w:rPr>
              <w:t>B</w:t>
            </w:r>
            <w:r w:rsidR="00A15933">
              <w:rPr>
                <w:rFonts w:eastAsiaTheme="minorEastAsia"/>
                <w:lang w:val="en-US" w:eastAsia="zh-CN"/>
              </w:rPr>
              <w:t xml:space="preserve"> (A is also fine)</w:t>
            </w:r>
          </w:p>
        </w:tc>
        <w:tc>
          <w:tcPr>
            <w:tcW w:w="6934" w:type="dxa"/>
          </w:tcPr>
          <w:p w14:paraId="47C50F92" w14:textId="527BB3A7" w:rsidR="004E3756" w:rsidRDefault="00544375" w:rsidP="00EC58A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Uu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enters into idle state.</w:t>
            </w:r>
          </w:p>
        </w:tc>
      </w:tr>
      <w:tr w:rsidR="005618F0" w14:paraId="21978A48" w14:textId="77777777" w:rsidTr="00D11AB5">
        <w:tc>
          <w:tcPr>
            <w:tcW w:w="1358" w:type="dxa"/>
          </w:tcPr>
          <w:p w14:paraId="5A731FEC" w14:textId="442A885D"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D9C837E" w14:textId="2EBE33B9" w:rsidR="005618F0" w:rsidRDefault="005618F0" w:rsidP="005618F0">
            <w:pPr>
              <w:rPr>
                <w:rFonts w:eastAsiaTheme="minorEastAsia"/>
                <w:lang w:val="en-US" w:eastAsia="zh-CN"/>
              </w:rPr>
            </w:pPr>
            <w:r>
              <w:rPr>
                <w:rFonts w:eastAsiaTheme="minorEastAsia"/>
                <w:lang w:val="en-US" w:eastAsia="zh-CN"/>
              </w:rPr>
              <w:t>A</w:t>
            </w:r>
          </w:p>
        </w:tc>
        <w:tc>
          <w:tcPr>
            <w:tcW w:w="6934" w:type="dxa"/>
          </w:tcPr>
          <w:p w14:paraId="486D3BAF" w14:textId="51D3152D" w:rsidR="005618F0" w:rsidRDefault="005618F0" w:rsidP="005618F0">
            <w:pPr>
              <w:rPr>
                <w:rFonts w:eastAsiaTheme="minorEastAsia"/>
                <w:lang w:val="en-US" w:eastAsia="zh-CN"/>
              </w:rPr>
            </w:pPr>
            <w:r>
              <w:rPr>
                <w:rFonts w:eastAsiaTheme="minorEastAsia"/>
                <w:lang w:val="en-US" w:eastAsia="zh-CN"/>
              </w:rPr>
              <w:t xml:space="preserve">For the case of Uu RLF without recovery, the relay UE should inform the remote UE via </w:t>
            </w:r>
            <w:proofErr w:type="spellStart"/>
            <w:r w:rsidRPr="00FC5AF3">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AC4C3D" w14:paraId="6C0E3340" w14:textId="77777777" w:rsidTr="00D11AB5">
        <w:tc>
          <w:tcPr>
            <w:tcW w:w="1358" w:type="dxa"/>
          </w:tcPr>
          <w:p w14:paraId="1AFC3799" w14:textId="77D0FE4E" w:rsidR="00AC4C3D" w:rsidRDefault="00AC4C3D" w:rsidP="005618F0">
            <w:pPr>
              <w:rPr>
                <w:rFonts w:eastAsiaTheme="minorEastAsia"/>
                <w:lang w:val="de-DE" w:eastAsia="zh-CN"/>
              </w:rPr>
            </w:pPr>
            <w:r>
              <w:rPr>
                <w:rFonts w:eastAsiaTheme="minorEastAsia"/>
                <w:lang w:val="de-DE" w:eastAsia="zh-CN"/>
              </w:rPr>
              <w:t>Futurewei</w:t>
            </w:r>
          </w:p>
        </w:tc>
        <w:tc>
          <w:tcPr>
            <w:tcW w:w="1337" w:type="dxa"/>
          </w:tcPr>
          <w:p w14:paraId="58EDA74C" w14:textId="089CCF2E" w:rsidR="00AC4C3D" w:rsidRDefault="00D02992" w:rsidP="005618F0">
            <w:pPr>
              <w:rPr>
                <w:rFonts w:eastAsiaTheme="minorEastAsia"/>
                <w:lang w:val="en-US" w:eastAsia="zh-CN"/>
              </w:rPr>
            </w:pPr>
            <w:r>
              <w:rPr>
                <w:rFonts w:eastAsiaTheme="minorEastAsia"/>
                <w:lang w:val="en-US" w:eastAsia="zh-CN"/>
              </w:rPr>
              <w:t>B</w:t>
            </w:r>
          </w:p>
        </w:tc>
        <w:tc>
          <w:tcPr>
            <w:tcW w:w="6934" w:type="dxa"/>
          </w:tcPr>
          <w:p w14:paraId="3037E9B9" w14:textId="77777777" w:rsidR="00AC4C3D" w:rsidRDefault="00AC4C3D" w:rsidP="005618F0">
            <w:pPr>
              <w:rPr>
                <w:rFonts w:eastAsiaTheme="minorEastAsia"/>
                <w:lang w:val="en-US" w:eastAsia="zh-CN"/>
              </w:rPr>
            </w:pPr>
          </w:p>
        </w:tc>
      </w:tr>
      <w:tr w:rsidR="006838B5" w14:paraId="43194052" w14:textId="77777777" w:rsidTr="00D11AB5">
        <w:tc>
          <w:tcPr>
            <w:tcW w:w="1358" w:type="dxa"/>
          </w:tcPr>
          <w:p w14:paraId="1C78DF8C" w14:textId="4DEAAA4A"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amusng</w:t>
            </w:r>
          </w:p>
        </w:tc>
        <w:tc>
          <w:tcPr>
            <w:tcW w:w="1337" w:type="dxa"/>
          </w:tcPr>
          <w:p w14:paraId="6424CEDB" w14:textId="28B9E9AA" w:rsidR="006838B5" w:rsidRDefault="006838B5" w:rsidP="005618F0">
            <w:pPr>
              <w:rPr>
                <w:rFonts w:eastAsiaTheme="minorEastAsia"/>
                <w:lang w:val="en-US" w:eastAsia="zh-CN"/>
              </w:rPr>
            </w:pPr>
            <w:r>
              <w:rPr>
                <w:rFonts w:eastAsiaTheme="minorEastAsia" w:hint="eastAsia"/>
                <w:lang w:val="en-US" w:eastAsia="zh-CN"/>
              </w:rPr>
              <w:t>A</w:t>
            </w:r>
          </w:p>
        </w:tc>
        <w:tc>
          <w:tcPr>
            <w:tcW w:w="6934" w:type="dxa"/>
          </w:tcPr>
          <w:p w14:paraId="73208EF5" w14:textId="7680404A" w:rsidR="006838B5" w:rsidRDefault="00A944C2" w:rsidP="005618F0">
            <w:pPr>
              <w:rPr>
                <w:rFonts w:eastAsiaTheme="minorEastAsia"/>
                <w:lang w:val="en-US" w:eastAsia="zh-CN"/>
              </w:rPr>
            </w:pPr>
            <w:r>
              <w:rPr>
                <w:rFonts w:eastAsiaTheme="minorEastAsia"/>
                <w:lang w:val="en-US" w:eastAsia="zh-CN"/>
              </w:rPr>
              <w:t xml:space="preserve">The relay UE has clear knowledge on Uu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r w:rsidR="000729AF" w14:paraId="321D2F85" w14:textId="77777777" w:rsidTr="00D11AB5">
        <w:tc>
          <w:tcPr>
            <w:tcW w:w="1358" w:type="dxa"/>
          </w:tcPr>
          <w:p w14:paraId="6D970B8E" w14:textId="5FB0CC00"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1C8EF937" w14:textId="77777777" w:rsidR="000729AF" w:rsidRDefault="000729AF" w:rsidP="000729AF">
            <w:pPr>
              <w:rPr>
                <w:rFonts w:eastAsia="Yu Mincho"/>
                <w:lang w:val="en-US"/>
              </w:rPr>
            </w:pPr>
            <w:r>
              <w:rPr>
                <w:rFonts w:eastAsia="Yu Mincho" w:hint="eastAsia"/>
                <w:lang w:val="en-US"/>
              </w:rPr>
              <w:t>A</w:t>
            </w:r>
            <w:r>
              <w:rPr>
                <w:rFonts w:eastAsia="Yu Mincho"/>
                <w:lang w:val="en-US"/>
              </w:rPr>
              <w:t xml:space="preserve"> for Uu RLF,</w:t>
            </w:r>
          </w:p>
          <w:p w14:paraId="56A32A18" w14:textId="33FB706C" w:rsidR="000729AF" w:rsidRDefault="000729AF" w:rsidP="000729AF">
            <w:pPr>
              <w:rPr>
                <w:rFonts w:eastAsiaTheme="minorEastAsia"/>
                <w:lang w:val="en-US" w:eastAsia="zh-CN"/>
              </w:rPr>
            </w:pPr>
            <w:r>
              <w:rPr>
                <w:rFonts w:eastAsia="Yu Mincho"/>
                <w:lang w:val="en-US"/>
              </w:rPr>
              <w:t>and B for expiration of the timer</w:t>
            </w:r>
          </w:p>
        </w:tc>
        <w:tc>
          <w:tcPr>
            <w:tcW w:w="6934" w:type="dxa"/>
          </w:tcPr>
          <w:p w14:paraId="5014B6FA" w14:textId="77777777" w:rsidR="000729AF" w:rsidRDefault="000729AF" w:rsidP="000729AF">
            <w:pPr>
              <w:rPr>
                <w:rFonts w:eastAsia="Yu Mincho"/>
                <w:lang w:val="en-US"/>
              </w:rPr>
            </w:pPr>
            <w:r>
              <w:rPr>
                <w:rFonts w:eastAsia="Yu Mincho"/>
                <w:lang w:val="en-US"/>
              </w:rPr>
              <w:t xml:space="preserve">As mentioned above, Uu RLF of relay UE is treated as indirect failure. So, we think it is better to align the behavior of remote UE with PC5 RLF case. So, we prefer option A for failure case. </w:t>
            </w:r>
          </w:p>
          <w:p w14:paraId="4C92ADAA" w14:textId="45BC6332" w:rsidR="000729AF" w:rsidRDefault="000729AF" w:rsidP="000729AF">
            <w:pPr>
              <w:rPr>
                <w:rFonts w:eastAsiaTheme="minorEastAsia"/>
                <w:lang w:val="en-US" w:eastAsia="zh-CN"/>
              </w:rPr>
            </w:pPr>
            <w:r>
              <w:rPr>
                <w:lang w:val="en-US"/>
              </w:rPr>
              <w:t xml:space="preserve">For the case of expiration of the timer, gNB knows that the timer is expired. So gNB can reconfigures remote UE to release the relay UE. </w:t>
            </w:r>
            <w:r>
              <w:rPr>
                <w:rFonts w:eastAsia="Yu Mincho"/>
                <w:lang w:val="en-US"/>
              </w:rPr>
              <w:t xml:space="preserve">Another solution is that NW ensures that </w:t>
            </w:r>
            <w:proofErr w:type="spellStart"/>
            <w:r>
              <w:rPr>
                <w:rFonts w:eastAsia="Yu Mincho"/>
                <w:lang w:val="en-US"/>
              </w:rPr>
              <w:t>dataInactivityTimer</w:t>
            </w:r>
            <w:proofErr w:type="spellEnd"/>
            <w:r>
              <w:rPr>
                <w:rFonts w:eastAsia="Yu Mincho"/>
                <w:lang w:val="en-US"/>
              </w:rPr>
              <w:t xml:space="preserve"> of relay UE does not </w:t>
            </w:r>
            <w:r>
              <w:rPr>
                <w:rFonts w:eastAsia="Yu Mincho"/>
                <w:lang w:val="en-US"/>
              </w:rPr>
              <w:lastRenderedPageBreak/>
              <w:t xml:space="preserve">expire while the relay join in MP operation or that </w:t>
            </w:r>
            <w:proofErr w:type="spellStart"/>
            <w:r>
              <w:rPr>
                <w:rFonts w:eastAsia="Yu Mincho"/>
                <w:lang w:val="en-US"/>
              </w:rPr>
              <w:t>dataInactivityTimer</w:t>
            </w:r>
            <w:proofErr w:type="spellEnd"/>
            <w:r>
              <w:rPr>
                <w:rFonts w:eastAsia="Yu Mincho"/>
                <w:lang w:val="en-US"/>
              </w:rPr>
              <w:t xml:space="preserve"> of relay UE is not configured. </w:t>
            </w:r>
          </w:p>
        </w:tc>
      </w:tr>
      <w:tr w:rsidR="00985E04" w14:paraId="6A8D328B" w14:textId="77777777" w:rsidTr="00D11AB5">
        <w:tc>
          <w:tcPr>
            <w:tcW w:w="1358" w:type="dxa"/>
          </w:tcPr>
          <w:p w14:paraId="2B80B9F7" w14:textId="6AC98B00" w:rsidR="00985E04" w:rsidRDefault="00985E04" w:rsidP="00985E04">
            <w:pPr>
              <w:rPr>
                <w:rFonts w:eastAsia="Yu Mincho" w:hint="eastAsia"/>
                <w:lang w:val="de-DE"/>
              </w:rPr>
            </w:pPr>
            <w:r>
              <w:rPr>
                <w:rFonts w:eastAsiaTheme="minorEastAsia" w:hint="eastAsia"/>
                <w:lang w:val="de-DE" w:eastAsia="zh-CN"/>
              </w:rPr>
              <w:lastRenderedPageBreak/>
              <w:t>F</w:t>
            </w:r>
            <w:r>
              <w:rPr>
                <w:rFonts w:eastAsiaTheme="minorEastAsia"/>
                <w:lang w:val="de-DE" w:eastAsia="zh-CN"/>
              </w:rPr>
              <w:t>ujitsu</w:t>
            </w:r>
          </w:p>
        </w:tc>
        <w:tc>
          <w:tcPr>
            <w:tcW w:w="1337" w:type="dxa"/>
          </w:tcPr>
          <w:p w14:paraId="046B016A" w14:textId="50E65E3C" w:rsidR="00985E04" w:rsidRDefault="00985E04" w:rsidP="00985E04">
            <w:pPr>
              <w:rPr>
                <w:rFonts w:eastAsia="Yu Mincho" w:hint="eastAsia"/>
                <w:lang w:val="en-US"/>
              </w:rPr>
            </w:pPr>
            <w:r>
              <w:rPr>
                <w:rFonts w:eastAsiaTheme="minorEastAsia" w:hint="eastAsia"/>
                <w:lang w:val="en-US" w:eastAsia="zh-CN"/>
              </w:rPr>
              <w:t>B</w:t>
            </w:r>
          </w:p>
        </w:tc>
        <w:tc>
          <w:tcPr>
            <w:tcW w:w="6934" w:type="dxa"/>
          </w:tcPr>
          <w:p w14:paraId="1821FA54" w14:textId="77777777" w:rsidR="00985E04" w:rsidRDefault="00985E04" w:rsidP="00985E04">
            <w:pPr>
              <w:rPr>
                <w:rFonts w:eastAsia="Yu Mincho"/>
                <w:lang w:val="en-US"/>
              </w:rPr>
            </w:pP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a5"/>
          <w:rFonts w:ascii="Times New Roman" w:eastAsia="宋体"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w:t>
      </w:r>
      <w:proofErr w:type="gramStart"/>
      <w:r w:rsidR="002B4C9B" w:rsidRPr="00595630">
        <w:rPr>
          <w:rFonts w:ascii="Arial" w:hAnsi="Arial" w:cs="Arial"/>
        </w:rPr>
        <w:t>similar to</w:t>
      </w:r>
      <w:proofErr w:type="gramEnd"/>
      <w:r w:rsidR="002B4C9B" w:rsidRPr="00595630">
        <w:rPr>
          <w:rFonts w:ascii="Arial" w:hAnsi="Arial" w:cs="Arial"/>
        </w:rPr>
        <w:t xml:space="preserve">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w:t>
      </w:r>
      <w:proofErr w:type="spellStart"/>
      <w:r w:rsidR="00595630">
        <w:rPr>
          <w:rFonts w:ascii="Arial" w:hAnsi="Arial" w:cs="Arial"/>
          <w:b/>
          <w:bCs/>
          <w:sz w:val="22"/>
          <w:szCs w:val="22"/>
        </w:rPr>
        <w:t>Uu</w:t>
      </w:r>
      <w:proofErr w:type="spellEnd"/>
      <w:r w:rsidR="00595630">
        <w:rPr>
          <w:rFonts w:ascii="Arial" w:hAnsi="Arial" w:cs="Arial"/>
          <w:b/>
          <w:bCs/>
          <w:sz w:val="22"/>
          <w:szCs w:val="22"/>
        </w:rPr>
        <w:t xml:space="preserve">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28C0E593"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5"/>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5"/>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5"/>
        <w:rPr>
          <w:rFonts w:ascii="Arial" w:hAnsi="Arial" w:cs="Arial"/>
          <w:b/>
          <w:bCs/>
          <w:lang w:val="en-US"/>
          <w:rPrChange w:id="38" w:author="Xing Yang" w:date="2023-04-21T10:23: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lastRenderedPageBreak/>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Currently, We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lastRenderedPageBreak/>
              <w:t>1) If Remote UE resume over indirect path, whether is it possible to resume direct path, as today’s DCCA resume? Or, Remote UE should discard direct path context autonomously or released by gNB?</w:t>
            </w:r>
          </w:p>
          <w:p w14:paraId="26012430" w14:textId="4CC38080" w:rsidR="00A563DE" w:rsidRPr="00A563DE" w:rsidRDefault="00A563DE" w:rsidP="00A563DE">
            <w:pPr>
              <w:rPr>
                <w:rFonts w:eastAsiaTheme="minorEastAsia"/>
                <w:lang w:eastAsia="zh-CN"/>
              </w:rPr>
            </w:pPr>
            <w:r>
              <w:rPr>
                <w:rFonts w:eastAsiaTheme="minorEastAsia"/>
                <w:lang w:eastAsia="zh-CN"/>
              </w:rPr>
              <w:t>2) If Remote UE resumes over direct path, whether the indirect type bearer configuration should be discard autonomously, or can keep them with gNB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lang w:val="de-DE" w:eastAsia="zh-CN"/>
              </w:rPr>
            </w:pPr>
            <w:r>
              <w:rPr>
                <w:rFonts w:eastAsiaTheme="minorEastAsia"/>
                <w:lang w:val="de-DE" w:eastAsia="zh-CN"/>
              </w:rPr>
              <w:t>MediaTek</w:t>
            </w:r>
          </w:p>
        </w:tc>
        <w:tc>
          <w:tcPr>
            <w:tcW w:w="1337" w:type="dxa"/>
          </w:tcPr>
          <w:p w14:paraId="2EED44FF" w14:textId="6C8ACE52" w:rsidR="004A6FD7" w:rsidRDefault="004A6FD7" w:rsidP="00EC58AF">
            <w:pPr>
              <w:rPr>
                <w:rFonts w:eastAsiaTheme="minor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lang w:val="en-US" w:eastAsia="zh-CN"/>
              </w:rPr>
            </w:pPr>
          </w:p>
        </w:tc>
      </w:tr>
      <w:tr w:rsidR="00FB7204" w14:paraId="7780ABDF" w14:textId="77777777" w:rsidTr="00DB4BF9">
        <w:tc>
          <w:tcPr>
            <w:tcW w:w="1358" w:type="dxa"/>
          </w:tcPr>
          <w:p w14:paraId="2DB77895" w14:textId="7E54073D" w:rsidR="00FB7204" w:rsidRDefault="00FB7204"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299C3B8" w14:textId="3C926E00" w:rsidR="00FB7204" w:rsidRDefault="00FB7204" w:rsidP="00EC58AF">
            <w:pPr>
              <w:rPr>
                <w:rFonts w:eastAsiaTheme="minorEastAsia"/>
                <w:lang w:val="de-DE" w:eastAsia="zh-CN"/>
              </w:rPr>
            </w:pPr>
            <w:r>
              <w:rPr>
                <w:rFonts w:eastAsiaTheme="minorEastAsia" w:hint="eastAsia"/>
                <w:lang w:val="de-DE" w:eastAsia="zh-CN"/>
              </w:rPr>
              <w:t>E</w:t>
            </w:r>
          </w:p>
        </w:tc>
        <w:tc>
          <w:tcPr>
            <w:tcW w:w="6934" w:type="dxa"/>
          </w:tcPr>
          <w:p w14:paraId="0FF650A6" w14:textId="7A946783" w:rsidR="00FB7204" w:rsidRDefault="00FB7204" w:rsidP="00EC58AF">
            <w:pPr>
              <w:rPr>
                <w:rFonts w:eastAsiaTheme="minorEastAsia"/>
                <w:lang w:val="en-US" w:eastAsia="zh-CN"/>
              </w:rPr>
            </w:pPr>
            <w:r>
              <w:rPr>
                <w:rFonts w:eastAsiaTheme="minorEastAsia"/>
                <w:lang w:val="en-US" w:eastAsia="zh-CN"/>
              </w:rPr>
              <w:t>Agree with Huawei.</w:t>
            </w:r>
          </w:p>
        </w:tc>
      </w:tr>
      <w:tr w:rsidR="005618F0" w14:paraId="18501C65" w14:textId="77777777" w:rsidTr="00DB4BF9">
        <w:tc>
          <w:tcPr>
            <w:tcW w:w="1358" w:type="dxa"/>
          </w:tcPr>
          <w:p w14:paraId="15D0B783" w14:textId="5D2B41CA"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31CE533" w14:textId="5F87C211" w:rsidR="005618F0" w:rsidRDefault="005618F0" w:rsidP="005618F0">
            <w:pPr>
              <w:rPr>
                <w:rFonts w:eastAsiaTheme="minorEastAsia"/>
                <w:lang w:val="de-DE" w:eastAsia="zh-CN"/>
              </w:rPr>
            </w:pPr>
            <w:r>
              <w:rPr>
                <w:rFonts w:eastAsiaTheme="minorEastAsia"/>
                <w:lang w:val="de-DE" w:eastAsia="zh-CN"/>
              </w:rPr>
              <w:t>E</w:t>
            </w:r>
          </w:p>
        </w:tc>
        <w:tc>
          <w:tcPr>
            <w:tcW w:w="6934" w:type="dxa"/>
          </w:tcPr>
          <w:p w14:paraId="06918962" w14:textId="77777777" w:rsidR="005618F0" w:rsidRDefault="005618F0" w:rsidP="005618F0">
            <w:pPr>
              <w:rPr>
                <w:rFonts w:eastAsiaTheme="minorEastAsia"/>
                <w:lang w:val="en-US" w:eastAsia="zh-CN"/>
              </w:rPr>
            </w:pPr>
          </w:p>
        </w:tc>
      </w:tr>
      <w:tr w:rsidR="004B14A4" w14:paraId="50939880" w14:textId="77777777" w:rsidTr="00DB4BF9">
        <w:tc>
          <w:tcPr>
            <w:tcW w:w="1358" w:type="dxa"/>
          </w:tcPr>
          <w:p w14:paraId="647C1A51" w14:textId="494E425D" w:rsidR="004B14A4" w:rsidRDefault="004B14A4" w:rsidP="005618F0">
            <w:pPr>
              <w:rPr>
                <w:rFonts w:eastAsiaTheme="minorEastAsia"/>
                <w:lang w:val="de-DE" w:eastAsia="zh-CN"/>
              </w:rPr>
            </w:pPr>
            <w:r>
              <w:rPr>
                <w:rFonts w:eastAsiaTheme="minorEastAsia"/>
                <w:lang w:val="de-DE" w:eastAsia="zh-CN"/>
              </w:rPr>
              <w:t>Futurewei</w:t>
            </w:r>
          </w:p>
        </w:tc>
        <w:tc>
          <w:tcPr>
            <w:tcW w:w="1337" w:type="dxa"/>
          </w:tcPr>
          <w:p w14:paraId="080A90B0" w14:textId="4C81B076" w:rsidR="004B14A4" w:rsidRDefault="00EC2F35" w:rsidP="005618F0">
            <w:pPr>
              <w:rPr>
                <w:rFonts w:eastAsiaTheme="minorEastAsia"/>
                <w:lang w:val="de-DE" w:eastAsia="zh-CN"/>
              </w:rPr>
            </w:pPr>
            <w:r>
              <w:rPr>
                <w:rFonts w:eastAsiaTheme="minorEastAsia"/>
                <w:lang w:val="de-DE" w:eastAsia="zh-CN"/>
              </w:rPr>
              <w:t>E</w:t>
            </w:r>
          </w:p>
        </w:tc>
        <w:tc>
          <w:tcPr>
            <w:tcW w:w="6934" w:type="dxa"/>
          </w:tcPr>
          <w:p w14:paraId="185D5BB3" w14:textId="77777777" w:rsidR="004B14A4" w:rsidRDefault="004B14A4" w:rsidP="005618F0">
            <w:pPr>
              <w:rPr>
                <w:rFonts w:eastAsiaTheme="minorEastAsia"/>
                <w:lang w:val="en-US" w:eastAsia="zh-CN"/>
              </w:rPr>
            </w:pPr>
          </w:p>
        </w:tc>
      </w:tr>
      <w:tr w:rsidR="00A944C2" w14:paraId="76B5DCC2" w14:textId="77777777" w:rsidTr="00DB4BF9">
        <w:tc>
          <w:tcPr>
            <w:tcW w:w="1358" w:type="dxa"/>
          </w:tcPr>
          <w:p w14:paraId="00E58B5A" w14:textId="391927EF" w:rsidR="00A944C2" w:rsidRDefault="00A944C2"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011FAD3A" w14:textId="49127AF7" w:rsidR="00A944C2" w:rsidRDefault="00A944C2" w:rsidP="005618F0">
            <w:pPr>
              <w:rPr>
                <w:rFonts w:eastAsiaTheme="minorEastAsia"/>
                <w:lang w:val="de-DE" w:eastAsia="zh-CN"/>
              </w:rPr>
            </w:pPr>
            <w:r>
              <w:rPr>
                <w:rFonts w:eastAsiaTheme="minorEastAsia" w:hint="eastAsia"/>
                <w:lang w:val="de-DE" w:eastAsia="zh-CN"/>
              </w:rPr>
              <w:t>E</w:t>
            </w:r>
          </w:p>
        </w:tc>
        <w:tc>
          <w:tcPr>
            <w:tcW w:w="6934" w:type="dxa"/>
          </w:tcPr>
          <w:p w14:paraId="37454005" w14:textId="77777777" w:rsidR="00A944C2" w:rsidRDefault="00A944C2" w:rsidP="005618F0">
            <w:pPr>
              <w:rPr>
                <w:rFonts w:eastAsiaTheme="minorEastAsia"/>
                <w:lang w:val="en-US" w:eastAsia="zh-CN"/>
              </w:rPr>
            </w:pPr>
          </w:p>
        </w:tc>
      </w:tr>
      <w:tr w:rsidR="000729AF" w14:paraId="234CDF04" w14:textId="77777777" w:rsidTr="00DB4BF9">
        <w:tc>
          <w:tcPr>
            <w:tcW w:w="1358" w:type="dxa"/>
          </w:tcPr>
          <w:p w14:paraId="12C6D0AA" w14:textId="3BAA5FF2"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703FBE94" w14:textId="122F8F86" w:rsidR="000729AF" w:rsidRDefault="000729AF" w:rsidP="000729AF">
            <w:pPr>
              <w:rPr>
                <w:rFonts w:eastAsiaTheme="minorEastAsia"/>
                <w:lang w:val="de-DE" w:eastAsia="zh-CN"/>
              </w:rPr>
            </w:pPr>
            <w:r>
              <w:rPr>
                <w:rFonts w:eastAsia="Yu Mincho" w:hint="eastAsia"/>
                <w:lang w:val="de-DE"/>
              </w:rPr>
              <w:t>E</w:t>
            </w:r>
          </w:p>
        </w:tc>
        <w:tc>
          <w:tcPr>
            <w:tcW w:w="6934" w:type="dxa"/>
          </w:tcPr>
          <w:p w14:paraId="587F3624" w14:textId="45A1BB88" w:rsidR="000729AF" w:rsidRDefault="000729AF" w:rsidP="000729AF">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090DB7" w14:paraId="3819DC19" w14:textId="77777777" w:rsidTr="00DB4BF9">
        <w:tc>
          <w:tcPr>
            <w:tcW w:w="1358" w:type="dxa"/>
          </w:tcPr>
          <w:p w14:paraId="03F61D48" w14:textId="0B5A7931" w:rsidR="00090DB7" w:rsidRPr="00090DB7" w:rsidRDefault="00090DB7" w:rsidP="00090DB7">
            <w:pPr>
              <w:rPr>
                <w:rFonts w:eastAsiaTheme="minorEastAsia" w:hint="eastAsia"/>
                <w:lang w:val="de-DE" w:eastAsia="zh-CN"/>
              </w:rPr>
            </w:pPr>
            <w:r>
              <w:rPr>
                <w:rFonts w:eastAsiaTheme="minorEastAsia" w:hint="eastAsia"/>
                <w:lang w:val="de-DE" w:eastAsia="zh-CN"/>
              </w:rPr>
              <w:t>F</w:t>
            </w:r>
            <w:r>
              <w:rPr>
                <w:rFonts w:eastAsiaTheme="minorEastAsia"/>
                <w:lang w:val="de-DE" w:eastAsia="zh-CN"/>
              </w:rPr>
              <w:t>ujitsu</w:t>
            </w:r>
          </w:p>
        </w:tc>
        <w:tc>
          <w:tcPr>
            <w:tcW w:w="1337" w:type="dxa"/>
          </w:tcPr>
          <w:p w14:paraId="13CDFE65" w14:textId="28E81303" w:rsidR="00090DB7" w:rsidRDefault="00090DB7" w:rsidP="00090DB7">
            <w:pPr>
              <w:rPr>
                <w:rFonts w:eastAsia="Yu Mincho" w:hint="eastAsia"/>
                <w:lang w:val="de-DE"/>
              </w:rPr>
            </w:pPr>
            <w:r>
              <w:rPr>
                <w:rFonts w:eastAsiaTheme="minorEastAsia" w:hint="eastAsia"/>
                <w:lang w:val="de-DE" w:eastAsia="zh-CN"/>
              </w:rPr>
              <w:t>E</w:t>
            </w:r>
          </w:p>
        </w:tc>
        <w:tc>
          <w:tcPr>
            <w:tcW w:w="6934" w:type="dxa"/>
          </w:tcPr>
          <w:p w14:paraId="60A514BF" w14:textId="77777777" w:rsidR="00090DB7" w:rsidRDefault="00090DB7" w:rsidP="00090DB7">
            <w:pPr>
              <w:rPr>
                <w:rFonts w:eastAsiaTheme="minorEastAsia"/>
                <w:lang w:val="en-US" w:eastAsia="zh-CN"/>
              </w:rPr>
            </w:pPr>
          </w:p>
        </w:tc>
      </w:tr>
    </w:tbl>
    <w:p w14:paraId="698B052F" w14:textId="77777777" w:rsidR="00BC45D4" w:rsidRPr="00CF6848" w:rsidRDefault="00BC45D4" w:rsidP="00BC45D4">
      <w:pPr>
        <w:pStyle w:val="af5"/>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39" w:name="_Ref75945087"/>
      <w:r>
        <w:t>RAN2#1</w:t>
      </w:r>
      <w:r w:rsidR="00BC45D4">
        <w:t>21bis</w:t>
      </w:r>
      <w:r w:rsidR="00301658">
        <w:t>-e Chairman Notes</w:t>
      </w:r>
    </w:p>
    <w:p w14:paraId="71447820" w14:textId="1BC0D27A" w:rsidR="00967189" w:rsidRDefault="00967189">
      <w:pPr>
        <w:pStyle w:val="Reference"/>
      </w:pPr>
      <w:bookmarkStart w:id="40" w:name="_Ref132902883"/>
      <w:bookmarkStart w:id="41" w:name="_Ref112949514"/>
      <w:r>
        <w:t>R2-</w:t>
      </w:r>
      <w:r w:rsidR="00BC45D4">
        <w:t>2302924</w:t>
      </w:r>
      <w:bookmarkEnd w:id="40"/>
      <w:r>
        <w:t xml:space="preserve"> </w:t>
      </w:r>
      <w:bookmarkEnd w:id="39"/>
      <w:bookmarkEnd w:id="41"/>
    </w:p>
    <w:sectPr w:rsidR="00967189" w:rsidSect="003C2E2F">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XY">
    <w:p w14:paraId="482528CE" w14:textId="77777777" w:rsidR="006838B5" w:rsidRDefault="006838B5" w:rsidP="00CF6848">
      <w:pPr>
        <w:pStyle w:val="af7"/>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proofErr w:type="spellStart"/>
      <w:r w:rsidRPr="009E6449">
        <w:rPr>
          <w:i/>
          <w:lang w:eastAsia="zh-CN"/>
        </w:rPr>
        <w:t>RRCRelease</w:t>
      </w:r>
      <w:proofErr w:type="spellEnd"/>
      <w:r>
        <w:rPr>
          <w:lang w:eastAsia="zh-CN"/>
        </w:rPr>
        <w:t xml:space="preserve"> is received via indirect path. It’s up to UE’s implementation.</w:t>
      </w:r>
    </w:p>
    <w:p w14:paraId="549B301D" w14:textId="77777777" w:rsidR="006838B5" w:rsidRDefault="006838B5" w:rsidP="00CF6848">
      <w:pPr>
        <w:pStyle w:val="af7"/>
        <w:rPr>
          <w:lang w:eastAsia="zh-CN"/>
        </w:rPr>
      </w:pPr>
    </w:p>
    <w:p w14:paraId="6091BB19" w14:textId="77777777" w:rsidR="006838B5" w:rsidRDefault="006838B5" w:rsidP="00CF6848">
      <w:pPr>
        <w:pStyle w:val="af7"/>
        <w:rPr>
          <w:lang w:eastAsia="zh-CN"/>
        </w:rPr>
      </w:pPr>
    </w:p>
    <w:p w14:paraId="51C3A3DE" w14:textId="77777777" w:rsidR="006838B5" w:rsidRPr="009E6449" w:rsidRDefault="006838B5"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proofErr w:type="spellStart"/>
      <w:r w:rsidRPr="009E6449">
        <w:rPr>
          <w:rFonts w:ascii="Arial" w:eastAsia="Times New Roman" w:hAnsi="Arial"/>
          <w:i/>
          <w:sz w:val="24"/>
        </w:rPr>
        <w:t>RRCRelease</w:t>
      </w:r>
      <w:proofErr w:type="spellEnd"/>
      <w:r w:rsidRPr="009E6449">
        <w:rPr>
          <w:rFonts w:ascii="Arial" w:eastAsia="Times New Roman" w:hAnsi="Arial"/>
          <w:sz w:val="24"/>
        </w:rPr>
        <w:t xml:space="preserve"> by the UE</w:t>
      </w:r>
      <w:bookmarkEnd w:id="30"/>
      <w:bookmarkEnd w:id="31"/>
    </w:p>
    <w:p w14:paraId="59726A2B" w14:textId="77777777" w:rsidR="006838B5" w:rsidRPr="009E6449" w:rsidRDefault="006838B5" w:rsidP="00CF6848">
      <w:pPr>
        <w:spacing w:line="240" w:lineRule="auto"/>
        <w:rPr>
          <w:rFonts w:eastAsia="Times New Roman"/>
        </w:rPr>
      </w:pPr>
      <w:r w:rsidRPr="009E6449">
        <w:rPr>
          <w:rFonts w:eastAsia="Times New Roman"/>
        </w:rPr>
        <w:t>The UE shall:</w:t>
      </w:r>
    </w:p>
    <w:p w14:paraId="155FCA64" w14:textId="77777777" w:rsidR="006838B5" w:rsidRDefault="006838B5" w:rsidP="00CF6848">
      <w:pPr>
        <w:pStyle w:val="af7"/>
        <w:rPr>
          <w:lang w:eastAsia="zh-CN"/>
        </w:rPr>
      </w:pPr>
      <w:r>
        <w:rPr>
          <w:lang w:eastAsia="zh-CN"/>
        </w:rPr>
        <w:t>…</w:t>
      </w:r>
    </w:p>
    <w:p w14:paraId="16E41ED8" w14:textId="77777777" w:rsidR="006838B5" w:rsidRPr="00F10B4F" w:rsidRDefault="006838B5"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6838B5" w:rsidRPr="00F10B4F" w:rsidRDefault="006838B5"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6838B5" w:rsidRPr="00F10B4F" w:rsidRDefault="006838B5"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6838B5" w:rsidRPr="00F10B4F" w:rsidRDefault="006838B5"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6838B5" w:rsidRPr="00F10B4F" w:rsidRDefault="006838B5"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6838B5" w:rsidRPr="00CF6848" w:rsidRDefault="006838B5">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DF56" w14:textId="77777777" w:rsidR="00781275" w:rsidRDefault="00781275">
      <w:pPr>
        <w:spacing w:after="0" w:line="240" w:lineRule="auto"/>
      </w:pPr>
      <w:r>
        <w:separator/>
      </w:r>
    </w:p>
  </w:endnote>
  <w:endnote w:type="continuationSeparator" w:id="0">
    <w:p w14:paraId="0BE4D666" w14:textId="77777777" w:rsidR="00781275" w:rsidRDefault="0078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24F730FE" w:rsidR="006838B5" w:rsidRDefault="006838B5">
    <w:pPr>
      <w:pStyle w:val="afd"/>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A944C2">
      <w:rPr>
        <w:rStyle w:val="a6"/>
        <w:noProof/>
      </w:rPr>
      <w:t>13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A944C2">
      <w:rPr>
        <w:rStyle w:val="a6"/>
        <w:noProof/>
      </w:rPr>
      <w:t>13</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80A5" w14:textId="77777777" w:rsidR="00781275" w:rsidRDefault="00781275">
      <w:pPr>
        <w:spacing w:after="0" w:line="240" w:lineRule="auto"/>
      </w:pPr>
      <w:r>
        <w:separator/>
      </w:r>
    </w:p>
  </w:footnote>
  <w:footnote w:type="continuationSeparator" w:id="0">
    <w:p w14:paraId="4C4A4698" w14:textId="77777777" w:rsidR="00781275" w:rsidRDefault="0078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6838B5" w:rsidRDefault="006838B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233567">
    <w:abstractNumId w:val="5"/>
  </w:num>
  <w:num w:numId="2" w16cid:durableId="5712135">
    <w:abstractNumId w:val="2"/>
  </w:num>
  <w:num w:numId="3" w16cid:durableId="1978338629">
    <w:abstractNumId w:val="6"/>
  </w:num>
  <w:num w:numId="4" w16cid:durableId="1845435830">
    <w:abstractNumId w:val="17"/>
  </w:num>
  <w:num w:numId="5" w16cid:durableId="1079138764">
    <w:abstractNumId w:val="15"/>
  </w:num>
  <w:num w:numId="6" w16cid:durableId="2105490914">
    <w:abstractNumId w:val="0"/>
  </w:num>
  <w:num w:numId="7" w16cid:durableId="364524518">
    <w:abstractNumId w:val="4"/>
  </w:num>
  <w:num w:numId="8" w16cid:durableId="880940085">
    <w:abstractNumId w:val="11"/>
  </w:num>
  <w:num w:numId="9" w16cid:durableId="602229879">
    <w:abstractNumId w:val="8"/>
  </w:num>
  <w:num w:numId="10" w16cid:durableId="588196255">
    <w:abstractNumId w:val="7"/>
  </w:num>
  <w:num w:numId="11" w16cid:durableId="1226647468">
    <w:abstractNumId w:val="16"/>
  </w:num>
  <w:num w:numId="12" w16cid:durableId="1601331524">
    <w:abstractNumId w:val="9"/>
  </w:num>
  <w:num w:numId="13" w16cid:durableId="621956505">
    <w:abstractNumId w:val="10"/>
  </w:num>
  <w:num w:numId="14" w16cid:durableId="474294918">
    <w:abstractNumId w:val="1"/>
  </w:num>
  <w:num w:numId="15" w16cid:durableId="1278758822">
    <w:abstractNumId w:val="14"/>
  </w:num>
  <w:num w:numId="16" w16cid:durableId="1015155818">
    <w:abstractNumId w:val="13"/>
  </w:num>
  <w:num w:numId="17" w16cid:durableId="1687167689">
    <w:abstractNumId w:val="3"/>
  </w:num>
  <w:num w:numId="18" w16cid:durableId="1911886498">
    <w:abstractNumId w:val="18"/>
  </w:num>
  <w:num w:numId="19" w16cid:durableId="86196868">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374"/>
    <w:rsid w:val="001526E0"/>
    <w:rsid w:val="0015270B"/>
    <w:rsid w:val="00153AEE"/>
    <w:rsid w:val="00154D33"/>
    <w:rsid w:val="001551B5"/>
    <w:rsid w:val="0015562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2">
    <w:name w:val="标题 3 字符"/>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1">
    <w:name w:val="标题 4 字符"/>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ac">
    <w:name w:val="批注框文本 字符"/>
    <w:link w:val="ad"/>
    <w:qFormat/>
    <w:rPr>
      <w:rFonts w:ascii="Segoe UI" w:hAnsi="Segoe UI" w:cs="Segoe UI"/>
      <w:sz w:val="18"/>
      <w:szCs w:val="18"/>
      <w:lang w:eastAsia="ja-JP"/>
    </w:rPr>
  </w:style>
  <w:style w:type="character" w:customStyle="1" w:styleId="10">
    <w:name w:val="标题 1 字符"/>
    <w:link w:val="1"/>
    <w:qFormat/>
    <w:rPr>
      <w:rFonts w:ascii="Arial" w:hAnsi="Arial"/>
      <w:sz w:val="36"/>
      <w:lang w:eastAsia="ja-JP"/>
    </w:rPr>
  </w:style>
  <w:style w:type="character" w:customStyle="1" w:styleId="ae">
    <w:name w:val="正文文本 字符"/>
    <w:link w:val="af"/>
    <w:qFormat/>
    <w:rPr>
      <w:rFonts w:ascii="Arial" w:hAnsi="Arial"/>
      <w:lang w:eastAsia="zh-CN"/>
    </w:rPr>
  </w:style>
  <w:style w:type="character" w:customStyle="1" w:styleId="af0">
    <w:name w:val="纯文本 字符"/>
    <w:link w:val="af1"/>
    <w:qFormat/>
    <w:rPr>
      <w:rFonts w:ascii="Courier New" w:hAnsi="Courier New"/>
      <w:lang w:val="nb-NO" w:eastAsia="ja-JP"/>
    </w:rPr>
  </w:style>
  <w:style w:type="character" w:customStyle="1" w:styleId="af2">
    <w:name w:val="页眉 字符"/>
    <w:link w:val="af3"/>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0">
    <w:name w:val="标题 8 字符"/>
    <w:link w:val="8"/>
    <w:qFormat/>
    <w:rPr>
      <w:rFonts w:ascii="Arial" w:hAnsi="Arial"/>
      <w:sz w:val="36"/>
      <w:lang w:eastAsia="ja-JP"/>
    </w:rPr>
  </w:style>
  <w:style w:type="character" w:customStyle="1" w:styleId="af4">
    <w:name w:val="列表段落 字符"/>
    <w:link w:val="af5"/>
    <w:uiPriority w:val="34"/>
    <w:qFormat/>
    <w:locked/>
    <w:rPr>
      <w:rFonts w:ascii="Calibri" w:eastAsia="Calibri" w:hAnsi="Calibri"/>
      <w:sz w:val="22"/>
      <w:szCs w:val="22"/>
      <w:lang w:val="zh-CN" w:eastAsia="en-US"/>
    </w:rPr>
  </w:style>
  <w:style w:type="character" w:customStyle="1" w:styleId="70">
    <w:name w:val="标题 7 字符"/>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1">
    <w:name w:val="标题 5 字符"/>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af6">
    <w:name w:val="批注文字 字符"/>
    <w:link w:val="af7"/>
    <w:uiPriority w:val="99"/>
    <w:qFormat/>
    <w:rPr>
      <w:rFonts w:ascii="Times New Roman" w:hAnsi="Times New Roman"/>
      <w:lang w:eastAsia="ja-JP"/>
    </w:rPr>
  </w:style>
  <w:style w:type="character" w:customStyle="1" w:styleId="af8">
    <w:name w:val="批注主题 字符"/>
    <w:link w:val="af9"/>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fa">
    <w:name w:val="文档结构图 字符"/>
    <w:link w:val="af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afc">
    <w:name w:val="页脚 字符"/>
    <w:link w:val="afd"/>
    <w:qFormat/>
    <w:rPr>
      <w:rFonts w:ascii="Arial" w:hAnsi="Arial"/>
      <w:b/>
      <w:i/>
      <w:sz w:val="18"/>
      <w:lang w:eastAsia="ja-JP"/>
    </w:rPr>
  </w:style>
  <w:style w:type="character" w:customStyle="1" w:styleId="afe">
    <w:name w:val="脚注文本 字符"/>
    <w:link w:val="aff"/>
    <w:qFormat/>
    <w:rPr>
      <w:rFonts w:ascii="Times New Roman" w:hAnsi="Times New Roman"/>
      <w:sz w:val="16"/>
      <w:lang w:eastAsia="ja-JP"/>
    </w:rPr>
  </w:style>
  <w:style w:type="character" w:customStyle="1" w:styleId="22">
    <w:name w:val="标题 2 字符"/>
    <w:link w:val="21"/>
    <w:qFormat/>
    <w:rPr>
      <w:rFonts w:ascii="Arial" w:hAnsi="Arial"/>
      <w:sz w:val="32"/>
      <w:lang w:eastAsia="ja-JP"/>
    </w:rPr>
  </w:style>
  <w:style w:type="character" w:customStyle="1" w:styleId="60">
    <w:name w:val="标题 6 字符"/>
    <w:link w:val="6"/>
    <w:rPr>
      <w:rFonts w:ascii="Arial" w:hAnsi="Arial"/>
      <w:lang w:eastAsia="ja-JP"/>
    </w:rPr>
  </w:style>
  <w:style w:type="character" w:customStyle="1" w:styleId="90">
    <w:name w:val="标题 9 字符"/>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f0">
    <w:name w:val="Normal (Web)"/>
    <w:basedOn w:val="a1"/>
    <w:unhideWhenUsed/>
    <w:qFormat/>
    <w:rPr>
      <w:sz w:val="24"/>
    </w:rPr>
  </w:style>
  <w:style w:type="paragraph" w:styleId="TOC9">
    <w:name w:val="toc 9"/>
    <w:basedOn w:val="TOC8"/>
    <w:next w:val="a1"/>
    <w:uiPriority w:val="39"/>
    <w:qFormat/>
    <w:pPr>
      <w:ind w:left="1418" w:hanging="1418"/>
    </w:pPr>
  </w:style>
  <w:style w:type="paragraph" w:styleId="TOC8">
    <w:name w:val="toc 8"/>
    <w:basedOn w:val="TOC1"/>
    <w:next w:val="a1"/>
    <w:uiPriority w:val="39"/>
    <w:qFormat/>
    <w:pPr>
      <w:spacing w:before="180"/>
      <w:ind w:left="2693" w:hanging="2693"/>
    </w:pPr>
    <w:rPr>
      <w:b/>
    </w:rPr>
  </w:style>
  <w:style w:type="paragraph" w:styleId="30">
    <w:name w:val="List Bullet 3"/>
    <w:basedOn w:val="2"/>
    <w:qFormat/>
    <w:pPr>
      <w:numPr>
        <w:numId w:val="1"/>
      </w:numPr>
    </w:pPr>
  </w:style>
  <w:style w:type="paragraph" w:styleId="aff1">
    <w:name w:val="List"/>
    <w:basedOn w:val="af"/>
    <w:qFormat/>
    <w:pPr>
      <w:ind w:left="568" w:hanging="284"/>
    </w:pPr>
  </w:style>
  <w:style w:type="paragraph" w:styleId="4">
    <w:name w:val="List Bullet 4"/>
    <w:basedOn w:val="30"/>
    <w:qFormat/>
    <w:pPr>
      <w:numPr>
        <w:numId w:val="2"/>
      </w:numPr>
    </w:pPr>
  </w:style>
  <w:style w:type="paragraph" w:styleId="aff2">
    <w:name w:val="List Continue"/>
    <w:basedOn w:val="a1"/>
    <w:pPr>
      <w:spacing w:after="120"/>
      <w:ind w:left="283"/>
      <w:contextualSpacing/>
    </w:pPr>
    <w:rPr>
      <w:rFonts w:ascii="Arial" w:hAnsi="Arial"/>
    </w:rPr>
  </w:style>
  <w:style w:type="paragraph" w:styleId="42">
    <w:name w:val="List 4"/>
    <w:basedOn w:val="33"/>
    <w:qFormat/>
    <w:pPr>
      <w:ind w:left="1418"/>
    </w:pPr>
  </w:style>
  <w:style w:type="paragraph" w:styleId="52">
    <w:name w:val="List 5"/>
    <w:basedOn w:val="42"/>
    <w:qFormat/>
    <w:pPr>
      <w:ind w:left="1702"/>
    </w:pPr>
  </w:style>
  <w:style w:type="paragraph" w:styleId="af1">
    <w:name w:val="Plain Text"/>
    <w:basedOn w:val="a1"/>
    <w:link w:val="af0"/>
    <w:qFormat/>
    <w:rPr>
      <w:rFonts w:ascii="Courier New" w:hAnsi="Courier New"/>
      <w:lang w:val="nb-NO"/>
    </w:rPr>
  </w:style>
  <w:style w:type="paragraph" w:styleId="aff3">
    <w:name w:val="index heading"/>
    <w:basedOn w:val="a1"/>
    <w:next w:val="a1"/>
    <w:qFormat/>
    <w:pPr>
      <w:pBdr>
        <w:top w:val="single" w:sz="12" w:space="0" w:color="auto"/>
      </w:pBdr>
      <w:spacing w:before="360" w:after="240"/>
    </w:pPr>
    <w:rPr>
      <w:b/>
      <w:i/>
      <w:sz w:val="26"/>
      <w:lang w:eastAsia="en-GB"/>
    </w:rPr>
  </w:style>
  <w:style w:type="paragraph" w:styleId="a">
    <w:name w:val="List Number"/>
    <w:basedOn w:val="aff1"/>
    <w:qFormat/>
    <w:pPr>
      <w:numPr>
        <w:numId w:val="3"/>
      </w:numPr>
      <w:ind w:left="548" w:hanging="548"/>
    </w:pPr>
    <w:rPr>
      <w:lang w:eastAsia="ja-JP"/>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7">
    <w:name w:val="annotation text"/>
    <w:basedOn w:val="a1"/>
    <w:link w:val="af6"/>
    <w:uiPriority w:val="99"/>
    <w:qFormat/>
  </w:style>
  <w:style w:type="paragraph" w:styleId="20">
    <w:name w:val="List Number 2"/>
    <w:basedOn w:val="a"/>
    <w:qFormat/>
    <w:pPr>
      <w:numPr>
        <w:numId w:val="5"/>
      </w:numPr>
      <w:ind w:left="548" w:hanging="548"/>
    </w:pPr>
  </w:style>
  <w:style w:type="paragraph" w:styleId="33">
    <w:name w:val="List 3"/>
    <w:basedOn w:val="23"/>
    <w:qFormat/>
    <w:pPr>
      <w:ind w:left="1135"/>
    </w:pPr>
  </w:style>
  <w:style w:type="paragraph" w:styleId="aff4">
    <w:name w:val="table of figures"/>
    <w:basedOn w:val="af"/>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afb">
    <w:name w:val="Document Map"/>
    <w:basedOn w:val="a1"/>
    <w:link w:val="afa"/>
    <w:qFormat/>
    <w:pPr>
      <w:shd w:val="clear" w:color="auto" w:fill="000080"/>
    </w:pPr>
    <w:rPr>
      <w:rFonts w:ascii="Tahoma" w:hAnsi="Tahoma" w:cs="Tahoma"/>
    </w:rPr>
  </w:style>
  <w:style w:type="paragraph" w:styleId="24">
    <w:name w:val="List Continue 2"/>
    <w:basedOn w:val="a1"/>
    <w:qFormat/>
    <w:pPr>
      <w:spacing w:after="120"/>
      <w:ind w:left="566"/>
      <w:contextualSpacing/>
    </w:pPr>
    <w:rPr>
      <w:rFonts w:ascii="Arial" w:hAnsi="Arial"/>
    </w:rPr>
  </w:style>
  <w:style w:type="paragraph" w:styleId="afd">
    <w:name w:val="footer"/>
    <w:basedOn w:val="af3"/>
    <w:link w:val="afc"/>
    <w:qFormat/>
    <w:pPr>
      <w:jc w:val="center"/>
    </w:pPr>
    <w:rPr>
      <w:i/>
    </w:rPr>
  </w:style>
  <w:style w:type="paragraph" w:styleId="ad">
    <w:name w:val="Balloon Text"/>
    <w:basedOn w:val="a1"/>
    <w:link w:val="ac"/>
    <w:qFormat/>
    <w:pPr>
      <w:spacing w:after="0"/>
    </w:pPr>
    <w:rPr>
      <w:rFonts w:ascii="Segoe UI" w:hAnsi="Segoe UI" w:cs="Segoe UI"/>
      <w:sz w:val="18"/>
      <w:szCs w:val="18"/>
    </w:rPr>
  </w:style>
  <w:style w:type="paragraph" w:styleId="TOC7">
    <w:name w:val="toc 7"/>
    <w:basedOn w:val="TOC6"/>
    <w:next w:val="a1"/>
    <w:uiPriority w:val="39"/>
    <w:qFormat/>
    <w:pPr>
      <w:ind w:left="2268" w:hanging="2268"/>
    </w:pPr>
  </w:style>
  <w:style w:type="paragraph" w:styleId="af">
    <w:name w:val="Body Text"/>
    <w:basedOn w:val="a1"/>
    <w:link w:val="ae"/>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f5">
    <w:name w:val="caption"/>
    <w:basedOn w:val="a1"/>
    <w:next w:val="a1"/>
    <w:qFormat/>
    <w:pPr>
      <w:spacing w:before="120" w:after="120"/>
    </w:pPr>
    <w:rPr>
      <w:b/>
      <w:lang w:eastAsia="en-GB"/>
    </w:rPr>
  </w:style>
  <w:style w:type="paragraph" w:styleId="aff">
    <w:name w:val="footnote text"/>
    <w:basedOn w:val="a1"/>
    <w:link w:val="afe"/>
    <w:qFormat/>
    <w:pPr>
      <w:keepLines/>
      <w:spacing w:after="0"/>
      <w:ind w:left="454" w:hanging="454"/>
    </w:pPr>
    <w:rPr>
      <w:sz w:val="16"/>
    </w:rPr>
  </w:style>
  <w:style w:type="paragraph" w:styleId="af3">
    <w:name w:val="header"/>
    <w:link w:val="af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TOC2">
    <w:name w:val="toc 2"/>
    <w:basedOn w:val="TOC1"/>
    <w:next w:val="a1"/>
    <w:uiPriority w:val="39"/>
    <w:qFormat/>
    <w:pPr>
      <w:keepNext w:val="0"/>
      <w:spacing w:before="0"/>
      <w:ind w:left="851" w:hanging="851"/>
    </w:pPr>
    <w:rPr>
      <w:sz w:val="20"/>
    </w:rPr>
  </w:style>
  <w:style w:type="paragraph" w:styleId="23">
    <w:name w:val="List 2"/>
    <w:basedOn w:val="aff1"/>
    <w:qFormat/>
    <w:pPr>
      <w:ind w:left="851"/>
    </w:pPr>
    <w:rPr>
      <w:lang w:eastAsia="ja-JP"/>
    </w:rPr>
  </w:style>
  <w:style w:type="paragraph" w:styleId="TOC4">
    <w:name w:val="toc 4"/>
    <w:basedOn w:val="TOC3"/>
    <w:next w:val="a1"/>
    <w:uiPriority w:val="39"/>
    <w:qFormat/>
    <w:pPr>
      <w:ind w:left="1418" w:hanging="1418"/>
    </w:pPr>
  </w:style>
  <w:style w:type="paragraph" w:styleId="af9">
    <w:name w:val="annotation subject"/>
    <w:basedOn w:val="af7"/>
    <w:next w:val="af7"/>
    <w:link w:val="af8"/>
    <w:qFormat/>
    <w:rPr>
      <w:b/>
      <w:bCs/>
    </w:rPr>
  </w:style>
  <w:style w:type="paragraph" w:styleId="25">
    <w:name w:val="index 2"/>
    <w:basedOn w:val="11"/>
    <w:next w:val="a1"/>
    <w:qFormat/>
    <w:pPr>
      <w:ind w:left="284"/>
    </w:pPr>
  </w:style>
  <w:style w:type="paragraph" w:styleId="11">
    <w:name w:val="index 1"/>
    <w:basedOn w:val="a1"/>
    <w:next w:val="a1"/>
    <w:qFormat/>
    <w:pPr>
      <w:keepLines/>
      <w:spacing w:after="0"/>
    </w:pPr>
  </w:style>
  <w:style w:type="paragraph" w:styleId="a0">
    <w:name w:val="List Bullet"/>
    <w:basedOn w:val="aff1"/>
    <w:qFormat/>
    <w:pPr>
      <w:numPr>
        <w:numId w:val="8"/>
      </w:numPr>
    </w:pPr>
    <w:rPr>
      <w:lang w:eastAsia="ja-JP"/>
    </w:rPr>
  </w:style>
  <w:style w:type="paragraph" w:styleId="TOC3">
    <w:name w:val="toc 3"/>
    <w:basedOn w:val="TOC2"/>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5">
    <w:name w:val="List Paragraph"/>
    <w:basedOn w:val="a1"/>
    <w:link w:val="af4"/>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f5"/>
    <w:qFormat/>
    <w:pPr>
      <w:keepNext/>
      <w:keepLines/>
      <w:spacing w:before="180"/>
      <w:jc w:val="center"/>
    </w:pPr>
  </w:style>
  <w:style w:type="paragraph" w:customStyle="1" w:styleId="3GPPHeader">
    <w:name w:val="3GPP_Header"/>
    <w:basedOn w:val="af"/>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f"/>
    <w:qFormat/>
    <w:pPr>
      <w:numPr>
        <w:numId w:val="9"/>
      </w:numPr>
      <w:tabs>
        <w:tab w:val="left" w:pos="567"/>
      </w:tabs>
    </w:pPr>
  </w:style>
  <w:style w:type="paragraph" w:customStyle="1" w:styleId="B1">
    <w:name w:val="B1"/>
    <w:basedOn w:val="aff1"/>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f"/>
    <w:qFormat/>
    <w:pPr>
      <w:numPr>
        <w:numId w:val="10"/>
      </w:numPr>
      <w:tabs>
        <w:tab w:val="left" w:pos="1304"/>
        <w:tab w:val="left" w:pos="1701"/>
      </w:tabs>
    </w:pPr>
    <w:rPr>
      <w:b/>
      <w:bC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1">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aff7">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3.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4.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customXml/itemProps6.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14</Pages>
  <Words>4539</Words>
  <Characters>25876</Characters>
  <Application>Microsoft Office Word</Application>
  <DocSecurity>0</DocSecurity>
  <Lines>215</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Fujitsu (Li, Guorong)</cp:lastModifiedBy>
  <cp:revision>6</cp:revision>
  <cp:lastPrinted>2008-01-31T14:09:00Z</cp:lastPrinted>
  <dcterms:created xsi:type="dcterms:W3CDTF">2023-04-24T07:12:00Z</dcterms:created>
  <dcterms:modified xsi:type="dcterms:W3CDTF">2023-04-24T07:35:00Z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