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w:t>
      </w:r>
      <w:proofErr w:type="gramStart"/>
      <w:r w:rsidR="00425E95">
        <w:t>e</w:t>
      </w:r>
      <w:r>
        <w:t>][</w:t>
      </w:r>
      <w:proofErr w:type="gramEnd"/>
      <w:r w:rsidR="00425E95">
        <w:t>430</w:t>
      </w:r>
      <w:r>
        <w:t>][</w:t>
      </w:r>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5"/>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6838B5">
              <w:fldChar w:fldCharType="begin"/>
            </w:r>
            <w:r w:rsidR="006838B5" w:rsidRPr="00472B08">
              <w:rPr>
                <w:lang w:val="en-US"/>
              </w:rPr>
              <w:instrText xml:space="preserve"> HYPERLINK "mailto:wangrui46@huawei.com" </w:instrText>
            </w:r>
            <w:r w:rsidR="006838B5">
              <w:fldChar w:fldCharType="separate"/>
            </w:r>
            <w:r w:rsidRPr="00023910">
              <w:rPr>
                <w:rStyle w:val="aa"/>
                <w:lang w:val="sv-SE"/>
              </w:rPr>
              <w:t>wangrui46@huawei.com</w:t>
            </w:r>
            <w:r w:rsidR="006838B5">
              <w:rPr>
                <w:rStyle w:val="aa"/>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F553D5"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rsidRPr="00F553D5"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0AD69570" w:rsidR="00B14BE6" w:rsidRDefault="001B2683" w:rsidP="001B2683">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18939EF9" w14:textId="572C0A8A" w:rsidR="00B14BE6" w:rsidRDefault="001B2683" w:rsidP="001B2683">
            <w:pPr>
              <w:pStyle w:val="TAC"/>
              <w:jc w:val="left"/>
              <w:rPr>
                <w:lang w:val="sv-SE" w:eastAsia="ko-KR"/>
              </w:rPr>
            </w:pPr>
            <w:r>
              <w:rPr>
                <w:lang w:val="sv-SE" w:eastAsia="ko-KR"/>
              </w:rPr>
              <w:t>Yunsong Yang (yyang1@futurewei.com)</w:t>
            </w:r>
          </w:p>
        </w:tc>
      </w:tr>
      <w:tr w:rsidR="00B14BE6" w:rsidRPr="00472B08"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4B317C17" w:rsidR="00B14BE6" w:rsidRPr="00472B08" w:rsidRDefault="00472B08" w:rsidP="00472B08">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1E17E460" w14:textId="4D509854" w:rsidR="00B14BE6" w:rsidRPr="00472B08" w:rsidRDefault="00472B08" w:rsidP="00472B08">
            <w:pPr>
              <w:pStyle w:val="TAC"/>
              <w:jc w:val="left"/>
              <w:rPr>
                <w:rFonts w:eastAsiaTheme="minorEastAsia"/>
                <w:lang w:val="sv-SE"/>
              </w:rPr>
            </w:pPr>
            <w:r>
              <w:rPr>
                <w:rFonts w:eastAsiaTheme="minorEastAsia"/>
                <w:lang w:val="sv-SE"/>
              </w:rPr>
              <w:t>Weiwei Wang (ww1016.wang@samsung.com)</w:t>
            </w:r>
          </w:p>
        </w:tc>
      </w:tr>
      <w:tr w:rsidR="00F553D5" w:rsidRPr="000729AF" w14:paraId="36418BA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64AD4B1" w14:textId="045B423A" w:rsidR="00F553D5" w:rsidRPr="00F553D5" w:rsidRDefault="00F553D5" w:rsidP="00472B08">
            <w:pPr>
              <w:pStyle w:val="TAC"/>
              <w:jc w:val="left"/>
              <w:rPr>
                <w:rFonts w:eastAsia="游明朝" w:hint="eastAsia"/>
                <w:lang w:val="sv-SE" w:eastAsia="ja-JP"/>
              </w:rPr>
            </w:pPr>
            <w:r>
              <w:rPr>
                <w:rFonts w:eastAsia="游明朝" w:hint="eastAsia"/>
                <w:lang w:val="sv-SE" w:eastAsia="ja-JP"/>
              </w:rPr>
              <w:t>S</w:t>
            </w:r>
            <w:r>
              <w:rPr>
                <w:rFonts w:eastAsia="游明朝"/>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4FCE3E86" w14:textId="6DF40347" w:rsidR="00F553D5" w:rsidRPr="000729AF" w:rsidRDefault="000729AF" w:rsidP="00472B08">
            <w:pPr>
              <w:pStyle w:val="TAC"/>
              <w:jc w:val="left"/>
              <w:rPr>
                <w:rFonts w:eastAsia="游明朝" w:hint="eastAsia"/>
                <w:lang w:val="sv-SE" w:eastAsia="ja-JP"/>
              </w:rPr>
            </w:pPr>
            <w:r>
              <w:rPr>
                <w:rFonts w:eastAsia="游明朝"/>
                <w:lang w:val="sv-SE" w:eastAsia="ja-JP"/>
              </w:rPr>
              <w:t>kawano.takuma@sharp.co.jp</w:t>
            </w:r>
          </w:p>
        </w:tc>
      </w:tr>
    </w:tbl>
    <w:p w14:paraId="4B58BF8D" w14:textId="77777777" w:rsidR="005D7656" w:rsidRPr="00472B08" w:rsidRDefault="005D7656" w:rsidP="00A1553A">
      <w:pPr>
        <w:pStyle w:val="af"/>
        <w:rPr>
          <w:lang w:val="sv-SE"/>
        </w:rPr>
      </w:pPr>
    </w:p>
    <w:p w14:paraId="386F1948" w14:textId="08977546" w:rsidR="00845310" w:rsidRDefault="005D7656">
      <w:pPr>
        <w:pStyle w:val="1"/>
      </w:pPr>
      <w:bookmarkStart w:id="0" w:name="_Ref178064866"/>
      <w:r>
        <w:lastRenderedPageBreak/>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5"/>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5"/>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-Uu-RLF” or “</w:t>
        </w:r>
        <w:proofErr w:type="spellStart"/>
        <w:r w:rsidRPr="00A846A1">
          <w:rPr>
            <w:rFonts w:ascii="Arial" w:hAnsi="Arial" w:cs="Arial"/>
            <w:b/>
            <w:bCs/>
            <w:lang w:val="en-US"/>
          </w:rPr>
          <w:t>relayUE</w:t>
        </w:r>
        <w:proofErr w:type="spellEnd"/>
        <w:r w:rsidRPr="00A846A1">
          <w:rPr>
            <w:rFonts w:ascii="Arial" w:hAnsi="Arial" w:cs="Arial"/>
            <w:b/>
            <w:bCs/>
            <w:lang w:val="en-US"/>
          </w:rPr>
          <w:t>-Uu-RRC-Failure” to gNB, and wait for the reconfiguration from gNB.</w:t>
        </w:r>
      </w:ins>
    </w:p>
    <w:p w14:paraId="1D6827AA" w14:textId="2BA6DB6D" w:rsidR="00A846A1" w:rsidRDefault="00947D8F" w:rsidP="00066746">
      <w:pPr>
        <w:pStyle w:val="af5"/>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af5"/>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af5"/>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af5"/>
        <w:rPr>
          <w:rFonts w:ascii="Arial" w:hAnsi="Arial" w:cs="Arial"/>
          <w:b/>
          <w:bCs/>
          <w:lang w:val="en-US"/>
        </w:rPr>
      </w:pPr>
    </w:p>
    <w:tbl>
      <w:tblPr>
        <w:tblStyle w:val="aff5"/>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lastRenderedPageBreak/>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lastRenderedPageBreak/>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proofErr w:type="spellStart"/>
            <w:r>
              <w:rPr>
                <w:i/>
                <w:iCs/>
              </w:rPr>
              <w:t>spCellConfigCommon</w:t>
            </w:r>
            <w:proofErr w:type="spellEnd"/>
            <w:r>
              <w:rPr>
                <w:i/>
                <w:iCs/>
              </w:rPr>
              <w:t xml:space="preserve">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PSCell,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lastRenderedPageBreak/>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 xml:space="preserve">Then, NW will reconfigure remote UE </w:t>
            </w:r>
            <w:proofErr w:type="spellStart"/>
            <w:r w:rsidR="00051F80">
              <w:rPr>
                <w:rFonts w:ascii="Times New Roman" w:eastAsiaTheme="minorEastAsia" w:hAnsi="Times New Roman"/>
                <w:lang w:val="en-US" w:eastAsia="zh-CN"/>
              </w:rPr>
              <w:t>e.g</w:t>
            </w:r>
            <w:proofErr w:type="spellEnd"/>
            <w:r w:rsidR="00051F80">
              <w:rPr>
                <w:rFonts w:ascii="Times New Roman" w:eastAsiaTheme="minorEastAsia" w:hAnsi="Times New Roman"/>
                <w:lang w:val="en-US" w:eastAsia="zh-CN"/>
              </w:rPr>
              <w:t xml:space="preserve">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lastRenderedPageBreak/>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af5"/>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r w:rsidR="00CB0F44" w14:paraId="0CDDA4E3" w14:textId="77777777" w:rsidTr="00DB4BF9">
        <w:tc>
          <w:tcPr>
            <w:tcW w:w="1358" w:type="dxa"/>
          </w:tcPr>
          <w:p w14:paraId="4D879F47" w14:textId="7B75F947" w:rsidR="00CB0F44" w:rsidRDefault="00CB0F44" w:rsidP="005618F0">
            <w:pPr>
              <w:rPr>
                <w:rFonts w:eastAsiaTheme="minorEastAsia"/>
                <w:lang w:val="de-DE" w:eastAsia="zh-CN"/>
              </w:rPr>
            </w:pPr>
            <w:r>
              <w:rPr>
                <w:rFonts w:eastAsiaTheme="minorEastAsia"/>
                <w:lang w:val="de-DE" w:eastAsia="zh-CN"/>
              </w:rPr>
              <w:t>Futurewei</w:t>
            </w:r>
          </w:p>
        </w:tc>
        <w:tc>
          <w:tcPr>
            <w:tcW w:w="1337" w:type="dxa"/>
          </w:tcPr>
          <w:p w14:paraId="3DE96723" w14:textId="77777777" w:rsidR="00350CA7" w:rsidRPr="002A2335" w:rsidRDefault="00350CA7" w:rsidP="00350CA7">
            <w:pPr>
              <w:rPr>
                <w:rFonts w:eastAsiaTheme="minorEastAsia"/>
                <w:lang w:val="en-US" w:eastAsia="zh-CN"/>
              </w:rPr>
            </w:pPr>
            <w:r w:rsidRPr="002A2335">
              <w:rPr>
                <w:rFonts w:eastAsiaTheme="minorEastAsia"/>
                <w:lang w:val="en-US" w:eastAsia="zh-CN"/>
              </w:rPr>
              <w:t>D,E for Connected state Remote UE</w:t>
            </w:r>
          </w:p>
          <w:p w14:paraId="66F646ED" w14:textId="3E268B59" w:rsidR="00CB0F44" w:rsidRDefault="00350CA7" w:rsidP="00350CA7">
            <w:pPr>
              <w:rPr>
                <w:rFonts w:eastAsiaTheme="minorEastAsia"/>
                <w:lang w:val="en-US" w:eastAsia="zh-CN"/>
              </w:rPr>
            </w:pPr>
            <w:r w:rsidRPr="002A2335">
              <w:rPr>
                <w:rFonts w:eastAsiaTheme="minorEastAsia"/>
                <w:lang w:val="en-US" w:eastAsia="zh-CN"/>
              </w:rPr>
              <w:t>F for Inactive state UE</w:t>
            </w:r>
          </w:p>
        </w:tc>
        <w:tc>
          <w:tcPr>
            <w:tcW w:w="6934" w:type="dxa"/>
          </w:tcPr>
          <w:p w14:paraId="110BCDAA" w14:textId="11AF35BD" w:rsidR="00CB0F44" w:rsidRDefault="00350CA7" w:rsidP="005618F0">
            <w:pPr>
              <w:rPr>
                <w:rFonts w:eastAsiaTheme="minorEastAsia"/>
                <w:lang w:val="en-US" w:eastAsia="zh-CN"/>
              </w:rPr>
            </w:pPr>
            <w:r>
              <w:rPr>
                <w:rFonts w:eastAsiaTheme="minorEastAsia"/>
                <w:lang w:val="en-US" w:eastAsia="zh-CN"/>
              </w:rPr>
              <w:t>Agree with Qualcomm.</w:t>
            </w:r>
          </w:p>
        </w:tc>
      </w:tr>
      <w:tr w:rsidR="006838B5" w14:paraId="5DBDAAE6" w14:textId="77777777" w:rsidTr="00DB4BF9">
        <w:tc>
          <w:tcPr>
            <w:tcW w:w="1358" w:type="dxa"/>
          </w:tcPr>
          <w:p w14:paraId="503130F5" w14:textId="12452CA9"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A3017D9" w14:textId="60C1BB4C" w:rsidR="006838B5" w:rsidRPr="002A2335" w:rsidRDefault="006838B5" w:rsidP="00350CA7">
            <w:pPr>
              <w:rPr>
                <w:rFonts w:eastAsiaTheme="minorEastAsia"/>
                <w:lang w:val="en-US" w:eastAsia="zh-CN"/>
              </w:rPr>
            </w:pPr>
            <w:r>
              <w:rPr>
                <w:rFonts w:eastAsiaTheme="minorEastAsia" w:hint="eastAsia"/>
                <w:lang w:val="en-US" w:eastAsia="zh-CN"/>
              </w:rPr>
              <w:t>D</w:t>
            </w:r>
          </w:p>
        </w:tc>
        <w:tc>
          <w:tcPr>
            <w:tcW w:w="6934" w:type="dxa"/>
          </w:tcPr>
          <w:p w14:paraId="7422B30A" w14:textId="77777777" w:rsidR="006838B5" w:rsidRDefault="006838B5" w:rsidP="006838B5">
            <w:pPr>
              <w:rPr>
                <w:rFonts w:eastAsiaTheme="minorEastAsia"/>
                <w:lang w:val="en-US" w:eastAsia="zh-CN"/>
              </w:rPr>
            </w:pPr>
            <w:r>
              <w:rPr>
                <w:rFonts w:eastAsiaTheme="minorEastAsia"/>
                <w:lang w:val="en-US" w:eastAsia="zh-CN"/>
              </w:rPr>
              <w:t>Releasing the relay UE to idle/inactive status is determined by gNB. Before that, gNB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723B7932"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gNB decides to configure a new indirect path, gNB will trigger indirect path change procedure</w:t>
            </w:r>
          </w:p>
          <w:p w14:paraId="6EA56906" w14:textId="77777777" w:rsidR="006838B5" w:rsidRDefault="006838B5" w:rsidP="006838B5">
            <w:pPr>
              <w:pStyle w:val="af5"/>
              <w:numPr>
                <w:ilvl w:val="0"/>
                <w:numId w:val="18"/>
              </w:numPr>
              <w:rPr>
                <w:rFonts w:eastAsiaTheme="minorEastAsia"/>
                <w:lang w:val="en-US" w:eastAsia="zh-CN"/>
              </w:rPr>
            </w:pPr>
            <w:r>
              <w:rPr>
                <w:rFonts w:eastAsiaTheme="minorEastAsia"/>
                <w:lang w:val="en-US" w:eastAsia="zh-CN"/>
              </w:rPr>
              <w:t xml:space="preserve">If gNB decides to configure direct path only, gNB will release indirect path. </w:t>
            </w:r>
          </w:p>
          <w:p w14:paraId="720FA86F" w14:textId="5ABB00BE" w:rsidR="006838B5" w:rsidRDefault="006838B5" w:rsidP="006838B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t>
            </w:r>
            <w:proofErr w:type="gramStart"/>
            <w:r>
              <w:rPr>
                <w:rFonts w:eastAsiaTheme="minorEastAsia"/>
                <w:lang w:val="en-US" w:eastAsia="zh-CN"/>
              </w:rPr>
              <w:t>words</w:t>
            </w:r>
            <w:proofErr w:type="gramEnd"/>
            <w:r>
              <w:rPr>
                <w:rFonts w:eastAsiaTheme="minorEastAsia"/>
                <w:lang w:val="en-US" w:eastAsia="zh-CN"/>
              </w:rPr>
              <w:t xml:space="preserve">,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gNB.</w:t>
            </w:r>
          </w:p>
        </w:tc>
      </w:tr>
      <w:tr w:rsidR="000729AF" w14:paraId="7E41BA58" w14:textId="77777777" w:rsidTr="00DB4BF9">
        <w:tc>
          <w:tcPr>
            <w:tcW w:w="1358" w:type="dxa"/>
          </w:tcPr>
          <w:p w14:paraId="6579FF9A" w14:textId="200C12CD" w:rsidR="000729AF" w:rsidRDefault="000729AF" w:rsidP="000729AF">
            <w:pPr>
              <w:rPr>
                <w:rFonts w:eastAsiaTheme="minorEastAsia" w:hint="eastAsia"/>
                <w:lang w:val="de-DE" w:eastAsia="zh-CN"/>
              </w:rPr>
            </w:pPr>
            <w:r>
              <w:rPr>
                <w:rFonts w:eastAsia="游明朝" w:hint="eastAsia"/>
                <w:lang w:val="de-DE"/>
              </w:rPr>
              <w:t>S</w:t>
            </w:r>
            <w:r>
              <w:rPr>
                <w:rFonts w:eastAsia="游明朝"/>
                <w:lang w:val="de-DE"/>
              </w:rPr>
              <w:t>harp</w:t>
            </w:r>
          </w:p>
        </w:tc>
        <w:tc>
          <w:tcPr>
            <w:tcW w:w="1337" w:type="dxa"/>
          </w:tcPr>
          <w:p w14:paraId="144FB13B" w14:textId="0A3A0949" w:rsidR="000729AF" w:rsidRDefault="000729AF" w:rsidP="000729AF">
            <w:pPr>
              <w:rPr>
                <w:rFonts w:eastAsiaTheme="minorEastAsia" w:hint="eastAsia"/>
                <w:lang w:val="en-US" w:eastAsia="zh-CN"/>
              </w:rPr>
            </w:pPr>
            <w:r>
              <w:rPr>
                <w:rFonts w:eastAsia="游明朝"/>
                <w:lang w:val="en-US"/>
              </w:rPr>
              <w:t>E, F</w:t>
            </w:r>
          </w:p>
        </w:tc>
        <w:tc>
          <w:tcPr>
            <w:tcW w:w="6934" w:type="dxa"/>
          </w:tcPr>
          <w:p w14:paraId="504EE8B1" w14:textId="6F82DB95" w:rsidR="000729AF" w:rsidRDefault="000729AF" w:rsidP="000729AF">
            <w:pPr>
              <w:rPr>
                <w:rFonts w:eastAsiaTheme="minorEastAsia"/>
                <w:lang w:val="en-US" w:eastAsia="zh-CN"/>
              </w:rPr>
            </w:pPr>
            <w:r w:rsidRPr="00734AA5">
              <w:rPr>
                <w:rFonts w:eastAsia="游明朝"/>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w:t>
            </w:r>
            <w:r>
              <w:rPr>
                <w:rFonts w:eastAsia="游明朝"/>
                <w:lang w:val="en-US"/>
              </w:rPr>
              <w:t xml:space="preserve">In case of expiry of </w:t>
            </w:r>
            <w:proofErr w:type="spellStart"/>
            <w:r>
              <w:rPr>
                <w:rFonts w:eastAsia="游明朝"/>
                <w:lang w:val="en-US"/>
              </w:rPr>
              <w:t>dataInactivityTimer</w:t>
            </w:r>
            <w:proofErr w:type="spellEnd"/>
            <w:r>
              <w:rPr>
                <w:rFonts w:eastAsia="游明朝"/>
                <w:lang w:val="en-US"/>
              </w:rPr>
              <w:t xml:space="preserve">, relay UE considers it is “RRC connection failure”. </w:t>
            </w:r>
            <w:proofErr w:type="gramStart"/>
            <w:r>
              <w:rPr>
                <w:rFonts w:eastAsia="游明朝"/>
                <w:lang w:val="en-US"/>
              </w:rPr>
              <w:t>So</w:t>
            </w:r>
            <w:proofErr w:type="gramEnd"/>
            <w:r>
              <w:rPr>
                <w:rFonts w:eastAsia="游明朝"/>
                <w:lang w:val="en-US"/>
              </w:rPr>
              <w:t xml:space="preserve"> this case should considered as indirect path failure.</w:t>
            </w: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lastRenderedPageBreak/>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af5"/>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5"/>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5"/>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-Uu-RLF” or “</w:t>
        </w:r>
        <w:proofErr w:type="spellStart"/>
        <w:r w:rsidRPr="00A846A1">
          <w:rPr>
            <w:rFonts w:ascii="Arial" w:hAnsi="Arial" w:cs="Arial"/>
            <w:b/>
            <w:bCs/>
            <w:lang w:val="en-US"/>
          </w:rPr>
          <w:t>relayUE</w:t>
        </w:r>
        <w:proofErr w:type="spellEnd"/>
        <w:r w:rsidRPr="00A846A1">
          <w:rPr>
            <w:rFonts w:ascii="Arial" w:hAnsi="Arial" w:cs="Arial"/>
            <w:b/>
            <w:bCs/>
            <w:lang w:val="en-US"/>
          </w:rPr>
          <w:t>-Uu-RRC-Failure” to gNB, and wait for the reconfiguration from gNB.</w:t>
        </w:r>
      </w:ins>
    </w:p>
    <w:p w14:paraId="2CBE11FC" w14:textId="48D8D739" w:rsidR="006177B4" w:rsidRPr="00273208" w:rsidRDefault="0001691A" w:rsidP="002A5B5D">
      <w:pPr>
        <w:pStyle w:val="af5"/>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af5"/>
        <w:rPr>
          <w:rFonts w:ascii="Arial" w:hAnsi="Arial" w:cs="Arial"/>
          <w:b/>
          <w:bCs/>
          <w:lang w:val="en-US"/>
          <w:rPrChange w:id="22" w:author="Xing Yang" w:date="2023-04-21T10:28:00Z">
            <w:rPr>
              <w:rFonts w:ascii="Arial" w:hAnsi="Arial" w:cs="Arial"/>
              <w:b/>
              <w:bCs/>
            </w:rPr>
          </w:rPrChange>
        </w:rPr>
      </w:pPr>
    </w:p>
    <w:tbl>
      <w:tblPr>
        <w:tblStyle w:val="aff5"/>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ＭＳ 明朝" w:hAnsi="Arial"/>
                <w:i/>
                <w:iCs/>
                <w:szCs w:val="24"/>
                <w:lang w:val="en-US" w:eastAsia="zh-CN"/>
              </w:rPr>
              <w:t xml:space="preserve">In case of Uu-RLF, at least for split SRB1, if SRB1 is available on indirect path </w:t>
            </w:r>
            <w:r w:rsidRPr="00CF6848">
              <w:rPr>
                <w:rFonts w:ascii="Arial" w:eastAsia="ＭＳ 明朝" w:hAnsi="Arial"/>
                <w:i/>
                <w:iCs/>
                <w:szCs w:val="24"/>
                <w:highlight w:val="yellow"/>
                <w:lang w:val="en-US" w:eastAsia="zh-CN"/>
              </w:rPr>
              <w:t>not suspended,</w:t>
            </w:r>
            <w:r w:rsidRPr="00CF6848">
              <w:rPr>
                <w:rFonts w:ascii="Arial" w:eastAsia="ＭＳ 明朝"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ＭＳ 明朝" w:hAnsi="Arial" w:hint="eastAsia"/>
                <w:i/>
                <w:iCs/>
                <w:szCs w:val="24"/>
                <w:lang w:val="en-US" w:eastAsia="zh-CN"/>
              </w:rPr>
              <w:t>W</w:t>
            </w:r>
            <w:r w:rsidRPr="00CF6848">
              <w:rPr>
                <w:rFonts w:ascii="Arial" w:eastAsia="ＭＳ 明朝"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w:t>
            </w:r>
            <w:proofErr w:type="gramStart"/>
            <w:r>
              <w:rPr>
                <w:rFonts w:eastAsiaTheme="minorEastAsia"/>
                <w:lang w:val="en-US" w:eastAsia="zh-CN"/>
              </w:rPr>
              <w:t>exactly the same</w:t>
            </w:r>
            <w:proofErr w:type="gramEnd"/>
            <w:r>
              <w:rPr>
                <w:rFonts w:eastAsiaTheme="minorEastAsia"/>
                <w:lang w:val="en-US" w:eastAsia="zh-CN"/>
              </w:rPr>
              <w:t xml:space="preserv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838B5">
            <w:pPr>
              <w:rPr>
                <w:lang w:val="de-DE"/>
              </w:rPr>
            </w:pPr>
            <w:r>
              <w:rPr>
                <w:lang w:val="de-DE"/>
              </w:rPr>
              <w:t>Nokia</w:t>
            </w:r>
          </w:p>
        </w:tc>
        <w:tc>
          <w:tcPr>
            <w:tcW w:w="1337" w:type="dxa"/>
          </w:tcPr>
          <w:p w14:paraId="30551B7E" w14:textId="77777777" w:rsidR="00905E29" w:rsidRDefault="00905E29" w:rsidP="006838B5">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838B5">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838B5">
            <w:pPr>
              <w:rPr>
                <w:rFonts w:eastAsiaTheme="minorEastAsia"/>
                <w:lang w:val="en-US" w:eastAsia="zh-CN"/>
              </w:rPr>
            </w:pPr>
            <w:r>
              <w:rPr>
                <w:rFonts w:eastAsiaTheme="minorEastAsia"/>
                <w:lang w:val="en-US" w:eastAsia="zh-CN"/>
              </w:rPr>
              <w:lastRenderedPageBreak/>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lastRenderedPageBreak/>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E)</w:t>
            </w:r>
            <w:r w:rsidRPr="006A283F">
              <w:rPr>
                <w:rFonts w:eastAsiaTheme="minorEastAsia"/>
                <w:lang w:val="en-US" w:eastAsia="zh-CN"/>
              </w:rPr>
              <w:t xml:space="preserve"> is not needed.</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F65282" w14:textId="13AF7A1B" w:rsidR="005618F0" w:rsidRDefault="005618F0" w:rsidP="005618F0">
            <w:pPr>
              <w:rPr>
                <w:rFonts w:eastAsiaTheme="minor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Uu RLF and the remote UE informs the gNB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3E6058" w14:paraId="30F1779C" w14:textId="77777777" w:rsidTr="00905E29">
        <w:tc>
          <w:tcPr>
            <w:tcW w:w="1358" w:type="dxa"/>
          </w:tcPr>
          <w:p w14:paraId="290CFB25" w14:textId="3A8672BD" w:rsidR="003E6058" w:rsidRDefault="003E6058" w:rsidP="005618F0">
            <w:pPr>
              <w:rPr>
                <w:rFonts w:eastAsiaTheme="minorEastAsia"/>
                <w:lang w:val="de-DE" w:eastAsia="zh-CN"/>
              </w:rPr>
            </w:pPr>
            <w:r>
              <w:rPr>
                <w:rFonts w:eastAsiaTheme="minorEastAsia"/>
                <w:lang w:val="de-DE" w:eastAsia="zh-CN"/>
              </w:rPr>
              <w:t>Futurewei</w:t>
            </w:r>
          </w:p>
        </w:tc>
        <w:tc>
          <w:tcPr>
            <w:tcW w:w="1337" w:type="dxa"/>
          </w:tcPr>
          <w:p w14:paraId="720B775B" w14:textId="573044D2" w:rsidR="003E6058" w:rsidRDefault="00161EF1" w:rsidP="005618F0">
            <w:pPr>
              <w:rPr>
                <w:rFonts w:eastAsiaTheme="minorEastAsia"/>
                <w:lang w:val="de-DE" w:eastAsia="zh-CN"/>
              </w:rPr>
            </w:pPr>
            <w:r>
              <w:rPr>
                <w:rFonts w:eastAsiaTheme="minorEastAsia"/>
                <w:lang w:val="de-DE" w:eastAsia="zh-CN"/>
              </w:rPr>
              <w:t>D/</w:t>
            </w:r>
            <w:r w:rsidR="00EA471F">
              <w:rPr>
                <w:rFonts w:eastAsiaTheme="minorEastAsia"/>
                <w:lang w:val="de-DE" w:eastAsia="zh-CN"/>
              </w:rPr>
              <w:t>E</w:t>
            </w:r>
          </w:p>
        </w:tc>
        <w:tc>
          <w:tcPr>
            <w:tcW w:w="6934" w:type="dxa"/>
          </w:tcPr>
          <w:p w14:paraId="3CEED1C0" w14:textId="3AE56B4B" w:rsidR="003E6058" w:rsidRDefault="005E1619" w:rsidP="005618F0">
            <w:pPr>
              <w:rPr>
                <w:rFonts w:eastAsiaTheme="minorEastAsia"/>
                <w:lang w:val="en-US" w:eastAsia="zh-CN"/>
              </w:rPr>
            </w:pPr>
            <w:r>
              <w:rPr>
                <w:rFonts w:eastAsiaTheme="minorEastAsia"/>
                <w:lang w:val="en-US" w:eastAsia="zh-CN"/>
              </w:rPr>
              <w:t xml:space="preserve">We also interpreted D and E as </w:t>
            </w:r>
            <w:r w:rsidR="0030283A">
              <w:rPr>
                <w:rFonts w:eastAsiaTheme="minorEastAsia"/>
                <w:lang w:val="en-US" w:eastAsia="zh-CN"/>
              </w:rPr>
              <w:t>the same.</w:t>
            </w:r>
          </w:p>
        </w:tc>
      </w:tr>
      <w:tr w:rsidR="006838B5" w14:paraId="56A8C6CA" w14:textId="77777777" w:rsidTr="00905E29">
        <w:tc>
          <w:tcPr>
            <w:tcW w:w="1358" w:type="dxa"/>
          </w:tcPr>
          <w:p w14:paraId="34F4CA03" w14:textId="7E023F1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F6B0F4" w14:textId="02824DAF" w:rsidR="006838B5" w:rsidRDefault="006838B5" w:rsidP="005618F0">
            <w:pPr>
              <w:rPr>
                <w:rFonts w:eastAsiaTheme="minorEastAsia"/>
                <w:lang w:val="de-DE" w:eastAsia="zh-CN"/>
              </w:rPr>
            </w:pPr>
            <w:r>
              <w:rPr>
                <w:rFonts w:eastAsiaTheme="minorEastAsia" w:hint="eastAsia"/>
                <w:lang w:val="de-DE" w:eastAsia="zh-CN"/>
              </w:rPr>
              <w:t>D</w:t>
            </w:r>
          </w:p>
        </w:tc>
        <w:tc>
          <w:tcPr>
            <w:tcW w:w="6934" w:type="dxa"/>
          </w:tcPr>
          <w:p w14:paraId="6BEF4EA3" w14:textId="0CEF2D18" w:rsidR="006838B5" w:rsidRDefault="006838B5" w:rsidP="005618F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0729AF" w14:paraId="76CABEE2" w14:textId="77777777" w:rsidTr="00905E29">
        <w:tc>
          <w:tcPr>
            <w:tcW w:w="1358" w:type="dxa"/>
          </w:tcPr>
          <w:p w14:paraId="2922F2B9" w14:textId="26F1FF05" w:rsidR="000729AF" w:rsidRDefault="000729AF" w:rsidP="000729AF">
            <w:pPr>
              <w:rPr>
                <w:rFonts w:eastAsiaTheme="minorEastAsia" w:hint="eastAsia"/>
                <w:lang w:val="de-DE" w:eastAsia="zh-CN"/>
              </w:rPr>
            </w:pPr>
            <w:r>
              <w:rPr>
                <w:rFonts w:eastAsia="游明朝" w:hint="eastAsia"/>
                <w:lang w:val="de-DE"/>
              </w:rPr>
              <w:t>S</w:t>
            </w:r>
            <w:r>
              <w:rPr>
                <w:rFonts w:eastAsia="游明朝"/>
                <w:lang w:val="de-DE"/>
              </w:rPr>
              <w:t>harp</w:t>
            </w:r>
          </w:p>
        </w:tc>
        <w:tc>
          <w:tcPr>
            <w:tcW w:w="1337" w:type="dxa"/>
          </w:tcPr>
          <w:p w14:paraId="3CC6751B" w14:textId="2CD12BDF" w:rsidR="000729AF" w:rsidRDefault="000729AF" w:rsidP="000729AF">
            <w:pPr>
              <w:rPr>
                <w:rFonts w:eastAsiaTheme="minorEastAsia" w:hint="eastAsia"/>
                <w:lang w:val="de-DE" w:eastAsia="zh-CN"/>
              </w:rPr>
            </w:pPr>
            <w:r>
              <w:rPr>
                <w:rFonts w:eastAsia="游明朝"/>
                <w:lang w:val="en-US"/>
              </w:rPr>
              <w:t>D/E</w:t>
            </w:r>
          </w:p>
        </w:tc>
        <w:tc>
          <w:tcPr>
            <w:tcW w:w="6934" w:type="dxa"/>
          </w:tcPr>
          <w:p w14:paraId="248754BE" w14:textId="6F8CE7AB" w:rsidR="000729AF" w:rsidRDefault="000729AF" w:rsidP="000729AF">
            <w:pPr>
              <w:rPr>
                <w:rFonts w:eastAsiaTheme="minorEastAsia"/>
                <w:lang w:val="en-US" w:eastAsia="zh-CN"/>
              </w:rPr>
            </w:pPr>
            <w:r>
              <w:rPr>
                <w:rFonts w:eastAsia="游明朝"/>
                <w:lang w:val="en-US"/>
              </w:rPr>
              <w:t>This case is handled as indirect path failure. So, the behavior should be same with PC5 failure case.</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af5"/>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5"/>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i.e. remote UE should wait for network configuration after failure reporting which is </w:t>
            </w:r>
            <w:proofErr w:type="gramStart"/>
            <w:r>
              <w:rPr>
                <w:rFonts w:eastAsiaTheme="minorEastAsia"/>
                <w:lang w:val="en-US" w:eastAsia="zh-CN"/>
              </w:rPr>
              <w:t>exactly the same</w:t>
            </w:r>
            <w:proofErr w:type="gramEnd"/>
            <w:r>
              <w:rPr>
                <w:rFonts w:eastAsiaTheme="minorEastAsia"/>
                <w:lang w:val="en-US" w:eastAsia="zh-CN"/>
              </w:rPr>
              <w:t xml:space="preserv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838B5">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838B5">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838B5">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838B5">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1EF71D78" w14:textId="5BE2CBA1"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gNB can instruct the remote UE with the updated multipath configuration or release the multipath configuration (i.e., direct path only). </w:t>
            </w:r>
          </w:p>
        </w:tc>
      </w:tr>
      <w:tr w:rsidR="00BC31B8" w14:paraId="79CCCCAE" w14:textId="77777777" w:rsidTr="00380306">
        <w:tc>
          <w:tcPr>
            <w:tcW w:w="1358" w:type="dxa"/>
          </w:tcPr>
          <w:p w14:paraId="6B3E64CE" w14:textId="40D538B4" w:rsidR="00BC31B8" w:rsidRDefault="00BC31B8" w:rsidP="005618F0">
            <w:pPr>
              <w:rPr>
                <w:rFonts w:eastAsiaTheme="minorEastAsia"/>
                <w:lang w:val="de-DE" w:eastAsia="zh-CN"/>
              </w:rPr>
            </w:pPr>
            <w:r>
              <w:rPr>
                <w:rFonts w:eastAsiaTheme="minorEastAsia"/>
                <w:lang w:val="de-DE" w:eastAsia="zh-CN"/>
              </w:rPr>
              <w:t>Futurewei</w:t>
            </w:r>
          </w:p>
        </w:tc>
        <w:tc>
          <w:tcPr>
            <w:tcW w:w="1337" w:type="dxa"/>
          </w:tcPr>
          <w:p w14:paraId="53AE28B3" w14:textId="3CF7C9F9" w:rsidR="00BC31B8" w:rsidRDefault="005F1474" w:rsidP="005618F0">
            <w:pPr>
              <w:rPr>
                <w:rFonts w:eastAsiaTheme="minorEastAsia"/>
                <w:lang w:val="en-US" w:eastAsia="zh-CN"/>
              </w:rPr>
            </w:pPr>
            <w:r>
              <w:rPr>
                <w:rFonts w:eastAsiaTheme="minorEastAsia"/>
                <w:lang w:val="en-US" w:eastAsia="zh-CN"/>
              </w:rPr>
              <w:t>B or C</w:t>
            </w:r>
          </w:p>
        </w:tc>
        <w:tc>
          <w:tcPr>
            <w:tcW w:w="6934" w:type="dxa"/>
          </w:tcPr>
          <w:p w14:paraId="5B5C2A3A" w14:textId="74E4893B" w:rsidR="00BC31B8" w:rsidRDefault="00E2269E" w:rsidP="005618F0">
            <w:pPr>
              <w:rPr>
                <w:rFonts w:eastAsiaTheme="minorEastAsia"/>
                <w:lang w:val="en-US" w:eastAsia="zh-CN"/>
              </w:rPr>
            </w:pPr>
            <w:r>
              <w:rPr>
                <w:rFonts w:eastAsiaTheme="minorEastAsia"/>
                <w:lang w:val="en-US" w:eastAsia="zh-CN"/>
              </w:rPr>
              <w:t xml:space="preserve">B should have been </w:t>
            </w:r>
            <w:r w:rsidR="00810E3B">
              <w:rPr>
                <w:rFonts w:eastAsiaTheme="minorEastAsia"/>
                <w:lang w:val="en-US" w:eastAsia="zh-CN"/>
              </w:rPr>
              <w:t>written</w:t>
            </w:r>
            <w:r w:rsidR="00D566C9">
              <w:rPr>
                <w:rFonts w:eastAsiaTheme="minorEastAsia"/>
                <w:lang w:val="en-US" w:eastAsia="zh-CN"/>
              </w:rPr>
              <w:t xml:space="preserve"> or interpreted as that the gNB instructs the remote UE to “continues to … in some case</w:t>
            </w:r>
            <w:r w:rsidR="00BB44C6">
              <w:rPr>
                <w:rFonts w:eastAsiaTheme="minorEastAsia"/>
                <w:lang w:val="en-US" w:eastAsia="zh-CN"/>
              </w:rPr>
              <w:t>s</w:t>
            </w:r>
            <w:r w:rsidR="00D566C9">
              <w:rPr>
                <w:rFonts w:eastAsiaTheme="minorEastAsia"/>
                <w:lang w:val="en-US" w:eastAsia="zh-CN"/>
              </w:rPr>
              <w:t xml:space="preserve">” and </w:t>
            </w:r>
            <w:r w:rsidR="00BB44C6">
              <w:rPr>
                <w:rFonts w:eastAsiaTheme="minorEastAsia"/>
                <w:lang w:val="en-US" w:eastAsia="zh-CN"/>
              </w:rPr>
              <w:t>to release “… in other cases”</w:t>
            </w:r>
            <w:r w:rsidR="00810E3B">
              <w:rPr>
                <w:rFonts w:eastAsiaTheme="minorEastAsia"/>
                <w:lang w:val="en-US" w:eastAsia="zh-CN"/>
              </w:rPr>
              <w:t>. Then, B would be the same as the C</w:t>
            </w:r>
            <w:r w:rsidR="00906518">
              <w:rPr>
                <w:rFonts w:eastAsiaTheme="minorEastAsia"/>
                <w:lang w:val="en-US" w:eastAsia="zh-CN"/>
              </w:rPr>
              <w:t xml:space="preserve"> expressed</w:t>
            </w:r>
            <w:r w:rsidR="00810E3B">
              <w:rPr>
                <w:rFonts w:eastAsiaTheme="minorEastAsia"/>
                <w:lang w:val="en-US" w:eastAsia="zh-CN"/>
              </w:rPr>
              <w:t xml:space="preserve"> by many companies.</w:t>
            </w:r>
          </w:p>
        </w:tc>
      </w:tr>
      <w:tr w:rsidR="006838B5" w14:paraId="5DC0B823" w14:textId="77777777" w:rsidTr="00380306">
        <w:tc>
          <w:tcPr>
            <w:tcW w:w="1358" w:type="dxa"/>
          </w:tcPr>
          <w:p w14:paraId="6EF535F5" w14:textId="1AD1E8F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023E600" w14:textId="7DB31CA1" w:rsidR="006838B5" w:rsidRDefault="006838B5" w:rsidP="005618F0">
            <w:pPr>
              <w:rPr>
                <w:rFonts w:eastAsiaTheme="minorEastAsia"/>
                <w:lang w:val="en-US" w:eastAsia="zh-CN"/>
              </w:rPr>
            </w:pPr>
            <w:r>
              <w:rPr>
                <w:rFonts w:eastAsiaTheme="minorEastAsia" w:hint="eastAsia"/>
                <w:lang w:val="en-US" w:eastAsia="zh-CN"/>
              </w:rPr>
              <w:t>C</w:t>
            </w:r>
          </w:p>
        </w:tc>
        <w:tc>
          <w:tcPr>
            <w:tcW w:w="6934" w:type="dxa"/>
          </w:tcPr>
          <w:p w14:paraId="0C3B65E5" w14:textId="047BE2E0" w:rsidR="006838B5" w:rsidRDefault="006838B5" w:rsidP="005618F0">
            <w:pPr>
              <w:rPr>
                <w:rFonts w:eastAsiaTheme="minorEastAsia"/>
                <w:lang w:val="en-US" w:eastAsia="zh-CN"/>
              </w:rPr>
            </w:pPr>
            <w:r>
              <w:rPr>
                <w:rFonts w:eastAsiaTheme="minorEastAsia"/>
                <w:lang w:val="en-US" w:eastAsia="zh-CN"/>
              </w:rPr>
              <w:t xml:space="preserve">The handover of relay UE is triggered by the gNB.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0729AF" w14:paraId="7D2DD913" w14:textId="77777777" w:rsidTr="00380306">
        <w:tc>
          <w:tcPr>
            <w:tcW w:w="1358" w:type="dxa"/>
          </w:tcPr>
          <w:p w14:paraId="0F00DA7C" w14:textId="1E670048" w:rsidR="000729AF" w:rsidRDefault="000729AF" w:rsidP="000729AF">
            <w:pPr>
              <w:rPr>
                <w:rFonts w:eastAsiaTheme="minorEastAsia" w:hint="eastAsia"/>
                <w:lang w:val="de-DE" w:eastAsia="zh-CN"/>
              </w:rPr>
            </w:pPr>
            <w:r>
              <w:rPr>
                <w:rFonts w:eastAsia="游明朝" w:hint="eastAsia"/>
                <w:lang w:val="de-DE"/>
              </w:rPr>
              <w:lastRenderedPageBreak/>
              <w:t>S</w:t>
            </w:r>
            <w:r>
              <w:rPr>
                <w:rFonts w:eastAsia="游明朝"/>
                <w:lang w:val="de-DE"/>
              </w:rPr>
              <w:t>harp</w:t>
            </w:r>
          </w:p>
        </w:tc>
        <w:tc>
          <w:tcPr>
            <w:tcW w:w="1337" w:type="dxa"/>
          </w:tcPr>
          <w:p w14:paraId="2ECA8D08" w14:textId="74329BAB" w:rsidR="000729AF" w:rsidRDefault="000729AF" w:rsidP="000729AF">
            <w:pPr>
              <w:rPr>
                <w:rFonts w:eastAsiaTheme="minorEastAsia" w:hint="eastAsia"/>
                <w:lang w:val="en-US" w:eastAsia="zh-CN"/>
              </w:rPr>
            </w:pPr>
            <w:r>
              <w:rPr>
                <w:rFonts w:eastAsia="游明朝"/>
                <w:lang w:val="en-US"/>
              </w:rPr>
              <w:t>C/</w:t>
            </w:r>
            <w:r>
              <w:rPr>
                <w:rFonts w:eastAsia="游明朝" w:hint="eastAsia"/>
                <w:lang w:val="en-US"/>
              </w:rPr>
              <w:t>D</w:t>
            </w:r>
          </w:p>
        </w:tc>
        <w:tc>
          <w:tcPr>
            <w:tcW w:w="6934" w:type="dxa"/>
          </w:tcPr>
          <w:p w14:paraId="192CC2B3" w14:textId="62EF2FD8" w:rsidR="000729AF" w:rsidRDefault="000729AF" w:rsidP="000729AF">
            <w:pPr>
              <w:rPr>
                <w:rFonts w:eastAsia="游明朝"/>
                <w:lang w:val="en-US"/>
              </w:rPr>
            </w:pPr>
            <w:r>
              <w:rPr>
                <w:rFonts w:eastAsia="游明朝"/>
                <w:lang w:val="en-US"/>
              </w:rPr>
              <w:t>Same as Q1.2. it is up to gNB</w:t>
            </w:r>
          </w:p>
          <w:p w14:paraId="0D0B6709" w14:textId="00D4B67F" w:rsidR="000729AF" w:rsidRDefault="000729AF" w:rsidP="000729AF">
            <w:pPr>
              <w:rPr>
                <w:rFonts w:eastAsia="游明朝" w:hint="eastAsia"/>
                <w:lang w:val="en-US"/>
              </w:rPr>
            </w:pPr>
            <w:r>
              <w:rPr>
                <w:rFonts w:eastAsia="游明朝"/>
                <w:lang w:val="en-US"/>
              </w:rPr>
              <w:t>And RAN2 agreed that case F is not supported for both scenario 1 and 2;</w:t>
            </w:r>
          </w:p>
          <w:p w14:paraId="2B913869" w14:textId="6535FB1B" w:rsidR="000729AF" w:rsidRDefault="000729AF" w:rsidP="000729AF">
            <w:pPr>
              <w:rPr>
                <w:rFonts w:eastAsiaTheme="minorEastAsia" w:hint="eastAsia"/>
                <w:lang w:val="en-US" w:eastAsia="zh-CN"/>
              </w:rPr>
            </w:pPr>
            <w:r w:rsidRPr="00931485">
              <w:rPr>
                <w:rFonts w:ascii="Arial" w:hAnsi="Arial" w:cs="Arial"/>
              </w:rPr>
              <w:t>F. The remote UE configured with multi-path keeps the serving relay UE for the indirect path and the serving cell of the remote UE for the direct path while the serving relay UE changes the serving cell of the relay UE under the same gNB</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5"/>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838B5">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838B5">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838B5">
            <w:pPr>
              <w:rPr>
                <w:rFonts w:eastAsiaTheme="minorEastAsia"/>
                <w:lang w:val="en-US" w:eastAsia="zh-CN"/>
              </w:rPr>
            </w:pPr>
            <w:r>
              <w:rPr>
                <w:rFonts w:eastAsiaTheme="minorEastAsia"/>
                <w:lang w:val="en-US" w:eastAsia="zh-CN"/>
              </w:rPr>
              <w:t>It should be up to gNB implementation, i.e., the relay UE needs to be in RRC_CONNECTED as long as its remote UE is in RRC_CONNECTED. 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lastRenderedPageBreak/>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r w:rsidR="00412359" w14:paraId="2CD94EF0" w14:textId="77777777" w:rsidTr="005E1872">
        <w:tc>
          <w:tcPr>
            <w:tcW w:w="1358" w:type="dxa"/>
          </w:tcPr>
          <w:p w14:paraId="6A5C06D5" w14:textId="27B622AF" w:rsidR="00412359" w:rsidRDefault="00412359" w:rsidP="005618F0">
            <w:pPr>
              <w:rPr>
                <w:rFonts w:eastAsiaTheme="minorEastAsia"/>
                <w:lang w:val="de-DE" w:eastAsia="zh-CN"/>
              </w:rPr>
            </w:pPr>
            <w:r>
              <w:rPr>
                <w:rFonts w:eastAsiaTheme="minorEastAsia"/>
                <w:lang w:val="de-DE" w:eastAsia="zh-CN"/>
              </w:rPr>
              <w:t>Futurewei</w:t>
            </w:r>
          </w:p>
        </w:tc>
        <w:tc>
          <w:tcPr>
            <w:tcW w:w="1337" w:type="dxa"/>
          </w:tcPr>
          <w:p w14:paraId="677F135C" w14:textId="115D50B8" w:rsidR="00412359" w:rsidRDefault="00412359" w:rsidP="005618F0">
            <w:pPr>
              <w:rPr>
                <w:rFonts w:eastAsiaTheme="minorEastAsia"/>
                <w:lang w:val="en-US" w:eastAsia="zh-CN"/>
              </w:rPr>
            </w:pPr>
            <w:r>
              <w:rPr>
                <w:rFonts w:eastAsiaTheme="minorEastAsia"/>
                <w:lang w:val="en-US" w:eastAsia="zh-CN"/>
              </w:rPr>
              <w:t>B</w:t>
            </w:r>
          </w:p>
        </w:tc>
        <w:tc>
          <w:tcPr>
            <w:tcW w:w="6934" w:type="dxa"/>
          </w:tcPr>
          <w:p w14:paraId="1116A58A" w14:textId="77777777" w:rsidR="00412359" w:rsidRPr="00866668" w:rsidRDefault="00412359" w:rsidP="005618F0">
            <w:pPr>
              <w:rPr>
                <w:rFonts w:eastAsiaTheme="minorEastAsia"/>
                <w:lang w:val="en-US" w:eastAsia="zh-CN"/>
              </w:rPr>
            </w:pPr>
          </w:p>
        </w:tc>
      </w:tr>
      <w:tr w:rsidR="006838B5" w14:paraId="67AF5CF3" w14:textId="77777777" w:rsidTr="005E1872">
        <w:tc>
          <w:tcPr>
            <w:tcW w:w="1358" w:type="dxa"/>
          </w:tcPr>
          <w:p w14:paraId="31F5D116" w14:textId="2C786126"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3E630C17" w14:textId="2E7F9EED" w:rsidR="006838B5" w:rsidRDefault="006838B5" w:rsidP="005618F0">
            <w:pPr>
              <w:rPr>
                <w:rFonts w:eastAsiaTheme="minorEastAsia"/>
                <w:lang w:val="en-US" w:eastAsia="zh-CN"/>
              </w:rPr>
            </w:pPr>
            <w:r>
              <w:rPr>
                <w:rFonts w:eastAsiaTheme="minorEastAsia" w:hint="eastAsia"/>
                <w:lang w:val="en-US" w:eastAsia="zh-CN"/>
              </w:rPr>
              <w:t>B</w:t>
            </w:r>
          </w:p>
        </w:tc>
        <w:tc>
          <w:tcPr>
            <w:tcW w:w="6934" w:type="dxa"/>
          </w:tcPr>
          <w:p w14:paraId="78D392B0" w14:textId="77777777" w:rsidR="006838B5" w:rsidRPr="00866668" w:rsidRDefault="006838B5" w:rsidP="005618F0">
            <w:pPr>
              <w:rPr>
                <w:rFonts w:eastAsiaTheme="minorEastAsia"/>
                <w:lang w:val="en-US" w:eastAsia="zh-CN"/>
              </w:rPr>
            </w:pPr>
          </w:p>
        </w:tc>
      </w:tr>
      <w:tr w:rsidR="000729AF" w14:paraId="325B39BB" w14:textId="77777777" w:rsidTr="005E1872">
        <w:tc>
          <w:tcPr>
            <w:tcW w:w="1358" w:type="dxa"/>
          </w:tcPr>
          <w:p w14:paraId="2DAA326B" w14:textId="0840DFCA" w:rsidR="000729AF" w:rsidRDefault="000729AF" w:rsidP="000729AF">
            <w:pPr>
              <w:rPr>
                <w:rFonts w:eastAsiaTheme="minorEastAsia" w:hint="eastAsia"/>
                <w:lang w:val="de-DE" w:eastAsia="zh-CN"/>
              </w:rPr>
            </w:pPr>
            <w:r>
              <w:rPr>
                <w:rFonts w:eastAsia="游明朝" w:hint="eastAsia"/>
                <w:lang w:val="de-DE"/>
              </w:rPr>
              <w:t>S</w:t>
            </w:r>
            <w:r>
              <w:rPr>
                <w:rFonts w:eastAsia="游明朝"/>
                <w:lang w:val="de-DE"/>
              </w:rPr>
              <w:t>harp</w:t>
            </w:r>
          </w:p>
        </w:tc>
        <w:tc>
          <w:tcPr>
            <w:tcW w:w="1337" w:type="dxa"/>
          </w:tcPr>
          <w:p w14:paraId="755D049D" w14:textId="3BD60C32" w:rsidR="000729AF" w:rsidRDefault="000729AF" w:rsidP="000729AF">
            <w:pPr>
              <w:rPr>
                <w:rFonts w:eastAsiaTheme="minorEastAsia" w:hint="eastAsia"/>
                <w:lang w:val="en-US" w:eastAsia="zh-CN"/>
              </w:rPr>
            </w:pPr>
            <w:r>
              <w:rPr>
                <w:rFonts w:eastAsia="游明朝"/>
                <w:lang w:val="en-US"/>
              </w:rPr>
              <w:t>B</w:t>
            </w:r>
          </w:p>
        </w:tc>
        <w:tc>
          <w:tcPr>
            <w:tcW w:w="6934" w:type="dxa"/>
          </w:tcPr>
          <w:p w14:paraId="0C8701C2" w14:textId="1D9E9C67" w:rsidR="000729AF" w:rsidRPr="00866668" w:rsidRDefault="000729AF" w:rsidP="000729AF">
            <w:pPr>
              <w:rPr>
                <w:rFonts w:eastAsiaTheme="minorEastAsia"/>
                <w:lang w:val="en-US" w:eastAsia="zh-CN"/>
              </w:rPr>
            </w:pPr>
            <w:r>
              <w:rPr>
                <w:rFonts w:eastAsia="游明朝"/>
                <w:lang w:val="en-US"/>
              </w:rPr>
              <w:t xml:space="preserve">Even if relay UE transmits the notification to remote UE upon receiving signaling of release, there is some delay until remote UE knows it after the relay UE releases RRC connection. In this case, it </w:t>
            </w:r>
            <w:r w:rsidRPr="00E26EE0">
              <w:rPr>
                <w:rFonts w:eastAsia="游明朝"/>
                <w:lang w:val="en-US"/>
              </w:rPr>
              <w:t>may incur unacceptable delay</w:t>
            </w:r>
            <w:r>
              <w:rPr>
                <w:rFonts w:eastAsia="游明朝"/>
                <w:lang w:val="en-US"/>
              </w:rPr>
              <w:t>. So, we prefer option B.</w:t>
            </w: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5"/>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838B5">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838B5">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838B5">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gNB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799089AB" w14:textId="77777777" w:rsidR="00D11AB5" w:rsidRDefault="00D11AB5" w:rsidP="006838B5">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838B5">
            <w:pPr>
              <w:rPr>
                <w:rFonts w:eastAsiaTheme="minorEastAsia"/>
                <w:lang w:val="en-US" w:eastAsia="zh-CN"/>
              </w:rPr>
            </w:pPr>
            <w:r>
              <w:rPr>
                <w:rFonts w:eastAsiaTheme="minorEastAsia"/>
                <w:lang w:val="en-US" w:eastAsia="zh-CN"/>
              </w:rPr>
              <w:lastRenderedPageBreak/>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Uu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618F0" w14:paraId="21978A48" w14:textId="77777777" w:rsidTr="00D11AB5">
        <w:tc>
          <w:tcPr>
            <w:tcW w:w="1358" w:type="dxa"/>
          </w:tcPr>
          <w:p w14:paraId="5A731FEC" w14:textId="442A885D"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lang w:val="en-US" w:eastAsia="zh-CN"/>
              </w:rPr>
            </w:pPr>
            <w:r>
              <w:rPr>
                <w:rFonts w:eastAsiaTheme="minorEastAsia"/>
                <w:lang w:val="en-US" w:eastAsia="zh-CN"/>
              </w:rPr>
              <w:t xml:space="preserve">For the case of Uu RLF without recovery, the relay UE should inform the remote UE via </w:t>
            </w:r>
            <w:proofErr w:type="spellStart"/>
            <w:r w:rsidRPr="00FC5AF3">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AC4C3D" w14:paraId="6C0E3340" w14:textId="77777777" w:rsidTr="00D11AB5">
        <w:tc>
          <w:tcPr>
            <w:tcW w:w="1358" w:type="dxa"/>
          </w:tcPr>
          <w:p w14:paraId="1AFC3799" w14:textId="77D0FE4E" w:rsidR="00AC4C3D" w:rsidRDefault="00AC4C3D" w:rsidP="005618F0">
            <w:pPr>
              <w:rPr>
                <w:rFonts w:eastAsiaTheme="minorEastAsia"/>
                <w:lang w:val="de-DE" w:eastAsia="zh-CN"/>
              </w:rPr>
            </w:pPr>
            <w:r>
              <w:rPr>
                <w:rFonts w:eastAsiaTheme="minorEastAsia"/>
                <w:lang w:val="de-DE" w:eastAsia="zh-CN"/>
              </w:rPr>
              <w:t>Futurewei</w:t>
            </w:r>
          </w:p>
        </w:tc>
        <w:tc>
          <w:tcPr>
            <w:tcW w:w="1337" w:type="dxa"/>
          </w:tcPr>
          <w:p w14:paraId="58EDA74C" w14:textId="089CCF2E" w:rsidR="00AC4C3D" w:rsidRDefault="00D02992" w:rsidP="005618F0">
            <w:pPr>
              <w:rPr>
                <w:rFonts w:eastAsiaTheme="minorEastAsia"/>
                <w:lang w:val="en-US" w:eastAsia="zh-CN"/>
              </w:rPr>
            </w:pPr>
            <w:r>
              <w:rPr>
                <w:rFonts w:eastAsiaTheme="minorEastAsia"/>
                <w:lang w:val="en-US" w:eastAsia="zh-CN"/>
              </w:rPr>
              <w:t>B</w:t>
            </w:r>
          </w:p>
        </w:tc>
        <w:tc>
          <w:tcPr>
            <w:tcW w:w="6934" w:type="dxa"/>
          </w:tcPr>
          <w:p w14:paraId="3037E9B9" w14:textId="77777777" w:rsidR="00AC4C3D" w:rsidRDefault="00AC4C3D" w:rsidP="005618F0">
            <w:pPr>
              <w:rPr>
                <w:rFonts w:eastAsiaTheme="minorEastAsia"/>
                <w:lang w:val="en-US" w:eastAsia="zh-CN"/>
              </w:rPr>
            </w:pPr>
          </w:p>
        </w:tc>
      </w:tr>
      <w:tr w:rsidR="006838B5" w14:paraId="43194052" w14:textId="77777777" w:rsidTr="00D11AB5">
        <w:tc>
          <w:tcPr>
            <w:tcW w:w="1358" w:type="dxa"/>
          </w:tcPr>
          <w:p w14:paraId="1C78DF8C" w14:textId="4DEAAA4A"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amusng</w:t>
            </w:r>
          </w:p>
        </w:tc>
        <w:tc>
          <w:tcPr>
            <w:tcW w:w="1337" w:type="dxa"/>
          </w:tcPr>
          <w:p w14:paraId="6424CEDB" w14:textId="28B9E9AA" w:rsidR="006838B5" w:rsidRDefault="006838B5" w:rsidP="005618F0">
            <w:pPr>
              <w:rPr>
                <w:rFonts w:eastAsiaTheme="minorEastAsia"/>
                <w:lang w:val="en-US" w:eastAsia="zh-CN"/>
              </w:rPr>
            </w:pPr>
            <w:r>
              <w:rPr>
                <w:rFonts w:eastAsiaTheme="minorEastAsia" w:hint="eastAsia"/>
                <w:lang w:val="en-US" w:eastAsia="zh-CN"/>
              </w:rPr>
              <w:t>A</w:t>
            </w:r>
          </w:p>
        </w:tc>
        <w:tc>
          <w:tcPr>
            <w:tcW w:w="6934" w:type="dxa"/>
          </w:tcPr>
          <w:p w14:paraId="73208EF5" w14:textId="7680404A" w:rsidR="006838B5" w:rsidRDefault="00A944C2" w:rsidP="005618F0">
            <w:pPr>
              <w:rPr>
                <w:rFonts w:eastAsiaTheme="minorEastAsia"/>
                <w:lang w:val="en-US" w:eastAsia="zh-CN"/>
              </w:rPr>
            </w:pPr>
            <w:r>
              <w:rPr>
                <w:rFonts w:eastAsiaTheme="minorEastAsia"/>
                <w:lang w:val="en-US" w:eastAsia="zh-CN"/>
              </w:rPr>
              <w:t xml:space="preserve">The relay UE has clear knowledge on Uu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0729AF" w14:paraId="321D2F85" w14:textId="77777777" w:rsidTr="00D11AB5">
        <w:tc>
          <w:tcPr>
            <w:tcW w:w="1358" w:type="dxa"/>
          </w:tcPr>
          <w:p w14:paraId="6D970B8E" w14:textId="5FB0CC00" w:rsidR="000729AF" w:rsidRDefault="000729AF" w:rsidP="000729AF">
            <w:pPr>
              <w:rPr>
                <w:rFonts w:eastAsiaTheme="minorEastAsia" w:hint="eastAsia"/>
                <w:lang w:val="de-DE" w:eastAsia="zh-CN"/>
              </w:rPr>
            </w:pPr>
            <w:r>
              <w:rPr>
                <w:rFonts w:eastAsia="游明朝" w:hint="eastAsia"/>
                <w:lang w:val="de-DE"/>
              </w:rPr>
              <w:t>S</w:t>
            </w:r>
            <w:r>
              <w:rPr>
                <w:rFonts w:eastAsia="游明朝"/>
                <w:lang w:val="de-DE"/>
              </w:rPr>
              <w:t>harp</w:t>
            </w:r>
          </w:p>
        </w:tc>
        <w:tc>
          <w:tcPr>
            <w:tcW w:w="1337" w:type="dxa"/>
          </w:tcPr>
          <w:p w14:paraId="1C8EF937" w14:textId="77777777" w:rsidR="000729AF" w:rsidRDefault="000729AF" w:rsidP="000729AF">
            <w:pPr>
              <w:rPr>
                <w:rFonts w:eastAsia="游明朝"/>
                <w:lang w:val="en-US"/>
              </w:rPr>
            </w:pPr>
            <w:r>
              <w:rPr>
                <w:rFonts w:eastAsia="游明朝" w:hint="eastAsia"/>
                <w:lang w:val="en-US"/>
              </w:rPr>
              <w:t>A</w:t>
            </w:r>
            <w:r>
              <w:rPr>
                <w:rFonts w:eastAsia="游明朝"/>
                <w:lang w:val="en-US"/>
              </w:rPr>
              <w:t xml:space="preserve"> for Uu RLF,</w:t>
            </w:r>
          </w:p>
          <w:p w14:paraId="56A32A18" w14:textId="33FB706C" w:rsidR="000729AF" w:rsidRDefault="000729AF" w:rsidP="000729AF">
            <w:pPr>
              <w:rPr>
                <w:rFonts w:eastAsiaTheme="minorEastAsia" w:hint="eastAsia"/>
                <w:lang w:val="en-US" w:eastAsia="zh-CN"/>
              </w:rPr>
            </w:pPr>
            <w:r>
              <w:rPr>
                <w:rFonts w:eastAsia="游明朝"/>
                <w:lang w:val="en-US"/>
              </w:rPr>
              <w:t>and B for expiration of the timer</w:t>
            </w:r>
          </w:p>
        </w:tc>
        <w:tc>
          <w:tcPr>
            <w:tcW w:w="6934" w:type="dxa"/>
          </w:tcPr>
          <w:p w14:paraId="5014B6FA" w14:textId="77777777" w:rsidR="000729AF" w:rsidRDefault="000729AF" w:rsidP="000729AF">
            <w:pPr>
              <w:rPr>
                <w:rFonts w:eastAsia="游明朝"/>
                <w:lang w:val="en-US"/>
              </w:rPr>
            </w:pPr>
            <w:r>
              <w:rPr>
                <w:rFonts w:eastAsia="游明朝"/>
                <w:lang w:val="en-US"/>
              </w:rPr>
              <w:t xml:space="preserve">As mentioned above, Uu RLF of relay UE is treated as indirect failure. So, we think it is better to align the behavior of remote UE with PC5 RLF case. So, we prefer option A for failure case. </w:t>
            </w:r>
          </w:p>
          <w:p w14:paraId="4C92ADAA" w14:textId="45BC6332" w:rsidR="000729AF" w:rsidRDefault="000729AF" w:rsidP="000729AF">
            <w:pPr>
              <w:rPr>
                <w:rFonts w:eastAsiaTheme="minorEastAsia"/>
                <w:lang w:val="en-US" w:eastAsia="zh-CN"/>
              </w:rPr>
            </w:pPr>
            <w:r>
              <w:rPr>
                <w:lang w:val="en-US"/>
              </w:rPr>
              <w:t xml:space="preserve">For the case of expiration of the timer, gNB knows that the timer is expired. So gNB can reconfigures remote UE to release the relay UE. </w:t>
            </w:r>
            <w:r>
              <w:rPr>
                <w:rFonts w:eastAsia="游明朝"/>
                <w:lang w:val="en-US"/>
              </w:rPr>
              <w:t xml:space="preserve">Another solution is that NW ensures that </w:t>
            </w:r>
            <w:proofErr w:type="spellStart"/>
            <w:r>
              <w:rPr>
                <w:rFonts w:eastAsia="游明朝"/>
                <w:lang w:val="en-US"/>
              </w:rPr>
              <w:t>dataInactivityTimer</w:t>
            </w:r>
            <w:proofErr w:type="spellEnd"/>
            <w:r>
              <w:rPr>
                <w:rFonts w:eastAsia="游明朝"/>
                <w:lang w:val="en-US"/>
              </w:rPr>
              <w:t xml:space="preserve"> of relay UE does not expire while the relay join in MP operation or that </w:t>
            </w:r>
            <w:proofErr w:type="spellStart"/>
            <w:r>
              <w:rPr>
                <w:rFonts w:eastAsia="游明朝"/>
                <w:lang w:val="en-US"/>
              </w:rPr>
              <w:t>dataInactivityTimer</w:t>
            </w:r>
            <w:proofErr w:type="spellEnd"/>
            <w:r>
              <w:rPr>
                <w:rFonts w:eastAsia="游明朝"/>
                <w:lang w:val="en-US"/>
              </w:rPr>
              <w:t xml:space="preserve"> of relay UE is not configured. </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lastRenderedPageBreak/>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a5"/>
          <w:rFonts w:ascii="Times New Roman" w:eastAsia="SimSun"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38" w:author="Xing Yang" w:date="2023-04-21T10:23:00Z">
            <w:rPr>
              <w:rFonts w:ascii="Arial" w:hAnsi="Arial" w:cs="Arial"/>
              <w:b/>
              <w:bCs/>
            </w:rPr>
          </w:rPrChange>
        </w:rPr>
      </w:pPr>
    </w:p>
    <w:tbl>
      <w:tblPr>
        <w:tblStyle w:val="aff5"/>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w:t>
            </w:r>
            <w:r w:rsidRPr="00595630">
              <w:rPr>
                <w:rFonts w:ascii="Arial" w:hAnsi="Arial" w:cs="Arial"/>
                <w:i/>
                <w:iCs/>
              </w:rPr>
              <w:lastRenderedPageBreak/>
              <w:t xml:space="preserve">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p>
        </w:tc>
      </w:tr>
      <w:tr w:rsidR="004B14A4" w14:paraId="50939880" w14:textId="77777777" w:rsidTr="00DB4BF9">
        <w:tc>
          <w:tcPr>
            <w:tcW w:w="1358" w:type="dxa"/>
          </w:tcPr>
          <w:p w14:paraId="647C1A51" w14:textId="494E425D" w:rsidR="004B14A4" w:rsidRDefault="004B14A4" w:rsidP="005618F0">
            <w:pPr>
              <w:rPr>
                <w:rFonts w:eastAsiaTheme="minorEastAsia"/>
                <w:lang w:val="de-DE" w:eastAsia="zh-CN"/>
              </w:rPr>
            </w:pPr>
            <w:r>
              <w:rPr>
                <w:rFonts w:eastAsiaTheme="minorEastAsia"/>
                <w:lang w:val="de-DE" w:eastAsia="zh-CN"/>
              </w:rPr>
              <w:t>Futurewei</w:t>
            </w:r>
          </w:p>
        </w:tc>
        <w:tc>
          <w:tcPr>
            <w:tcW w:w="1337" w:type="dxa"/>
          </w:tcPr>
          <w:p w14:paraId="080A90B0" w14:textId="4C81B076" w:rsidR="004B14A4" w:rsidRDefault="00EC2F35" w:rsidP="005618F0">
            <w:pPr>
              <w:rPr>
                <w:rFonts w:eastAsiaTheme="minorEastAsia"/>
                <w:lang w:val="de-DE" w:eastAsia="zh-CN"/>
              </w:rPr>
            </w:pPr>
            <w:r>
              <w:rPr>
                <w:rFonts w:eastAsiaTheme="minorEastAsia"/>
                <w:lang w:val="de-DE" w:eastAsia="zh-CN"/>
              </w:rPr>
              <w:t>E</w:t>
            </w:r>
          </w:p>
        </w:tc>
        <w:tc>
          <w:tcPr>
            <w:tcW w:w="6934" w:type="dxa"/>
          </w:tcPr>
          <w:p w14:paraId="185D5BB3" w14:textId="77777777" w:rsidR="004B14A4" w:rsidRDefault="004B14A4" w:rsidP="005618F0">
            <w:pPr>
              <w:rPr>
                <w:rFonts w:eastAsiaTheme="minorEastAsia"/>
                <w:lang w:val="en-US" w:eastAsia="zh-CN"/>
              </w:rPr>
            </w:pPr>
          </w:p>
        </w:tc>
      </w:tr>
      <w:tr w:rsidR="00A944C2" w14:paraId="76B5DCC2" w14:textId="77777777" w:rsidTr="00DB4BF9">
        <w:tc>
          <w:tcPr>
            <w:tcW w:w="1358" w:type="dxa"/>
          </w:tcPr>
          <w:p w14:paraId="00E58B5A" w14:textId="391927EF" w:rsidR="00A944C2" w:rsidRDefault="00A944C2" w:rsidP="005618F0">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amsung</w:t>
            </w:r>
          </w:p>
        </w:tc>
        <w:tc>
          <w:tcPr>
            <w:tcW w:w="1337" w:type="dxa"/>
          </w:tcPr>
          <w:p w14:paraId="011FAD3A" w14:textId="49127AF7" w:rsidR="00A944C2" w:rsidRDefault="00A944C2" w:rsidP="005618F0">
            <w:pPr>
              <w:rPr>
                <w:rFonts w:eastAsiaTheme="minorEastAsia"/>
                <w:lang w:val="de-DE" w:eastAsia="zh-CN"/>
              </w:rPr>
            </w:pPr>
            <w:r>
              <w:rPr>
                <w:rFonts w:eastAsiaTheme="minorEastAsia" w:hint="eastAsia"/>
                <w:lang w:val="de-DE" w:eastAsia="zh-CN"/>
              </w:rPr>
              <w:t>E</w:t>
            </w:r>
          </w:p>
        </w:tc>
        <w:tc>
          <w:tcPr>
            <w:tcW w:w="6934" w:type="dxa"/>
          </w:tcPr>
          <w:p w14:paraId="37454005" w14:textId="77777777" w:rsidR="00A944C2" w:rsidRDefault="00A944C2" w:rsidP="005618F0">
            <w:pPr>
              <w:rPr>
                <w:rFonts w:eastAsiaTheme="minorEastAsia"/>
                <w:lang w:val="en-US" w:eastAsia="zh-CN"/>
              </w:rPr>
            </w:pPr>
          </w:p>
        </w:tc>
      </w:tr>
      <w:tr w:rsidR="000729AF" w14:paraId="234CDF04" w14:textId="77777777" w:rsidTr="00DB4BF9">
        <w:tc>
          <w:tcPr>
            <w:tcW w:w="1358" w:type="dxa"/>
          </w:tcPr>
          <w:p w14:paraId="12C6D0AA" w14:textId="3BAA5FF2" w:rsidR="000729AF" w:rsidRDefault="000729AF" w:rsidP="000729AF">
            <w:pPr>
              <w:rPr>
                <w:rFonts w:eastAsiaTheme="minorEastAsia" w:hint="eastAsia"/>
                <w:lang w:val="de-DE" w:eastAsia="zh-CN"/>
              </w:rPr>
            </w:pPr>
            <w:bookmarkStart w:id="39" w:name="_GoBack" w:colFirst="0" w:colLast="0"/>
            <w:r>
              <w:rPr>
                <w:rFonts w:eastAsia="游明朝" w:hint="eastAsia"/>
                <w:lang w:val="de-DE"/>
              </w:rPr>
              <w:t>S</w:t>
            </w:r>
            <w:r>
              <w:rPr>
                <w:rFonts w:eastAsia="游明朝"/>
                <w:lang w:val="de-DE"/>
              </w:rPr>
              <w:t>harp</w:t>
            </w:r>
          </w:p>
        </w:tc>
        <w:tc>
          <w:tcPr>
            <w:tcW w:w="1337" w:type="dxa"/>
          </w:tcPr>
          <w:p w14:paraId="703FBE94" w14:textId="122F8F86" w:rsidR="000729AF" w:rsidRDefault="000729AF" w:rsidP="000729AF">
            <w:pPr>
              <w:rPr>
                <w:rFonts w:eastAsiaTheme="minorEastAsia" w:hint="eastAsia"/>
                <w:lang w:val="de-DE" w:eastAsia="zh-CN"/>
              </w:rPr>
            </w:pPr>
            <w:r>
              <w:rPr>
                <w:rFonts w:eastAsia="游明朝" w:hint="eastAsia"/>
                <w:lang w:val="de-DE"/>
              </w:rPr>
              <w:t>E</w:t>
            </w:r>
          </w:p>
        </w:tc>
        <w:tc>
          <w:tcPr>
            <w:tcW w:w="6934" w:type="dxa"/>
          </w:tcPr>
          <w:p w14:paraId="587F3624" w14:textId="45A1BB88" w:rsidR="000729AF" w:rsidRDefault="000729AF" w:rsidP="000729AF">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bookmarkEnd w:id="39"/>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40" w:name="_Ref75945087"/>
      <w:r>
        <w:t>RAN2#1</w:t>
      </w:r>
      <w:r w:rsidR="00BC45D4">
        <w:t>21bis</w:t>
      </w:r>
      <w:r w:rsidR="00301658">
        <w:t>-e Chairman Notes</w:t>
      </w:r>
    </w:p>
    <w:p w14:paraId="71447820" w14:textId="1BC0D27A" w:rsidR="00967189" w:rsidRDefault="00967189">
      <w:pPr>
        <w:pStyle w:val="Reference"/>
      </w:pPr>
      <w:bookmarkStart w:id="41" w:name="_Ref132902883"/>
      <w:bookmarkStart w:id="42" w:name="_Ref112949514"/>
      <w:r>
        <w:t>R2-</w:t>
      </w:r>
      <w:r w:rsidR="00BC45D4">
        <w:t>2302924</w:t>
      </w:r>
      <w:bookmarkEnd w:id="41"/>
      <w:r>
        <w:t xml:space="preserve"> </w:t>
      </w:r>
      <w:bookmarkEnd w:id="40"/>
      <w:bookmarkEnd w:id="42"/>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Xing Yang" w:date="2023-04-21T10:23:00Z" w:initials="XY">
    <w:p w14:paraId="482528CE" w14:textId="77777777" w:rsidR="006838B5" w:rsidRDefault="006838B5"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6838B5" w:rsidRDefault="006838B5" w:rsidP="00CF6848">
      <w:pPr>
        <w:pStyle w:val="af7"/>
        <w:rPr>
          <w:lang w:eastAsia="zh-CN"/>
        </w:rPr>
      </w:pPr>
    </w:p>
    <w:p w14:paraId="6091BB19" w14:textId="77777777" w:rsidR="006838B5" w:rsidRDefault="006838B5" w:rsidP="00CF6848">
      <w:pPr>
        <w:pStyle w:val="af7"/>
        <w:rPr>
          <w:lang w:eastAsia="zh-CN"/>
        </w:rPr>
      </w:pPr>
    </w:p>
    <w:p w14:paraId="51C3A3DE" w14:textId="77777777" w:rsidR="006838B5" w:rsidRPr="009E6449" w:rsidRDefault="006838B5"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30"/>
      <w:bookmarkEnd w:id="31"/>
    </w:p>
    <w:p w14:paraId="59726A2B" w14:textId="77777777" w:rsidR="006838B5" w:rsidRPr="009E6449" w:rsidRDefault="006838B5" w:rsidP="00CF6848">
      <w:pPr>
        <w:spacing w:line="240" w:lineRule="auto"/>
        <w:rPr>
          <w:rFonts w:eastAsia="Times New Roman"/>
        </w:rPr>
      </w:pPr>
      <w:r w:rsidRPr="009E6449">
        <w:rPr>
          <w:rFonts w:eastAsia="Times New Roman"/>
        </w:rPr>
        <w:t>The UE shall:</w:t>
      </w:r>
    </w:p>
    <w:p w14:paraId="155FCA64" w14:textId="77777777" w:rsidR="006838B5" w:rsidRDefault="006838B5" w:rsidP="00CF6848">
      <w:pPr>
        <w:pStyle w:val="af7"/>
        <w:rPr>
          <w:lang w:eastAsia="zh-CN"/>
        </w:rPr>
      </w:pPr>
      <w:r>
        <w:rPr>
          <w:lang w:eastAsia="zh-CN"/>
        </w:rPr>
        <w:t>…</w:t>
      </w:r>
    </w:p>
    <w:p w14:paraId="16E41ED8" w14:textId="77777777" w:rsidR="006838B5" w:rsidRPr="00F10B4F" w:rsidRDefault="006838B5"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6838B5" w:rsidRPr="00F10B4F" w:rsidRDefault="006838B5"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6838B5" w:rsidRPr="00F10B4F" w:rsidRDefault="006838B5"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6838B5" w:rsidRPr="00F10B4F" w:rsidRDefault="006838B5"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6838B5" w:rsidRPr="00F10B4F" w:rsidRDefault="006838B5"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6838B5" w:rsidRPr="00CF6848" w:rsidRDefault="006838B5">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4589" w14:textId="77777777" w:rsidR="00B95224" w:rsidRDefault="00B95224">
      <w:pPr>
        <w:spacing w:after="0" w:line="240" w:lineRule="auto"/>
      </w:pPr>
      <w:r>
        <w:separator/>
      </w:r>
    </w:p>
  </w:endnote>
  <w:endnote w:type="continuationSeparator" w:id="0">
    <w:p w14:paraId="7D27BD73" w14:textId="77777777" w:rsidR="00B95224" w:rsidRDefault="00B9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1E0" w14:textId="24F730FE" w:rsidR="006838B5" w:rsidRDefault="006838B5">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A944C2">
      <w:rPr>
        <w:rStyle w:val="a6"/>
        <w:noProof/>
      </w:rPr>
      <w:t>13</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944C2">
      <w:rPr>
        <w:rStyle w:val="a6"/>
        <w:noProof/>
      </w:rPr>
      <w:t>13</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081" w14:textId="77777777" w:rsidR="00B95224" w:rsidRDefault="00B95224">
      <w:pPr>
        <w:spacing w:after="0" w:line="240" w:lineRule="auto"/>
      </w:pPr>
      <w:r>
        <w:separator/>
      </w:r>
    </w:p>
  </w:footnote>
  <w:footnote w:type="continuationSeparator" w:id="0">
    <w:p w14:paraId="019FB892" w14:textId="77777777" w:rsidR="00B95224" w:rsidRDefault="00B9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C54" w14:textId="77777777" w:rsidR="006838B5" w:rsidRDefault="006838B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ＭＳ 明朝"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見出し 3 (文字)"/>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見出し 4 (文字)"/>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吹き出し (文字)"/>
    <w:link w:val="ad"/>
    <w:qFormat/>
    <w:rPr>
      <w:rFonts w:ascii="Segoe UI" w:hAnsi="Segoe UI" w:cs="Segoe UI"/>
      <w:sz w:val="18"/>
      <w:szCs w:val="18"/>
      <w:lang w:eastAsia="ja-JP"/>
    </w:rPr>
  </w:style>
  <w:style w:type="character" w:customStyle="1" w:styleId="10">
    <w:name w:val="見出し 1 (文字)"/>
    <w:link w:val="1"/>
    <w:qFormat/>
    <w:rPr>
      <w:rFonts w:ascii="Arial" w:hAnsi="Arial"/>
      <w:sz w:val="36"/>
      <w:lang w:eastAsia="ja-JP"/>
    </w:rPr>
  </w:style>
  <w:style w:type="character" w:customStyle="1" w:styleId="ae">
    <w:name w:val="本文 (文字)"/>
    <w:link w:val="af"/>
    <w:qFormat/>
    <w:rPr>
      <w:rFonts w:ascii="Arial" w:hAnsi="Arial"/>
      <w:lang w:eastAsia="zh-CN"/>
    </w:rPr>
  </w:style>
  <w:style w:type="character" w:customStyle="1" w:styleId="af0">
    <w:name w:val="書式なし (文字)"/>
    <w:link w:val="af1"/>
    <w:qFormat/>
    <w:rPr>
      <w:rFonts w:ascii="Courier New" w:hAnsi="Courier New"/>
      <w:lang w:val="nb-NO" w:eastAsia="ja-JP"/>
    </w:rPr>
  </w:style>
  <w:style w:type="character" w:customStyle="1" w:styleId="af2">
    <w:name w:val="ヘッダー (文字)"/>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見出し 8 (文字)"/>
    <w:link w:val="8"/>
    <w:qFormat/>
    <w:rPr>
      <w:rFonts w:ascii="Arial" w:hAnsi="Arial"/>
      <w:sz w:val="36"/>
      <w:lang w:eastAsia="ja-JP"/>
    </w:rPr>
  </w:style>
  <w:style w:type="character" w:customStyle="1" w:styleId="af4">
    <w:name w:val="リスト段落 (文字)"/>
    <w:link w:val="af5"/>
    <w:uiPriority w:val="34"/>
    <w:qFormat/>
    <w:locked/>
    <w:rPr>
      <w:rFonts w:ascii="Calibri" w:eastAsia="Calibri" w:hAnsi="Calibri"/>
      <w:sz w:val="22"/>
      <w:szCs w:val="22"/>
      <w:lang w:val="zh-CN" w:eastAsia="en-US"/>
    </w:rPr>
  </w:style>
  <w:style w:type="character" w:customStyle="1" w:styleId="70">
    <w:name w:val="見出し 7 (文字)"/>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見出し 5 (文字)"/>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コメント文字列 (文字)"/>
    <w:link w:val="af7"/>
    <w:uiPriority w:val="99"/>
    <w:qFormat/>
    <w:rPr>
      <w:rFonts w:ascii="Times New Roman" w:hAnsi="Times New Roman"/>
      <w:lang w:eastAsia="ja-JP"/>
    </w:rPr>
  </w:style>
  <w:style w:type="character" w:customStyle="1" w:styleId="af8">
    <w:name w:val="コメント内容 (文字)"/>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fa">
    <w:name w:val="見出しマップ (文字)"/>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フッター (文字)"/>
    <w:link w:val="afd"/>
    <w:qFormat/>
    <w:rPr>
      <w:rFonts w:ascii="Arial" w:hAnsi="Arial"/>
      <w:b/>
      <w:i/>
      <w:sz w:val="18"/>
      <w:lang w:eastAsia="ja-JP"/>
    </w:rPr>
  </w:style>
  <w:style w:type="character" w:customStyle="1" w:styleId="afe">
    <w:name w:val="脚注文字列 (文字)"/>
    <w:link w:val="aff"/>
    <w:qFormat/>
    <w:rPr>
      <w:rFonts w:ascii="Times New Roman" w:hAnsi="Times New Roman"/>
      <w:sz w:val="16"/>
      <w:lang w:eastAsia="ja-JP"/>
    </w:rPr>
  </w:style>
  <w:style w:type="character" w:customStyle="1" w:styleId="22">
    <w:name w:val="見出し 2 (文字)"/>
    <w:link w:val="21"/>
    <w:qFormat/>
    <w:rPr>
      <w:rFonts w:ascii="Arial" w:hAnsi="Arial"/>
      <w:sz w:val="32"/>
      <w:lang w:eastAsia="ja-JP"/>
    </w:rPr>
  </w:style>
  <w:style w:type="character" w:customStyle="1" w:styleId="60">
    <w:name w:val="見出し 6 (文字)"/>
    <w:link w:val="6"/>
    <w:rPr>
      <w:rFonts w:ascii="Arial" w:hAnsi="Arial"/>
      <w:lang w:eastAsia="ja-JP"/>
    </w:rPr>
  </w:style>
  <w:style w:type="character" w:customStyle="1" w:styleId="90">
    <w:name w:val="見出し 9 (文字)"/>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Web">
    <w:name w:val="Normal (Web)"/>
    <w:basedOn w:val="a1"/>
    <w:unhideWhenUsed/>
    <w:qFormat/>
    <w:rPr>
      <w:sz w:val="24"/>
    </w:rPr>
  </w:style>
  <w:style w:type="paragraph" w:styleId="91">
    <w:name w:val="toc 9"/>
    <w:basedOn w:val="81"/>
    <w:next w:val="a1"/>
    <w:uiPriority w:val="39"/>
    <w:qFormat/>
    <w:pPr>
      <w:ind w:left="1418" w:hanging="1418"/>
    </w:pPr>
  </w:style>
  <w:style w:type="paragraph" w:styleId="81">
    <w:name w:val="toc 8"/>
    <w:basedOn w:val="11"/>
    <w:next w:val="a1"/>
    <w:uiPriority w:val="39"/>
    <w:qFormat/>
    <w:pPr>
      <w:spacing w:before="180"/>
      <w:ind w:left="2693" w:hanging="2693"/>
    </w:pPr>
    <w:rPr>
      <w:b/>
    </w:rPr>
  </w:style>
  <w:style w:type="paragraph" w:styleId="30">
    <w:name w:val="List Bullet 3"/>
    <w:basedOn w:val="2"/>
    <w:qFormat/>
    <w:pPr>
      <w:numPr>
        <w:numId w:val="1"/>
      </w:numPr>
    </w:pPr>
  </w:style>
  <w:style w:type="paragraph" w:styleId="aff0">
    <w:name w:val="List"/>
    <w:basedOn w:val="af"/>
    <w:qFormat/>
    <w:pPr>
      <w:ind w:left="568" w:hanging="284"/>
    </w:pPr>
  </w:style>
  <w:style w:type="paragraph" w:styleId="4">
    <w:name w:val="List Bullet 4"/>
    <w:basedOn w:val="30"/>
    <w:qFormat/>
    <w:pPr>
      <w:numPr>
        <w:numId w:val="2"/>
      </w:numPr>
    </w:pPr>
  </w:style>
  <w:style w:type="paragraph" w:styleId="aff1">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2">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0"/>
    <w:qFormat/>
    <w:pPr>
      <w:numPr>
        <w:numId w:val="3"/>
      </w:numPr>
      <w:ind w:left="548" w:hanging="548"/>
    </w:pPr>
    <w:rPr>
      <w:lang w:eastAsia="ja-JP"/>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3">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71">
    <w:name w:val="toc 7"/>
    <w:basedOn w:val="61"/>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4">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5">
    <w:name w:val="toc 2"/>
    <w:basedOn w:val="11"/>
    <w:next w:val="a1"/>
    <w:uiPriority w:val="39"/>
    <w:qFormat/>
    <w:pPr>
      <w:keepNext w:val="0"/>
      <w:spacing w:before="0"/>
      <w:ind w:left="851" w:hanging="851"/>
    </w:pPr>
    <w:rPr>
      <w:sz w:val="20"/>
    </w:rPr>
  </w:style>
  <w:style w:type="paragraph" w:styleId="23">
    <w:name w:val="List 2"/>
    <w:basedOn w:val="aff0"/>
    <w:qFormat/>
    <w:pPr>
      <w:ind w:left="851"/>
    </w:pPr>
    <w:rPr>
      <w:lang w:eastAsia="ja-JP"/>
    </w:rPr>
  </w:style>
  <w:style w:type="paragraph" w:styleId="43">
    <w:name w:val="toc 4"/>
    <w:basedOn w:val="34"/>
    <w:next w:val="a1"/>
    <w:uiPriority w:val="39"/>
    <w:qFormat/>
    <w:pPr>
      <w:ind w:left="1418" w:hanging="1418"/>
    </w:pPr>
  </w:style>
  <w:style w:type="paragraph" w:styleId="af9">
    <w:name w:val="annotation subject"/>
    <w:basedOn w:val="af7"/>
    <w:next w:val="af7"/>
    <w:link w:val="af8"/>
    <w:qFormat/>
    <w:rPr>
      <w:b/>
      <w:bCs/>
    </w:rPr>
  </w:style>
  <w:style w:type="paragraph" w:styleId="26">
    <w:name w:val="index 2"/>
    <w:basedOn w:val="12"/>
    <w:next w:val="a1"/>
    <w:qFormat/>
    <w:pPr>
      <w:ind w:left="284"/>
    </w:pPr>
  </w:style>
  <w:style w:type="paragraph" w:styleId="12">
    <w:name w:val="index 1"/>
    <w:basedOn w:val="a1"/>
    <w:next w:val="a1"/>
    <w:qFormat/>
    <w:pPr>
      <w:keepLines/>
      <w:spacing w:after="0"/>
    </w:pPr>
  </w:style>
  <w:style w:type="paragraph" w:styleId="a0">
    <w:name w:val="List Bullet"/>
    <w:basedOn w:val="aff0"/>
    <w:qFormat/>
    <w:pPr>
      <w:numPr>
        <w:numId w:val="8"/>
      </w:numPr>
    </w:pPr>
    <w:rPr>
      <w:lang w:eastAsia="ja-JP"/>
    </w:rPr>
  </w:style>
  <w:style w:type="paragraph" w:styleId="34">
    <w:name w:val="toc 3"/>
    <w:basedOn w:val="25"/>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4"/>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0"/>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ＭＳ 明朝"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ＭＳ 明朝"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2">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aff6">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14</Pages>
  <Words>4480</Words>
  <Characters>25542</Characters>
  <Application>Microsoft Office Word</Application>
  <DocSecurity>0</DocSecurity>
  <Lines>212</Lines>
  <Paragraphs>59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Sharp</cp:lastModifiedBy>
  <cp:revision>2</cp:revision>
  <cp:lastPrinted>2008-01-31T14:09:00Z</cp:lastPrinted>
  <dcterms:created xsi:type="dcterms:W3CDTF">2023-04-24T07:12:00Z</dcterms:created>
  <dcterms:modified xsi:type="dcterms:W3CDTF">2023-04-24T07:12:00Z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