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proofErr w:type="gramStart"/>
      <w:r w:rsidR="00425E95">
        <w:t>April</w:t>
      </w:r>
      <w:r>
        <w:t>,</w:t>
      </w:r>
      <w:proofErr w:type="gramEnd"/>
      <w:r>
        <w:t xml:space="preserve">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w:t>
      </w:r>
      <w:proofErr w:type="gramStart"/>
      <w:r w:rsidR="00425E95">
        <w:t>e</w:t>
      </w:r>
      <w:r>
        <w:t>][</w:t>
      </w:r>
      <w:proofErr w:type="gramEnd"/>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w:t>
      </w:r>
      <w:proofErr w:type="gramStart"/>
      <w:r>
        <w:t>e][</w:t>
      </w:r>
      <w:proofErr w:type="gramEnd"/>
      <w:r>
        <w:t>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6B023E">
              <w:fldChar w:fldCharType="begin"/>
            </w:r>
            <w:r w:rsidR="006B023E">
              <w:instrText xml:space="preserve"> HYPERLINK "mailto:wangrui46@huawei.com" </w:instrText>
            </w:r>
            <w:r w:rsidR="006B023E">
              <w:fldChar w:fldCharType="separate"/>
            </w:r>
            <w:r w:rsidRPr="00023910">
              <w:rPr>
                <w:rStyle w:val="Hyperlink"/>
                <w:lang w:val="sv-SE"/>
              </w:rPr>
              <w:t>wangrui46@huawei.com</w:t>
            </w:r>
            <w:r w:rsidR="006B023E">
              <w:rPr>
                <w:rStyle w:val="Hyperlink"/>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A15933"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B14BE6"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35571208" w:rsidR="00B14BE6" w:rsidRDefault="00B14BE6" w:rsidP="00B14BE6">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78D4B046" w14:textId="685B80B7" w:rsidR="00B14BE6" w:rsidRDefault="00B14BE6" w:rsidP="00B14BE6">
            <w:pPr>
              <w:pStyle w:val="TAC"/>
              <w:jc w:val="left"/>
              <w:rPr>
                <w:lang w:val="sv-SE"/>
              </w:rPr>
            </w:pPr>
            <w:r>
              <w:rPr>
                <w:lang w:val="sv-SE"/>
              </w:rPr>
              <w:t>henry.chang@kyocera.com</w:t>
            </w:r>
          </w:p>
        </w:tc>
      </w:tr>
      <w:tr w:rsidR="00B14BE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B14BE6" w:rsidRDefault="00B14BE6" w:rsidP="00B14BE6">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B14BE6" w:rsidRDefault="00B14BE6" w:rsidP="00B14BE6">
            <w:pPr>
              <w:pStyle w:val="TAC"/>
              <w:rPr>
                <w:lang w:val="sv-SE" w:eastAsia="ko-KR"/>
              </w:rPr>
            </w:pPr>
          </w:p>
        </w:tc>
      </w:tr>
      <w:tr w:rsidR="00B14BE6"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B14BE6" w:rsidRDefault="00B14BE6" w:rsidP="00B14BE6">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B14BE6" w:rsidRDefault="00B14BE6" w:rsidP="00B14BE6">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-Uu-RLF” or “</w:t>
        </w:r>
        <w:proofErr w:type="spellStart"/>
        <w:r w:rsidRPr="00A846A1">
          <w:rPr>
            <w:rFonts w:ascii="Arial" w:hAnsi="Arial" w:cs="Arial"/>
            <w:b/>
            <w:bCs/>
            <w:lang w:val="en-US"/>
          </w:rPr>
          <w:t>relayUE</w:t>
        </w:r>
        <w:proofErr w:type="spellEnd"/>
        <w:r w:rsidRPr="00A846A1">
          <w:rPr>
            <w:rFonts w:ascii="Arial" w:hAnsi="Arial" w:cs="Arial"/>
            <w:b/>
            <w:bCs/>
            <w:lang w:val="en-US"/>
          </w:rPr>
          <w:t xml:space="preserve">-Uu-RRC-Failure” to </w:t>
        </w:r>
        <w:proofErr w:type="gramStart"/>
        <w:r w:rsidRPr="00A846A1">
          <w:rPr>
            <w:rFonts w:ascii="Arial" w:hAnsi="Arial" w:cs="Arial"/>
            <w:b/>
            <w:bCs/>
            <w:lang w:val="en-US"/>
          </w:rPr>
          <w:t>gNB, and</w:t>
        </w:r>
        <w:proofErr w:type="gramEnd"/>
        <w:r w:rsidRPr="00A846A1">
          <w:rPr>
            <w:rFonts w:ascii="Arial" w:hAnsi="Arial" w:cs="Arial"/>
            <w:b/>
            <w:bCs/>
            <w:lang w:val="en-US"/>
          </w:rPr>
          <w:t xml:space="preserve"> wait for the reconfiguration from gNB.</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ListParagraph"/>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If the relay UE enter IDLE/INACTIVE due to NW configuration, i.e.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w:t>
            </w:r>
            <w:r>
              <w:rPr>
                <w:rFonts w:eastAsiaTheme="minorEastAsia" w:hint="eastAsia"/>
                <w:lang w:val="en-US" w:eastAsia="zh-CN"/>
              </w:rPr>
              <w:lastRenderedPageBreak/>
              <w:t xml:space="preserve">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-Uu-RRC-Failure</w:t>
            </w:r>
            <w:r>
              <w:rPr>
                <w:rFonts w:eastAsiaTheme="minorEastAsia"/>
                <w:lang w:val="en-US" w:eastAsia="zh-CN"/>
              </w:rPr>
              <w:t>”</w:t>
            </w:r>
            <w:r>
              <w:rPr>
                <w:rFonts w:eastAsiaTheme="minorEastAsia" w:hint="eastAsia"/>
                <w:lang w:val="en-US" w:eastAsia="zh-CN"/>
              </w:rPr>
              <w:t xml:space="preserve"> to gNB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r>
              <w:rPr>
                <w:i/>
              </w:rPr>
              <w:t xml:space="preserve">RRCRelease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PCell, the </w:t>
            </w:r>
            <w:proofErr w:type="spellStart"/>
            <w:r>
              <w:rPr>
                <w:i/>
              </w:rPr>
              <w:t>cellIdentity</w:t>
            </w:r>
            <w:proofErr w:type="spellEnd"/>
            <w:r>
              <w:t xml:space="preserve"> and the physical cell identity of the source PCell, the </w:t>
            </w:r>
            <w:proofErr w:type="spellStart"/>
            <w:r>
              <w:rPr>
                <w:i/>
                <w:iCs/>
              </w:rPr>
              <w:t>spCellConfigCommon</w:t>
            </w:r>
            <w:proofErr w:type="spellEnd"/>
            <w:r>
              <w:rPr>
                <w:i/>
                <w:iCs/>
              </w:rPr>
              <w:t xml:space="preserve">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PSCell, if configured;</w:t>
            </w:r>
          </w:p>
          <w:p w14:paraId="3AE6D0CE" w14:textId="77777777" w:rsidR="00947D8F" w:rsidRDefault="00947D8F" w:rsidP="00947D8F">
            <w:pPr>
              <w:pStyle w:val="B4"/>
            </w:pPr>
            <w:r>
              <w:t>-</w:t>
            </w:r>
            <w:r>
              <w:tab/>
            </w:r>
            <w:proofErr w:type="spellStart"/>
            <w:r>
              <w:rPr>
                <w:i/>
              </w:rPr>
              <w:t>servingCellConfigCommonSIB</w:t>
            </w:r>
            <w:proofErr w:type="spellEnd"/>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proofErr w:type="gramStart"/>
            <w:r w:rsidRPr="002A2335">
              <w:rPr>
                <w:rFonts w:eastAsiaTheme="minorEastAsia"/>
                <w:lang w:val="en-US" w:eastAsia="zh-CN"/>
              </w:rPr>
              <w:t>D,E</w:t>
            </w:r>
            <w:proofErr w:type="gramEnd"/>
            <w:r w:rsidRPr="002A2335">
              <w:rPr>
                <w:rFonts w:eastAsiaTheme="minorEastAsia"/>
                <w:lang w:val="en-US" w:eastAsia="zh-CN"/>
              </w:rPr>
              <w:t xml:space="preserv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proofErr w:type="gramStart"/>
            <w:r w:rsidR="00051F80">
              <w:rPr>
                <w:rFonts w:eastAsiaTheme="minorEastAsia"/>
                <w:lang w:val="en-US" w:eastAsia="zh-CN"/>
              </w:rPr>
              <w:t>F,</w:t>
            </w:r>
            <w:r w:rsidR="00D07725">
              <w:rPr>
                <w:rFonts w:eastAsiaTheme="minorEastAsia"/>
                <w:lang w:val="en-US" w:eastAsia="zh-CN"/>
              </w:rPr>
              <w:t>G</w:t>
            </w:r>
            <w:proofErr w:type="gramEnd"/>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ListParagraph"/>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ListParagraph"/>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Uu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 xml:space="preserve">Then, NW will reconfigure remote UE </w:t>
            </w:r>
            <w:proofErr w:type="spellStart"/>
            <w:r w:rsidR="00051F80">
              <w:rPr>
                <w:rFonts w:ascii="Times New Roman" w:eastAsiaTheme="minorEastAsia" w:hAnsi="Times New Roman"/>
                <w:lang w:val="en-US" w:eastAsia="zh-CN"/>
              </w:rPr>
              <w:t>e.g</w:t>
            </w:r>
            <w:proofErr w:type="spellEnd"/>
            <w:r w:rsidR="00051F80">
              <w:rPr>
                <w:rFonts w:ascii="Times New Roman" w:eastAsiaTheme="minorEastAsia" w:hAnsi="Times New Roman"/>
                <w:lang w:val="en-US" w:eastAsia="zh-CN"/>
              </w:rPr>
              <w:t xml:space="preserve">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ListParagraph"/>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r w:rsidR="005618F0" w14:paraId="280503CF" w14:textId="77777777" w:rsidTr="00DB4BF9">
        <w:tc>
          <w:tcPr>
            <w:tcW w:w="1358" w:type="dxa"/>
          </w:tcPr>
          <w:p w14:paraId="16839409" w14:textId="390C1575" w:rsidR="005618F0" w:rsidRDefault="005618F0" w:rsidP="005618F0">
            <w:pPr>
              <w:rPr>
                <w:rFonts w:eastAsiaTheme="minorEastAsia" w:hint="eastAsia"/>
                <w:lang w:val="de-DE" w:eastAsia="zh-CN"/>
              </w:rPr>
            </w:pPr>
            <w:r>
              <w:rPr>
                <w:rFonts w:eastAsiaTheme="minorEastAsia"/>
                <w:lang w:val="de-DE" w:eastAsia="zh-CN"/>
              </w:rPr>
              <w:lastRenderedPageBreak/>
              <w:t>Kyocera</w:t>
            </w:r>
          </w:p>
        </w:tc>
        <w:tc>
          <w:tcPr>
            <w:tcW w:w="1337" w:type="dxa"/>
          </w:tcPr>
          <w:p w14:paraId="50D2CF65" w14:textId="1FA00C30" w:rsidR="005618F0" w:rsidRDefault="005618F0" w:rsidP="005618F0">
            <w:pPr>
              <w:rPr>
                <w:rFonts w:eastAsiaTheme="minorEastAsia" w:hint="eastAsia"/>
                <w:lang w:val="en-US" w:eastAsia="zh-CN"/>
              </w:rPr>
            </w:pPr>
            <w:r>
              <w:rPr>
                <w:rFonts w:eastAsiaTheme="minorEastAsia"/>
                <w:lang w:val="en-US" w:eastAsia="zh-CN"/>
              </w:rPr>
              <w:t>D</w:t>
            </w:r>
          </w:p>
        </w:tc>
        <w:tc>
          <w:tcPr>
            <w:tcW w:w="6934" w:type="dxa"/>
          </w:tcPr>
          <w:p w14:paraId="426B4363" w14:textId="5A004961" w:rsidR="005618F0" w:rsidRPr="00D07725" w:rsidRDefault="005618F0" w:rsidP="005618F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Uu RLF case is handled separately.  Then the remote UE in CONN should follow the NW’s instruction, which will likely be to also release the remote UE to IDLE/INACTIVE or maintain connection over only the direct path.  </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ListParagraph"/>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-Uu-RLF” or “</w:t>
        </w:r>
        <w:proofErr w:type="spellStart"/>
        <w:r w:rsidRPr="00A846A1">
          <w:rPr>
            <w:rFonts w:ascii="Arial" w:hAnsi="Arial" w:cs="Arial"/>
            <w:b/>
            <w:bCs/>
            <w:lang w:val="en-US"/>
          </w:rPr>
          <w:t>relayUE</w:t>
        </w:r>
        <w:proofErr w:type="spellEnd"/>
        <w:r w:rsidRPr="00A846A1">
          <w:rPr>
            <w:rFonts w:ascii="Arial" w:hAnsi="Arial" w:cs="Arial"/>
            <w:b/>
            <w:bCs/>
            <w:lang w:val="en-US"/>
          </w:rPr>
          <w:t xml:space="preserve">-Uu-RRC-Failure” to </w:t>
        </w:r>
        <w:proofErr w:type="gramStart"/>
        <w:r w:rsidRPr="00A846A1">
          <w:rPr>
            <w:rFonts w:ascii="Arial" w:hAnsi="Arial" w:cs="Arial"/>
            <w:b/>
            <w:bCs/>
            <w:lang w:val="en-US"/>
          </w:rPr>
          <w:t>gNB, and</w:t>
        </w:r>
        <w:proofErr w:type="gramEnd"/>
        <w:r w:rsidRPr="00A846A1">
          <w:rPr>
            <w:rFonts w:ascii="Arial" w:hAnsi="Arial" w:cs="Arial"/>
            <w:b/>
            <w:bCs/>
            <w:lang w:val="en-US"/>
          </w:rPr>
          <w:t xml:space="preserve"> wait for the reconfiguration from gNB.</w:t>
        </w:r>
      </w:ins>
    </w:p>
    <w:p w14:paraId="2CBE11FC" w14:textId="48D8D739" w:rsidR="006177B4" w:rsidRPr="00273208" w:rsidRDefault="0001691A" w:rsidP="002A5B5D">
      <w:pPr>
        <w:pStyle w:val="ListParagraph"/>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w:t>
            </w:r>
            <w:proofErr w:type="gramStart"/>
            <w:r w:rsidRPr="00CF6848">
              <w:rPr>
                <w:rFonts w:ascii="Arial" w:eastAsia="MS Mincho" w:hAnsi="Arial"/>
                <w:i/>
                <w:iCs/>
                <w:szCs w:val="24"/>
                <w:lang w:val="en-US" w:eastAsia="zh-CN"/>
              </w:rPr>
              <w:t>a</w:t>
            </w:r>
            <w:proofErr w:type="gramEnd"/>
            <w:r w:rsidRPr="00CF6848">
              <w:rPr>
                <w:rFonts w:ascii="Arial" w:eastAsia="MS Mincho" w:hAnsi="Arial"/>
                <w:i/>
                <w:iCs/>
                <w:szCs w:val="24"/>
                <w:lang w:val="en-US" w:eastAsia="zh-CN"/>
              </w:rPr>
              <w:t xml:space="preserve">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should be handled by indirect path failure recovery, similar as the PC5 RLF, i.e. remote UE reports the failure via </w:t>
            </w:r>
            <w:r>
              <w:rPr>
                <w:rFonts w:eastAsiaTheme="minorEastAsia"/>
                <w:lang w:val="en-US" w:eastAsia="zh-CN"/>
              </w:rPr>
              <w:lastRenderedPageBreak/>
              <w:t>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lastRenderedPageBreak/>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w:t>
            </w:r>
            <w:proofErr w:type="gramStart"/>
            <w:r>
              <w:rPr>
                <w:rFonts w:eastAsiaTheme="minorEastAsia"/>
                <w:lang w:val="en-US" w:eastAsia="zh-CN"/>
              </w:rPr>
              <w:t>exactly the same</w:t>
            </w:r>
            <w:proofErr w:type="gramEnd"/>
            <w:r>
              <w:rPr>
                <w:rFonts w:eastAsiaTheme="minorEastAsia"/>
                <w:lang w:val="en-US" w:eastAsia="zh-CN"/>
              </w:rPr>
              <w:t xml:space="preserv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If Uu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E)</w:t>
            </w:r>
            <w:r w:rsidRPr="006A283F">
              <w:rPr>
                <w:rFonts w:eastAsiaTheme="minorEastAsia"/>
                <w:lang w:val="en-US" w:eastAsia="zh-CN"/>
              </w:rPr>
              <w:t xml:space="preserve"> is not needed.</w:t>
            </w:r>
          </w:p>
        </w:tc>
      </w:tr>
      <w:tr w:rsidR="005618F0" w14:paraId="3D4E6D01" w14:textId="77777777" w:rsidTr="00905E29">
        <w:tc>
          <w:tcPr>
            <w:tcW w:w="1358" w:type="dxa"/>
          </w:tcPr>
          <w:p w14:paraId="2E5C38A8" w14:textId="04D25264"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F65282" w14:textId="13AF7A1B" w:rsidR="005618F0" w:rsidRDefault="005618F0" w:rsidP="005618F0">
            <w:pPr>
              <w:rPr>
                <w:rFonts w:eastAsiaTheme="minorEastAsia" w:hint="eastAsia"/>
                <w:lang w:val="de-DE" w:eastAsia="zh-CN"/>
              </w:rPr>
            </w:pPr>
            <w:r>
              <w:rPr>
                <w:rFonts w:eastAsiaTheme="minorEastAsia"/>
                <w:lang w:val="de-DE" w:eastAsia="zh-CN"/>
              </w:rPr>
              <w:t>D or E</w:t>
            </w:r>
          </w:p>
        </w:tc>
        <w:tc>
          <w:tcPr>
            <w:tcW w:w="6934" w:type="dxa"/>
          </w:tcPr>
          <w:p w14:paraId="5EC81805" w14:textId="4DEC24FD" w:rsidR="005618F0" w:rsidRPr="006A283F" w:rsidRDefault="005618F0" w:rsidP="005618F0">
            <w:pPr>
              <w:rPr>
                <w:rFonts w:eastAsiaTheme="minorEastAsia"/>
                <w:lang w:val="en-US" w:eastAsia="zh-CN"/>
              </w:rPr>
            </w:pPr>
            <w:r>
              <w:rPr>
                <w:rFonts w:eastAsiaTheme="minorEastAsia"/>
                <w:lang w:val="en-US" w:eastAsia="zh-CN"/>
              </w:rPr>
              <w:t>We assume this will be handled by the indirect path recovery procedure, whereby the remote UE is informed by the relay UE of the Uu RLF and the remote UE informs the gNB of the indirect path failure over the direct path.  The remote UE can follow the gNB’s instruction thereafter. We also assume that D and E are basically the same.</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lastRenderedPageBreak/>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i.e. remote UE should wait for network configuration after failure reporting which is </w:t>
            </w:r>
            <w:proofErr w:type="gramStart"/>
            <w:r>
              <w:rPr>
                <w:rFonts w:eastAsiaTheme="minorEastAsia"/>
                <w:lang w:val="en-US" w:eastAsia="zh-CN"/>
              </w:rPr>
              <w:t>exactly the same</w:t>
            </w:r>
            <w:proofErr w:type="gramEnd"/>
            <w:r>
              <w:rPr>
                <w:rFonts w:eastAsiaTheme="minorEastAsia"/>
                <w:lang w:val="en-US" w:eastAsia="zh-CN"/>
              </w:rPr>
              <w:t xml:space="preserv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D0A61">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w:t>
            </w:r>
            <w:proofErr w:type="gramStart"/>
            <w:r>
              <w:rPr>
                <w:rFonts w:eastAsiaTheme="minorEastAsia"/>
                <w:lang w:val="en-US" w:eastAsia="zh-CN"/>
              </w:rPr>
              <w:t>happens, and</w:t>
            </w:r>
            <w:proofErr w:type="gramEnd"/>
            <w:r>
              <w:rPr>
                <w:rFonts w:eastAsiaTheme="minorEastAsia"/>
                <w:lang w:val="en-US" w:eastAsia="zh-CN"/>
              </w:rPr>
              <w:t xml:space="preserve">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r w:rsidR="005618F0" w14:paraId="6B6F04BA" w14:textId="77777777" w:rsidTr="00380306">
        <w:tc>
          <w:tcPr>
            <w:tcW w:w="1358" w:type="dxa"/>
          </w:tcPr>
          <w:p w14:paraId="31582E5B" w14:textId="2101C4AC" w:rsidR="005618F0" w:rsidRDefault="005618F0" w:rsidP="005618F0">
            <w:pPr>
              <w:rPr>
                <w:rFonts w:eastAsiaTheme="minorEastAsia" w:hint="eastAsia"/>
                <w:lang w:val="de-DE" w:eastAsia="zh-CN"/>
              </w:rPr>
            </w:pPr>
            <w:r>
              <w:rPr>
                <w:rFonts w:eastAsiaTheme="minorEastAsia"/>
                <w:lang w:val="de-DE" w:eastAsia="zh-CN"/>
              </w:rPr>
              <w:lastRenderedPageBreak/>
              <w:t>Kyocera</w:t>
            </w:r>
          </w:p>
        </w:tc>
        <w:tc>
          <w:tcPr>
            <w:tcW w:w="1337" w:type="dxa"/>
          </w:tcPr>
          <w:p w14:paraId="1EF71D78" w14:textId="5BE2CBA1" w:rsidR="005618F0" w:rsidRDefault="005618F0" w:rsidP="005618F0">
            <w:pPr>
              <w:rPr>
                <w:rFonts w:eastAsiaTheme="minorEastAsia" w:hint="eastAsia"/>
                <w:lang w:val="en-US" w:eastAsia="zh-CN"/>
              </w:rPr>
            </w:pPr>
            <w:r>
              <w:rPr>
                <w:rFonts w:eastAsiaTheme="minorEastAsia"/>
                <w:lang w:val="en-US" w:eastAsia="zh-CN"/>
              </w:rPr>
              <w:t>B</w:t>
            </w:r>
          </w:p>
        </w:tc>
        <w:tc>
          <w:tcPr>
            <w:tcW w:w="6934" w:type="dxa"/>
          </w:tcPr>
          <w:p w14:paraId="09325838" w14:textId="26AAD4D4" w:rsidR="005618F0" w:rsidRPr="006A283F" w:rsidRDefault="005618F0" w:rsidP="005618F0">
            <w:pPr>
              <w:rPr>
                <w:rFonts w:eastAsiaTheme="minorEastAsia"/>
                <w:lang w:val="en-US" w:eastAsia="zh-CN"/>
              </w:rPr>
            </w:pPr>
            <w:r>
              <w:rPr>
                <w:rFonts w:eastAsiaTheme="minorEastAsia"/>
                <w:lang w:val="en-US" w:eastAsia="zh-CN"/>
              </w:rPr>
              <w:t xml:space="preserve">We assume the gNB can instruct the remote UE with the updated multipath configuration or release the multipath configuration (i.e., direct path only). </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NotificationMessageSidelink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 xml:space="preserve">It should be up to gNB implementation, i.e., the relay UE needs to be in RRC_CONNECTED </w:t>
            </w:r>
            <w:proofErr w:type="gramStart"/>
            <w:r>
              <w:rPr>
                <w:rFonts w:eastAsiaTheme="minorEastAsia"/>
                <w:lang w:val="en-US" w:eastAsia="zh-CN"/>
              </w:rPr>
              <w:t>as long as</w:t>
            </w:r>
            <w:proofErr w:type="gramEnd"/>
            <w:r>
              <w:rPr>
                <w:rFonts w:eastAsiaTheme="minorEastAsia"/>
                <w:lang w:val="en-US" w:eastAsia="zh-CN"/>
              </w:rPr>
              <w:t xml:space="preserve"> its remote UE is in RRC_CONNECTED. 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r w:rsidR="005618F0" w14:paraId="631F6253" w14:textId="77777777" w:rsidTr="005E1872">
        <w:tc>
          <w:tcPr>
            <w:tcW w:w="1358" w:type="dxa"/>
          </w:tcPr>
          <w:p w14:paraId="175B3FB4" w14:textId="0E3D8772" w:rsidR="005618F0" w:rsidRDefault="005618F0" w:rsidP="005618F0">
            <w:pPr>
              <w:rPr>
                <w:rFonts w:eastAsiaTheme="minorEastAsia" w:hint="eastAsia"/>
                <w:lang w:val="de-DE" w:eastAsia="zh-CN"/>
              </w:rPr>
            </w:pPr>
            <w:r>
              <w:rPr>
                <w:rFonts w:eastAsiaTheme="minorEastAsia"/>
                <w:lang w:val="de-DE" w:eastAsia="zh-CN"/>
              </w:rPr>
              <w:t>Kyocera</w:t>
            </w:r>
          </w:p>
        </w:tc>
        <w:tc>
          <w:tcPr>
            <w:tcW w:w="1337" w:type="dxa"/>
          </w:tcPr>
          <w:p w14:paraId="22A79ABC" w14:textId="6981CB59" w:rsidR="005618F0" w:rsidRDefault="005618F0" w:rsidP="005618F0">
            <w:pPr>
              <w:rPr>
                <w:rFonts w:eastAsiaTheme="minorEastAsia" w:hint="eastAsia"/>
                <w:lang w:val="en-US" w:eastAsia="zh-CN"/>
              </w:rPr>
            </w:pPr>
            <w:r>
              <w:rPr>
                <w:rFonts w:eastAsiaTheme="minorEastAsia"/>
                <w:lang w:val="en-US" w:eastAsia="zh-CN"/>
              </w:rPr>
              <w:t>B</w:t>
            </w:r>
          </w:p>
        </w:tc>
        <w:tc>
          <w:tcPr>
            <w:tcW w:w="6934" w:type="dxa"/>
          </w:tcPr>
          <w:p w14:paraId="12E7D692" w14:textId="77777777" w:rsidR="005618F0" w:rsidRPr="00866668" w:rsidRDefault="005618F0" w:rsidP="005618F0">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-Uu-RRC-Failure</w:t>
            </w:r>
            <w:r>
              <w:rPr>
                <w:rFonts w:eastAsiaTheme="minorEastAsia"/>
                <w:lang w:val="en-US" w:eastAsia="zh-CN"/>
              </w:rPr>
              <w:t>”</w:t>
            </w:r>
            <w:r>
              <w:rPr>
                <w:rFonts w:eastAsiaTheme="minorEastAsia" w:hint="eastAsia"/>
                <w:lang w:val="en-US" w:eastAsia="zh-CN"/>
              </w:rPr>
              <w:t xml:space="preserve"> to gNB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gNB would not configure this timer for SL relay because the timer does not take SL transmission into account in a start/restart condition. Even if it is configured, it should be the gNB’s responsibility to keep the relay UE in the RRC_CONNECTED </w:t>
            </w:r>
            <w:proofErr w:type="gramStart"/>
            <w:r>
              <w:rPr>
                <w:rFonts w:eastAsiaTheme="minorEastAsia"/>
                <w:lang w:val="en-US" w:eastAsia="zh-CN"/>
              </w:rPr>
              <w:t>as long as</w:t>
            </w:r>
            <w:proofErr w:type="gramEnd"/>
            <w:r>
              <w:rPr>
                <w:rFonts w:eastAsiaTheme="minorEastAsia"/>
                <w:lang w:val="en-US" w:eastAsia="zh-CN"/>
              </w:rPr>
              <w:t xml:space="preserve">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lastRenderedPageBreak/>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Uu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w:t>
            </w:r>
            <w:proofErr w:type="gramStart"/>
            <w:r>
              <w:rPr>
                <w:rFonts w:eastAsiaTheme="minorEastAsia"/>
                <w:lang w:val="en-US" w:eastAsia="zh-CN"/>
              </w:rPr>
              <w:t>enters into</w:t>
            </w:r>
            <w:proofErr w:type="gramEnd"/>
            <w:r>
              <w:rPr>
                <w:rFonts w:eastAsiaTheme="minorEastAsia"/>
                <w:lang w:val="en-US" w:eastAsia="zh-CN"/>
              </w:rPr>
              <w:t xml:space="preserve"> idle state.</w:t>
            </w:r>
          </w:p>
        </w:tc>
      </w:tr>
      <w:tr w:rsidR="005618F0" w14:paraId="21978A48" w14:textId="77777777" w:rsidTr="00D11AB5">
        <w:tc>
          <w:tcPr>
            <w:tcW w:w="1358" w:type="dxa"/>
          </w:tcPr>
          <w:p w14:paraId="5A731FEC" w14:textId="442A885D" w:rsidR="005618F0" w:rsidRDefault="005618F0" w:rsidP="005618F0">
            <w:pPr>
              <w:rPr>
                <w:rFonts w:eastAsiaTheme="minorEastAsia" w:hint="eastAsia"/>
                <w:lang w:val="de-DE" w:eastAsia="zh-CN"/>
              </w:rPr>
            </w:pPr>
            <w:r>
              <w:rPr>
                <w:rFonts w:eastAsiaTheme="minorEastAsia"/>
                <w:lang w:val="de-DE" w:eastAsia="zh-CN"/>
              </w:rPr>
              <w:t>Kyocera</w:t>
            </w:r>
          </w:p>
        </w:tc>
        <w:tc>
          <w:tcPr>
            <w:tcW w:w="1337" w:type="dxa"/>
          </w:tcPr>
          <w:p w14:paraId="0D9C837E" w14:textId="2EBE33B9" w:rsidR="005618F0" w:rsidRDefault="005618F0" w:rsidP="005618F0">
            <w:pPr>
              <w:rPr>
                <w:rFonts w:eastAsiaTheme="minorEastAsia"/>
                <w:lang w:val="en-US" w:eastAsia="zh-CN"/>
              </w:rPr>
            </w:pPr>
            <w:r>
              <w:rPr>
                <w:rFonts w:eastAsiaTheme="minorEastAsia"/>
                <w:lang w:val="en-US" w:eastAsia="zh-CN"/>
              </w:rPr>
              <w:t>A</w:t>
            </w:r>
          </w:p>
        </w:tc>
        <w:tc>
          <w:tcPr>
            <w:tcW w:w="6934" w:type="dxa"/>
          </w:tcPr>
          <w:p w14:paraId="486D3BAF" w14:textId="51D3152D" w:rsidR="005618F0" w:rsidRDefault="005618F0" w:rsidP="005618F0">
            <w:pPr>
              <w:rPr>
                <w:rFonts w:eastAsiaTheme="minorEastAsia" w:hint="eastAsia"/>
                <w:lang w:val="en-US" w:eastAsia="zh-CN"/>
              </w:rPr>
            </w:pPr>
            <w:r>
              <w:rPr>
                <w:rFonts w:eastAsiaTheme="minorEastAsia"/>
                <w:lang w:val="en-US" w:eastAsia="zh-CN"/>
              </w:rPr>
              <w:t xml:space="preserve">For the case of Uu RLF without recovery, the relay UE should inform the remote UE via </w:t>
            </w:r>
            <w:r w:rsidRPr="00FC5AF3">
              <w:rPr>
                <w:rFonts w:eastAsiaTheme="minorEastAsia"/>
                <w:lang w:val="en-US" w:eastAsia="zh-CN"/>
              </w:rPr>
              <w:t>NotificationMessageSidelink</w:t>
            </w:r>
            <w:r>
              <w:rPr>
                <w:rFonts w:eastAsiaTheme="minorEastAsia"/>
                <w:lang w:val="en-US" w:eastAsia="zh-CN"/>
              </w:rPr>
              <w:t>.  It can be further discussed what the contents of the message should be, e.g., failed recovery or possibly the RRC state of the relay UE.</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CommentReference"/>
          <w:rFonts w:ascii="Times New Roman" w:eastAsia="SimSun"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w:t>
      </w:r>
      <w:proofErr w:type="gramStart"/>
      <w:r w:rsidR="002B4C9B" w:rsidRPr="00595630">
        <w:rPr>
          <w:rFonts w:ascii="Arial" w:hAnsi="Arial" w:cs="Arial"/>
        </w:rPr>
        <w:t>similar to</w:t>
      </w:r>
      <w:proofErr w:type="gramEnd"/>
      <w:r w:rsidR="002B4C9B" w:rsidRPr="00595630">
        <w:rPr>
          <w:rFonts w:ascii="Arial" w:hAnsi="Arial" w:cs="Arial"/>
        </w:rPr>
        <w:t xml:space="preserve">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w:t>
      </w:r>
      <w:proofErr w:type="gramStart"/>
      <w:r w:rsidR="00A934D4">
        <w:rPr>
          <w:rFonts w:ascii="Arial" w:hAnsi="Arial" w:cs="Arial"/>
        </w:rPr>
        <w:t>path, and</w:t>
      </w:r>
      <w:proofErr w:type="gramEnd"/>
      <w:r w:rsidR="00A934D4">
        <w:rPr>
          <w:rFonts w:ascii="Arial" w:hAnsi="Arial" w:cs="Arial"/>
        </w:rPr>
        <w:t xml:space="preserve">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lastRenderedPageBreak/>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w:t>
            </w:r>
            <w:proofErr w:type="gramStart"/>
            <w:r w:rsidRPr="00F10B4F">
              <w:t>INACTIVE, and</w:t>
            </w:r>
            <w:proofErr w:type="gramEnd"/>
            <w:r w:rsidRPr="00F10B4F">
              <w:t xml:space="preserve">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w:t>
            </w:r>
            <w:proofErr w:type="gramStart"/>
            <w:r w:rsidRPr="00F10B4F">
              <w:t>IDLE, and</w:t>
            </w:r>
            <w:proofErr w:type="gramEnd"/>
            <w:r w:rsidRPr="00F10B4F">
              <w:t xml:space="preserve">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lastRenderedPageBreak/>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 xml:space="preserve">2) If Remote UE resumes over direct path, whether the indirect type bearer configuration should be </w:t>
            </w:r>
            <w:proofErr w:type="gramStart"/>
            <w:r>
              <w:rPr>
                <w:rFonts w:eastAsiaTheme="minorEastAsia"/>
                <w:lang w:eastAsia="zh-CN"/>
              </w:rPr>
              <w:t>discard</w:t>
            </w:r>
            <w:proofErr w:type="gramEnd"/>
            <w:r>
              <w:rPr>
                <w:rFonts w:eastAsiaTheme="minorEastAsia"/>
                <w:lang w:eastAsia="zh-CN"/>
              </w:rPr>
              <w:t xml:space="preserve">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r w:rsidR="005618F0" w14:paraId="18501C65" w14:textId="77777777" w:rsidTr="00DB4BF9">
        <w:tc>
          <w:tcPr>
            <w:tcW w:w="1358" w:type="dxa"/>
          </w:tcPr>
          <w:p w14:paraId="15D0B783" w14:textId="5D2B41CA" w:rsidR="005618F0" w:rsidRDefault="005618F0" w:rsidP="005618F0">
            <w:pPr>
              <w:rPr>
                <w:rFonts w:eastAsiaTheme="minorEastAsia" w:hint="eastAsia"/>
                <w:lang w:val="de-DE" w:eastAsia="zh-CN"/>
              </w:rPr>
            </w:pPr>
            <w:r>
              <w:rPr>
                <w:rFonts w:eastAsiaTheme="minorEastAsia"/>
                <w:lang w:val="de-DE" w:eastAsia="zh-CN"/>
              </w:rPr>
              <w:t>Kyocera</w:t>
            </w:r>
          </w:p>
        </w:tc>
        <w:tc>
          <w:tcPr>
            <w:tcW w:w="1337" w:type="dxa"/>
          </w:tcPr>
          <w:p w14:paraId="031CE533" w14:textId="5F87C211" w:rsidR="005618F0" w:rsidRDefault="005618F0" w:rsidP="005618F0">
            <w:pPr>
              <w:rPr>
                <w:rFonts w:eastAsiaTheme="minorEastAsia" w:hint="eastAsia"/>
                <w:lang w:val="de-DE" w:eastAsia="zh-CN"/>
              </w:rPr>
            </w:pPr>
            <w:r>
              <w:rPr>
                <w:rFonts w:eastAsiaTheme="minorEastAsia"/>
                <w:lang w:val="de-DE" w:eastAsia="zh-CN"/>
              </w:rPr>
              <w:t>E</w:t>
            </w:r>
          </w:p>
        </w:tc>
        <w:tc>
          <w:tcPr>
            <w:tcW w:w="6934" w:type="dxa"/>
          </w:tcPr>
          <w:p w14:paraId="06918962" w14:textId="77777777" w:rsidR="005618F0" w:rsidRDefault="005618F0" w:rsidP="005618F0">
            <w:pPr>
              <w:rPr>
                <w:rFonts w:eastAsiaTheme="minorEastAsia"/>
                <w:lang w:val="en-US" w:eastAsia="zh-CN"/>
              </w:rPr>
            </w:pPr>
            <w:bookmarkStart w:id="39" w:name="_GoBack"/>
            <w:bookmarkEnd w:id="39"/>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40" w:name="_Ref75945087"/>
      <w:r>
        <w:t>RAN2#1</w:t>
      </w:r>
      <w:r w:rsidR="00BC45D4">
        <w:t>21bis</w:t>
      </w:r>
      <w:r w:rsidR="00301658">
        <w:t>-e Chairman Notes</w:t>
      </w:r>
    </w:p>
    <w:p w14:paraId="71447820" w14:textId="1BC0D27A" w:rsidR="00967189" w:rsidRDefault="00967189">
      <w:pPr>
        <w:pStyle w:val="Reference"/>
      </w:pPr>
      <w:bookmarkStart w:id="41" w:name="_Ref132902883"/>
      <w:bookmarkStart w:id="42" w:name="_Ref112949514"/>
      <w:r>
        <w:t>R2-</w:t>
      </w:r>
      <w:r w:rsidR="00BC45D4">
        <w:t>2302924</w:t>
      </w:r>
      <w:bookmarkEnd w:id="41"/>
      <w:r>
        <w:t xml:space="preserve"> </w:t>
      </w:r>
      <w:bookmarkEnd w:id="40"/>
      <w:bookmarkEnd w:id="42"/>
    </w:p>
    <w:sectPr w:rsidR="00967189" w:rsidSect="003C2E2F">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Xing Yang" w:date="2023-04-21T10:23:00Z" w:initials="XY">
    <w:p w14:paraId="482528CE" w14:textId="77777777" w:rsidR="00CF6848" w:rsidRDefault="00CF6848"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CommentText"/>
        <w:rPr>
          <w:lang w:eastAsia="zh-CN"/>
        </w:rPr>
      </w:pPr>
    </w:p>
    <w:p w14:paraId="6091BB19" w14:textId="77777777" w:rsidR="00CF6848" w:rsidRDefault="00CF6848" w:rsidP="00CF6848">
      <w:pPr>
        <w:pStyle w:val="CommentText"/>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30"/>
      <w:bookmarkEnd w:id="31"/>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CommentText"/>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DB92" w14:textId="77777777" w:rsidR="006B023E" w:rsidRDefault="006B023E">
      <w:pPr>
        <w:spacing w:after="0" w:line="240" w:lineRule="auto"/>
      </w:pPr>
      <w:r>
        <w:separator/>
      </w:r>
    </w:p>
  </w:endnote>
  <w:endnote w:type="continuationSeparator" w:id="0">
    <w:p w14:paraId="1ACD815E" w14:textId="77777777" w:rsidR="006B023E" w:rsidRDefault="006B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71E0" w14:textId="563C9315"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E3BA7">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3BA7">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BC74" w14:textId="77777777" w:rsidR="006B023E" w:rsidRDefault="006B023E">
      <w:pPr>
        <w:spacing w:after="0" w:line="240" w:lineRule="auto"/>
      </w:pPr>
      <w:r>
        <w:separator/>
      </w:r>
    </w:p>
  </w:footnote>
  <w:footnote w:type="continuationSeparator" w:id="0">
    <w:p w14:paraId="456738BF" w14:textId="77777777" w:rsidR="006B023E" w:rsidRDefault="006B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BC54" w14:textId="77777777" w:rsidR="0013322C" w:rsidRDefault="0013322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6.xml><?xml version="1.0" encoding="utf-8"?>
<ds:datastoreItem xmlns:ds="http://schemas.openxmlformats.org/officeDocument/2006/customXml" ds:itemID="{86F25202-31EC-4BD0-B860-20710EA2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12</Pages>
  <Words>3965</Words>
  <Characters>22606</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Kyocera (Henry)</cp:lastModifiedBy>
  <cp:revision>4</cp:revision>
  <cp:lastPrinted>2008-01-31T14:09:00Z</cp:lastPrinted>
  <dcterms:created xsi:type="dcterms:W3CDTF">2023-04-23T04:01:00Z</dcterms:created>
  <dcterms:modified xsi:type="dcterms:W3CDTF">2023-04-23T04:05:00Z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ies>
</file>