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f6"/>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hyperlink r:id="rId13" w:history="1">
              <w:r w:rsidRPr="00023910">
                <w:rPr>
                  <w:rStyle w:val="aa"/>
                  <w:lang w:val="sv-SE"/>
                </w:rPr>
                <w:t>wangrui46@huawei.com</w:t>
              </w:r>
            </w:hyperlink>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A15933"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DB512D"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DB512D" w:rsidRDefault="00DB512D" w:rsidP="00DB512D">
            <w:pPr>
              <w:pStyle w:val="TAC"/>
              <w:rPr>
                <w:lang w:val="sv-SE"/>
              </w:rPr>
            </w:pPr>
          </w:p>
        </w:tc>
      </w:tr>
      <w:tr w:rsidR="00DB512D"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DB512D" w:rsidRDefault="00DB512D" w:rsidP="00DB512D">
            <w:pPr>
              <w:pStyle w:val="TAC"/>
              <w:rPr>
                <w:lang w:val="sv-SE" w:eastAsia="ko-KR"/>
              </w:rPr>
            </w:pPr>
          </w:p>
        </w:tc>
      </w:tr>
      <w:tr w:rsidR="00DB512D"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DB512D" w:rsidRDefault="00DB512D" w:rsidP="00DB512D">
            <w:pPr>
              <w:pStyle w:val="TAC"/>
              <w:rPr>
                <w:lang w:val="sv-SE" w:eastAsia="ko-KR"/>
              </w:rPr>
            </w:pPr>
          </w:p>
        </w:tc>
      </w:tr>
    </w:tbl>
    <w:p w14:paraId="4B58BF8D" w14:textId="77777777" w:rsidR="005D7656" w:rsidRDefault="005D7656" w:rsidP="00A1553A">
      <w:pPr>
        <w:pStyle w:val="af"/>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5"/>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af5"/>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“relayUE-Uu-RLF” or “relayUE-Uu-RRC-Failure” to gNB, and wait for the reconfiguration from gNB.</w:t>
        </w:r>
      </w:ins>
    </w:p>
    <w:p w14:paraId="1D6827AA" w14:textId="2BA6DB6D" w:rsidR="00A846A1" w:rsidRDefault="00947D8F" w:rsidP="00066746">
      <w:pPr>
        <w:pStyle w:val="af5"/>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af5"/>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af5"/>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af5"/>
        <w:rPr>
          <w:rFonts w:ascii="Arial" w:hAnsi="Arial" w:cs="Arial"/>
          <w:b/>
          <w:bCs/>
          <w:lang w:val="en-US"/>
        </w:rPr>
      </w:pPr>
    </w:p>
    <w:tbl>
      <w:tblPr>
        <w:tblStyle w:val="aff6"/>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If the relay UE enter IDLE/INACTIVE due to NW configuration, i.e.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r w:rsidRPr="00E125E7">
              <w:rPr>
                <w:rFonts w:eastAsiaTheme="minorEastAsia"/>
                <w:lang w:val="en-US" w:eastAsia="zh-CN"/>
              </w:rPr>
              <w:t>DataInactivityTimer</w:t>
            </w:r>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w:t>
            </w:r>
            <w:r>
              <w:rPr>
                <w:rFonts w:eastAsiaTheme="minorEastAsia" w:hint="eastAsia"/>
                <w:lang w:val="en-US" w:eastAsia="zh-CN"/>
              </w:rPr>
              <w:lastRenderedPageBreak/>
              <w:t xml:space="preserve">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9"/>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r>
              <w:rPr>
                <w:i/>
              </w:rPr>
              <w:t>MobilityControlInfoSCG</w:t>
            </w:r>
            <w:r>
              <w:t xml:space="preserve"> of the E-UTRA PSCell, if configured;</w:t>
            </w:r>
          </w:p>
          <w:p w14:paraId="3AE6D0CE" w14:textId="77777777" w:rsidR="00947D8F" w:rsidRDefault="00947D8F" w:rsidP="00947D8F">
            <w:pPr>
              <w:pStyle w:val="B4"/>
            </w:pPr>
            <w:r>
              <w:t>-</w:t>
            </w:r>
            <w:r>
              <w:tab/>
            </w:r>
            <w:r>
              <w:rPr>
                <w:i/>
              </w:rPr>
              <w:t>servingCellConfigCommonSIB</w:t>
            </w:r>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r w:rsidR="00051F80">
              <w:rPr>
                <w:rFonts w:eastAsiaTheme="minorEastAsia"/>
                <w:lang w:val="en-US" w:eastAsia="zh-CN"/>
              </w:rPr>
              <w:t>F,</w:t>
            </w:r>
            <w:r w:rsidR="00D07725">
              <w:rPr>
                <w:rFonts w:eastAsiaTheme="minorEastAsia"/>
                <w:lang w:val="en-US" w:eastAsia="zh-CN"/>
              </w:rPr>
              <w:t>G</w:t>
            </w:r>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af5"/>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Uu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Then, NW will reconfigure remote UE e.g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af5"/>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bl>
    <w:p w14:paraId="58FFE4D2" w14:textId="77777777" w:rsidR="0009274B" w:rsidRPr="00CF6848" w:rsidRDefault="0009274B" w:rsidP="0009274B">
      <w:pPr>
        <w:pStyle w:val="af5"/>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af5"/>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5"/>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5"/>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“relayUE-Uu-RLF” or “relayUE-Uu-RRC-Failure” to gNB, and wait for the reconfiguration from gNB.</w:t>
        </w:r>
      </w:ins>
    </w:p>
    <w:p w14:paraId="2CBE11FC" w14:textId="48D8D739" w:rsidR="006177B4" w:rsidRPr="00273208" w:rsidRDefault="0001691A" w:rsidP="002A5B5D">
      <w:pPr>
        <w:pStyle w:val="af5"/>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af5"/>
        <w:rPr>
          <w:rFonts w:ascii="Arial" w:hAnsi="Arial" w:cs="Arial"/>
          <w:b/>
          <w:bCs/>
          <w:lang w:val="en-US"/>
          <w:rPrChange w:id="22" w:author="Xing Yang" w:date="2023-04-21T10:28: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lastRenderedPageBreak/>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If Uu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will reconfigure remote UE e.g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(e.g E)</w:t>
            </w:r>
            <w:r w:rsidRPr="006A283F">
              <w:rPr>
                <w:rFonts w:eastAsiaTheme="minorEastAsia"/>
                <w:lang w:val="en-US" w:eastAsia="zh-CN"/>
              </w:rPr>
              <w:t xml:space="preserve"> is not needed.</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34E8F50B" w:rsidR="00116C64" w:rsidRPr="00273208" w:rsidRDefault="00116C64" w:rsidP="00116C64">
      <w:pPr>
        <w:pStyle w:val="af5"/>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5"/>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5"/>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w:t>
            </w:r>
            <w:r>
              <w:rPr>
                <w:rFonts w:eastAsiaTheme="minorEastAsia"/>
                <w:lang w:val="en-US" w:eastAsia="zh-CN"/>
              </w:rPr>
              <w:lastRenderedPageBreak/>
              <w:t>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Scell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D0A61">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e.g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lastRenderedPageBreak/>
        <w:t xml:space="preserve">C) Other </w:t>
      </w:r>
    </w:p>
    <w:p w14:paraId="67B62B9F" w14:textId="5D14DA65"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It should be up to gNB implementation, i.e., the relay UE needs to be in RRC_CONNECTED as long as its remote UE is in RRC_CONNECTED. 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lastRenderedPageBreak/>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Regarding dataInactivityTimer, it is likely that the gNB would not configure this timer for SL relay because the timer does not take SL transmission into account in a start/restart condition. Even if it is configured, it should be the gNB’s responsibility to keep the relay UE in the RRC_CONNECTED as long as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For relay UE moving to IDLE/INACTIVE due to DataInactivityTimer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hen relay UE experiences RLF on Uu link, the relay UE is still at connected state during recovery e.g re-establishment. Once re-establishment failure happens, relay UE enters into idle state.</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lastRenderedPageBreak/>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a5"/>
          <w:rFonts w:ascii="Times New Roman" w:eastAsia="宋体"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28C0E593"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5"/>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5"/>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up to UE implementation to perform i)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5"/>
        <w:rPr>
          <w:rFonts w:ascii="Arial" w:hAnsi="Arial" w:cs="Arial"/>
          <w:b/>
          <w:bCs/>
          <w:lang w:val="en-US"/>
          <w:rPrChange w:id="38" w:author="Xing Yang" w:date="2023-04-21T10:23: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lastRenderedPageBreak/>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2) If Remote UE resumes over direct path, whether the indirect type bearer configuration should be discard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w:t>
            </w:r>
            <w:r>
              <w:rPr>
                <w:rFonts w:eastAsiaTheme="minorEastAsia"/>
                <w:lang w:val="en-US" w:eastAsia="zh-CN"/>
              </w:rPr>
              <w:lastRenderedPageBreak/>
              <w:t xml:space="preserve">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lastRenderedPageBreak/>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bl>
    <w:p w14:paraId="698B052F" w14:textId="77777777" w:rsidR="00BC45D4" w:rsidRPr="00CF6848" w:rsidRDefault="00BC45D4" w:rsidP="00BC45D4">
      <w:pPr>
        <w:pStyle w:val="af5"/>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39" w:name="_Ref75945087"/>
      <w:r>
        <w:t>RAN2#1</w:t>
      </w:r>
      <w:r w:rsidR="00BC45D4">
        <w:t>21bis</w:t>
      </w:r>
      <w:r w:rsidR="00301658">
        <w:t>-e Chairman Notes</w:t>
      </w:r>
    </w:p>
    <w:p w14:paraId="71447820" w14:textId="1BC0D27A" w:rsidR="00967189" w:rsidRDefault="00967189">
      <w:pPr>
        <w:pStyle w:val="Reference"/>
      </w:pPr>
      <w:bookmarkStart w:id="40" w:name="_Ref132902883"/>
      <w:bookmarkStart w:id="41" w:name="_Ref112949514"/>
      <w:r>
        <w:t>R2-</w:t>
      </w:r>
      <w:r w:rsidR="00BC45D4">
        <w:t>2302924</w:t>
      </w:r>
      <w:bookmarkEnd w:id="40"/>
      <w:r>
        <w:t xml:space="preserve"> </w:t>
      </w:r>
      <w:bookmarkEnd w:id="39"/>
      <w:bookmarkEnd w:id="41"/>
    </w:p>
    <w:sectPr w:rsidR="00967189" w:rsidSect="003C2E2F">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XY">
    <w:p w14:paraId="482528CE" w14:textId="77777777" w:rsidR="00CF6848" w:rsidRDefault="00CF6848" w:rsidP="00CF6848">
      <w:pPr>
        <w:pStyle w:val="af7"/>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af7"/>
        <w:rPr>
          <w:lang w:eastAsia="zh-CN"/>
        </w:rPr>
      </w:pPr>
    </w:p>
    <w:p w14:paraId="6091BB19" w14:textId="77777777" w:rsidR="00CF6848" w:rsidRDefault="00CF6848" w:rsidP="00CF6848">
      <w:pPr>
        <w:pStyle w:val="af7"/>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30"/>
      <w:bookmarkEnd w:id="31"/>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af7"/>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F099" w14:textId="77777777" w:rsidR="00BA46E5" w:rsidRDefault="00BA46E5">
      <w:pPr>
        <w:spacing w:after="0" w:line="240" w:lineRule="auto"/>
      </w:pPr>
      <w:r>
        <w:separator/>
      </w:r>
    </w:p>
  </w:endnote>
  <w:endnote w:type="continuationSeparator" w:id="0">
    <w:p w14:paraId="081B4CED" w14:textId="77777777" w:rsidR="00BA46E5" w:rsidRDefault="00BA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563C9315" w:rsidR="0013322C" w:rsidRDefault="0013322C">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AE3BA7">
      <w:rPr>
        <w:rStyle w:val="a6"/>
        <w:noProof/>
      </w:rPr>
      <w:t>8</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AE3BA7">
      <w:rPr>
        <w:rStyle w:val="a6"/>
        <w:noProof/>
      </w:rPr>
      <w:t>8</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8143" w14:textId="77777777" w:rsidR="00BA46E5" w:rsidRDefault="00BA46E5">
      <w:pPr>
        <w:spacing w:after="0" w:line="240" w:lineRule="auto"/>
      </w:pPr>
      <w:r>
        <w:separator/>
      </w:r>
    </w:p>
  </w:footnote>
  <w:footnote w:type="continuationSeparator" w:id="0">
    <w:p w14:paraId="1741E6FD" w14:textId="77777777" w:rsidR="00BA46E5" w:rsidRDefault="00BA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148812">
    <w:abstractNumId w:val="5"/>
  </w:num>
  <w:num w:numId="2" w16cid:durableId="55403226">
    <w:abstractNumId w:val="2"/>
  </w:num>
  <w:num w:numId="3" w16cid:durableId="220945791">
    <w:abstractNumId w:val="6"/>
  </w:num>
  <w:num w:numId="4" w16cid:durableId="2044941015">
    <w:abstractNumId w:val="17"/>
  </w:num>
  <w:num w:numId="5" w16cid:durableId="997684911">
    <w:abstractNumId w:val="15"/>
  </w:num>
  <w:num w:numId="6" w16cid:durableId="402458832">
    <w:abstractNumId w:val="0"/>
  </w:num>
  <w:num w:numId="7" w16cid:durableId="189029599">
    <w:abstractNumId w:val="4"/>
  </w:num>
  <w:num w:numId="8" w16cid:durableId="1551333730">
    <w:abstractNumId w:val="11"/>
  </w:num>
  <w:num w:numId="9" w16cid:durableId="951595807">
    <w:abstractNumId w:val="8"/>
  </w:num>
  <w:num w:numId="10" w16cid:durableId="1387223716">
    <w:abstractNumId w:val="7"/>
  </w:num>
  <w:num w:numId="11" w16cid:durableId="1340159623">
    <w:abstractNumId w:val="16"/>
  </w:num>
  <w:num w:numId="12" w16cid:durableId="174150476">
    <w:abstractNumId w:val="9"/>
  </w:num>
  <w:num w:numId="13" w16cid:durableId="2049142166">
    <w:abstractNumId w:val="10"/>
  </w:num>
  <w:num w:numId="14" w16cid:durableId="1421179548">
    <w:abstractNumId w:val="1"/>
  </w:num>
  <w:num w:numId="15" w16cid:durableId="1042828291">
    <w:abstractNumId w:val="14"/>
  </w:num>
  <w:num w:numId="16" w16cid:durableId="1415736100">
    <w:abstractNumId w:val="13"/>
  </w:num>
  <w:num w:numId="17" w16cid:durableId="181013028">
    <w:abstractNumId w:val="3"/>
  </w:num>
  <w:num w:numId="18" w16cid:durableId="1372539024">
    <w:abstractNumId w:val="18"/>
  </w:num>
  <w:num w:numId="19" w16cid:durableId="879780512">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标题 3 字符"/>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标题 4 字符"/>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批注框文本 字符"/>
    <w:link w:val="ad"/>
    <w:qFormat/>
    <w:rPr>
      <w:rFonts w:ascii="Segoe UI" w:hAnsi="Segoe UI" w:cs="Segoe UI"/>
      <w:sz w:val="18"/>
      <w:szCs w:val="18"/>
      <w:lang w:eastAsia="ja-JP"/>
    </w:rPr>
  </w:style>
  <w:style w:type="character" w:customStyle="1" w:styleId="10">
    <w:name w:val="标题 1 字符"/>
    <w:link w:val="1"/>
    <w:qFormat/>
    <w:rPr>
      <w:rFonts w:ascii="Arial" w:hAnsi="Arial"/>
      <w:sz w:val="36"/>
      <w:lang w:eastAsia="ja-JP"/>
    </w:rPr>
  </w:style>
  <w:style w:type="character" w:customStyle="1" w:styleId="ae">
    <w:name w:val="正文文本 字符"/>
    <w:link w:val="af"/>
    <w:qFormat/>
    <w:rPr>
      <w:rFonts w:ascii="Arial" w:hAnsi="Arial"/>
      <w:lang w:eastAsia="zh-CN"/>
    </w:rPr>
  </w:style>
  <w:style w:type="character" w:customStyle="1" w:styleId="af0">
    <w:name w:val="纯文本 字符"/>
    <w:link w:val="af1"/>
    <w:qFormat/>
    <w:rPr>
      <w:rFonts w:ascii="Courier New" w:hAnsi="Courier New"/>
      <w:lang w:val="nb-NO" w:eastAsia="ja-JP"/>
    </w:rPr>
  </w:style>
  <w:style w:type="character" w:customStyle="1" w:styleId="af2">
    <w:name w:val="页眉 字符"/>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标题 8 字符"/>
    <w:link w:val="8"/>
    <w:qFormat/>
    <w:rPr>
      <w:rFonts w:ascii="Arial" w:hAnsi="Arial"/>
      <w:sz w:val="36"/>
      <w:lang w:eastAsia="ja-JP"/>
    </w:rPr>
  </w:style>
  <w:style w:type="character" w:customStyle="1" w:styleId="af4">
    <w:name w:val="列表段落 字符"/>
    <w:link w:val="af5"/>
    <w:uiPriority w:val="34"/>
    <w:qFormat/>
    <w:locked/>
    <w:rPr>
      <w:rFonts w:ascii="Calibri" w:eastAsia="Calibri" w:hAnsi="Calibri"/>
      <w:sz w:val="22"/>
      <w:szCs w:val="22"/>
      <w:lang w:val="zh-CN" w:eastAsia="en-US"/>
    </w:rPr>
  </w:style>
  <w:style w:type="character" w:customStyle="1" w:styleId="70">
    <w:name w:val="标题 7 字符"/>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标题 5 字符"/>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批注文字 字符"/>
    <w:link w:val="af7"/>
    <w:uiPriority w:val="99"/>
    <w:qFormat/>
    <w:rPr>
      <w:rFonts w:ascii="Times New Roman" w:hAnsi="Times New Roman"/>
      <w:lang w:eastAsia="ja-JP"/>
    </w:rPr>
  </w:style>
  <w:style w:type="character" w:customStyle="1" w:styleId="af8">
    <w:name w:val="批注主题 字符"/>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a">
    <w:name w:val="文档结构图 字符"/>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页脚 字符"/>
    <w:link w:val="afd"/>
    <w:qFormat/>
    <w:rPr>
      <w:rFonts w:ascii="Arial" w:hAnsi="Arial"/>
      <w:b/>
      <w:i/>
      <w:sz w:val="18"/>
      <w:lang w:eastAsia="ja-JP"/>
    </w:rPr>
  </w:style>
  <w:style w:type="character" w:customStyle="1" w:styleId="afe">
    <w:name w:val="脚注文本 字符"/>
    <w:link w:val="aff"/>
    <w:qFormat/>
    <w:rPr>
      <w:rFonts w:ascii="Times New Roman" w:hAnsi="Times New Roman"/>
      <w:sz w:val="16"/>
      <w:lang w:eastAsia="ja-JP"/>
    </w:rPr>
  </w:style>
  <w:style w:type="character" w:customStyle="1" w:styleId="22">
    <w:name w:val="标题 2 字符"/>
    <w:link w:val="21"/>
    <w:qFormat/>
    <w:rPr>
      <w:rFonts w:ascii="Arial" w:hAnsi="Arial"/>
      <w:sz w:val="32"/>
      <w:lang w:eastAsia="ja-JP"/>
    </w:rPr>
  </w:style>
  <w:style w:type="character" w:customStyle="1" w:styleId="60">
    <w:name w:val="标题 6 字符"/>
    <w:link w:val="6"/>
    <w:rPr>
      <w:rFonts w:ascii="Arial" w:hAnsi="Arial"/>
      <w:lang w:eastAsia="ja-JP"/>
    </w:rPr>
  </w:style>
  <w:style w:type="character" w:customStyle="1" w:styleId="90">
    <w:name w:val="标题 9 字符"/>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f0">
    <w:name w:val="Normal (Web)"/>
    <w:basedOn w:val="a1"/>
    <w:unhideWhenUsed/>
    <w:qFormat/>
    <w:rPr>
      <w:sz w:val="24"/>
    </w:rPr>
  </w:style>
  <w:style w:type="paragraph" w:styleId="TOC9">
    <w:name w:val="toc 9"/>
    <w:basedOn w:val="TOC8"/>
    <w:next w:val="a1"/>
    <w:uiPriority w:val="39"/>
    <w:qFormat/>
    <w:pPr>
      <w:ind w:left="1418" w:hanging="1418"/>
    </w:pPr>
  </w:style>
  <w:style w:type="paragraph" w:styleId="TOC8">
    <w:name w:val="toc 8"/>
    <w:basedOn w:val="TOC1"/>
    <w:next w:val="a1"/>
    <w:uiPriority w:val="39"/>
    <w:qFormat/>
    <w:pPr>
      <w:spacing w:before="180"/>
      <w:ind w:left="2693" w:hanging="2693"/>
    </w:pPr>
    <w:rPr>
      <w:b/>
    </w:rPr>
  </w:style>
  <w:style w:type="paragraph" w:styleId="30">
    <w:name w:val="List Bullet 3"/>
    <w:basedOn w:val="2"/>
    <w:qFormat/>
    <w:pPr>
      <w:numPr>
        <w:numId w:val="1"/>
      </w:numPr>
    </w:pPr>
  </w:style>
  <w:style w:type="paragraph" w:styleId="aff1">
    <w:name w:val="List"/>
    <w:basedOn w:val="af"/>
    <w:qFormat/>
    <w:pPr>
      <w:ind w:left="568" w:hanging="284"/>
    </w:pPr>
  </w:style>
  <w:style w:type="paragraph" w:styleId="4">
    <w:name w:val="List Bullet 4"/>
    <w:basedOn w:val="30"/>
    <w:qFormat/>
    <w:pPr>
      <w:numPr>
        <w:numId w:val="2"/>
      </w:numPr>
    </w:pPr>
  </w:style>
  <w:style w:type="paragraph" w:styleId="aff2">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3">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1"/>
    <w:qFormat/>
    <w:pPr>
      <w:numPr>
        <w:numId w:val="3"/>
      </w:numPr>
      <w:ind w:left="548" w:hanging="548"/>
    </w:pPr>
    <w:rPr>
      <w:lang w:eastAsia="ja-JP"/>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4">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TOC7">
    <w:name w:val="toc 7"/>
    <w:basedOn w:val="TOC6"/>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5">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TOC2">
    <w:name w:val="toc 2"/>
    <w:basedOn w:val="TOC1"/>
    <w:next w:val="a1"/>
    <w:uiPriority w:val="39"/>
    <w:qFormat/>
    <w:pPr>
      <w:keepNext w:val="0"/>
      <w:spacing w:before="0"/>
      <w:ind w:left="851" w:hanging="851"/>
    </w:pPr>
    <w:rPr>
      <w:sz w:val="20"/>
    </w:rPr>
  </w:style>
  <w:style w:type="paragraph" w:styleId="23">
    <w:name w:val="List 2"/>
    <w:basedOn w:val="aff1"/>
    <w:qFormat/>
    <w:pPr>
      <w:ind w:left="851"/>
    </w:pPr>
    <w:rPr>
      <w:lang w:eastAsia="ja-JP"/>
    </w:rPr>
  </w:style>
  <w:style w:type="paragraph" w:styleId="TOC4">
    <w:name w:val="toc 4"/>
    <w:basedOn w:val="TOC3"/>
    <w:next w:val="a1"/>
    <w:uiPriority w:val="39"/>
    <w:qFormat/>
    <w:pPr>
      <w:ind w:left="1418" w:hanging="1418"/>
    </w:pPr>
  </w:style>
  <w:style w:type="paragraph" w:styleId="af9">
    <w:name w:val="annotation subject"/>
    <w:basedOn w:val="af7"/>
    <w:next w:val="af7"/>
    <w:link w:val="af8"/>
    <w:qFormat/>
    <w:rPr>
      <w:b/>
      <w:bCs/>
    </w:rPr>
  </w:style>
  <w:style w:type="paragraph" w:styleId="25">
    <w:name w:val="index 2"/>
    <w:basedOn w:val="11"/>
    <w:next w:val="a1"/>
    <w:qFormat/>
    <w:pPr>
      <w:ind w:left="284"/>
    </w:pPr>
  </w:style>
  <w:style w:type="paragraph" w:styleId="11">
    <w:name w:val="index 1"/>
    <w:basedOn w:val="a1"/>
    <w:next w:val="a1"/>
    <w:qFormat/>
    <w:pPr>
      <w:keepLines/>
      <w:spacing w:after="0"/>
    </w:pPr>
  </w:style>
  <w:style w:type="paragraph" w:styleId="a0">
    <w:name w:val="List Bullet"/>
    <w:basedOn w:val="aff1"/>
    <w:qFormat/>
    <w:pPr>
      <w:numPr>
        <w:numId w:val="8"/>
      </w:numPr>
    </w:pPr>
    <w:rPr>
      <w:lang w:eastAsia="ja-JP"/>
    </w:rPr>
  </w:style>
  <w:style w:type="paragraph" w:styleId="TOC3">
    <w:name w:val="toc 3"/>
    <w:basedOn w:val="TOC2"/>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5"/>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1"/>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1">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aff7">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ngrui46@huawe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3.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4.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18086A-BC3A-49E6-A64C-315C9072C1B3}">
  <ds:schemaRefs>
    <ds:schemaRef ds:uri="http://schemas.openxmlformats.org/officeDocument/2006/bibliography"/>
  </ds:schemaRefs>
</ds:datastoreItem>
</file>

<file path=customXml/itemProps6.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97</TotalTime>
  <Pages>12</Pages>
  <Words>3791</Words>
  <Characters>21611</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Lenovo_Lianhai</cp:lastModifiedBy>
  <cp:revision>31</cp:revision>
  <cp:lastPrinted>2008-01-31T14:09:00Z</cp:lastPrinted>
  <dcterms:created xsi:type="dcterms:W3CDTF">2023-04-21T10:03:00Z</dcterms:created>
  <dcterms:modified xsi:type="dcterms:W3CDTF">2023-04-23T02:37:00Z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ies>
</file>