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proofErr w:type="spellStart"/>
      <w:r w:rsidR="000D1743">
        <w:t>x</w:t>
      </w:r>
      <w:r>
        <w:t>.</w:t>
      </w:r>
      <w:r w:rsidR="000D1743">
        <w:t>x</w:t>
      </w:r>
      <w:r>
        <w:t>.</w:t>
      </w:r>
      <w:r w:rsidR="000D1743">
        <w:t>x</w:t>
      </w:r>
      <w:proofErr w:type="spellEnd"/>
    </w:p>
    <w:p w14:paraId="71F09050" w14:textId="77777777" w:rsidR="00845310" w:rsidRDefault="0084531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4DD4566" w14:textId="67C8DD0A" w:rsidR="00845310" w:rsidRDefault="00845310">
      <w:pPr>
        <w:pStyle w:val="3GPPHeader"/>
        <w:ind w:left="1134" w:hanging="1134"/>
        <w:rPr>
          <w:sz w:val="22"/>
          <w:szCs w:val="22"/>
        </w:rPr>
      </w:pPr>
      <w:r>
        <w:t>Title:</w:t>
      </w:r>
      <w:r>
        <w:tab/>
        <w:t>Summary of [</w:t>
      </w:r>
      <w:r w:rsidR="00425E95">
        <w:t>AT121bis-</w:t>
      </w:r>
      <w:proofErr w:type="gramStart"/>
      <w:r w:rsidR="00425E95">
        <w:t>e</w:t>
      </w:r>
      <w:r>
        <w:t>][</w:t>
      </w:r>
      <w:proofErr w:type="gramEnd"/>
      <w:r w:rsidR="00425E95">
        <w:t>430</w:t>
      </w:r>
      <w:r>
        <w:t>][</w:t>
      </w:r>
      <w:r w:rsidR="00425E95">
        <w:t>Relay</w:t>
      </w:r>
      <w:r>
        <w:t xml:space="preserve">] </w:t>
      </w:r>
      <w:r w:rsidR="00425E95">
        <w:t>Multi-path relay idle/inactive cases (</w:t>
      </w:r>
      <w:proofErr w:type="spellStart"/>
      <w:r w:rsidR="00425E95">
        <w:t>InterDigital</w:t>
      </w:r>
      <w:proofErr w:type="spellEnd"/>
      <w:r w:rsidR="00425E95">
        <w:t>)</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4DD6E050" w:rsidR="002A4B4B" w:rsidRDefault="00845310" w:rsidP="00A1553A">
      <w:pPr>
        <w:pStyle w:val="BodyText"/>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w:t>
      </w:r>
      <w:proofErr w:type="gramStart"/>
      <w:r>
        <w:t>e][</w:t>
      </w:r>
      <w:proofErr w:type="gramEnd"/>
      <w:r>
        <w:t>430][Relay] Multi-path relay idle/inactive cases (</w:t>
      </w:r>
      <w:proofErr w:type="spellStart"/>
      <w:r>
        <w:t>InterDigital</w:t>
      </w:r>
      <w:proofErr w:type="spellEnd"/>
      <w:r>
        <w:t>)</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w:t>
      </w:r>
      <w:proofErr w:type="spellStart"/>
      <w:r w:rsidRPr="00CF6848">
        <w:rPr>
          <w:lang w:val="en-US"/>
        </w:rPr>
        <w:t>behaviour</w:t>
      </w:r>
      <w:proofErr w:type="spellEnd"/>
      <w:r w:rsidRPr="00CF6848">
        <w:rPr>
          <w:lang w:val="en-US"/>
        </w:rPr>
        <w:t xml:space="preserve">,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BodyText"/>
      </w:pPr>
    </w:p>
    <w:p w14:paraId="3BA1F95B" w14:textId="15432114" w:rsidR="00DB1CCF" w:rsidRDefault="00081020" w:rsidP="00A1553A">
      <w:pPr>
        <w:pStyle w:val="BodyText"/>
      </w:pPr>
      <w:r>
        <w:t>This document summarizes the discussion of this email.</w:t>
      </w:r>
    </w:p>
    <w:p w14:paraId="26B96269" w14:textId="77777777" w:rsidR="005D7656" w:rsidRDefault="005D7656" w:rsidP="005D7656">
      <w:pPr>
        <w:pStyle w:val="Heading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r w:rsidR="00C37E9A">
              <w:fldChar w:fldCharType="begin"/>
            </w:r>
            <w:r w:rsidR="00C37E9A">
              <w:instrText xml:space="preserve"> HYPERLINK "mailto:wangrui46@huawei.com" </w:instrText>
            </w:r>
            <w:r w:rsidR="00C37E9A">
              <w:fldChar w:fldCharType="separate"/>
            </w:r>
            <w:r w:rsidRPr="00023910">
              <w:rPr>
                <w:rStyle w:val="Hyperlink"/>
                <w:lang w:val="sv-SE"/>
              </w:rPr>
              <w:t>wangrui46@huawei.com</w:t>
            </w:r>
            <w:r w:rsidR="00C37E9A">
              <w:rPr>
                <w:rStyle w:val="Hyperlink"/>
                <w:lang w:val="sv-SE"/>
              </w:rPr>
              <w:fldChar w:fldCharType="end"/>
            </w:r>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DB512D" w:rsidRDefault="00DB512D" w:rsidP="00DB512D">
            <w:pPr>
              <w:pStyle w:val="TAC"/>
              <w:rPr>
                <w:lang w:val="sv-SE"/>
              </w:rPr>
            </w:pP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DB512D" w:rsidRDefault="00DB512D" w:rsidP="00DB512D">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DB512D" w:rsidRDefault="00DB512D" w:rsidP="00DB512D">
            <w:pPr>
              <w:pStyle w:val="TAC"/>
              <w:rPr>
                <w:rFonts w:eastAsia="Malgun Gothic"/>
                <w:lang w:val="sv-SE" w:eastAsia="ko-KR"/>
              </w:rPr>
            </w:pPr>
          </w:p>
        </w:tc>
      </w:tr>
      <w:tr w:rsidR="00DB512D"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DB512D" w:rsidRDefault="00DB512D" w:rsidP="00DB512D">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DB512D" w:rsidRDefault="00DB512D" w:rsidP="00DB512D">
            <w:pPr>
              <w:pStyle w:val="TAC"/>
              <w:rPr>
                <w:lang w:val="sv-SE"/>
              </w:rPr>
            </w:pPr>
          </w:p>
        </w:tc>
      </w:tr>
      <w:tr w:rsidR="00DB512D"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DB512D" w:rsidRDefault="00DB512D" w:rsidP="00DB512D">
            <w:pPr>
              <w:pStyle w:val="TAC"/>
              <w:rPr>
                <w:lang w:val="sv-SE" w:eastAsia="ko-KR"/>
              </w:rPr>
            </w:pPr>
          </w:p>
        </w:tc>
      </w:tr>
      <w:tr w:rsidR="00DB512D"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DB512D" w:rsidRDefault="00DB512D" w:rsidP="00DB512D">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DB512D" w:rsidRDefault="00DB512D" w:rsidP="00DB512D">
            <w:pPr>
              <w:pStyle w:val="TAC"/>
              <w:rPr>
                <w:lang w:val="sv-SE" w:eastAsia="ko-KR"/>
              </w:rPr>
            </w:pPr>
          </w:p>
        </w:tc>
      </w:tr>
    </w:tbl>
    <w:p w14:paraId="4B58BF8D" w14:textId="77777777" w:rsidR="005D7656" w:rsidRDefault="005D7656" w:rsidP="00A1553A">
      <w:pPr>
        <w:pStyle w:val="BodyText"/>
      </w:pPr>
    </w:p>
    <w:p w14:paraId="386F1948" w14:textId="08977546" w:rsidR="00845310" w:rsidRDefault="005D7656">
      <w:pPr>
        <w:pStyle w:val="Heading1"/>
      </w:pPr>
      <w:bookmarkStart w:id="0" w:name="_Ref178064866"/>
      <w:r>
        <w:t>3</w:t>
      </w:r>
      <w:r w:rsidR="00845310">
        <w:tab/>
      </w:r>
      <w:bookmarkEnd w:id="0"/>
      <w:r w:rsidR="00845310">
        <w:t>Discussion</w:t>
      </w:r>
    </w:p>
    <w:p w14:paraId="1929B673" w14:textId="4094911B" w:rsidR="00845310" w:rsidRDefault="005D7656">
      <w:pPr>
        <w:pStyle w:val="Heading2"/>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 xml:space="preserve">configuration associated to multipath and operate in legacy </w:t>
      </w:r>
      <w:proofErr w:type="spellStart"/>
      <w:r w:rsidR="00066746">
        <w:rPr>
          <w:rFonts w:eastAsiaTheme="minorEastAsia"/>
          <w:lang w:val="en-US"/>
        </w:rPr>
        <w:t>Uu</w:t>
      </w:r>
      <w:proofErr w:type="spellEnd"/>
      <w:r w:rsidR="00066746">
        <w:rPr>
          <w:rFonts w:eastAsiaTheme="minorEastAsia"/>
          <w:lang w:val="en-US"/>
        </w:rPr>
        <w:t>,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ListParagraph"/>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ListParagraph"/>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 xml:space="preserve">-RRC-Failure” to </w:t>
        </w:r>
        <w:proofErr w:type="spellStart"/>
        <w:r w:rsidRPr="00A846A1">
          <w:rPr>
            <w:rFonts w:ascii="Arial" w:hAnsi="Arial" w:cs="Arial"/>
            <w:b/>
            <w:bCs/>
            <w:lang w:val="en-US"/>
          </w:rPr>
          <w:t>gNB</w:t>
        </w:r>
        <w:proofErr w:type="spellEnd"/>
        <w:r w:rsidRPr="00A846A1">
          <w:rPr>
            <w:rFonts w:ascii="Arial" w:hAnsi="Arial" w:cs="Arial"/>
            <w:b/>
            <w:bCs/>
            <w:lang w:val="en-US"/>
          </w:rPr>
          <w:t xml:space="preserve">, and wait for the reconfiguration from </w:t>
        </w:r>
        <w:proofErr w:type="spellStart"/>
        <w:r w:rsidRPr="00A846A1">
          <w:rPr>
            <w:rFonts w:ascii="Arial" w:hAnsi="Arial" w:cs="Arial"/>
            <w:b/>
            <w:bCs/>
            <w:lang w:val="en-US"/>
          </w:rPr>
          <w:t>gNB</w:t>
        </w:r>
        <w:proofErr w:type="spellEnd"/>
        <w:r w:rsidRPr="00A846A1">
          <w:rPr>
            <w:rFonts w:ascii="Arial" w:hAnsi="Arial" w:cs="Arial"/>
            <w:b/>
            <w:bCs/>
            <w:lang w:val="en-US"/>
          </w:rPr>
          <w:t>.</w:t>
        </w:r>
      </w:ins>
    </w:p>
    <w:p w14:paraId="1D6827AA" w14:textId="2BA6DB6D" w:rsidR="00A846A1" w:rsidRDefault="00947D8F" w:rsidP="00066746">
      <w:pPr>
        <w:pStyle w:val="ListParagraph"/>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ListParagraph"/>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ListParagraph"/>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 xml:space="preserve">If the relay UE enter IDLE/INACTIVE due to NW configuration, i.e. </w:t>
            </w:r>
            <w:proofErr w:type="spellStart"/>
            <w:r>
              <w:rPr>
                <w:rFonts w:eastAsiaTheme="minorEastAsia"/>
                <w:lang w:val="en-US" w:eastAsia="zh-CN"/>
              </w:rPr>
              <w:t>RRCRelease</w:t>
            </w:r>
            <w:proofErr w:type="spellEnd"/>
            <w:r>
              <w:rPr>
                <w:rFonts w:eastAsiaTheme="minorEastAsia"/>
                <w:lang w:val="en-US" w:eastAsia="zh-CN"/>
              </w:rPr>
              <w:t>,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 xml:space="preserve">If the relay UE enter IDLE/INACTIVE due to failure, e.g. </w:t>
            </w:r>
            <w:proofErr w:type="spellStart"/>
            <w:r>
              <w:rPr>
                <w:rFonts w:eastAsiaTheme="minorEastAsia"/>
                <w:lang w:val="en-US" w:eastAsia="zh-CN"/>
              </w:rPr>
              <w:t>Uu</w:t>
            </w:r>
            <w:proofErr w:type="spellEnd"/>
            <w:r>
              <w:rPr>
                <w:rFonts w:eastAsiaTheme="minorEastAsia"/>
                <w:lang w:val="en-US" w:eastAsia="zh-CN"/>
              </w:rPr>
              <w:t xml:space="preserve">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w:t>
            </w:r>
            <w:proofErr w:type="spellStart"/>
            <w:r>
              <w:rPr>
                <w:rFonts w:eastAsiaTheme="minorEastAsia" w:hint="eastAsia"/>
                <w:lang w:val="en-US" w:eastAsia="zh-CN"/>
              </w:rPr>
              <w:t>gNB</w:t>
            </w:r>
            <w:proofErr w:type="spellEnd"/>
            <w:r>
              <w:rPr>
                <w:rFonts w:eastAsiaTheme="minorEastAsia" w:hint="eastAsia"/>
                <w:lang w:val="en-US" w:eastAsia="zh-CN"/>
              </w:rPr>
              <w:t xml:space="preserve">. A possible case is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by the relay UE or </w:t>
            </w:r>
            <w:proofErr w:type="spellStart"/>
            <w:r w:rsidRPr="00E125E7">
              <w:rPr>
                <w:rFonts w:eastAsiaTheme="minorEastAsia"/>
                <w:lang w:val="en-US" w:eastAsia="zh-CN"/>
              </w:rPr>
              <w:t>DataInactivityTimer</w:t>
            </w:r>
            <w:proofErr w:type="spellEnd"/>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w:t>
            </w:r>
            <w:r>
              <w:rPr>
                <w:rFonts w:eastAsiaTheme="minorEastAsia" w:hint="eastAsia"/>
                <w:lang w:val="en-US" w:eastAsia="zh-CN"/>
              </w:rPr>
              <w:lastRenderedPageBreak/>
              <w:t xml:space="preserve">The relay UE should send </w:t>
            </w:r>
            <w:proofErr w:type="spellStart"/>
            <w:r w:rsidRPr="00596C3B">
              <w:rPr>
                <w:rFonts w:eastAsiaTheme="minorEastAsia"/>
                <w:lang w:val="en-US" w:eastAsia="zh-CN"/>
              </w:rPr>
              <w:t>NotificationMessageSidelink</w:t>
            </w:r>
            <w:proofErr w:type="spellEnd"/>
            <w:r w:rsidRPr="00596C3B">
              <w:rPr>
                <w:rFonts w:eastAsiaTheme="minorEastAsia"/>
                <w:lang w:val="en-US" w:eastAsia="zh-CN"/>
              </w:rPr>
              <w:t xml:space="preserve">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when </w:t>
            </w:r>
            <w:proofErr w:type="spellStart"/>
            <w:r>
              <w:rPr>
                <w:rFonts w:eastAsiaTheme="minorEastAsia" w:hint="eastAsia"/>
                <w:lang w:val="en-US" w:eastAsia="zh-CN"/>
              </w:rPr>
              <w:t>Uu</w:t>
            </w:r>
            <w:proofErr w:type="spellEnd"/>
            <w:r>
              <w:rPr>
                <w:rFonts w:eastAsiaTheme="minorEastAsia" w:hint="eastAsia"/>
                <w:lang w:val="en-US" w:eastAsia="zh-CN"/>
              </w:rPr>
              <w:t xml:space="preserve">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 xml:space="preserve">.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proofErr w:type="spellStart"/>
            <w:r>
              <w:rPr>
                <w:i/>
                <w:iCs/>
              </w:rPr>
              <w:t>nextHopChainingCount</w:t>
            </w:r>
            <w:proofErr w:type="spellEnd"/>
            <w:r>
              <w:rPr>
                <w:i/>
                <w:iCs/>
              </w:rPr>
              <w:t xml:space="preserve"> </w:t>
            </w:r>
            <w:r>
              <w:t xml:space="preserve">received in the </w:t>
            </w:r>
            <w:proofErr w:type="spellStart"/>
            <w:r>
              <w:rPr>
                <w:i/>
              </w:rPr>
              <w:t>RRCRelease</w:t>
            </w:r>
            <w:proofErr w:type="spellEnd"/>
            <w:r>
              <w:rPr>
                <w:i/>
              </w:rPr>
              <w:t xml:space="preserve"> </w:t>
            </w:r>
            <w:r>
              <w:rPr>
                <w:iCs/>
              </w:rPr>
              <w:t>message</w:t>
            </w:r>
            <w:r>
              <w:rPr>
                <w:i/>
                <w:iCs/>
              </w:rPr>
              <w:t>,</w:t>
            </w:r>
            <w:bookmarkEnd w:id="9"/>
            <w:r>
              <w:t xml:space="preserve"> the current </w:t>
            </w:r>
            <w:proofErr w:type="spellStart"/>
            <w:r>
              <w:t>K</w:t>
            </w:r>
            <w:r>
              <w:rPr>
                <w:vertAlign w:val="subscript"/>
              </w:rPr>
              <w:t>gNB</w:t>
            </w:r>
            <w:proofErr w:type="spellEnd"/>
            <w:r>
              <w:t xml:space="preserve"> and </w:t>
            </w:r>
            <w:proofErr w:type="spellStart"/>
            <w:r>
              <w:t>K</w:t>
            </w:r>
            <w:r>
              <w:rPr>
                <w:vertAlign w:val="subscript"/>
              </w:rPr>
              <w:t>RRCint</w:t>
            </w:r>
            <w:proofErr w:type="spellEnd"/>
            <w:r>
              <w:rPr>
                <w:vertAlign w:val="subscript"/>
              </w:rPr>
              <w:t xml:space="preserve"> </w:t>
            </w:r>
            <w:r>
              <w:t xml:space="preserve">keys, the ROHC state, the EHC context(s), the UDC state, the stored QoS flow to DRB mapping rules, the application layer measurement configuration, the C-RNTI used in the source </w:t>
            </w:r>
            <w:proofErr w:type="spellStart"/>
            <w:r>
              <w:t>PCell</w:t>
            </w:r>
            <w:proofErr w:type="spellEnd"/>
            <w:r>
              <w:t xml:space="preserve">, the </w:t>
            </w:r>
            <w:proofErr w:type="spellStart"/>
            <w:r>
              <w:rPr>
                <w:i/>
              </w:rPr>
              <w:t>cellIdentity</w:t>
            </w:r>
            <w:proofErr w:type="spellEnd"/>
            <w:r>
              <w:t xml:space="preserve"> and the physical cell identity of the source </w:t>
            </w:r>
            <w:proofErr w:type="spellStart"/>
            <w:r>
              <w:t>PCell</w:t>
            </w:r>
            <w:proofErr w:type="spellEnd"/>
            <w:r>
              <w:t xml:space="preserve">, the </w:t>
            </w:r>
            <w:proofErr w:type="spellStart"/>
            <w:r>
              <w:rPr>
                <w:i/>
                <w:iCs/>
              </w:rPr>
              <w:t>spCellConfigCommon</w:t>
            </w:r>
            <w:proofErr w:type="spellEnd"/>
            <w:r>
              <w:rPr>
                <w:i/>
                <w:iCs/>
              </w:rPr>
              <w:t xml:space="preserve"> </w:t>
            </w:r>
            <w:r>
              <w:t xml:space="preserve">within </w:t>
            </w:r>
            <w:proofErr w:type="spellStart"/>
            <w:r>
              <w:rPr>
                <w:i/>
              </w:rPr>
              <w:t>ReconfigurationWithSync</w:t>
            </w:r>
            <w:proofErr w:type="spellEnd"/>
            <w:r>
              <w:t xml:space="preserve"> of the NR </w:t>
            </w:r>
            <w:proofErr w:type="spellStart"/>
            <w:r>
              <w:t>PSCell</w:t>
            </w:r>
            <w:proofErr w:type="spellEnd"/>
            <w:r>
              <w:t xml:space="preserve">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proofErr w:type="spellStart"/>
            <w:r>
              <w:rPr>
                <w:i/>
              </w:rPr>
              <w:t>ReconfigurationWithSync</w:t>
            </w:r>
            <w:proofErr w:type="spellEnd"/>
            <w:r>
              <w:t xml:space="preserve"> of the </w:t>
            </w:r>
            <w:proofErr w:type="spellStart"/>
            <w:r>
              <w:t>PCell</w:t>
            </w:r>
            <w:proofErr w:type="spellEnd"/>
            <w:r>
              <w:t>;</w:t>
            </w:r>
          </w:p>
          <w:p w14:paraId="6825946D" w14:textId="77777777" w:rsidR="00947D8F" w:rsidRDefault="00947D8F" w:rsidP="00947D8F">
            <w:pPr>
              <w:pStyle w:val="B4"/>
            </w:pPr>
            <w:r>
              <w:t>-</w:t>
            </w:r>
            <w:r>
              <w:tab/>
              <w:t xml:space="preserve">parameters within </w:t>
            </w:r>
            <w:proofErr w:type="spellStart"/>
            <w:r>
              <w:rPr>
                <w:i/>
              </w:rPr>
              <w:t>ReconfigurationWithSync</w:t>
            </w:r>
            <w:proofErr w:type="spellEnd"/>
            <w:r>
              <w:t xml:space="preserve"> of the NR </w:t>
            </w:r>
            <w:proofErr w:type="spellStart"/>
            <w:r>
              <w:t>PSCell</w:t>
            </w:r>
            <w:proofErr w:type="spellEnd"/>
            <w:r>
              <w:t>, if configured;</w:t>
            </w:r>
          </w:p>
          <w:p w14:paraId="04BBFD08" w14:textId="77777777" w:rsidR="00947D8F" w:rsidRDefault="00947D8F" w:rsidP="00947D8F">
            <w:pPr>
              <w:pStyle w:val="B4"/>
            </w:pPr>
            <w:r>
              <w:t>-</w:t>
            </w:r>
            <w:r>
              <w:tab/>
              <w:t xml:space="preserve">parameters within </w:t>
            </w:r>
            <w:proofErr w:type="spellStart"/>
            <w:r>
              <w:rPr>
                <w:i/>
              </w:rPr>
              <w:t>MobilityControlInfoSCG</w:t>
            </w:r>
            <w:proofErr w:type="spellEnd"/>
            <w:r>
              <w:t xml:space="preserve"> of the E-UTRA </w:t>
            </w:r>
            <w:proofErr w:type="spellStart"/>
            <w:r>
              <w:t>PSCell</w:t>
            </w:r>
            <w:proofErr w:type="spellEnd"/>
            <w:r>
              <w:t>, if configured;</w:t>
            </w:r>
          </w:p>
          <w:p w14:paraId="3AE6D0CE" w14:textId="77777777" w:rsidR="00947D8F" w:rsidRDefault="00947D8F" w:rsidP="00947D8F">
            <w:pPr>
              <w:pStyle w:val="B4"/>
            </w:pPr>
            <w:r>
              <w:t>-</w:t>
            </w:r>
            <w:r>
              <w:tab/>
            </w:r>
            <w:proofErr w:type="spellStart"/>
            <w:r>
              <w:rPr>
                <w:i/>
              </w:rPr>
              <w:t>servingCellConfigCommonSIB</w:t>
            </w:r>
            <w:proofErr w:type="spellEnd"/>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w:t>
            </w:r>
            <w:proofErr w:type="spellStart"/>
            <w:r>
              <w:rPr>
                <w:rFonts w:eastAsiaTheme="minorEastAsia"/>
                <w:lang w:val="en-US" w:eastAsia="zh-CN"/>
              </w:rPr>
              <w:t>gNB</w:t>
            </w:r>
            <w:proofErr w:type="spellEnd"/>
            <w:r>
              <w:rPr>
                <w:rFonts w:eastAsiaTheme="minorEastAsia"/>
                <w:lang w:val="en-US" w:eastAsia="zh-CN"/>
              </w:rPr>
              <w:t xml:space="preserve">. </w:t>
            </w:r>
          </w:p>
          <w:p w14:paraId="299A22F0" w14:textId="77777777" w:rsidR="008E49CE" w:rsidRDefault="008E49CE" w:rsidP="008E49CE">
            <w:pPr>
              <w:rPr>
                <w:rFonts w:eastAsiaTheme="minorEastAsia"/>
                <w:lang w:val="en-US" w:eastAsia="zh-CN"/>
              </w:rPr>
            </w:pPr>
            <w:r>
              <w:rPr>
                <w:rFonts w:eastAsiaTheme="minorEastAsia"/>
                <w:lang w:val="en-US" w:eastAsia="zh-CN"/>
              </w:rPr>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lastRenderedPageBreak/>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proofErr w:type="gramStart"/>
            <w:r>
              <w:rPr>
                <w:rFonts w:eastAsiaTheme="minorEastAsia"/>
                <w:lang w:val="en-US" w:eastAsia="zh-CN"/>
              </w:rPr>
              <w:t>D,E</w:t>
            </w:r>
            <w:proofErr w:type="gramEnd"/>
            <w:r>
              <w:rPr>
                <w:rFonts w:eastAsiaTheme="minorEastAsia"/>
                <w:lang w:val="en-US" w:eastAsia="zh-CN"/>
              </w:rPr>
              <w:t xml:space="preserv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bookmarkStart w:id="10" w:name="_GoBack"/>
            <w:bookmarkEnd w:id="10"/>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 xml:space="preserve">In summary, if the relay UE is released to the IDLE/INACTIVE state by the </w:t>
            </w:r>
            <w:proofErr w:type="spellStart"/>
            <w:r>
              <w:rPr>
                <w:rFonts w:eastAsiaTheme="minorEastAsia"/>
                <w:lang w:val="en-US" w:eastAsia="zh-CN"/>
              </w:rPr>
              <w:t>gNB</w:t>
            </w:r>
            <w:proofErr w:type="spellEnd"/>
            <w:r>
              <w:rPr>
                <w:rFonts w:eastAsiaTheme="minorEastAsia"/>
                <w:lang w:val="en-US" w:eastAsia="zh-CN"/>
              </w:rPr>
              <w:t xml:space="preserve">, it should rely on the </w:t>
            </w:r>
            <w:proofErr w:type="spellStart"/>
            <w:r>
              <w:rPr>
                <w:rFonts w:eastAsiaTheme="minorEastAsia"/>
                <w:lang w:val="en-US" w:eastAsia="zh-CN"/>
              </w:rPr>
              <w:t>gNB</w:t>
            </w:r>
            <w:proofErr w:type="spellEnd"/>
            <w:r>
              <w:rPr>
                <w:rFonts w:eastAsiaTheme="minorEastAsia"/>
                <w:lang w:val="en-US" w:eastAsia="zh-CN"/>
              </w:rPr>
              <w:t xml:space="preserve"> implementation to release the related configuration for indirect path in the remote UE.</w:t>
            </w:r>
          </w:p>
        </w:tc>
      </w:tr>
    </w:tbl>
    <w:p w14:paraId="58FFE4D2" w14:textId="77777777" w:rsidR="0009274B" w:rsidRPr="00CF6848" w:rsidRDefault="0009274B" w:rsidP="0009274B">
      <w:pPr>
        <w:pStyle w:val="ListParagraph"/>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1" w:name="_Hlk132897990"/>
      <w:bookmarkStart w:id="12" w:name="_Hlk132898162"/>
      <w:r>
        <w:rPr>
          <w:rFonts w:eastAsiaTheme="minorEastAsia"/>
          <w:lang w:val="en-US"/>
        </w:rPr>
        <w:t xml:space="preserve">A similar situation may occur when the relay UE experiences </w:t>
      </w:r>
      <w:proofErr w:type="spellStart"/>
      <w:r>
        <w:rPr>
          <w:rFonts w:eastAsiaTheme="minorEastAsia"/>
          <w:lang w:val="en-US"/>
        </w:rPr>
        <w:t>Uu</w:t>
      </w:r>
      <w:proofErr w:type="spellEnd"/>
      <w:r>
        <w:rPr>
          <w:rFonts w:eastAsiaTheme="minorEastAsia"/>
          <w:lang w:val="en-US"/>
        </w:rPr>
        <w:t xml:space="preserve"> RLF.  In this case, based on Rel17 behavior, the relay UE </w:t>
      </w:r>
      <w:r w:rsidR="00702082">
        <w:rPr>
          <w:rFonts w:eastAsiaTheme="minorEastAsia"/>
          <w:lang w:val="en-US"/>
        </w:rPr>
        <w:t xml:space="preserve">should </w:t>
      </w:r>
      <w:proofErr w:type="gramStart"/>
      <w:r>
        <w:rPr>
          <w:rFonts w:eastAsiaTheme="minorEastAsia"/>
          <w:lang w:val="en-US"/>
        </w:rPr>
        <w:t>informs</w:t>
      </w:r>
      <w:proofErr w:type="gramEnd"/>
      <w:r>
        <w:rPr>
          <w:rFonts w:eastAsiaTheme="minorEastAsia"/>
          <w:lang w:val="en-US"/>
        </w:rPr>
        <w:t xml:space="preserve"> the remote UE using the </w:t>
      </w:r>
      <w:proofErr w:type="spellStart"/>
      <w:r>
        <w:rPr>
          <w:rFonts w:eastAsiaTheme="minorEastAsia"/>
          <w:lang w:val="en-US"/>
        </w:rPr>
        <w:t>NoticationMessageSidelink</w:t>
      </w:r>
      <w:proofErr w:type="spellEnd"/>
      <w:r>
        <w:rPr>
          <w:rFonts w:eastAsiaTheme="minorEastAsia"/>
          <w:lang w:val="en-US"/>
        </w:rPr>
        <w:t xml:space="preserve">.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1"/>
      <w:bookmarkEnd w:id="12"/>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 xml:space="preserve">when the relay UE informs the remote UE of </w:t>
      </w:r>
      <w:proofErr w:type="spellStart"/>
      <w:r>
        <w:rPr>
          <w:rFonts w:ascii="Arial" w:hAnsi="Arial" w:cs="Arial"/>
          <w:b/>
          <w:bCs/>
          <w:sz w:val="22"/>
          <w:szCs w:val="22"/>
        </w:rPr>
        <w:t>Uu</w:t>
      </w:r>
      <w:proofErr w:type="spellEnd"/>
      <w:r>
        <w:rPr>
          <w:rFonts w:ascii="Arial" w:hAnsi="Arial" w:cs="Arial"/>
          <w:b/>
          <w:bCs/>
          <w:sz w:val="22"/>
          <w:szCs w:val="22"/>
        </w:rPr>
        <w:t xml:space="preserve">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 xml:space="preserve">in case the relay UE does not move to RRC_IDLE/RRC_INACTIVE (i.e., recovery following </w:t>
      </w:r>
      <w:proofErr w:type="spellStart"/>
      <w:r w:rsidR="00116C64">
        <w:rPr>
          <w:rFonts w:ascii="Arial" w:hAnsi="Arial" w:cs="Arial"/>
          <w:b/>
          <w:bCs/>
          <w:lang w:val="en-US"/>
        </w:rPr>
        <w:t>Uu</w:t>
      </w:r>
      <w:proofErr w:type="spellEnd"/>
      <w:r w:rsidR="00116C64">
        <w:rPr>
          <w:rFonts w:ascii="Arial" w:hAnsi="Arial" w:cs="Arial"/>
          <w:b/>
          <w:bCs/>
          <w:lang w:val="en-US"/>
        </w:rPr>
        <w:t xml:space="preserve"> RLF)</w:t>
      </w:r>
    </w:p>
    <w:p w14:paraId="6C9799F7" w14:textId="3C8B8207" w:rsidR="002A5B5D" w:rsidRPr="00273208" w:rsidRDefault="002A5B5D" w:rsidP="002A5B5D">
      <w:pPr>
        <w:pStyle w:val="ListParagraph"/>
        <w:numPr>
          <w:ilvl w:val="0"/>
          <w:numId w:val="18"/>
        </w:numPr>
        <w:rPr>
          <w:ins w:id="13" w:author="Xing Yang" w:date="2023-04-21T10:28:00Z"/>
          <w:rFonts w:ascii="Arial" w:hAnsi="Arial" w:cs="Arial"/>
          <w:b/>
          <w:bCs/>
          <w:rPrChange w:id="14" w:author="Xing Yang" w:date="2023-04-21T10:28:00Z">
            <w:rPr>
              <w:ins w:id="15"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ListParagraph"/>
        <w:numPr>
          <w:ilvl w:val="0"/>
          <w:numId w:val="18"/>
        </w:numPr>
        <w:rPr>
          <w:rFonts w:ascii="Arial" w:hAnsi="Arial" w:cs="Arial"/>
          <w:b/>
          <w:bCs/>
          <w:lang w:val="en-US"/>
        </w:rPr>
      </w:pPr>
      <w:ins w:id="16" w:author="Xing Yang" w:date="2023-04-21T10:28:00Z">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8"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ListParagraph"/>
        <w:numPr>
          <w:ilvl w:val="0"/>
          <w:numId w:val="18"/>
        </w:numPr>
        <w:rPr>
          <w:ins w:id="19" w:author="CATT" w:date="2023-04-21T10:50:00Z"/>
          <w:rFonts w:ascii="Arial" w:hAnsi="Arial" w:cs="Arial"/>
          <w:b/>
          <w:bCs/>
          <w:lang w:val="en-US"/>
        </w:rPr>
      </w:pPr>
      <w:ins w:id="20" w:author="CATT" w:date="2023-04-21T10:50:00Z">
        <w:r w:rsidRPr="00A846A1">
          <w:rPr>
            <w:rFonts w:ascii="Arial" w:hAnsi="Arial" w:cs="Arial"/>
            <w:b/>
            <w:bCs/>
            <w:lang w:val="en-US"/>
          </w:rPr>
          <w:t>E) The remote UE inform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-RLF” or “</w:t>
        </w:r>
        <w:proofErr w:type="spellStart"/>
        <w:r w:rsidRPr="00A846A1">
          <w:rPr>
            <w:rFonts w:ascii="Arial" w:hAnsi="Arial" w:cs="Arial"/>
            <w:b/>
            <w:bCs/>
            <w:lang w:val="en-US"/>
          </w:rPr>
          <w:t>relayUE</w:t>
        </w:r>
        <w:proofErr w:type="spellEnd"/>
        <w:r w:rsidRPr="00A846A1">
          <w:rPr>
            <w:rFonts w:ascii="Arial" w:hAnsi="Arial" w:cs="Arial"/>
            <w:b/>
            <w:bCs/>
            <w:lang w:val="en-US"/>
          </w:rPr>
          <w:t>-</w:t>
        </w:r>
        <w:proofErr w:type="spellStart"/>
        <w:r w:rsidRPr="00A846A1">
          <w:rPr>
            <w:rFonts w:ascii="Arial" w:hAnsi="Arial" w:cs="Arial"/>
            <w:b/>
            <w:bCs/>
            <w:lang w:val="en-US"/>
          </w:rPr>
          <w:t>Uu</w:t>
        </w:r>
        <w:proofErr w:type="spellEnd"/>
        <w:r w:rsidRPr="00A846A1">
          <w:rPr>
            <w:rFonts w:ascii="Arial" w:hAnsi="Arial" w:cs="Arial"/>
            <w:b/>
            <w:bCs/>
            <w:lang w:val="en-US"/>
          </w:rPr>
          <w:t xml:space="preserve">-RRC-Failure” to </w:t>
        </w:r>
        <w:proofErr w:type="spellStart"/>
        <w:r w:rsidRPr="00A846A1">
          <w:rPr>
            <w:rFonts w:ascii="Arial" w:hAnsi="Arial" w:cs="Arial"/>
            <w:b/>
            <w:bCs/>
            <w:lang w:val="en-US"/>
          </w:rPr>
          <w:t>gNB</w:t>
        </w:r>
        <w:proofErr w:type="spellEnd"/>
        <w:r w:rsidRPr="00A846A1">
          <w:rPr>
            <w:rFonts w:ascii="Arial" w:hAnsi="Arial" w:cs="Arial"/>
            <w:b/>
            <w:bCs/>
            <w:lang w:val="en-US"/>
          </w:rPr>
          <w:t xml:space="preserve">, and wait for the reconfiguration from </w:t>
        </w:r>
        <w:proofErr w:type="spellStart"/>
        <w:r w:rsidRPr="00A846A1">
          <w:rPr>
            <w:rFonts w:ascii="Arial" w:hAnsi="Arial" w:cs="Arial"/>
            <w:b/>
            <w:bCs/>
            <w:lang w:val="en-US"/>
          </w:rPr>
          <w:t>gNB</w:t>
        </w:r>
        <w:proofErr w:type="spellEnd"/>
        <w:r w:rsidRPr="00A846A1">
          <w:rPr>
            <w:rFonts w:ascii="Arial" w:hAnsi="Arial" w:cs="Arial"/>
            <w:b/>
            <w:bCs/>
            <w:lang w:val="en-US"/>
          </w:rPr>
          <w:t>.</w:t>
        </w:r>
      </w:ins>
    </w:p>
    <w:p w14:paraId="2CBE11FC" w14:textId="48D8D739" w:rsidR="006177B4" w:rsidRPr="00273208" w:rsidRDefault="0001691A" w:rsidP="002A5B5D">
      <w:pPr>
        <w:pStyle w:val="ListParagraph"/>
        <w:numPr>
          <w:ilvl w:val="0"/>
          <w:numId w:val="18"/>
        </w:numPr>
        <w:rPr>
          <w:rFonts w:ascii="Arial" w:hAnsi="Arial" w:cs="Arial"/>
          <w:b/>
          <w:bCs/>
          <w:lang w:val="en-US"/>
          <w:rPrChange w:id="21" w:author="Xing Yang" w:date="2023-04-21T10:28:00Z">
            <w:rPr>
              <w:rFonts w:ascii="Arial" w:hAnsi="Arial" w:cs="Arial"/>
              <w:b/>
              <w:bCs/>
            </w:rPr>
          </w:rPrChange>
        </w:rPr>
      </w:pPr>
      <w:ins w:id="22" w:author="SunYoung Lee (Nokia)" w:date="2023-04-21T18:25:00Z">
        <w:r>
          <w:rPr>
            <w:rFonts w:ascii="Arial" w:hAnsi="Arial" w:cs="Arial"/>
            <w:b/>
            <w:bCs/>
            <w:lang w:val="en-US"/>
          </w:rPr>
          <w:t>F</w:t>
        </w:r>
        <w:r w:rsidR="00386BF0">
          <w:rPr>
            <w:rFonts w:ascii="Arial" w:hAnsi="Arial" w:cs="Arial"/>
            <w:b/>
            <w:bCs/>
            <w:lang w:val="en-US"/>
          </w:rPr>
          <w:t xml:space="preserve">) The remote UE either initiates the indirect path recovery procedure or just waits for </w:t>
        </w:r>
        <w:proofErr w:type="spellStart"/>
        <w:r w:rsidR="00386BF0">
          <w:rPr>
            <w:rFonts w:ascii="Arial" w:hAnsi="Arial" w:cs="Arial"/>
            <w:b/>
            <w:bCs/>
            <w:lang w:val="en-US"/>
          </w:rPr>
          <w:t>gNB</w:t>
        </w:r>
        <w:proofErr w:type="spellEnd"/>
        <w:r w:rsidR="00386BF0">
          <w:rPr>
            <w:rFonts w:ascii="Arial" w:hAnsi="Arial" w:cs="Arial"/>
            <w:b/>
            <w:bCs/>
            <w:lang w:val="en-US"/>
          </w:rPr>
          <w:t xml:space="preserve"> reconfiguration based on the </w:t>
        </w:r>
        <w:proofErr w:type="spellStart"/>
        <w:r w:rsidR="00386BF0">
          <w:rPr>
            <w:rFonts w:ascii="Arial" w:hAnsi="Arial" w:cs="Arial"/>
            <w:b/>
            <w:bCs/>
            <w:lang w:val="en-US"/>
          </w:rPr>
          <w:t>gNB</w:t>
        </w:r>
        <w:proofErr w:type="spellEnd"/>
        <w:r w:rsidR="00386BF0">
          <w:rPr>
            <w:rFonts w:ascii="Arial" w:hAnsi="Arial" w:cs="Arial"/>
            <w:b/>
            <w:bCs/>
            <w:lang w:val="en-US"/>
          </w:rPr>
          <w:t xml:space="preserve"> configuration without report.</w:t>
        </w:r>
      </w:ins>
    </w:p>
    <w:p w14:paraId="74BF69CB" w14:textId="77777777" w:rsidR="0009274B" w:rsidRPr="00273208" w:rsidRDefault="0009274B" w:rsidP="0009274B">
      <w:pPr>
        <w:pStyle w:val="ListParagraph"/>
        <w:rPr>
          <w:rFonts w:ascii="Arial" w:hAnsi="Arial" w:cs="Arial"/>
          <w:b/>
          <w:bCs/>
          <w:lang w:val="en-US"/>
          <w:rPrChange w:id="23"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lastRenderedPageBreak/>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w:t>
            </w:r>
            <w:proofErr w:type="spellStart"/>
            <w:r w:rsidRPr="00CF6848">
              <w:rPr>
                <w:rFonts w:ascii="Arial" w:eastAsia="MS Mincho" w:hAnsi="Arial"/>
                <w:i/>
                <w:iCs/>
                <w:szCs w:val="24"/>
                <w:lang w:val="en-US" w:eastAsia="zh-CN"/>
              </w:rPr>
              <w:t>MCGFailureInformation</w:t>
            </w:r>
            <w:proofErr w:type="spellEnd"/>
            <w:r w:rsidRPr="00CF6848">
              <w:rPr>
                <w:rFonts w:ascii="Arial" w:eastAsia="MS Mincho" w:hAnsi="Arial"/>
                <w:i/>
                <w:iCs/>
                <w:szCs w:val="24"/>
                <w:lang w:val="en-US" w:eastAsia="zh-CN"/>
              </w:rPr>
              <w:t xml:space="preserve">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 xml:space="preserve">in case the relay UE does not move to RRC_IDLE/RRC_INACTIVE (i.e., recovery following </w:t>
            </w:r>
            <w:proofErr w:type="spellStart"/>
            <w:r>
              <w:rPr>
                <w:rFonts w:ascii="Arial" w:hAnsi="Arial" w:cs="Arial"/>
                <w:b/>
                <w:bCs/>
                <w:lang w:val="en-US"/>
              </w:rPr>
              <w:t>Uu</w:t>
            </w:r>
            <w:proofErr w:type="spellEnd"/>
            <w:r>
              <w:rPr>
                <w:rFonts w:ascii="Arial" w:hAnsi="Arial" w:cs="Arial"/>
                <w:b/>
                <w:bCs/>
                <w:lang w:val="en-US"/>
              </w:rPr>
              <w:t xml:space="preserve">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w:t>
            </w:r>
            <w:proofErr w:type="spellStart"/>
            <w:r w:rsidRPr="00CF6848">
              <w:rPr>
                <w:rFonts w:ascii="Arial" w:eastAsia="MS Mincho" w:hAnsi="Arial"/>
                <w:i/>
                <w:iCs/>
                <w:szCs w:val="24"/>
                <w:lang w:val="en-US" w:eastAsia="zh-CN"/>
              </w:rPr>
              <w:t>Uu</w:t>
            </w:r>
            <w:proofErr w:type="spellEnd"/>
            <w:r w:rsidRPr="00CF6848">
              <w:rPr>
                <w:rFonts w:ascii="Arial" w:eastAsia="MS Mincho" w:hAnsi="Arial"/>
                <w:i/>
                <w:iCs/>
                <w:szCs w:val="24"/>
                <w:lang w:val="en-US" w:eastAsia="zh-CN"/>
              </w:rPr>
              <w:t xml:space="preserve"> RLF, remote UE suspends the </w:t>
            </w:r>
            <w:proofErr w:type="spellStart"/>
            <w:r w:rsidRPr="00CF6848">
              <w:rPr>
                <w:rFonts w:ascii="Arial" w:eastAsia="MS Mincho" w:hAnsi="Arial"/>
                <w:i/>
                <w:iCs/>
                <w:szCs w:val="24"/>
                <w:lang w:val="en-US" w:eastAsia="zh-CN"/>
              </w:rPr>
              <w:t>sidelink</w:t>
            </w:r>
            <w:proofErr w:type="spellEnd"/>
            <w:r w:rsidRPr="00CF6848">
              <w:rPr>
                <w:rFonts w:ascii="Arial" w:eastAsia="MS Mincho" w:hAnsi="Arial"/>
                <w:i/>
                <w:iCs/>
                <w:szCs w:val="24"/>
                <w:lang w:val="en-US" w:eastAsia="zh-CN"/>
              </w:rPr>
              <w:t xml:space="preserve">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 xml:space="preserve">We understand such case should be handled by indirect path failure recovery, similar as the PC5 RLF, i.e. remote UE reports the failure via direct path if SRB1 is available on direct path. </w:t>
            </w:r>
            <w:proofErr w:type="spellStart"/>
            <w:r>
              <w:rPr>
                <w:rFonts w:eastAsiaTheme="minorEastAsia"/>
                <w:lang w:val="en-US" w:eastAsia="zh-CN"/>
              </w:rPr>
              <w:t>gNB</w:t>
            </w:r>
            <w:proofErr w:type="spellEnd"/>
            <w:r>
              <w:rPr>
                <w:rFonts w:eastAsiaTheme="minorEastAsia"/>
                <w:lang w:val="en-US" w:eastAsia="zh-CN"/>
              </w:rPr>
              <w:t xml:space="preserve">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D0A61">
            <w:pPr>
              <w:rPr>
                <w:lang w:val="de-DE"/>
              </w:rPr>
            </w:pPr>
            <w:r>
              <w:rPr>
                <w:lang w:val="de-DE"/>
              </w:rPr>
              <w:t>Nokia</w:t>
            </w:r>
          </w:p>
        </w:tc>
        <w:tc>
          <w:tcPr>
            <w:tcW w:w="1337" w:type="dxa"/>
          </w:tcPr>
          <w:p w14:paraId="30551B7E" w14:textId="77777777" w:rsidR="00905E29" w:rsidRDefault="00905E29" w:rsidP="006D0A61">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D0A61">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D0A61">
            <w:pPr>
              <w:rPr>
                <w:rFonts w:eastAsiaTheme="minorEastAsia"/>
                <w:lang w:val="en-US" w:eastAsia="zh-CN"/>
              </w:rPr>
            </w:pPr>
            <w:r>
              <w:rPr>
                <w:rFonts w:eastAsiaTheme="minorEastAsia"/>
                <w:lang w:val="en-US" w:eastAsia="zh-CN"/>
              </w:rPr>
              <w:t xml:space="preserve">Upon </w:t>
            </w:r>
            <w:proofErr w:type="spellStart"/>
            <w:r>
              <w:rPr>
                <w:rFonts w:eastAsiaTheme="minorEastAsia"/>
                <w:lang w:val="en-US" w:eastAsia="zh-CN"/>
              </w:rPr>
              <w:t>Uu</w:t>
            </w:r>
            <w:proofErr w:type="spellEnd"/>
            <w:r>
              <w:rPr>
                <w:rFonts w:eastAsiaTheme="minorEastAsia"/>
                <w:lang w:val="en-US" w:eastAsia="zh-CN"/>
              </w:rPr>
              <w:t xml:space="preserve">-RLF of the relay UE, the relay UE may report the failure by itself, or the remote UE can just live with the direct path while waiting for </w:t>
            </w:r>
            <w:proofErr w:type="spellStart"/>
            <w:r>
              <w:rPr>
                <w:rFonts w:eastAsiaTheme="minorEastAsia"/>
                <w:lang w:val="en-US" w:eastAsia="zh-CN"/>
              </w:rPr>
              <w:t>gNB</w:t>
            </w:r>
            <w:proofErr w:type="spellEnd"/>
            <w:r>
              <w:rPr>
                <w:rFonts w:eastAsiaTheme="minorEastAsia"/>
                <w:lang w:val="en-US" w:eastAsia="zh-CN"/>
              </w:rPr>
              <w:t xml:space="preserve"> action, in which cases mandating initiating the indirect path procedure may only lead to unnecessary report or undesirable re-establishment interrupting the data transmission over the alive direct path. Thus, one possibility is let the </w:t>
            </w:r>
            <w:proofErr w:type="spellStart"/>
            <w:r>
              <w:rPr>
                <w:rFonts w:eastAsiaTheme="minorEastAsia"/>
                <w:lang w:val="en-US" w:eastAsia="zh-CN"/>
              </w:rPr>
              <w:t>gNB</w:t>
            </w:r>
            <w:proofErr w:type="spellEnd"/>
            <w:r>
              <w:rPr>
                <w:rFonts w:eastAsiaTheme="minorEastAsia"/>
                <w:lang w:val="en-US" w:eastAsia="zh-CN"/>
              </w:rPr>
              <w:t xml:space="preserve">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B) The remote continues to use the multipath configuration in some cases (e.g., intra-</w:t>
      </w:r>
      <w:proofErr w:type="spellStart"/>
      <w:r>
        <w:rPr>
          <w:rFonts w:ascii="Arial" w:hAnsi="Arial" w:cs="Arial"/>
          <w:b/>
          <w:bCs/>
          <w:lang w:val="en-US"/>
        </w:rPr>
        <w:t>gNB</w:t>
      </w:r>
      <w:proofErr w:type="spellEnd"/>
      <w:r>
        <w:rPr>
          <w:rFonts w:ascii="Arial" w:hAnsi="Arial" w:cs="Arial"/>
          <w:b/>
          <w:bCs/>
          <w:lang w:val="en-US"/>
        </w:rPr>
        <w:t xml:space="preserve"> HO) </w:t>
      </w:r>
      <w:r w:rsidR="00F07BA5">
        <w:rPr>
          <w:rFonts w:ascii="Arial" w:hAnsi="Arial" w:cs="Arial"/>
          <w:b/>
          <w:bCs/>
          <w:lang w:val="en-US"/>
        </w:rPr>
        <w:t xml:space="preserve">and </w:t>
      </w:r>
      <w:r>
        <w:rPr>
          <w:rFonts w:ascii="Arial" w:hAnsi="Arial" w:cs="Arial"/>
          <w:b/>
          <w:bCs/>
          <w:lang w:val="en-US"/>
        </w:rPr>
        <w:t>releases the configuration in other cases (e.g., inter-</w:t>
      </w:r>
      <w:proofErr w:type="spellStart"/>
      <w:r>
        <w:rPr>
          <w:rFonts w:ascii="Arial" w:hAnsi="Arial" w:cs="Arial"/>
          <w:b/>
          <w:bCs/>
          <w:lang w:val="en-US"/>
        </w:rPr>
        <w:t>gNB</w:t>
      </w:r>
      <w:proofErr w:type="spellEnd"/>
      <w:r>
        <w:rPr>
          <w:rFonts w:ascii="Arial" w:hAnsi="Arial" w:cs="Arial"/>
          <w:b/>
          <w:bCs/>
          <w:lang w:val="en-US"/>
        </w:rPr>
        <w:t xml:space="preserve"> HO</w:t>
      </w:r>
      <w:r w:rsidR="00F07BA5">
        <w:rPr>
          <w:rFonts w:ascii="Arial" w:hAnsi="Arial" w:cs="Arial"/>
          <w:b/>
          <w:bCs/>
          <w:lang w:val="en-US"/>
        </w:rPr>
        <w:t>, HO failure</w:t>
      </w:r>
      <w:r w:rsidR="00702082">
        <w:rPr>
          <w:rFonts w:ascii="Arial" w:hAnsi="Arial" w:cs="Arial"/>
          <w:b/>
          <w:bCs/>
          <w:lang w:val="en-US"/>
        </w:rPr>
        <w:t xml:space="preserve">, </w:t>
      </w:r>
      <w:proofErr w:type="spellStart"/>
      <w:r w:rsidR="00702082">
        <w:rPr>
          <w:rFonts w:ascii="Arial" w:hAnsi="Arial" w:cs="Arial"/>
          <w:b/>
          <w:bCs/>
          <w:lang w:val="en-US"/>
        </w:rPr>
        <w:t>etc</w:t>
      </w:r>
      <w:proofErr w:type="spellEnd"/>
      <w:r>
        <w:rPr>
          <w:rFonts w:ascii="Arial" w:hAnsi="Arial" w:cs="Arial"/>
          <w:b/>
          <w:bCs/>
          <w:lang w:val="en-US"/>
        </w:rPr>
        <w:t>)</w:t>
      </w:r>
    </w:p>
    <w:p w14:paraId="036B8ADF" w14:textId="34E8F50B" w:rsidR="00116C64" w:rsidRPr="00273208" w:rsidRDefault="00116C64" w:rsidP="00116C64">
      <w:pPr>
        <w:pStyle w:val="ListParagraph"/>
        <w:numPr>
          <w:ilvl w:val="0"/>
          <w:numId w:val="18"/>
        </w:numPr>
        <w:rPr>
          <w:ins w:id="24" w:author="Xing Yang" w:date="2023-04-21T10:29:00Z"/>
          <w:rFonts w:ascii="Arial" w:hAnsi="Arial" w:cs="Arial"/>
          <w:b/>
          <w:bCs/>
          <w:rPrChange w:id="25" w:author="Xing Yang" w:date="2023-04-21T10:29:00Z">
            <w:rPr>
              <w:ins w:id="26"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ListParagraph"/>
        <w:numPr>
          <w:ilvl w:val="0"/>
          <w:numId w:val="18"/>
        </w:numPr>
        <w:rPr>
          <w:ins w:id="27" w:author="Xing Yang" w:date="2023-04-21T10:29:00Z"/>
          <w:rFonts w:ascii="Arial" w:hAnsi="Arial" w:cs="Arial"/>
          <w:b/>
          <w:bCs/>
          <w:lang w:val="en-US"/>
        </w:rPr>
      </w:pPr>
      <w:ins w:id="28"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ListParagraph"/>
        <w:numPr>
          <w:ilvl w:val="0"/>
          <w:numId w:val="18"/>
        </w:numPr>
        <w:rPr>
          <w:rFonts w:ascii="Arial" w:hAnsi="Arial" w:cs="Arial"/>
          <w:b/>
          <w:bCs/>
          <w:lang w:val="en-US"/>
          <w:rPrChange w:id="29"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ame view as for Q1.2, on the one hand, this should be of the same issue and solution, as a sub-case of PC5 RLF, on the other hand, since we are talking about a remote UE configured with MP, </w:t>
            </w:r>
            <w:proofErr w:type="spellStart"/>
            <w:r>
              <w:rPr>
                <w:rFonts w:eastAsiaTheme="minorEastAsia"/>
                <w:lang w:val="en-US" w:eastAsia="zh-CN"/>
              </w:rPr>
              <w:t>gNB</w:t>
            </w:r>
            <w:proofErr w:type="spellEnd"/>
            <w:r>
              <w:rPr>
                <w:rFonts w:eastAsiaTheme="minorEastAsia"/>
                <w:lang w:val="en-US" w:eastAsia="zh-CN"/>
              </w:rPr>
              <w:t xml:space="preserve">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When the relay UE performs intra-</w:t>
            </w:r>
            <w:proofErr w:type="spellStart"/>
            <w:r>
              <w:rPr>
                <w:rFonts w:eastAsiaTheme="minorEastAsia" w:hint="eastAsia"/>
                <w:lang w:val="en-US" w:eastAsia="zh-CN"/>
              </w:rPr>
              <w:t>gNB</w:t>
            </w:r>
            <w:proofErr w:type="spellEnd"/>
            <w:r>
              <w:rPr>
                <w:rFonts w:eastAsiaTheme="minorEastAsia" w:hint="eastAsia"/>
                <w:lang w:val="en-US" w:eastAsia="zh-CN"/>
              </w:rPr>
              <w:t xml:space="preserve"> HO, </w:t>
            </w:r>
            <w:proofErr w:type="spellStart"/>
            <w:r>
              <w:rPr>
                <w:rFonts w:eastAsiaTheme="minorEastAsia" w:hint="eastAsia"/>
                <w:lang w:val="en-US" w:eastAsia="zh-CN"/>
              </w:rPr>
              <w:t>gNB</w:t>
            </w:r>
            <w:proofErr w:type="spellEnd"/>
            <w:r>
              <w:rPr>
                <w:rFonts w:eastAsiaTheme="minorEastAsia" w:hint="eastAsia"/>
                <w:lang w:val="en-US" w:eastAsia="zh-CN"/>
              </w:rPr>
              <w:t xml:space="preserve"> may reconfigure the </w:t>
            </w:r>
            <w:proofErr w:type="spellStart"/>
            <w:r>
              <w:rPr>
                <w:rFonts w:eastAsiaTheme="minorEastAsia" w:hint="eastAsia"/>
                <w:lang w:val="en-US" w:eastAsia="zh-CN"/>
              </w:rPr>
              <w:t>Scell</w:t>
            </w:r>
            <w:proofErr w:type="spellEnd"/>
            <w:r>
              <w:rPr>
                <w:rFonts w:eastAsiaTheme="minorEastAsia" w:hint="eastAsia"/>
                <w:lang w:val="en-US" w:eastAsia="zh-CN"/>
              </w:rPr>
              <w:t xml:space="preserve">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 xml:space="preserve">Same procedures as our comments on Q1.2. The key point is that under the control of </w:t>
            </w:r>
            <w:proofErr w:type="spellStart"/>
            <w:r>
              <w:rPr>
                <w:rFonts w:eastAsiaTheme="minorEastAsia"/>
                <w:lang w:val="en-US" w:eastAsia="zh-CN"/>
              </w:rPr>
              <w:t>gNB</w:t>
            </w:r>
            <w:proofErr w:type="spellEnd"/>
            <w:r>
              <w:rPr>
                <w:rFonts w:eastAsiaTheme="minorEastAsia"/>
                <w:lang w:val="en-US" w:eastAsia="zh-CN"/>
              </w:rPr>
              <w:t xml:space="preserve"> to solve the problem of indirect path.</w:t>
            </w:r>
          </w:p>
        </w:tc>
      </w:tr>
      <w:tr w:rsidR="00380306" w14:paraId="0F19EE38" w14:textId="77777777" w:rsidTr="00380306">
        <w:tc>
          <w:tcPr>
            <w:tcW w:w="1358" w:type="dxa"/>
          </w:tcPr>
          <w:p w14:paraId="3CA8F799" w14:textId="77777777" w:rsidR="00380306" w:rsidRDefault="00380306" w:rsidP="006D0A61">
            <w:pPr>
              <w:rPr>
                <w:rFonts w:eastAsiaTheme="minorEastAsia"/>
                <w:lang w:val="de-DE" w:eastAsia="zh-CN"/>
              </w:rPr>
            </w:pPr>
            <w:r>
              <w:rPr>
                <w:rFonts w:eastAsiaTheme="minorEastAsia"/>
                <w:lang w:val="de-DE" w:eastAsia="zh-CN"/>
              </w:rPr>
              <w:t>Nokia</w:t>
            </w:r>
          </w:p>
        </w:tc>
        <w:tc>
          <w:tcPr>
            <w:tcW w:w="1337" w:type="dxa"/>
          </w:tcPr>
          <w:p w14:paraId="392F8ABD" w14:textId="77777777" w:rsidR="00380306" w:rsidRDefault="00380306" w:rsidP="006D0A61">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D0A61">
            <w:pPr>
              <w:rPr>
                <w:rFonts w:eastAsiaTheme="minorEastAsia"/>
                <w:lang w:val="en-US" w:eastAsia="zh-CN"/>
              </w:rPr>
            </w:pPr>
            <w:r>
              <w:rPr>
                <w:rFonts w:eastAsiaTheme="minorEastAsia"/>
                <w:lang w:val="en-US" w:eastAsia="zh-CN"/>
              </w:rPr>
              <w:t xml:space="preserve">So far, RAN2 only agreed to indicate the </w:t>
            </w:r>
            <w:proofErr w:type="spellStart"/>
            <w:r>
              <w:rPr>
                <w:rFonts w:eastAsiaTheme="minorEastAsia"/>
                <w:lang w:val="en-US" w:eastAsia="zh-CN"/>
              </w:rPr>
              <w:t>Uu</w:t>
            </w:r>
            <w:proofErr w:type="spellEnd"/>
            <w:r>
              <w:rPr>
                <w:rFonts w:eastAsiaTheme="minorEastAsia"/>
                <w:lang w:val="en-US" w:eastAsia="zh-CN"/>
              </w:rPr>
              <w:t xml:space="preserve"> RLF of the relay UE to the remote UE, and yet agreed explicitly to indicate the HO to the remote UE. However, we assumed it, which needs to be confirmed first.</w:t>
            </w:r>
          </w:p>
          <w:p w14:paraId="0A87998A" w14:textId="5A3AF7B1" w:rsidR="00380306" w:rsidRDefault="00380306" w:rsidP="006D0A61">
            <w:pPr>
              <w:rPr>
                <w:rFonts w:eastAsiaTheme="minorEastAsia"/>
                <w:lang w:val="en-US" w:eastAsia="zh-CN"/>
              </w:rPr>
            </w:pPr>
            <w:r>
              <w:rPr>
                <w:rFonts w:eastAsiaTheme="minorEastAsia"/>
                <w:lang w:val="en-US" w:eastAsia="zh-CN"/>
              </w:rPr>
              <w:t>In addition, the inter-</w:t>
            </w:r>
            <w:proofErr w:type="spellStart"/>
            <w:r>
              <w:rPr>
                <w:rFonts w:eastAsiaTheme="minorEastAsia"/>
                <w:lang w:val="en-US" w:eastAsia="zh-CN"/>
              </w:rPr>
              <w:t>gNB</w:t>
            </w:r>
            <w:proofErr w:type="spellEnd"/>
            <w:r>
              <w:rPr>
                <w:rFonts w:eastAsiaTheme="minorEastAsia"/>
                <w:lang w:val="en-US" w:eastAsia="zh-CN"/>
              </w:rPr>
              <w:t xml:space="preserve"> HO is out of scope in this release. For intra-</w:t>
            </w:r>
            <w:proofErr w:type="spellStart"/>
            <w:r>
              <w:rPr>
                <w:rFonts w:eastAsiaTheme="minorEastAsia"/>
                <w:lang w:val="en-US" w:eastAsia="zh-CN"/>
              </w:rPr>
              <w:t>gNB</w:t>
            </w:r>
            <w:proofErr w:type="spellEnd"/>
            <w:r>
              <w:rPr>
                <w:rFonts w:eastAsiaTheme="minorEastAsia"/>
                <w:lang w:val="en-US" w:eastAsia="zh-CN"/>
              </w:rPr>
              <w:t xml:space="preserve"> HO, the UE does not need to report it to the </w:t>
            </w:r>
            <w:proofErr w:type="spellStart"/>
            <w:r>
              <w:rPr>
                <w:rFonts w:eastAsiaTheme="minorEastAsia"/>
                <w:lang w:val="en-US" w:eastAsia="zh-CN"/>
              </w:rPr>
              <w:t>gNB</w:t>
            </w:r>
            <w:proofErr w:type="spellEnd"/>
            <w:r>
              <w:rPr>
                <w:rFonts w:eastAsiaTheme="minorEastAsia"/>
                <w:lang w:val="en-US" w:eastAsia="zh-CN"/>
              </w:rPr>
              <w:t xml:space="preserve"> as the </w:t>
            </w:r>
            <w:proofErr w:type="spellStart"/>
            <w:r>
              <w:rPr>
                <w:rFonts w:eastAsiaTheme="minorEastAsia"/>
                <w:lang w:val="en-US" w:eastAsia="zh-CN"/>
              </w:rPr>
              <w:t>gNB</w:t>
            </w:r>
            <w:proofErr w:type="spellEnd"/>
            <w:r>
              <w:rPr>
                <w:rFonts w:eastAsiaTheme="minorEastAsia"/>
                <w:lang w:val="en-US" w:eastAsia="zh-CN"/>
              </w:rPr>
              <w:t xml:space="preserve"> already knows it. So, remote UE needs not take any action but follows the </w:t>
            </w:r>
            <w:proofErr w:type="spellStart"/>
            <w:r>
              <w:rPr>
                <w:rFonts w:eastAsiaTheme="minorEastAsia"/>
                <w:lang w:val="en-US" w:eastAsia="zh-CN"/>
              </w:rPr>
              <w:t>gNB</w:t>
            </w:r>
            <w:proofErr w:type="spellEnd"/>
            <w:r>
              <w:rPr>
                <w:rFonts w:eastAsiaTheme="minorEastAsia"/>
                <w:lang w:val="en-US" w:eastAsia="zh-CN"/>
              </w:rPr>
              <w:t xml:space="preserve">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w:t>
            </w:r>
            <w:proofErr w:type="spellStart"/>
            <w:r>
              <w:rPr>
                <w:rFonts w:eastAsiaTheme="minorEastAsia"/>
                <w:lang w:val="en-US" w:eastAsia="zh-CN"/>
              </w:rPr>
              <w:t>gNB</w:t>
            </w:r>
            <w:proofErr w:type="spellEnd"/>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w:t>
      </w:r>
      <w:proofErr w:type="spellStart"/>
      <w:r>
        <w:rPr>
          <w:rFonts w:ascii="Arial" w:eastAsiaTheme="minorEastAsia" w:hAnsi="Arial" w:cs="Arial"/>
          <w:lang w:val="en-US"/>
        </w:rPr>
        <w:t>Uu</w:t>
      </w:r>
      <w:proofErr w:type="spellEnd"/>
      <w:r>
        <w:rPr>
          <w:rFonts w:ascii="Arial" w:eastAsiaTheme="minorEastAsia" w:hAnsi="Arial" w:cs="Arial"/>
          <w:lang w:val="en-US"/>
        </w:rPr>
        <w:t xml:space="preserve"> RLF, and expiry of the </w:t>
      </w:r>
      <w:proofErr w:type="spellStart"/>
      <w:r>
        <w:rPr>
          <w:rFonts w:ascii="Arial" w:eastAsiaTheme="minorEastAsia" w:hAnsi="Arial" w:cs="Arial"/>
          <w:lang w:val="en-US"/>
        </w:rPr>
        <w:t>DataInactivityTimer</w:t>
      </w:r>
      <w:proofErr w:type="spellEnd"/>
      <w:r>
        <w:rPr>
          <w:rFonts w:ascii="Arial" w:eastAsiaTheme="minorEastAsia" w:hAnsi="Arial" w:cs="Arial"/>
          <w:lang w:val="en-US"/>
        </w:rPr>
        <w:t xml:space="preserve"> at the relay UE.  In this case, the </w:t>
      </w:r>
      <w:proofErr w:type="spellStart"/>
      <w:r>
        <w:rPr>
          <w:rFonts w:ascii="Arial" w:eastAsiaTheme="minorEastAsia" w:hAnsi="Arial" w:cs="Arial"/>
          <w:lang w:val="en-US"/>
        </w:rPr>
        <w:t>NotificationMessageSidelink</w:t>
      </w:r>
      <w:proofErr w:type="spellEnd"/>
      <w:r>
        <w:rPr>
          <w:rFonts w:ascii="Arial" w:eastAsiaTheme="minorEastAsia" w:hAnsi="Arial" w:cs="Arial"/>
          <w:lang w:val="en-US"/>
        </w:rPr>
        <w:t xml:space="preserve">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 xml:space="preserve">Use of </w:t>
      </w:r>
      <w:proofErr w:type="spellStart"/>
      <w:r w:rsidR="00702082">
        <w:rPr>
          <w:rFonts w:ascii="Arial" w:eastAsiaTheme="minorEastAsia" w:hAnsi="Arial" w:cs="Arial"/>
          <w:lang w:val="en-US"/>
        </w:rPr>
        <w:t>NotificationMessageSidelink</w:t>
      </w:r>
      <w:proofErr w:type="spellEnd"/>
      <w:r w:rsidR="00702082">
        <w:rPr>
          <w:rFonts w:ascii="Arial" w:eastAsiaTheme="minorEastAsia" w:hAnsi="Arial" w:cs="Arial"/>
          <w:lang w:val="en-US"/>
        </w:rPr>
        <w:t xml:space="preserve"> may also be more scalable to the inter-</w:t>
      </w:r>
      <w:proofErr w:type="spellStart"/>
      <w:r w:rsidR="00702082">
        <w:rPr>
          <w:rFonts w:ascii="Arial" w:eastAsiaTheme="minorEastAsia" w:hAnsi="Arial" w:cs="Arial"/>
          <w:lang w:val="en-US"/>
        </w:rPr>
        <w:t>gNB</w:t>
      </w:r>
      <w:proofErr w:type="spellEnd"/>
      <w:r w:rsidR="00702082">
        <w:rPr>
          <w:rFonts w:ascii="Arial" w:eastAsiaTheme="minorEastAsia" w:hAnsi="Arial" w:cs="Arial"/>
          <w:lang w:val="en-US"/>
        </w:rPr>
        <w:t xml:space="preserve">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 xml:space="preserve">using </w:t>
      </w:r>
      <w:proofErr w:type="spellStart"/>
      <w:r w:rsidR="0009274B" w:rsidRPr="0009274B">
        <w:rPr>
          <w:rFonts w:ascii="Arial" w:hAnsi="Arial" w:cs="Arial"/>
          <w:b/>
          <w:bCs/>
          <w:lang w:val="en-US"/>
        </w:rPr>
        <w:t>NotificationMessageSidelink</w:t>
      </w:r>
      <w:proofErr w:type="spellEnd"/>
      <w:r w:rsidRPr="0009274B">
        <w:rPr>
          <w:rFonts w:ascii="Arial" w:hAnsi="Arial" w:cs="Arial"/>
          <w:b/>
          <w:bCs/>
          <w:lang w:val="en-US"/>
        </w:rPr>
        <w:t>)</w:t>
      </w:r>
    </w:p>
    <w:p w14:paraId="537CEAB7" w14:textId="77777777"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release the RRC connection of it. If </w:t>
            </w:r>
            <w:proofErr w:type="spellStart"/>
            <w:r>
              <w:rPr>
                <w:rFonts w:eastAsiaTheme="minorEastAsia" w:hint="eastAsia"/>
                <w:lang w:val="en-US" w:eastAsia="zh-CN"/>
              </w:rPr>
              <w:t>gNB</w:t>
            </w:r>
            <w:proofErr w:type="spellEnd"/>
            <w:r>
              <w:rPr>
                <w:rFonts w:eastAsiaTheme="minorEastAsia" w:hint="eastAsia"/>
                <w:lang w:val="en-US" w:eastAsia="zh-CN"/>
              </w:rPr>
              <w:t xml:space="preserve">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D0A61">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D0A61">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D0A61">
            <w:pPr>
              <w:rPr>
                <w:rFonts w:eastAsiaTheme="minorEastAsia"/>
                <w:lang w:val="en-US" w:eastAsia="zh-CN"/>
              </w:rPr>
            </w:pPr>
            <w:r>
              <w:rPr>
                <w:rFonts w:eastAsiaTheme="minorEastAsia"/>
                <w:lang w:val="en-US" w:eastAsia="zh-CN"/>
              </w:rPr>
              <w:t xml:space="preserve">It should be up to </w:t>
            </w:r>
            <w:proofErr w:type="spellStart"/>
            <w:r>
              <w:rPr>
                <w:rFonts w:eastAsiaTheme="minorEastAsia"/>
                <w:lang w:val="en-US" w:eastAsia="zh-CN"/>
              </w:rPr>
              <w:t>gNB</w:t>
            </w:r>
            <w:proofErr w:type="spellEnd"/>
            <w:r>
              <w:rPr>
                <w:rFonts w:eastAsiaTheme="minorEastAsia"/>
                <w:lang w:val="en-US" w:eastAsia="zh-CN"/>
              </w:rPr>
              <w:t xml:space="preserve"> implementation, i.e., the relay UE needs to be in RRC_CONNECTED as long as its remote UE is in RRC_CONNECTED. To move the relay UE to RRC_INACTIVE or RRC_IDLE, the </w:t>
            </w:r>
            <w:proofErr w:type="spellStart"/>
            <w:r>
              <w:rPr>
                <w:rFonts w:eastAsiaTheme="minorEastAsia"/>
                <w:lang w:val="en-US" w:eastAsia="zh-CN"/>
              </w:rPr>
              <w:t>gNB</w:t>
            </w:r>
            <w:proofErr w:type="spellEnd"/>
            <w:r>
              <w:rPr>
                <w:rFonts w:eastAsiaTheme="minorEastAsia"/>
                <w:lang w:val="en-US" w:eastAsia="zh-CN"/>
              </w:rPr>
              <w:t xml:space="preserve">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should be released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proofErr w:type="spellStart"/>
      <w:r w:rsidR="0009274B">
        <w:rPr>
          <w:rFonts w:ascii="Arial" w:hAnsi="Arial" w:cs="Arial"/>
          <w:b/>
          <w:bCs/>
          <w:sz w:val="22"/>
          <w:szCs w:val="22"/>
        </w:rPr>
        <w:t>Uu</w:t>
      </w:r>
      <w:proofErr w:type="spellEnd"/>
      <w:r w:rsidR="0009274B">
        <w:rPr>
          <w:rFonts w:ascii="Arial" w:hAnsi="Arial" w:cs="Arial"/>
          <w:b/>
          <w:bCs/>
          <w:sz w:val="22"/>
          <w:szCs w:val="22"/>
        </w:rPr>
        <w:t xml:space="preserve"> </w:t>
      </w:r>
      <w:r>
        <w:rPr>
          <w:rFonts w:ascii="Arial" w:hAnsi="Arial" w:cs="Arial"/>
          <w:b/>
          <w:bCs/>
          <w:sz w:val="22"/>
          <w:szCs w:val="22"/>
        </w:rPr>
        <w:t xml:space="preserve">RLF </w:t>
      </w:r>
      <w:r w:rsidR="0009274B">
        <w:rPr>
          <w:rFonts w:ascii="Arial" w:hAnsi="Arial" w:cs="Arial"/>
          <w:b/>
          <w:bCs/>
          <w:sz w:val="22"/>
          <w:szCs w:val="22"/>
        </w:rPr>
        <w:t xml:space="preserve">without recovery or </w:t>
      </w:r>
      <w:proofErr w:type="spellStart"/>
      <w:r w:rsidR="0009274B">
        <w:rPr>
          <w:rFonts w:ascii="Arial" w:hAnsi="Arial" w:cs="Arial"/>
          <w:b/>
          <w:bCs/>
          <w:sz w:val="22"/>
          <w:szCs w:val="22"/>
        </w:rPr>
        <w:t>DataInactivityTimer</w:t>
      </w:r>
      <w:proofErr w:type="spellEnd"/>
      <w:r w:rsidR="0009274B">
        <w:rPr>
          <w:rFonts w:ascii="Arial" w:hAnsi="Arial" w:cs="Arial"/>
          <w:b/>
          <w:bCs/>
          <w:sz w:val="22"/>
          <w:szCs w:val="22"/>
        </w:rPr>
        <w:t xml:space="preserve"> expires?</w:t>
      </w:r>
    </w:p>
    <w:p w14:paraId="4C4D27E7" w14:textId="04E391D5"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 xml:space="preserve">(e.g., using </w:t>
      </w:r>
      <w:proofErr w:type="spellStart"/>
      <w:r w:rsidR="0009274B" w:rsidRPr="0009274B">
        <w:rPr>
          <w:rFonts w:ascii="Arial" w:hAnsi="Arial" w:cs="Arial"/>
          <w:b/>
          <w:bCs/>
          <w:lang w:val="en-US"/>
        </w:rPr>
        <w:t>NotificationMessageSidelink</w:t>
      </w:r>
      <w:proofErr w:type="spellEnd"/>
      <w:r w:rsidR="0009274B" w:rsidRPr="0009274B">
        <w:rPr>
          <w:rFonts w:ascii="Arial" w:hAnsi="Arial" w:cs="Arial"/>
          <w:b/>
          <w:bCs/>
          <w:lang w:val="en-US"/>
        </w:rPr>
        <w:t>)</w:t>
      </w:r>
    </w:p>
    <w:p w14:paraId="4700A84D" w14:textId="31B0A662"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ListParagraph"/>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spellStart"/>
            <w:r w:rsidRPr="00165737">
              <w:rPr>
                <w:rFonts w:eastAsiaTheme="minorEastAsia"/>
                <w:lang w:val="en-US" w:eastAsia="zh-CN"/>
              </w:rPr>
              <w:t>DataInactivityTimer</w:t>
            </w:r>
            <w:proofErr w:type="spellEnd"/>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proofErr w:type="spellStart"/>
            <w:r w:rsidRPr="00E125E7">
              <w:rPr>
                <w:lang w:val="en-US"/>
              </w:rPr>
              <w:t>relayUE</w:t>
            </w:r>
            <w:proofErr w:type="spellEnd"/>
            <w:r w:rsidRPr="00E125E7">
              <w:rPr>
                <w:lang w:val="en-US"/>
              </w:rPr>
              <w:t>-</w:t>
            </w:r>
            <w:proofErr w:type="spellStart"/>
            <w:r w:rsidRPr="00E125E7">
              <w:rPr>
                <w:lang w:val="en-US"/>
              </w:rPr>
              <w:t>Uu</w:t>
            </w:r>
            <w:proofErr w:type="spellEnd"/>
            <w:r w:rsidRPr="00E125E7">
              <w:rPr>
                <w:lang w:val="en-US"/>
              </w:rPr>
              <w:t>-RRC-Failure</w:t>
            </w:r>
            <w:r>
              <w:rPr>
                <w:rFonts w:eastAsiaTheme="minorEastAsia"/>
                <w:lang w:val="en-US" w:eastAsia="zh-CN"/>
              </w:rPr>
              <w:t>”</w:t>
            </w:r>
            <w:r>
              <w:rPr>
                <w:rFonts w:eastAsiaTheme="minorEastAsia" w:hint="eastAsia"/>
                <w:lang w:val="en-US" w:eastAsia="zh-CN"/>
              </w:rPr>
              <w:t xml:space="preserve"> to </w:t>
            </w:r>
            <w:proofErr w:type="spellStart"/>
            <w:r>
              <w:rPr>
                <w:rFonts w:eastAsiaTheme="minorEastAsia" w:hint="eastAsia"/>
                <w:lang w:val="en-US" w:eastAsia="zh-CN"/>
              </w:rPr>
              <w:t>gNB</w:t>
            </w:r>
            <w:proofErr w:type="spellEnd"/>
            <w:r>
              <w:rPr>
                <w:rFonts w:eastAsiaTheme="minorEastAsia" w:hint="eastAsia"/>
                <w:lang w:val="en-US" w:eastAsia="zh-CN"/>
              </w:rPr>
              <w:t xml:space="preserve"> via direct path, and wait for the reconfiguration from </w:t>
            </w:r>
            <w:proofErr w:type="spellStart"/>
            <w:r>
              <w:rPr>
                <w:rFonts w:eastAsiaTheme="minorEastAsia" w:hint="eastAsia"/>
                <w:lang w:val="en-US" w:eastAsia="zh-CN"/>
              </w:rPr>
              <w:t>gNB</w:t>
            </w:r>
            <w:proofErr w:type="spellEnd"/>
            <w:r>
              <w:rPr>
                <w:rFonts w:eastAsiaTheme="minorEastAsia" w:hint="eastAsia"/>
                <w:lang w:val="en-US" w:eastAsia="zh-CN"/>
              </w:rPr>
              <w:t>.</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D0A61">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D0A61">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D0A61">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dataInactivityTimer</w:t>
            </w:r>
            <w:proofErr w:type="spellEnd"/>
            <w:r>
              <w:rPr>
                <w:rFonts w:eastAsiaTheme="minorEastAsia"/>
                <w:lang w:val="en-US" w:eastAsia="zh-CN"/>
              </w:rPr>
              <w:t xml:space="preserve">, it is likely that the </w:t>
            </w:r>
            <w:proofErr w:type="spellStart"/>
            <w:r>
              <w:rPr>
                <w:rFonts w:eastAsiaTheme="minorEastAsia"/>
                <w:lang w:val="en-US" w:eastAsia="zh-CN"/>
              </w:rPr>
              <w:t>gNB</w:t>
            </w:r>
            <w:proofErr w:type="spellEnd"/>
            <w:r>
              <w:rPr>
                <w:rFonts w:eastAsiaTheme="minorEastAsia"/>
                <w:lang w:val="en-US" w:eastAsia="zh-CN"/>
              </w:rPr>
              <w:t xml:space="preserve"> would not configure this timer for SL relay because the timer does not take SL transmission into account in a start/restart condition. Even if it is configured, it should be the </w:t>
            </w:r>
            <w:proofErr w:type="spellStart"/>
            <w:r>
              <w:rPr>
                <w:rFonts w:eastAsiaTheme="minorEastAsia"/>
                <w:lang w:val="en-US" w:eastAsia="zh-CN"/>
              </w:rPr>
              <w:t>gNB’s</w:t>
            </w:r>
            <w:proofErr w:type="spellEnd"/>
            <w:r>
              <w:rPr>
                <w:rFonts w:eastAsiaTheme="minorEastAsia"/>
                <w:lang w:val="en-US" w:eastAsia="zh-CN"/>
              </w:rPr>
              <w:t xml:space="preserve"> responsibility to keep the relay UE in the RRC_CONNECTED as long as the remote UE is in RRC_CONNECTED, e.g., by setting a proper timer value or sending any dummy data.</w:t>
            </w:r>
          </w:p>
          <w:p w14:paraId="799089AB" w14:textId="77777777" w:rsidR="00D11AB5" w:rsidRDefault="00D11AB5" w:rsidP="006D0A61">
            <w:pPr>
              <w:rPr>
                <w:rFonts w:eastAsiaTheme="minorEastAsia"/>
                <w:lang w:val="en-US" w:eastAsia="zh-CN"/>
              </w:rPr>
            </w:pPr>
            <w:r>
              <w:rPr>
                <w:rFonts w:eastAsiaTheme="minorEastAsia"/>
                <w:lang w:val="en-US" w:eastAsia="zh-CN"/>
              </w:rPr>
              <w:t xml:space="preserve">For the </w:t>
            </w:r>
            <w:proofErr w:type="spellStart"/>
            <w:r>
              <w:rPr>
                <w:rFonts w:eastAsiaTheme="minorEastAsia"/>
                <w:lang w:val="en-US" w:eastAsia="zh-CN"/>
              </w:rPr>
              <w:t>Uu</w:t>
            </w:r>
            <w:proofErr w:type="spellEnd"/>
            <w:r>
              <w:rPr>
                <w:rFonts w:eastAsiaTheme="minorEastAsia"/>
                <w:lang w:val="en-US" w:eastAsia="zh-CN"/>
              </w:rPr>
              <w:t xml:space="preserve"> RLF without recovery, we wonder what it means. Does it mean that the recovery fails? </w:t>
            </w:r>
          </w:p>
          <w:p w14:paraId="38FE4EEC" w14:textId="77777777" w:rsidR="00D11AB5" w:rsidRDefault="00D11AB5" w:rsidP="006D0A61">
            <w:pPr>
              <w:rPr>
                <w:rFonts w:eastAsiaTheme="minorEastAsia"/>
                <w:lang w:val="en-US" w:eastAsia="zh-CN"/>
              </w:rPr>
            </w:pPr>
            <w:r>
              <w:rPr>
                <w:rFonts w:eastAsiaTheme="minorEastAsia"/>
                <w:lang w:val="en-US" w:eastAsia="zh-CN"/>
              </w:rPr>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Uu</w:t>
            </w:r>
            <w:proofErr w:type="spellEnd"/>
            <w:r>
              <w:rPr>
                <w:rFonts w:eastAsiaTheme="minorEastAsia"/>
                <w:lang w:val="en-US" w:eastAsia="zh-CN"/>
              </w:rPr>
              <w:t xml:space="preserve"> RLF of the relay UE, it should be handled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 xml:space="preserve">For relay UE moving to IDLE/INACTIVE due to </w:t>
            </w:r>
            <w:proofErr w:type="spellStart"/>
            <w:r>
              <w:rPr>
                <w:rFonts w:eastAsiaTheme="minorEastAsia"/>
                <w:lang w:val="en-US" w:eastAsia="zh-CN"/>
              </w:rPr>
              <w:t>DataInactivityTimer</w:t>
            </w:r>
            <w:proofErr w:type="spellEnd"/>
            <w:r>
              <w:rPr>
                <w:rFonts w:eastAsiaTheme="minorEastAsia"/>
                <w:lang w:val="en-US" w:eastAsia="zh-CN"/>
              </w:rPr>
              <w:t xml:space="preserve"> expiration, it should rely on the </w:t>
            </w:r>
            <w:proofErr w:type="spellStart"/>
            <w:r>
              <w:rPr>
                <w:rFonts w:eastAsiaTheme="minorEastAsia"/>
                <w:lang w:val="en-US" w:eastAsia="zh-CN"/>
              </w:rPr>
              <w:t>gNB</w:t>
            </w:r>
            <w:proofErr w:type="spellEnd"/>
            <w:r>
              <w:rPr>
                <w:rFonts w:eastAsiaTheme="minorEastAsia"/>
                <w:lang w:val="en-US" w:eastAsia="zh-CN"/>
              </w:rPr>
              <w:t xml:space="preserve"> to provide related reconfiguration to the remote UE. For instance, the </w:t>
            </w:r>
            <w:proofErr w:type="spellStart"/>
            <w:r>
              <w:rPr>
                <w:rFonts w:eastAsiaTheme="minorEastAsia"/>
                <w:lang w:val="en-US" w:eastAsia="zh-CN"/>
              </w:rPr>
              <w:t>gNB</w:t>
            </w:r>
            <w:proofErr w:type="spellEnd"/>
            <w:r>
              <w:rPr>
                <w:rFonts w:eastAsiaTheme="minorEastAsia"/>
                <w:lang w:val="en-US" w:eastAsia="zh-CN"/>
              </w:rPr>
              <w:t xml:space="preserve"> could release the indirect path for the remote UE via existing procedure.</w:t>
            </w: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Heading2"/>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w:t>
      </w:r>
      <w:proofErr w:type="spellStart"/>
      <w:r w:rsidRPr="00595630">
        <w:rPr>
          <w:rFonts w:ascii="Arial" w:hAnsi="Arial" w:cs="Arial"/>
          <w:sz w:val="20"/>
          <w:szCs w:val="20"/>
          <w:lang w:val="en-US"/>
        </w:rPr>
        <w:t>Uu</w:t>
      </w:r>
      <w:proofErr w:type="spellEnd"/>
      <w:r w:rsidRPr="00595630">
        <w:rPr>
          <w:rFonts w:ascii="Arial" w:hAnsi="Arial" w:cs="Arial"/>
          <w:sz w:val="20"/>
          <w:szCs w:val="20"/>
          <w:lang w:val="en-US"/>
        </w:rPr>
        <w:t xml:space="preserve">, a UE that receives a release message </w:t>
      </w:r>
      <w:r w:rsidR="00595630" w:rsidRPr="00595630">
        <w:rPr>
          <w:rFonts w:ascii="Arial" w:hAnsi="Arial" w:cs="Arial"/>
          <w:sz w:val="20"/>
          <w:szCs w:val="20"/>
          <w:lang w:val="en-US"/>
        </w:rPr>
        <w:t xml:space="preserve">on </w:t>
      </w:r>
      <w:proofErr w:type="spellStart"/>
      <w:r w:rsidR="00595630" w:rsidRPr="00595630">
        <w:rPr>
          <w:rFonts w:ascii="Arial" w:hAnsi="Arial" w:cs="Arial"/>
          <w:sz w:val="20"/>
          <w:szCs w:val="20"/>
          <w:lang w:val="en-US"/>
        </w:rPr>
        <w:t>Uu</w:t>
      </w:r>
      <w:proofErr w:type="spellEnd"/>
      <w:r w:rsidR="00595630" w:rsidRPr="00595630">
        <w:rPr>
          <w:rFonts w:ascii="Arial" w:hAnsi="Arial" w:cs="Arial"/>
          <w:sz w:val="20"/>
          <w:szCs w:val="20"/>
          <w:lang w:val="en-US"/>
        </w:rPr>
        <w:t xml:space="preserve">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30"/>
      <w:r w:rsidRPr="00595630">
        <w:rPr>
          <w:rFonts w:ascii="Arial" w:hAnsi="Arial" w:cs="Arial"/>
          <w:sz w:val="20"/>
          <w:szCs w:val="20"/>
          <w:lang w:val="en-US"/>
        </w:rPr>
        <w:t>a remote UE that receives a release message maintains the PC5-RRC connection to the relay</w:t>
      </w:r>
      <w:commentRangeEnd w:id="30"/>
      <w:r w:rsidR="00CF6848">
        <w:rPr>
          <w:rStyle w:val="CommentReference"/>
          <w:rFonts w:ascii="Times New Roman" w:eastAsia="宋体" w:hAnsi="Times New Roman"/>
          <w:lang w:val="en-GB" w:eastAsia="ja-JP"/>
        </w:rPr>
        <w:commentReference w:id="30"/>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w:t>
      </w:r>
      <w:proofErr w:type="spellStart"/>
      <w:r w:rsidR="00880ED1" w:rsidRPr="00595630">
        <w:rPr>
          <w:rFonts w:ascii="Arial" w:hAnsi="Arial" w:cs="Arial"/>
        </w:rPr>
        <w:t>Uu</w:t>
      </w:r>
      <w:proofErr w:type="spellEnd"/>
      <w:r w:rsidR="00880ED1" w:rsidRPr="00595630">
        <w:rPr>
          <w:rFonts w:ascii="Arial" w:hAnsi="Arial" w:cs="Arial"/>
        </w:rPr>
        <w:t xml:space="preserve">, since the </w:t>
      </w:r>
      <w:proofErr w:type="spellStart"/>
      <w:r w:rsidR="00880ED1" w:rsidRPr="00595630">
        <w:rPr>
          <w:rFonts w:ascii="Arial" w:hAnsi="Arial" w:cs="Arial"/>
        </w:rPr>
        <w:t>PCell</w:t>
      </w:r>
      <w:proofErr w:type="spellEnd"/>
      <w:r w:rsidR="00880ED1" w:rsidRPr="00595630">
        <w:rPr>
          <w:rFonts w:ascii="Arial" w:hAnsi="Arial" w:cs="Arial"/>
        </w:rPr>
        <w:t xml:space="preserve"> is </w:t>
      </w:r>
      <w:r w:rsidR="002B4C9B" w:rsidRPr="00595630">
        <w:rPr>
          <w:rFonts w:ascii="Arial" w:hAnsi="Arial" w:cs="Arial"/>
        </w:rPr>
        <w:t xml:space="preserve">on </w:t>
      </w:r>
      <w:proofErr w:type="spellStart"/>
      <w:r w:rsidR="00880ED1" w:rsidRPr="00595630">
        <w:rPr>
          <w:rFonts w:ascii="Arial" w:hAnsi="Arial" w:cs="Arial"/>
        </w:rPr>
        <w:t>Uu</w:t>
      </w:r>
      <w:proofErr w:type="spellEnd"/>
      <w:r w:rsidR="00880ED1" w:rsidRPr="00595630">
        <w:rPr>
          <w:rFonts w:ascii="Arial" w:hAnsi="Arial" w:cs="Arial"/>
        </w:rPr>
        <w:t xml:space="preserve">.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w:t>
      </w:r>
      <w:proofErr w:type="spellStart"/>
      <w:r w:rsidR="00595630">
        <w:rPr>
          <w:rFonts w:ascii="Arial" w:hAnsi="Arial" w:cs="Arial"/>
          <w:b/>
          <w:bCs/>
          <w:sz w:val="22"/>
          <w:szCs w:val="22"/>
        </w:rPr>
        <w:t>i</w:t>
      </w:r>
      <w:proofErr w:type="spellEnd"/>
      <w:r w:rsidR="00595630">
        <w:rPr>
          <w:rFonts w:ascii="Arial" w:hAnsi="Arial" w:cs="Arial"/>
          <w:b/>
          <w:bCs/>
          <w:sz w:val="22"/>
          <w:szCs w:val="22"/>
        </w:rPr>
        <w:t xml:space="preserve">) camping on </w:t>
      </w:r>
      <w:proofErr w:type="spellStart"/>
      <w:r w:rsidR="00595630">
        <w:rPr>
          <w:rFonts w:ascii="Arial" w:hAnsi="Arial" w:cs="Arial"/>
          <w:b/>
          <w:bCs/>
          <w:sz w:val="22"/>
          <w:szCs w:val="22"/>
        </w:rPr>
        <w:t>Uu</w:t>
      </w:r>
      <w:proofErr w:type="spellEnd"/>
      <w:r w:rsidR="00595630">
        <w:rPr>
          <w:rFonts w:ascii="Arial" w:hAnsi="Arial" w:cs="Arial"/>
          <w:b/>
          <w:bCs/>
          <w:sz w:val="22"/>
          <w:szCs w:val="22"/>
        </w:rPr>
        <w:t xml:space="preserve">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 xml:space="preserve">whether to perform </w:t>
      </w:r>
      <w:proofErr w:type="spellStart"/>
      <w:r w:rsidR="00BC45D4">
        <w:rPr>
          <w:rFonts w:ascii="Arial" w:hAnsi="Arial" w:cs="Arial"/>
          <w:b/>
          <w:bCs/>
          <w:lang w:val="en-US"/>
        </w:rPr>
        <w:t>i</w:t>
      </w:r>
      <w:proofErr w:type="spellEnd"/>
      <w:r w:rsidR="00BC45D4">
        <w:rPr>
          <w:rFonts w:ascii="Arial" w:hAnsi="Arial" w:cs="Arial"/>
          <w:b/>
          <w:bCs/>
          <w:lang w:val="en-US"/>
        </w:rPr>
        <w:t>) or ii)</w:t>
      </w:r>
    </w:p>
    <w:p w14:paraId="26F4FD10" w14:textId="3838E0A0"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 xml:space="preserve">perform </w:t>
      </w:r>
      <w:proofErr w:type="spellStart"/>
      <w:r w:rsidR="00BC45D4">
        <w:rPr>
          <w:rFonts w:ascii="Arial" w:hAnsi="Arial" w:cs="Arial"/>
          <w:b/>
          <w:bCs/>
          <w:lang w:val="en-US"/>
        </w:rPr>
        <w:t>i</w:t>
      </w:r>
      <w:proofErr w:type="spellEnd"/>
      <w:r w:rsidR="00BC45D4">
        <w:rPr>
          <w:rFonts w:ascii="Arial" w:hAnsi="Arial" w:cs="Arial"/>
          <w:b/>
          <w:bCs/>
          <w:lang w:val="en-US"/>
        </w:rPr>
        <w:t>)</w:t>
      </w:r>
    </w:p>
    <w:p w14:paraId="1F9D11BA" w14:textId="28C0E593"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proofErr w:type="spellStart"/>
      <w:r w:rsidR="00BC45D4">
        <w:rPr>
          <w:rFonts w:ascii="Arial" w:hAnsi="Arial" w:cs="Arial"/>
          <w:b/>
          <w:bCs/>
          <w:lang w:val="en-US"/>
        </w:rPr>
        <w:t>Uu</w:t>
      </w:r>
      <w:proofErr w:type="spellEnd"/>
      <w:r w:rsidR="00BC45D4">
        <w:rPr>
          <w:rFonts w:ascii="Arial" w:hAnsi="Arial" w:cs="Arial"/>
          <w:b/>
          <w:bCs/>
          <w:lang w:val="en-US"/>
        </w:rPr>
        <w:t xml:space="preserve">,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ListParagraph"/>
        <w:numPr>
          <w:ilvl w:val="0"/>
          <w:numId w:val="18"/>
        </w:numPr>
        <w:rPr>
          <w:ins w:id="33" w:author="Xing Yang" w:date="2023-04-21T10:23:00Z"/>
          <w:rFonts w:ascii="Arial" w:hAnsi="Arial" w:cs="Arial"/>
          <w:b/>
          <w:bCs/>
          <w:rPrChange w:id="34" w:author="Xing Yang" w:date="2023-04-21T10:23:00Z">
            <w:rPr>
              <w:ins w:id="35"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ListParagraph"/>
        <w:numPr>
          <w:ilvl w:val="0"/>
          <w:numId w:val="18"/>
        </w:numPr>
        <w:rPr>
          <w:rFonts w:ascii="Arial" w:hAnsi="Arial" w:cs="Arial"/>
          <w:b/>
          <w:bCs/>
          <w:lang w:val="en-US"/>
          <w:rPrChange w:id="36" w:author="Xing Yang" w:date="2023-04-21T10:23:00Z">
            <w:rPr>
              <w:rFonts w:ascii="Arial" w:hAnsi="Arial" w:cs="Arial"/>
              <w:b/>
              <w:bCs/>
            </w:rPr>
          </w:rPrChange>
        </w:rPr>
      </w:pPr>
      <w:ins w:id="37" w:author="Xing Yang" w:date="2023-04-21T10:23:00Z">
        <w:r w:rsidRPr="00CF6848">
          <w:rPr>
            <w:rFonts w:ascii="Arial" w:eastAsiaTheme="minorEastAsia" w:hAnsi="Arial" w:cs="Arial"/>
            <w:b/>
            <w:bCs/>
            <w:lang w:val="en-US" w:eastAsia="zh-CN"/>
            <w:rPrChange w:id="38"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 xml:space="preserve">up to UE implementation to perform </w:t>
        </w:r>
        <w:proofErr w:type="spellStart"/>
        <w:r>
          <w:rPr>
            <w:rFonts w:ascii="Arial" w:hAnsi="Arial" w:cs="Arial"/>
            <w:b/>
            <w:bCs/>
            <w:lang w:val="en-US"/>
          </w:rPr>
          <w:t>i</w:t>
        </w:r>
        <w:proofErr w:type="spellEnd"/>
        <w:r>
          <w:rPr>
            <w:rFonts w:ascii="Arial" w:hAnsi="Arial" w:cs="Arial"/>
            <w:b/>
            <w:bCs/>
            <w:lang w:val="en-US"/>
          </w:rPr>
          <w:t>)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ListParagraph"/>
        <w:rPr>
          <w:rFonts w:ascii="Arial" w:hAnsi="Arial" w:cs="Arial"/>
          <w:b/>
          <w:bCs/>
          <w:lang w:val="en-US"/>
          <w:rPrChange w:id="39"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lastRenderedPageBreak/>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 xml:space="preserve">Even for L2 U2N relay in Rel-17, redirection to </w:t>
            </w:r>
            <w:proofErr w:type="spellStart"/>
            <w:r>
              <w:rPr>
                <w:rFonts w:eastAsiaTheme="minorEastAsia"/>
                <w:lang w:val="en-US" w:eastAsia="zh-CN"/>
              </w:rPr>
              <w:t>Uu</w:t>
            </w:r>
            <w:proofErr w:type="spellEnd"/>
            <w:r>
              <w:rPr>
                <w:rFonts w:eastAsiaTheme="minorEastAsia"/>
                <w:lang w:val="en-US" w:eastAsia="zh-CN"/>
              </w:rPr>
              <w:t xml:space="preserve">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 xml:space="preserve">Currently, </w:t>
            </w:r>
            <w:proofErr w:type="gramStart"/>
            <w:r>
              <w:rPr>
                <w:rFonts w:eastAsiaTheme="minorEastAsia"/>
                <w:lang w:val="en-US" w:eastAsia="zh-CN"/>
              </w:rPr>
              <w:t>We</w:t>
            </w:r>
            <w:proofErr w:type="gramEnd"/>
            <w:r>
              <w:rPr>
                <w:rFonts w:eastAsiaTheme="minorEastAsia"/>
                <w:lang w:val="en-US" w:eastAsia="zh-CN"/>
              </w:rPr>
              <w:t xml:space="preserv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 xml:space="preserve">1) If Remote UE resume over indirect path, whether is it possible to resume direct path, as today’s DCCA resume? Or, Remote UE should discard direct path context autonomously or released by </w:t>
            </w:r>
            <w:proofErr w:type="spellStart"/>
            <w:r>
              <w:rPr>
                <w:rFonts w:eastAsiaTheme="minorEastAsia"/>
                <w:lang w:eastAsia="zh-CN"/>
              </w:rPr>
              <w:t>gNB</w:t>
            </w:r>
            <w:proofErr w:type="spellEnd"/>
            <w:r>
              <w:rPr>
                <w:rFonts w:eastAsiaTheme="minorEastAsia"/>
                <w:lang w:eastAsia="zh-CN"/>
              </w:rPr>
              <w:t>?</w:t>
            </w:r>
          </w:p>
          <w:p w14:paraId="26012430" w14:textId="4CC38080" w:rsidR="00A563DE" w:rsidRPr="00A563DE" w:rsidRDefault="00A563DE" w:rsidP="00A563DE">
            <w:pPr>
              <w:rPr>
                <w:rFonts w:eastAsiaTheme="minorEastAsia"/>
                <w:lang w:eastAsia="zh-CN"/>
              </w:rPr>
            </w:pPr>
            <w:r>
              <w:rPr>
                <w:rFonts w:eastAsiaTheme="minorEastAsia"/>
                <w:lang w:eastAsia="zh-CN"/>
              </w:rPr>
              <w:t xml:space="preserve">2) If Remote UE resumes over direct path, whether the indirect type bearer configuration should be discard autonomously, or can keep them with </w:t>
            </w:r>
            <w:proofErr w:type="spellStart"/>
            <w:r>
              <w:rPr>
                <w:rFonts w:eastAsiaTheme="minorEastAsia"/>
                <w:lang w:eastAsia="zh-CN"/>
              </w:rPr>
              <w:t>gNB</w:t>
            </w:r>
            <w:proofErr w:type="spellEnd"/>
            <w:r>
              <w:rPr>
                <w:rFonts w:eastAsiaTheme="minorEastAsia"/>
                <w:lang w:eastAsia="zh-CN"/>
              </w:rPr>
              <w:t xml:space="preserve"> providing MCG config?</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bl>
    <w:p w14:paraId="698B052F" w14:textId="77777777" w:rsidR="00BC45D4" w:rsidRPr="00CF6848" w:rsidRDefault="00BC45D4" w:rsidP="00BC45D4">
      <w:pPr>
        <w:pStyle w:val="ListParagraph"/>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Heading1"/>
      </w:pPr>
      <w:r>
        <w:t>4</w:t>
      </w:r>
      <w:r w:rsidR="007655D8">
        <w:tab/>
        <w:t>Conclusion</w:t>
      </w:r>
    </w:p>
    <w:p w14:paraId="0B83090E" w14:textId="3678ED68" w:rsidR="00211D9B" w:rsidRDefault="00211D9B" w:rsidP="007655D8"/>
    <w:bookmarkEnd w:id="1"/>
    <w:p w14:paraId="7C0CBB3A" w14:textId="2C5A94D4" w:rsidR="00845310" w:rsidRDefault="005D7656">
      <w:pPr>
        <w:pStyle w:val="Heading1"/>
      </w:pPr>
      <w:r>
        <w:t>5</w:t>
      </w:r>
      <w:r w:rsidR="00845310">
        <w:tab/>
        <w:t>References</w:t>
      </w:r>
    </w:p>
    <w:p w14:paraId="3DAEF2EC" w14:textId="2FFAFC0C" w:rsidR="007C5048" w:rsidRDefault="008C1441">
      <w:pPr>
        <w:pStyle w:val="Reference"/>
      </w:pPr>
      <w:bookmarkStart w:id="40" w:name="_Ref75945087"/>
      <w:r>
        <w:t>RAN2#1</w:t>
      </w:r>
      <w:r w:rsidR="00BC45D4">
        <w:t>21bis</w:t>
      </w:r>
      <w:r w:rsidR="00301658">
        <w:t>-e Chairman Notes</w:t>
      </w:r>
    </w:p>
    <w:p w14:paraId="71447820" w14:textId="1BC0D27A" w:rsidR="00967189" w:rsidRDefault="00967189">
      <w:pPr>
        <w:pStyle w:val="Reference"/>
      </w:pPr>
      <w:bookmarkStart w:id="41" w:name="_Ref132902883"/>
      <w:bookmarkStart w:id="42" w:name="_Ref112949514"/>
      <w:r>
        <w:t>R2-</w:t>
      </w:r>
      <w:r w:rsidR="00BC45D4">
        <w:t>2302924</w:t>
      </w:r>
      <w:bookmarkEnd w:id="41"/>
      <w:r>
        <w:t xml:space="preserve"> </w:t>
      </w:r>
      <w:bookmarkEnd w:id="40"/>
      <w:bookmarkEnd w:id="42"/>
    </w:p>
    <w:sectPr w:rsidR="00967189" w:rsidSect="003C2E2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Xing Yang" w:date="2023-04-21T10:23:00Z" w:initials="XY">
    <w:p w14:paraId="482528CE" w14:textId="77777777" w:rsidR="00CF6848" w:rsidRDefault="00CF6848" w:rsidP="00CF6848">
      <w:pPr>
        <w:pStyle w:val="CommentText"/>
        <w:rPr>
          <w:lang w:eastAsia="zh-CN"/>
        </w:rPr>
      </w:pPr>
      <w:r>
        <w:rPr>
          <w:rStyle w:val="CommentReference"/>
        </w:rPr>
        <w:annotationRef/>
      </w:r>
      <w:r>
        <w:rPr>
          <w:rFonts w:hint="eastAsia"/>
          <w:lang w:eastAsia="zh-CN"/>
        </w:rPr>
        <w:t>I</w:t>
      </w:r>
      <w:r>
        <w:rPr>
          <w:lang w:eastAsia="zh-CN"/>
        </w:rPr>
        <w:t xml:space="preserve"> understand this may not be accurate, considering following. Remote UE can decide to release the PC5-RRC even if the </w:t>
      </w:r>
      <w:r w:rsidRPr="009E6449">
        <w:rPr>
          <w:i/>
          <w:lang w:eastAsia="zh-CN"/>
        </w:rPr>
        <w:t>RRCRelease</w:t>
      </w:r>
      <w:r>
        <w:rPr>
          <w:lang w:eastAsia="zh-CN"/>
        </w:rPr>
        <w:t xml:space="preserve"> is received via indirect path. It’s up to UE’s implementation.</w:t>
      </w:r>
    </w:p>
    <w:p w14:paraId="549B301D" w14:textId="77777777" w:rsidR="00CF6848" w:rsidRDefault="00CF6848" w:rsidP="00CF6848">
      <w:pPr>
        <w:pStyle w:val="CommentText"/>
        <w:rPr>
          <w:lang w:eastAsia="zh-CN"/>
        </w:rPr>
      </w:pPr>
    </w:p>
    <w:p w14:paraId="6091BB19" w14:textId="77777777" w:rsidR="00CF6848" w:rsidRDefault="00CF6848" w:rsidP="00CF6848">
      <w:pPr>
        <w:pStyle w:val="CommentText"/>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31" w:name="_Toc60776816"/>
      <w:bookmarkStart w:id="32" w:name="_Toc131064472"/>
      <w:r w:rsidRPr="009E6449">
        <w:rPr>
          <w:rFonts w:ascii="Arial" w:eastAsia="Times New Roman" w:hAnsi="Arial"/>
          <w:sz w:val="24"/>
        </w:rPr>
        <w:t>5.3.8.3</w:t>
      </w:r>
      <w:r w:rsidRPr="009E6449">
        <w:rPr>
          <w:rFonts w:ascii="Arial" w:eastAsia="Times New Roman" w:hAnsi="Arial"/>
          <w:sz w:val="24"/>
        </w:rPr>
        <w:tab/>
        <w:t xml:space="preserve">Reception of the </w:t>
      </w:r>
      <w:r w:rsidRPr="009E6449">
        <w:rPr>
          <w:rFonts w:ascii="Arial" w:eastAsia="Times New Roman" w:hAnsi="Arial"/>
          <w:i/>
          <w:sz w:val="24"/>
        </w:rPr>
        <w:t>RRCRelease</w:t>
      </w:r>
      <w:r w:rsidRPr="009E6449">
        <w:rPr>
          <w:rFonts w:ascii="Arial" w:eastAsia="Times New Roman" w:hAnsi="Arial"/>
          <w:sz w:val="24"/>
        </w:rPr>
        <w:t xml:space="preserve"> by the UE</w:t>
      </w:r>
      <w:bookmarkEnd w:id="31"/>
      <w:bookmarkEnd w:id="32"/>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CommentText"/>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8D64" w14:textId="77777777" w:rsidR="00CF6386" w:rsidRDefault="00CF6386">
      <w:pPr>
        <w:spacing w:after="0" w:line="240" w:lineRule="auto"/>
      </w:pPr>
      <w:r>
        <w:separator/>
      </w:r>
    </w:p>
  </w:endnote>
  <w:endnote w:type="continuationSeparator" w:id="0">
    <w:p w14:paraId="3343C095" w14:textId="77777777" w:rsidR="00CF6386" w:rsidRDefault="00CF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19A" w14:textId="77777777" w:rsidR="00DB512D" w:rsidRDefault="00DB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71E0" w14:textId="563C9315" w:rsidR="0013322C" w:rsidRDefault="0013322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E3BA7">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3BA7">
      <w:rPr>
        <w:rStyle w:val="PageNumber"/>
        <w:noProof/>
      </w:rPr>
      <w:t>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226A" w14:textId="77777777" w:rsidR="00DB512D" w:rsidRDefault="00DB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155C" w14:textId="77777777" w:rsidR="00CF6386" w:rsidRDefault="00CF6386">
      <w:pPr>
        <w:spacing w:after="0" w:line="240" w:lineRule="auto"/>
      </w:pPr>
      <w:r>
        <w:separator/>
      </w:r>
    </w:p>
  </w:footnote>
  <w:footnote w:type="continuationSeparator" w:id="0">
    <w:p w14:paraId="04FEE2F4" w14:textId="77777777" w:rsidR="00CF6386" w:rsidRDefault="00CF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6BDA" w14:textId="77777777" w:rsidR="00DB512D" w:rsidRDefault="00DB5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416F" w14:textId="77777777" w:rsidR="00DB512D" w:rsidRDefault="00DB5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Revision">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3.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4.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5.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AD18086A-BC3A-49E6-A64C-315C9072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8</TotalTime>
  <Pages>11</Pages>
  <Words>3558</Words>
  <Characters>20285</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vivo(Boubacar)</cp:lastModifiedBy>
  <cp:revision>5</cp:revision>
  <cp:lastPrinted>2008-01-31T14:09:00Z</cp:lastPrinted>
  <dcterms:created xsi:type="dcterms:W3CDTF">2023-04-21T10:03:00Z</dcterms:created>
  <dcterms:modified xsi:type="dcterms:W3CDTF">2023-04-21T11:49:00Z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