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proofErr w:type="gramStart"/>
      <w:r w:rsidR="00425E95">
        <w:t>April</w:t>
      </w:r>
      <w:r>
        <w:t>,</w:t>
      </w:r>
      <w:proofErr w:type="gramEnd"/>
      <w:r>
        <w:t xml:space="preserve">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AT121bis-e</w:t>
      </w:r>
      <w:r>
        <w:t>][</w:t>
      </w:r>
      <w:proofErr w:type="gramStart"/>
      <w:r w:rsidR="00425E95">
        <w:t>430</w:t>
      </w:r>
      <w:r>
        <w:t>][</w:t>
      </w:r>
      <w:proofErr w:type="gramEnd"/>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w:t>
      </w:r>
      <w:proofErr w:type="gramStart"/>
      <w:r>
        <w:t>430][</w:t>
      </w:r>
      <w:proofErr w:type="gramEnd"/>
      <w:r>
        <w:t>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r w:rsidR="00C37E9A">
              <w:fldChar w:fldCharType="begin"/>
            </w:r>
            <w:r w:rsidR="00C37E9A">
              <w:instrText xml:space="preserve"> HYPERLINK "mailto:wangrui46@huawei.com" </w:instrText>
            </w:r>
            <w:r w:rsidR="00C37E9A">
              <w:fldChar w:fldCharType="separate"/>
            </w:r>
            <w:r w:rsidRPr="00023910">
              <w:rPr>
                <w:rStyle w:val="Hyperlink"/>
                <w:lang w:val="sv-SE"/>
              </w:rPr>
              <w:t>wangrui46@huawei.com</w:t>
            </w:r>
            <w:r w:rsidR="00C37E9A">
              <w:rPr>
                <w:rStyle w:val="Hyperlink"/>
                <w:lang w:val="sv-SE"/>
              </w:rPr>
              <w:fldChar w:fldCharType="end"/>
            </w:r>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DB512D" w:rsidRDefault="00DB512D" w:rsidP="00DB512D">
            <w:pPr>
              <w:pStyle w:val="TAC"/>
              <w:rPr>
                <w:lang w:val="sv-SE"/>
              </w:rPr>
            </w:pP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DB512D" w:rsidRDefault="00DB512D" w:rsidP="00DB512D">
            <w:pPr>
              <w:pStyle w:val="TAC"/>
              <w:rPr>
                <w:lang w:val="sv-SE"/>
              </w:rPr>
            </w:pP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DB512D" w:rsidRDefault="00DB512D" w:rsidP="00DB512D">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DB512D" w:rsidRDefault="00DB512D" w:rsidP="00DB512D">
            <w:pPr>
              <w:pStyle w:val="TAC"/>
              <w:rPr>
                <w:rFonts w:eastAsia="Malgun Gothic"/>
                <w:lang w:val="sv-SE" w:eastAsia="ko-KR"/>
              </w:rPr>
            </w:pPr>
          </w:p>
        </w:tc>
      </w:tr>
      <w:tr w:rsidR="00DB512D"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DB512D" w:rsidRDefault="00DB512D" w:rsidP="00DB512D">
            <w:pPr>
              <w:pStyle w:val="TAC"/>
              <w:rPr>
                <w:lang w:val="sv-SE"/>
              </w:rPr>
            </w:pPr>
          </w:p>
        </w:tc>
      </w:tr>
      <w:tr w:rsidR="00DB512D"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DB512D" w:rsidRDefault="00DB512D" w:rsidP="00DB512D">
            <w:pPr>
              <w:pStyle w:val="TAC"/>
              <w:rPr>
                <w:lang w:val="sv-SE" w:eastAsia="ko-KR"/>
              </w:rPr>
            </w:pPr>
          </w:p>
        </w:tc>
      </w:tr>
      <w:tr w:rsidR="00DB512D"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DB512D" w:rsidRDefault="00DB512D" w:rsidP="00DB512D">
            <w:pPr>
              <w:pStyle w:val="TAC"/>
              <w:rPr>
                <w:lang w:val="sv-SE" w:eastAsia="ko-KR"/>
              </w:rPr>
            </w:pPr>
          </w:p>
        </w:tc>
      </w:tr>
    </w:tbl>
    <w:p w14:paraId="4B58BF8D" w14:textId="77777777" w:rsidR="005D7656" w:rsidRDefault="005D7656" w:rsidP="00A1553A">
      <w:pPr>
        <w:pStyle w:val="BodyText"/>
      </w:pPr>
    </w:p>
    <w:p w14:paraId="386F1948" w14:textId="08977546" w:rsidR="00845310" w:rsidRDefault="005D7656">
      <w:pPr>
        <w:pStyle w:val="Heading1"/>
      </w:pPr>
      <w:bookmarkStart w:id="0" w:name="_Ref178064866"/>
      <w:r>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 xml:space="preserve">configuration associated to multipath and operate in legacy </w:t>
      </w:r>
      <w:proofErr w:type="spellStart"/>
      <w:r w:rsidR="00066746">
        <w:rPr>
          <w:rFonts w:eastAsiaTheme="minorEastAsia"/>
          <w:lang w:val="en-US"/>
        </w:rPr>
        <w:t>Uu</w:t>
      </w:r>
      <w:proofErr w:type="spellEnd"/>
      <w:r w:rsidR="00066746">
        <w:rPr>
          <w:rFonts w:eastAsiaTheme="minorEastAsia"/>
          <w:lang w:val="en-US"/>
        </w:rPr>
        <w:t>,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ListParagraph"/>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proofErr w:type="gramStart"/>
        <w:r w:rsidRPr="00A846A1">
          <w:rPr>
            <w:rFonts w:ascii="Arial" w:hAnsi="Arial" w:cs="Arial"/>
            <w:b/>
            <w:bCs/>
            <w:lang w:val="en-US"/>
          </w:rPr>
          <w:t>gNB</w:t>
        </w:r>
        <w:proofErr w:type="spellEnd"/>
        <w:r w:rsidRPr="00A846A1">
          <w:rPr>
            <w:rFonts w:ascii="Arial" w:hAnsi="Arial" w:cs="Arial"/>
            <w:b/>
            <w:bCs/>
            <w:lang w:val="en-US"/>
          </w:rPr>
          <w:t>, and</w:t>
        </w:r>
        <w:proofErr w:type="gramEnd"/>
        <w:r w:rsidRPr="00A846A1">
          <w:rPr>
            <w:rFonts w:ascii="Arial" w:hAnsi="Arial" w:cs="Arial"/>
            <w:b/>
            <w:bCs/>
            <w:lang w:val="en-US"/>
          </w:rPr>
          <w:t xml:space="preserve">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1D6827AA" w14:textId="2BA6DB6D" w:rsidR="00A846A1" w:rsidRDefault="00947D8F" w:rsidP="00066746">
      <w:pPr>
        <w:pStyle w:val="ListParagraph"/>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520BDDD9" w:rsidR="00F40216" w:rsidRPr="00A846A1" w:rsidRDefault="00F40216" w:rsidP="00066746">
      <w:pPr>
        <w:pStyle w:val="ListParagraph"/>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1E1609E1" w14:textId="77777777" w:rsidR="0009274B" w:rsidRPr="00A846A1" w:rsidRDefault="0009274B" w:rsidP="00702082">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w:t>
            </w:r>
            <w:proofErr w:type="gramStart"/>
            <w:r>
              <w:rPr>
                <w:rFonts w:eastAsiaTheme="minorEastAsia"/>
                <w:lang w:val="en-US" w:eastAsia="zh-CN"/>
              </w:rPr>
              <w:t>i.e.</w:t>
            </w:r>
            <w:proofErr w:type="gramEnd"/>
            <w:r>
              <w:rPr>
                <w:rFonts w:eastAsiaTheme="minorEastAsia"/>
                <w:lang w:val="en-US" w:eastAsia="zh-CN"/>
              </w:rPr>
              <w:t xml:space="preserv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 xml:space="preserve">If the relay UE enter IDLE/INACTIVE due to failure,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sidRPr="00596C3B">
              <w:rPr>
                <w:rFonts w:eastAsiaTheme="minorEastAsia"/>
                <w:lang w:val="en-US" w:eastAsia="zh-CN"/>
              </w:rPr>
              <w:t>NotificationMessageSidelink</w:t>
            </w:r>
            <w:proofErr w:type="spellEnd"/>
            <w:r w:rsidRPr="00596C3B">
              <w:rPr>
                <w:rFonts w:eastAsiaTheme="minorEastAsia"/>
                <w:lang w:val="en-US" w:eastAsia="zh-CN"/>
              </w:rPr>
              <w:t xml:space="preserve"> </w:t>
            </w:r>
            <w:r>
              <w:rPr>
                <w:rFonts w:eastAsiaTheme="minorEastAsia" w:hint="eastAsia"/>
                <w:lang w:val="en-US" w:eastAsia="zh-CN"/>
              </w:rPr>
              <w:t xml:space="preserve">message to the </w:t>
            </w:r>
            <w:r>
              <w:rPr>
                <w:rFonts w:eastAsiaTheme="minorEastAsia" w:hint="eastAsia"/>
                <w:lang w:val="en-US" w:eastAsia="zh-CN"/>
              </w:rPr>
              <w:lastRenderedPageBreak/>
              <w:t xml:space="preserve">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7"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7"/>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proofErr w:type="spellStart"/>
            <w:r>
              <w:rPr>
                <w:i/>
              </w:rPr>
              <w:t>ReconfigurationWithSync</w:t>
            </w:r>
            <w:proofErr w:type="spellEnd"/>
            <w:r>
              <w:t xml:space="preserve"> of the </w:t>
            </w:r>
            <w:proofErr w:type="spellStart"/>
            <w:proofErr w:type="gramStart"/>
            <w:r>
              <w:t>PCell</w:t>
            </w:r>
            <w:proofErr w:type="spellEnd"/>
            <w:r>
              <w:t>;</w:t>
            </w:r>
            <w:proofErr w:type="gramEnd"/>
          </w:p>
          <w:p w14:paraId="6825946D" w14:textId="77777777" w:rsidR="00947D8F" w:rsidRDefault="00947D8F" w:rsidP="00947D8F">
            <w:pPr>
              <w:pStyle w:val="B4"/>
            </w:pPr>
            <w:r>
              <w:t>-</w:t>
            </w:r>
            <w:r>
              <w:tab/>
              <w:t xml:space="preserve">parameters within </w:t>
            </w:r>
            <w:proofErr w:type="spellStart"/>
            <w:r>
              <w:rPr>
                <w:i/>
              </w:rPr>
              <w:t>ReconfigurationWithSync</w:t>
            </w:r>
            <w:proofErr w:type="spellEnd"/>
            <w:r>
              <w:t xml:space="preserve"> of the NR </w:t>
            </w:r>
            <w:proofErr w:type="spellStart"/>
            <w:r>
              <w:t>PSCell</w:t>
            </w:r>
            <w:proofErr w:type="spellEnd"/>
            <w:r>
              <w:t xml:space="preserve">, if </w:t>
            </w:r>
            <w:proofErr w:type="gramStart"/>
            <w:r>
              <w:t>configured;</w:t>
            </w:r>
            <w:proofErr w:type="gramEnd"/>
          </w:p>
          <w:p w14:paraId="04BBFD08" w14:textId="77777777" w:rsidR="00947D8F" w:rsidRDefault="00947D8F" w:rsidP="00947D8F">
            <w:pPr>
              <w:pStyle w:val="B4"/>
            </w:pPr>
            <w:r>
              <w:t>-</w:t>
            </w:r>
            <w:r>
              <w:tab/>
              <w:t xml:space="preserve">parameters within </w:t>
            </w:r>
            <w:proofErr w:type="spellStart"/>
            <w:r>
              <w:rPr>
                <w:i/>
              </w:rPr>
              <w:t>MobilityControlInfoSCG</w:t>
            </w:r>
            <w:proofErr w:type="spellEnd"/>
            <w:r>
              <w:t xml:space="preserve"> of the E-UTRA </w:t>
            </w:r>
            <w:proofErr w:type="spellStart"/>
            <w:r>
              <w:t>PSCell</w:t>
            </w:r>
            <w:proofErr w:type="spellEnd"/>
            <w:r>
              <w:t xml:space="preserve">, if </w:t>
            </w:r>
            <w:proofErr w:type="gramStart"/>
            <w:r>
              <w:t>configured;</w:t>
            </w:r>
            <w:proofErr w:type="gramEnd"/>
          </w:p>
          <w:p w14:paraId="3AE6D0CE" w14:textId="77777777" w:rsidR="00947D8F" w:rsidRDefault="00947D8F" w:rsidP="00947D8F">
            <w:pPr>
              <w:pStyle w:val="B4"/>
            </w:pPr>
            <w:r>
              <w:t>-</w:t>
            </w:r>
            <w:r>
              <w:tab/>
            </w:r>
            <w:proofErr w:type="spellStart"/>
            <w:proofErr w:type="gramStart"/>
            <w:r>
              <w:rPr>
                <w:i/>
              </w:rPr>
              <w:t>servingCellConfigCommonSIB</w:t>
            </w:r>
            <w:proofErr w:type="spellEnd"/>
            <w:r>
              <w:t>;</w:t>
            </w:r>
            <w:proofErr w:type="gramEnd"/>
          </w:p>
          <w:p w14:paraId="43E551D1" w14:textId="77777777" w:rsidR="00947D8F" w:rsidRDefault="00947D8F" w:rsidP="00947D8F">
            <w:pPr>
              <w:pStyle w:val="B4"/>
              <w:rPr>
                <w:i/>
              </w:rPr>
            </w:pPr>
            <w:r>
              <w:t>-</w:t>
            </w:r>
            <w:r>
              <w:tab/>
            </w:r>
            <w:r>
              <w:rPr>
                <w:i/>
              </w:rPr>
              <w:t>sl-L2RelayUE-Config</w:t>
            </w:r>
            <w:r>
              <w:t xml:space="preserve">, if </w:t>
            </w:r>
            <w:proofErr w:type="gramStart"/>
            <w:r>
              <w:t>configured</w:t>
            </w:r>
            <w:r>
              <w:rPr>
                <w:iCs/>
              </w:rPr>
              <w:t>;</w:t>
            </w:r>
            <w:proofErr w:type="gramEnd"/>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xml:space="preserve">, if </w:t>
            </w:r>
            <w:proofErr w:type="gramStart"/>
            <w:r w:rsidRPr="00947D8F">
              <w:rPr>
                <w:color w:val="FF0000"/>
              </w:rPr>
              <w:t>configured;</w:t>
            </w:r>
            <w:proofErr w:type="gramEnd"/>
          </w:p>
          <w:p w14:paraId="69FCD46E" w14:textId="732DC8F3" w:rsidR="00947D8F" w:rsidRDefault="00947D8F" w:rsidP="00A846A1">
            <w:r>
              <w:t>2&gt;</w:t>
            </w:r>
            <w:r>
              <w:tab/>
              <w:t xml:space="preserve">suspend all SRB(s) and DRB(s) and multicast MRB(s), except SRB0 and broadcast </w:t>
            </w:r>
            <w:proofErr w:type="gramStart"/>
            <w:r>
              <w:t>MRBs;</w:t>
            </w:r>
            <w:proofErr w:type="gramEnd"/>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 xml:space="preserve">release the SRAP entity, if </w:t>
            </w:r>
            <w:proofErr w:type="gramStart"/>
            <w:r w:rsidRPr="00947D8F">
              <w:rPr>
                <w:rFonts w:eastAsiaTheme="minorEastAsia"/>
                <w:color w:val="FF0000"/>
                <w:lang w:val="en-US" w:eastAsia="zh-CN"/>
              </w:rPr>
              <w:t>configured;</w:t>
            </w:r>
            <w:proofErr w:type="gramEnd"/>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lastRenderedPageBreak/>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bl>
    <w:p w14:paraId="58FFE4D2" w14:textId="77777777" w:rsidR="0009274B" w:rsidRPr="00CF6848" w:rsidRDefault="0009274B" w:rsidP="0009274B">
      <w:pPr>
        <w:pStyle w:val="ListParagraph"/>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8" w:name="_Hlk132897990"/>
      <w:bookmarkStart w:id="9" w:name="_Hlk132898162"/>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w:t>
      </w:r>
      <w:r w:rsidR="00702082">
        <w:rPr>
          <w:rFonts w:eastAsiaTheme="minorEastAsia"/>
          <w:lang w:val="en-US"/>
        </w:rPr>
        <w:t xml:space="preserve">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8"/>
      <w:bookmarkEnd w:id="9"/>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 xml:space="preserve">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 xml:space="preserve">in case the relay UE does not move to RRC_IDLE/RRC_INACTIVE (i.e., recovery following </w:t>
      </w:r>
      <w:proofErr w:type="spellStart"/>
      <w:r w:rsidR="00116C64">
        <w:rPr>
          <w:rFonts w:ascii="Arial" w:hAnsi="Arial" w:cs="Arial"/>
          <w:b/>
          <w:bCs/>
          <w:lang w:val="en-US"/>
        </w:rPr>
        <w:t>Uu</w:t>
      </w:r>
      <w:proofErr w:type="spellEnd"/>
      <w:r w:rsidR="00116C64">
        <w:rPr>
          <w:rFonts w:ascii="Arial" w:hAnsi="Arial" w:cs="Arial"/>
          <w:b/>
          <w:bCs/>
          <w:lang w:val="en-US"/>
        </w:rPr>
        <w:t xml:space="preserve"> RLF)</w:t>
      </w:r>
    </w:p>
    <w:p w14:paraId="6C9799F7" w14:textId="3C8B8207" w:rsidR="002A5B5D" w:rsidRPr="00273208" w:rsidRDefault="002A5B5D" w:rsidP="002A5B5D">
      <w:pPr>
        <w:pStyle w:val="ListParagraph"/>
        <w:numPr>
          <w:ilvl w:val="0"/>
          <w:numId w:val="18"/>
        </w:numPr>
        <w:rPr>
          <w:ins w:id="10" w:author="Xing Yang" w:date="2023-04-21T10:28:00Z"/>
          <w:rFonts w:ascii="Arial" w:hAnsi="Arial" w:cs="Arial"/>
          <w:b/>
          <w:bCs/>
          <w:rPrChange w:id="11" w:author="Xing Yang" w:date="2023-04-21T10:28:00Z">
            <w:rPr>
              <w:ins w:id="12"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ListParagraph"/>
        <w:numPr>
          <w:ilvl w:val="0"/>
          <w:numId w:val="18"/>
        </w:numPr>
        <w:rPr>
          <w:rFonts w:ascii="Arial" w:hAnsi="Arial" w:cs="Arial"/>
          <w:b/>
          <w:bCs/>
          <w:lang w:val="en-US"/>
        </w:rPr>
      </w:pPr>
      <w:ins w:id="13" w:author="Xing Yang" w:date="2023-04-21T10:28:00Z">
        <w:r w:rsidRPr="00273208">
          <w:rPr>
            <w:rFonts w:ascii="Arial" w:eastAsiaTheme="minorEastAsia" w:hAnsi="Arial" w:cs="Arial"/>
            <w:b/>
            <w:bCs/>
            <w:lang w:val="en-US" w:eastAsia="zh-CN"/>
            <w:rPrChange w:id="14"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5"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ListParagraph"/>
        <w:numPr>
          <w:ilvl w:val="0"/>
          <w:numId w:val="18"/>
        </w:numPr>
        <w:rPr>
          <w:ins w:id="16" w:author="CATT" w:date="2023-04-21T10:50:00Z"/>
          <w:rFonts w:ascii="Arial" w:hAnsi="Arial" w:cs="Arial"/>
          <w:b/>
          <w:bCs/>
          <w:lang w:val="en-US"/>
        </w:rPr>
      </w:pPr>
      <w:ins w:id="17"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proofErr w:type="gramStart"/>
        <w:r w:rsidRPr="00A846A1">
          <w:rPr>
            <w:rFonts w:ascii="Arial" w:hAnsi="Arial" w:cs="Arial"/>
            <w:b/>
            <w:bCs/>
            <w:lang w:val="en-US"/>
          </w:rPr>
          <w:t>gNB</w:t>
        </w:r>
        <w:proofErr w:type="spellEnd"/>
        <w:r w:rsidRPr="00A846A1">
          <w:rPr>
            <w:rFonts w:ascii="Arial" w:hAnsi="Arial" w:cs="Arial"/>
            <w:b/>
            <w:bCs/>
            <w:lang w:val="en-US"/>
          </w:rPr>
          <w:t>, and</w:t>
        </w:r>
        <w:proofErr w:type="gramEnd"/>
        <w:r w:rsidRPr="00A846A1">
          <w:rPr>
            <w:rFonts w:ascii="Arial" w:hAnsi="Arial" w:cs="Arial"/>
            <w:b/>
            <w:bCs/>
            <w:lang w:val="en-US"/>
          </w:rPr>
          <w:t xml:space="preserve">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2CBE11FC" w14:textId="48D8D739" w:rsidR="006177B4" w:rsidRPr="00273208" w:rsidRDefault="0001691A" w:rsidP="002A5B5D">
      <w:pPr>
        <w:pStyle w:val="ListParagraph"/>
        <w:numPr>
          <w:ilvl w:val="0"/>
          <w:numId w:val="18"/>
        </w:numPr>
        <w:rPr>
          <w:rFonts w:ascii="Arial" w:hAnsi="Arial" w:cs="Arial"/>
          <w:b/>
          <w:bCs/>
          <w:lang w:val="en-US"/>
          <w:rPrChange w:id="18" w:author="Xing Yang" w:date="2023-04-21T10:28:00Z">
            <w:rPr>
              <w:rFonts w:ascii="Arial" w:hAnsi="Arial" w:cs="Arial"/>
              <w:b/>
              <w:bCs/>
            </w:rPr>
          </w:rPrChange>
        </w:rPr>
      </w:pPr>
      <w:ins w:id="19" w:author="SunYoung Lee (Nokia)" w:date="2023-04-21T18:25:00Z">
        <w:r>
          <w:rPr>
            <w:rFonts w:ascii="Arial" w:hAnsi="Arial" w:cs="Arial"/>
            <w:b/>
            <w:bCs/>
            <w:lang w:val="en-US"/>
          </w:rPr>
          <w:t>F</w:t>
        </w:r>
        <w:r w:rsidR="00386BF0">
          <w:rPr>
            <w:rFonts w:ascii="Arial" w:hAnsi="Arial" w:cs="Arial"/>
            <w:b/>
            <w:bCs/>
            <w:lang w:val="en-US"/>
          </w:rPr>
          <w:t xml:space="preserve">) The remote UE either initiates the indirect path recovery procedure or just waits for </w:t>
        </w:r>
        <w:proofErr w:type="spellStart"/>
        <w:r w:rsidR="00386BF0">
          <w:rPr>
            <w:rFonts w:ascii="Arial" w:hAnsi="Arial" w:cs="Arial"/>
            <w:b/>
            <w:bCs/>
            <w:lang w:val="en-US"/>
          </w:rPr>
          <w:t>gNB</w:t>
        </w:r>
        <w:proofErr w:type="spellEnd"/>
        <w:r w:rsidR="00386BF0">
          <w:rPr>
            <w:rFonts w:ascii="Arial" w:hAnsi="Arial" w:cs="Arial"/>
            <w:b/>
            <w:bCs/>
            <w:lang w:val="en-US"/>
          </w:rPr>
          <w:t xml:space="preserve"> reconfiguration based on the </w:t>
        </w:r>
        <w:proofErr w:type="spellStart"/>
        <w:r w:rsidR="00386BF0">
          <w:rPr>
            <w:rFonts w:ascii="Arial" w:hAnsi="Arial" w:cs="Arial"/>
            <w:b/>
            <w:bCs/>
            <w:lang w:val="en-US"/>
          </w:rPr>
          <w:t>gNB</w:t>
        </w:r>
        <w:proofErr w:type="spellEnd"/>
        <w:r w:rsidR="00386BF0">
          <w:rPr>
            <w:rFonts w:ascii="Arial" w:hAnsi="Arial" w:cs="Arial"/>
            <w:b/>
            <w:bCs/>
            <w:lang w:val="en-US"/>
          </w:rPr>
          <w:t xml:space="preserve"> configuration without report.</w:t>
        </w:r>
      </w:ins>
    </w:p>
    <w:p w14:paraId="74BF69CB" w14:textId="77777777" w:rsidR="0009274B" w:rsidRPr="00273208" w:rsidRDefault="0009274B" w:rsidP="0009274B">
      <w:pPr>
        <w:pStyle w:val="ListParagraph"/>
        <w:rPr>
          <w:rFonts w:ascii="Arial" w:hAnsi="Arial" w:cs="Arial"/>
          <w:b/>
          <w:bCs/>
          <w:lang w:val="en-US"/>
          <w:rPrChange w:id="20"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w:t>
            </w:r>
            <w:proofErr w:type="gramStart"/>
            <w:r w:rsidRPr="00CF6848">
              <w:rPr>
                <w:rFonts w:ascii="Arial" w:eastAsia="MS Mincho" w:hAnsi="Arial"/>
                <w:i/>
                <w:iCs/>
                <w:szCs w:val="24"/>
                <w:lang w:val="en-US" w:eastAsia="zh-CN"/>
              </w:rPr>
              <w:t>e.g.</w:t>
            </w:r>
            <w:proofErr w:type="gramEnd"/>
            <w:r w:rsidRPr="00CF6848">
              <w:rPr>
                <w:rFonts w:ascii="Arial" w:eastAsia="MS Mincho" w:hAnsi="Arial"/>
                <w:i/>
                <w:iCs/>
                <w:szCs w:val="24"/>
                <w:lang w:val="en-US" w:eastAsia="zh-CN"/>
              </w:rPr>
              <w:t xml:space="preserve"> </w:t>
            </w:r>
            <w:proofErr w:type="spellStart"/>
            <w:r w:rsidRPr="00CF6848">
              <w:rPr>
                <w:rFonts w:ascii="Arial" w:eastAsia="MS Mincho" w:hAnsi="Arial"/>
                <w:i/>
                <w:iCs/>
                <w:szCs w:val="24"/>
                <w:lang w:val="en-US" w:eastAsia="zh-CN"/>
              </w:rPr>
              <w:t>MCGFailureInformation</w:t>
            </w:r>
            <w:proofErr w:type="spellEnd"/>
            <w:r w:rsidRPr="00CF6848">
              <w:rPr>
                <w:rFonts w:ascii="Arial" w:eastAsia="MS Mincho" w:hAnsi="Arial"/>
                <w:i/>
                <w:iCs/>
                <w:szCs w:val="24"/>
                <w:lang w:val="en-US" w:eastAsia="zh-CN"/>
              </w:rPr>
              <w:t xml:space="preserve">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proofErr w:type="gramStart"/>
            <w:r>
              <w:rPr>
                <w:rFonts w:eastAsiaTheme="minorEastAsia"/>
                <w:lang w:val="en-US" w:eastAsia="zh-CN"/>
              </w:rPr>
              <w:lastRenderedPageBreak/>
              <w:t>So</w:t>
            </w:r>
            <w:proofErr w:type="gramEnd"/>
            <w:r>
              <w:rPr>
                <w:rFonts w:eastAsiaTheme="minorEastAsia"/>
                <w:lang w:val="en-US" w:eastAsia="zh-CN"/>
              </w:rPr>
              <w:t xml:space="preserve">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 RLF, remote UE suspends the </w:t>
            </w:r>
            <w:proofErr w:type="spellStart"/>
            <w:r w:rsidRPr="00CF6848">
              <w:rPr>
                <w:rFonts w:ascii="Arial" w:eastAsia="MS Mincho" w:hAnsi="Arial"/>
                <w:i/>
                <w:iCs/>
                <w:szCs w:val="24"/>
                <w:lang w:val="en-US" w:eastAsia="zh-CN"/>
              </w:rPr>
              <w:t>sidelink</w:t>
            </w:r>
            <w:proofErr w:type="spellEnd"/>
            <w:r w:rsidRPr="00CF6848">
              <w:rPr>
                <w:rFonts w:ascii="Arial" w:eastAsia="MS Mincho" w:hAnsi="Arial"/>
                <w:i/>
                <w:iCs/>
                <w:szCs w:val="24"/>
                <w:lang w:val="en-US" w:eastAsia="zh-CN"/>
              </w:rPr>
              <w:t xml:space="preserve">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 xml:space="preserve">We understand such case should be handled by indirect path failure recovery, similar as the PC5 RLF, </w:t>
            </w:r>
            <w:proofErr w:type="gramStart"/>
            <w:r>
              <w:rPr>
                <w:rFonts w:eastAsiaTheme="minorEastAsia"/>
                <w:lang w:val="en-US" w:eastAsia="zh-CN"/>
              </w:rPr>
              <w:t>i.e.</w:t>
            </w:r>
            <w:proofErr w:type="gramEnd"/>
            <w:r>
              <w:rPr>
                <w:rFonts w:eastAsiaTheme="minorEastAsia"/>
                <w:lang w:val="en-US" w:eastAsia="zh-CN"/>
              </w:rPr>
              <w:t xml:space="preserv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w:t>
            </w:r>
            <w:proofErr w:type="gramStart"/>
            <w:r>
              <w:rPr>
                <w:rFonts w:eastAsiaTheme="minorEastAsia"/>
                <w:lang w:val="en-US" w:eastAsia="zh-CN"/>
              </w:rPr>
              <w:t>i.e.</w:t>
            </w:r>
            <w:proofErr w:type="gramEnd"/>
            <w:r>
              <w:rPr>
                <w:rFonts w:eastAsiaTheme="minorEastAsia"/>
                <w:lang w:val="en-US" w:eastAsia="zh-CN"/>
              </w:rPr>
              <w:t xml:space="preserv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D0A61">
            <w:pPr>
              <w:rPr>
                <w:lang w:val="de-DE"/>
              </w:rPr>
            </w:pPr>
            <w:r>
              <w:rPr>
                <w:lang w:val="de-DE"/>
              </w:rPr>
              <w:t>Nokia</w:t>
            </w:r>
          </w:p>
        </w:tc>
        <w:tc>
          <w:tcPr>
            <w:tcW w:w="1337" w:type="dxa"/>
          </w:tcPr>
          <w:p w14:paraId="30551B7E" w14:textId="77777777" w:rsidR="00905E29" w:rsidRDefault="00905E29" w:rsidP="006D0A61">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D0A61">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D0A61">
            <w:pPr>
              <w:rPr>
                <w:rFonts w:eastAsiaTheme="minorEastAsia"/>
                <w:lang w:val="en-US" w:eastAsia="zh-CN"/>
              </w:rPr>
            </w:pPr>
            <w:r>
              <w:rPr>
                <w:rFonts w:eastAsiaTheme="minorEastAsia"/>
                <w:lang w:val="en-US" w:eastAsia="zh-CN"/>
              </w:rPr>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w:t>
      </w:r>
      <w:r w:rsidR="00F07BA5">
        <w:rPr>
          <w:rFonts w:ascii="Arial" w:hAnsi="Arial" w:cs="Arial"/>
          <w:b/>
          <w:bCs/>
          <w:lang w:val="en-US"/>
        </w:rPr>
        <w:t xml:space="preserve">and </w:t>
      </w:r>
      <w:r>
        <w:rPr>
          <w:rFonts w:ascii="Arial" w:hAnsi="Arial" w:cs="Arial"/>
          <w:b/>
          <w:bCs/>
          <w:lang w:val="en-US"/>
        </w:rPr>
        <w:t>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ListParagraph"/>
        <w:numPr>
          <w:ilvl w:val="0"/>
          <w:numId w:val="18"/>
        </w:numPr>
        <w:rPr>
          <w:ins w:id="21" w:author="Xing Yang" w:date="2023-04-21T10:29:00Z"/>
          <w:rFonts w:ascii="Arial" w:hAnsi="Arial" w:cs="Arial"/>
          <w:b/>
          <w:bCs/>
          <w:rPrChange w:id="22" w:author="Xing Yang" w:date="2023-04-21T10:29:00Z">
            <w:rPr>
              <w:ins w:id="23"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ListParagraph"/>
        <w:numPr>
          <w:ilvl w:val="0"/>
          <w:numId w:val="18"/>
        </w:numPr>
        <w:rPr>
          <w:ins w:id="24" w:author="Xing Yang" w:date="2023-04-21T10:29:00Z"/>
          <w:rFonts w:ascii="Arial" w:hAnsi="Arial" w:cs="Arial"/>
          <w:b/>
          <w:bCs/>
          <w:lang w:val="en-US"/>
        </w:rPr>
      </w:pPr>
      <w:ins w:id="25"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ListParagraph"/>
        <w:numPr>
          <w:ilvl w:val="0"/>
          <w:numId w:val="18"/>
        </w:numPr>
        <w:rPr>
          <w:rFonts w:ascii="Arial" w:hAnsi="Arial" w:cs="Arial"/>
          <w:b/>
          <w:bCs/>
          <w:lang w:val="en-US"/>
          <w:rPrChange w:id="26"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w:t>
            </w:r>
            <w:proofErr w:type="gramStart"/>
            <w:r>
              <w:rPr>
                <w:rFonts w:eastAsiaTheme="minorEastAsia"/>
                <w:lang w:val="en-US" w:eastAsia="zh-CN"/>
              </w:rPr>
              <w:t>i.e.</w:t>
            </w:r>
            <w:proofErr w:type="gramEnd"/>
            <w:r>
              <w:rPr>
                <w:rFonts w:eastAsiaTheme="minorEastAsia"/>
                <w:lang w:val="en-US" w:eastAsia="zh-CN"/>
              </w:rPr>
              <w:t xml:space="preserv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380306" w14:paraId="0F19EE38" w14:textId="77777777" w:rsidTr="00380306">
        <w:tc>
          <w:tcPr>
            <w:tcW w:w="1358" w:type="dxa"/>
          </w:tcPr>
          <w:p w14:paraId="3CA8F799" w14:textId="77777777" w:rsidR="00380306" w:rsidRDefault="00380306" w:rsidP="006D0A61">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D0A61">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D0A61">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the HO to the remote UE. However, we assumed it, which needs to be confirmed first.</w:t>
            </w:r>
          </w:p>
          <w:p w14:paraId="0A87998A" w14:textId="5A3AF7B1" w:rsidR="00380306" w:rsidRDefault="00380306" w:rsidP="006D0A61">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r>
              <w:rPr>
                <w:rFonts w:eastAsiaTheme="minorEastAsia"/>
                <w:lang w:val="en-US" w:eastAsia="zh-CN"/>
              </w:rPr>
              <w:t>gNB</w:t>
            </w:r>
            <w:proofErr w:type="spell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So, remote UE needs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w:t>
            </w:r>
            <w:proofErr w:type="gramStart"/>
            <w:r>
              <w:rPr>
                <w:rFonts w:eastAsiaTheme="minorEastAsia"/>
                <w:lang w:val="en-US" w:eastAsia="zh-CN"/>
              </w:rPr>
              <w:t>happens, and</w:t>
            </w:r>
            <w:proofErr w:type="gramEnd"/>
            <w:r>
              <w:rPr>
                <w:rFonts w:eastAsiaTheme="minorEastAsia"/>
                <w:lang w:val="en-US" w:eastAsia="zh-CN"/>
              </w:rPr>
              <w:t xml:space="preserve"> can keep or release indirect path based on Relay UE HO status. Remote UE does not need to indicate to the </w:t>
            </w:r>
            <w:proofErr w:type="spellStart"/>
            <w:r>
              <w:rPr>
                <w:rFonts w:eastAsiaTheme="minorEastAsia"/>
                <w:lang w:val="en-US" w:eastAsia="zh-CN"/>
              </w:rPr>
              <w:t>gNB</w:t>
            </w:r>
            <w:proofErr w:type="spellEnd"/>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w:t>
      </w:r>
      <w:proofErr w:type="spellStart"/>
      <w:r w:rsidR="00702082">
        <w:rPr>
          <w:rFonts w:ascii="Arial" w:eastAsiaTheme="minorEastAsia" w:hAnsi="Arial" w:cs="Arial"/>
          <w:lang w:val="en-US"/>
        </w:rPr>
        <w:t>gNB</w:t>
      </w:r>
      <w:proofErr w:type="spellEnd"/>
      <w:r w:rsidR="00702082">
        <w:rPr>
          <w:rFonts w:ascii="Arial" w:eastAsiaTheme="minorEastAsia" w:hAnsi="Arial" w:cs="Arial"/>
          <w:lang w:val="en-US"/>
        </w:rPr>
        <w:t xml:space="preserve">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D0A61">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D0A61">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D0A61">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w:t>
            </w:r>
            <w:proofErr w:type="gramStart"/>
            <w:r>
              <w:rPr>
                <w:rFonts w:eastAsiaTheme="minorEastAsia"/>
                <w:lang w:val="en-US" w:eastAsia="zh-CN"/>
              </w:rPr>
              <w:t>as long as</w:t>
            </w:r>
            <w:proofErr w:type="gramEnd"/>
            <w:r>
              <w:rPr>
                <w:rFonts w:eastAsiaTheme="minorEastAsia"/>
                <w:lang w:val="en-US" w:eastAsia="zh-CN"/>
              </w:rPr>
              <w:t xml:space="preserve">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proofErr w:type="spellStart"/>
      <w:r w:rsidR="0009274B">
        <w:rPr>
          <w:rFonts w:ascii="Arial" w:hAnsi="Arial" w:cs="Arial"/>
          <w:b/>
          <w:bCs/>
          <w:sz w:val="22"/>
          <w:szCs w:val="22"/>
        </w:rPr>
        <w:t>Uu</w:t>
      </w:r>
      <w:proofErr w:type="spellEnd"/>
      <w:r w:rsidR="0009274B">
        <w:rPr>
          <w:rFonts w:ascii="Arial" w:hAnsi="Arial" w:cs="Arial"/>
          <w:b/>
          <w:bCs/>
          <w:sz w:val="22"/>
          <w:szCs w:val="22"/>
        </w:rPr>
        <w:t xml:space="preserve">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D0A61">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D0A61">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D0A61">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w:t>
            </w:r>
            <w:r>
              <w:rPr>
                <w:rFonts w:eastAsiaTheme="minorEastAsia"/>
                <w:lang w:val="en-US" w:eastAsia="zh-CN"/>
              </w:rPr>
              <w:lastRenderedPageBreak/>
              <w:t xml:space="preserve">RRC_CONNECTED </w:t>
            </w:r>
            <w:proofErr w:type="gramStart"/>
            <w:r>
              <w:rPr>
                <w:rFonts w:eastAsiaTheme="minorEastAsia"/>
                <w:lang w:val="en-US" w:eastAsia="zh-CN"/>
              </w:rPr>
              <w:t>as long as</w:t>
            </w:r>
            <w:proofErr w:type="gramEnd"/>
            <w:r>
              <w:rPr>
                <w:rFonts w:eastAsiaTheme="minorEastAsia"/>
                <w:lang w:val="en-US" w:eastAsia="zh-CN"/>
              </w:rPr>
              <w:t xml:space="preserve"> the remote UE is in RRC_CONNECTED, e.g., by setting a proper timer value or sending any dummy data.</w:t>
            </w:r>
          </w:p>
          <w:p w14:paraId="799089AB" w14:textId="77777777" w:rsidR="00D11AB5" w:rsidRDefault="00D11AB5" w:rsidP="006D0A61">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38FE4EEC" w14:textId="77777777" w:rsidR="00D11AB5" w:rsidRDefault="00D11AB5" w:rsidP="006D0A61">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w:t>
      </w:r>
      <w:proofErr w:type="spellStart"/>
      <w:r w:rsidRPr="00595630">
        <w:rPr>
          <w:rFonts w:ascii="Arial" w:hAnsi="Arial" w:cs="Arial"/>
          <w:sz w:val="20"/>
          <w:szCs w:val="20"/>
          <w:lang w:val="en-US"/>
        </w:rPr>
        <w:t>Uu</w:t>
      </w:r>
      <w:proofErr w:type="spellEnd"/>
      <w:r w:rsidRPr="00595630">
        <w:rPr>
          <w:rFonts w:ascii="Arial" w:hAnsi="Arial" w:cs="Arial"/>
          <w:sz w:val="20"/>
          <w:szCs w:val="20"/>
          <w:lang w:val="en-US"/>
        </w:rPr>
        <w:t xml:space="preserve">, a UE that receives a release message </w:t>
      </w:r>
      <w:r w:rsidR="00595630" w:rsidRPr="00595630">
        <w:rPr>
          <w:rFonts w:ascii="Arial" w:hAnsi="Arial" w:cs="Arial"/>
          <w:sz w:val="20"/>
          <w:szCs w:val="20"/>
          <w:lang w:val="en-US"/>
        </w:rPr>
        <w:t xml:space="preserve">on </w:t>
      </w:r>
      <w:proofErr w:type="spellStart"/>
      <w:r w:rsidR="00595630" w:rsidRPr="00595630">
        <w:rPr>
          <w:rFonts w:ascii="Arial" w:hAnsi="Arial" w:cs="Arial"/>
          <w:sz w:val="20"/>
          <w:szCs w:val="20"/>
          <w:lang w:val="en-US"/>
        </w:rPr>
        <w:t>Uu</w:t>
      </w:r>
      <w:proofErr w:type="spellEnd"/>
      <w:r w:rsidR="00595630" w:rsidRPr="00595630">
        <w:rPr>
          <w:rFonts w:ascii="Arial" w:hAnsi="Arial" w:cs="Arial"/>
          <w:sz w:val="20"/>
          <w:szCs w:val="20"/>
          <w:lang w:val="en-US"/>
        </w:rPr>
        <w:t xml:space="preserve">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7"/>
      <w:r w:rsidRPr="00595630">
        <w:rPr>
          <w:rFonts w:ascii="Arial" w:hAnsi="Arial" w:cs="Arial"/>
          <w:sz w:val="20"/>
          <w:szCs w:val="20"/>
          <w:lang w:val="en-US"/>
        </w:rPr>
        <w:t>a remote UE that receives a release message maintains the PC5-RRC connection to the relay</w:t>
      </w:r>
      <w:commentRangeEnd w:id="27"/>
      <w:r w:rsidR="00CF6848">
        <w:rPr>
          <w:rStyle w:val="CommentReference"/>
          <w:rFonts w:ascii="Times New Roman" w:eastAsia="SimSun" w:hAnsi="Times New Roman"/>
          <w:lang w:val="en-GB" w:eastAsia="ja-JP"/>
        </w:rPr>
        <w:commentReference w:id="27"/>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w:t>
      </w:r>
      <w:proofErr w:type="spellStart"/>
      <w:r w:rsidR="00880ED1" w:rsidRPr="00595630">
        <w:rPr>
          <w:rFonts w:ascii="Arial" w:hAnsi="Arial" w:cs="Arial"/>
        </w:rPr>
        <w:t>Uu</w:t>
      </w:r>
      <w:proofErr w:type="spellEnd"/>
      <w:r w:rsidR="00880ED1" w:rsidRPr="00595630">
        <w:rPr>
          <w:rFonts w:ascii="Arial" w:hAnsi="Arial" w:cs="Arial"/>
        </w:rPr>
        <w:t xml:space="preserve">, since the </w:t>
      </w:r>
      <w:proofErr w:type="spellStart"/>
      <w:r w:rsidR="00880ED1" w:rsidRPr="00595630">
        <w:rPr>
          <w:rFonts w:ascii="Arial" w:hAnsi="Arial" w:cs="Arial"/>
        </w:rPr>
        <w:t>PCell</w:t>
      </w:r>
      <w:proofErr w:type="spellEnd"/>
      <w:r w:rsidR="00880ED1" w:rsidRPr="00595630">
        <w:rPr>
          <w:rFonts w:ascii="Arial" w:hAnsi="Arial" w:cs="Arial"/>
        </w:rPr>
        <w:t xml:space="preserve"> is </w:t>
      </w:r>
      <w:r w:rsidR="002B4C9B" w:rsidRPr="00595630">
        <w:rPr>
          <w:rFonts w:ascii="Arial" w:hAnsi="Arial" w:cs="Arial"/>
        </w:rPr>
        <w:t xml:space="preserve">on </w:t>
      </w:r>
      <w:proofErr w:type="spellStart"/>
      <w:r w:rsidR="00880ED1" w:rsidRPr="00595630">
        <w:rPr>
          <w:rFonts w:ascii="Arial" w:hAnsi="Arial" w:cs="Arial"/>
        </w:rPr>
        <w:t>Uu</w:t>
      </w:r>
      <w:proofErr w:type="spellEnd"/>
      <w:r w:rsidR="00880ED1" w:rsidRPr="00595630">
        <w:rPr>
          <w:rFonts w:ascii="Arial" w:hAnsi="Arial" w:cs="Arial"/>
        </w:rPr>
        <w:t xml:space="preserve">.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w:t>
      </w:r>
      <w:proofErr w:type="gramStart"/>
      <w:r w:rsidR="002B4C9B" w:rsidRPr="00595630">
        <w:rPr>
          <w:rFonts w:ascii="Arial" w:hAnsi="Arial" w:cs="Arial"/>
        </w:rPr>
        <w:t>similar to</w:t>
      </w:r>
      <w:proofErr w:type="gramEnd"/>
      <w:r w:rsidR="002B4C9B" w:rsidRPr="00595630">
        <w:rPr>
          <w:rFonts w:ascii="Arial" w:hAnsi="Arial" w:cs="Arial"/>
        </w:rPr>
        <w:t xml:space="preserve">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w:t>
      </w:r>
      <w:proofErr w:type="gramStart"/>
      <w:r w:rsidR="00A934D4">
        <w:rPr>
          <w:rFonts w:ascii="Arial" w:hAnsi="Arial" w:cs="Arial"/>
        </w:rPr>
        <w:t>path, and</w:t>
      </w:r>
      <w:proofErr w:type="gramEnd"/>
      <w:r w:rsidR="00A934D4">
        <w:rPr>
          <w:rFonts w:ascii="Arial" w:hAnsi="Arial" w:cs="Arial"/>
        </w:rPr>
        <w:t xml:space="preserve">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w:t>
      </w:r>
      <w:proofErr w:type="spellStart"/>
      <w:r w:rsidR="00595630">
        <w:rPr>
          <w:rFonts w:ascii="Arial" w:hAnsi="Arial" w:cs="Arial"/>
          <w:b/>
          <w:bCs/>
          <w:sz w:val="22"/>
          <w:szCs w:val="22"/>
        </w:rPr>
        <w:t>Uu</w:t>
      </w:r>
      <w:proofErr w:type="spellEnd"/>
      <w:r w:rsidR="00595630">
        <w:rPr>
          <w:rFonts w:ascii="Arial" w:hAnsi="Arial" w:cs="Arial"/>
          <w:b/>
          <w:bCs/>
          <w:sz w:val="22"/>
          <w:szCs w:val="22"/>
        </w:rPr>
        <w:t xml:space="preserve">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28C0E593"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proofErr w:type="spellStart"/>
      <w:r w:rsidR="00BC45D4">
        <w:rPr>
          <w:rFonts w:ascii="Arial" w:hAnsi="Arial" w:cs="Arial"/>
          <w:b/>
          <w:bCs/>
          <w:lang w:val="en-US"/>
        </w:rPr>
        <w:t>Uu</w:t>
      </w:r>
      <w:proofErr w:type="spellEnd"/>
      <w:r w:rsidR="00BC45D4">
        <w:rPr>
          <w:rFonts w:ascii="Arial" w:hAnsi="Arial" w:cs="Arial"/>
          <w:b/>
          <w:bCs/>
          <w:lang w:val="en-US"/>
        </w:rPr>
        <w:t xml:space="preserve">,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ListParagraph"/>
        <w:numPr>
          <w:ilvl w:val="0"/>
          <w:numId w:val="18"/>
        </w:numPr>
        <w:rPr>
          <w:ins w:id="30" w:author="Xing Yang" w:date="2023-04-21T10:23:00Z"/>
          <w:rFonts w:ascii="Arial" w:hAnsi="Arial" w:cs="Arial"/>
          <w:b/>
          <w:bCs/>
          <w:rPrChange w:id="31" w:author="Xing Yang" w:date="2023-04-21T10:23:00Z">
            <w:rPr>
              <w:ins w:id="32"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ListParagraph"/>
        <w:numPr>
          <w:ilvl w:val="0"/>
          <w:numId w:val="18"/>
        </w:numPr>
        <w:rPr>
          <w:rFonts w:ascii="Arial" w:hAnsi="Arial" w:cs="Arial"/>
          <w:b/>
          <w:bCs/>
          <w:lang w:val="en-US"/>
          <w:rPrChange w:id="33" w:author="Xing Yang" w:date="2023-04-21T10:23:00Z">
            <w:rPr>
              <w:rFonts w:ascii="Arial" w:hAnsi="Arial" w:cs="Arial"/>
              <w:b/>
              <w:bCs/>
            </w:rPr>
          </w:rPrChange>
        </w:rPr>
      </w:pPr>
      <w:ins w:id="34" w:author="Xing Yang" w:date="2023-04-21T10:23:00Z">
        <w:r w:rsidRPr="00CF6848">
          <w:rPr>
            <w:rFonts w:ascii="Arial" w:eastAsiaTheme="minorEastAsia" w:hAnsi="Arial" w:cs="Arial"/>
            <w:b/>
            <w:bCs/>
            <w:lang w:val="en-US" w:eastAsia="zh-CN"/>
            <w:rPrChange w:id="35" w:author="Xing Yang" w:date="2023-04-21T10:23:00Z">
              <w:rPr>
                <w:rFonts w:ascii="Arial" w:eastAsiaTheme="minorEastAsia" w:hAnsi="Arial" w:cs="Arial"/>
                <w:b/>
                <w:bCs/>
                <w:lang w:eastAsia="zh-CN"/>
              </w:rPr>
            </w:rPrChange>
          </w:rPr>
          <w:lastRenderedPageBreak/>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ListParagraph"/>
        <w:rPr>
          <w:rFonts w:ascii="Arial" w:hAnsi="Arial" w:cs="Arial"/>
          <w:b/>
          <w:bCs/>
          <w:lang w:val="en-US"/>
          <w:rPrChange w:id="36"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w:t>
            </w:r>
            <w:proofErr w:type="gramStart"/>
            <w:r w:rsidRPr="00F10B4F">
              <w:t>INACTIVE, and</w:t>
            </w:r>
            <w:proofErr w:type="gramEnd"/>
            <w:r w:rsidRPr="00F10B4F">
              <w:t xml:space="preserve">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w:t>
            </w:r>
            <w:proofErr w:type="gramStart"/>
            <w:r w:rsidRPr="00F10B4F">
              <w:t>IDLE, and</w:t>
            </w:r>
            <w:proofErr w:type="gramEnd"/>
            <w:r w:rsidRPr="00F10B4F">
              <w:t xml:space="preserve">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 xml:space="preserve">Currently, </w:t>
            </w:r>
            <w:proofErr w:type="gramStart"/>
            <w:r>
              <w:rPr>
                <w:rFonts w:eastAsiaTheme="minorEastAsia"/>
                <w:lang w:val="en-US" w:eastAsia="zh-CN"/>
              </w:rPr>
              <w:t>We</w:t>
            </w:r>
            <w:proofErr w:type="gramEnd"/>
            <w:r>
              <w:rPr>
                <w:rFonts w:eastAsiaTheme="minorEastAsia"/>
                <w:lang w:val="en-US" w:eastAsia="zh-CN"/>
              </w:rPr>
              <w:t xml:space="preserve"> had the following agreements</w:t>
            </w:r>
            <w:r>
              <w:rPr>
                <w:rFonts w:eastAsiaTheme="minorEastAsia"/>
                <w:lang w:val="en-US" w:eastAsia="zh-CN"/>
              </w:rPr>
              <w:t>,</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lastRenderedPageBreak/>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 xml:space="preserve">1) If Remote UE resume over indirect path, whether is it possible to resume direct path, as today’s DCCA resume? </w:t>
            </w:r>
            <w:proofErr w:type="gramStart"/>
            <w:r>
              <w:rPr>
                <w:rFonts w:eastAsiaTheme="minorEastAsia"/>
                <w:lang w:eastAsia="zh-CN"/>
              </w:rPr>
              <w:t>Or,</w:t>
            </w:r>
            <w:proofErr w:type="gramEnd"/>
            <w:r>
              <w:rPr>
                <w:rFonts w:eastAsiaTheme="minorEastAsia"/>
                <w:lang w:eastAsia="zh-CN"/>
              </w:rPr>
              <w:t xml:space="preserve">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26012430" w14:textId="4CC38080" w:rsidR="00A563DE" w:rsidRPr="00A563DE" w:rsidRDefault="00A563DE" w:rsidP="00A563DE">
            <w:pPr>
              <w:rPr>
                <w:rFonts w:eastAsiaTheme="minorEastAsia"/>
                <w:lang w:eastAsia="zh-CN"/>
              </w:rPr>
            </w:pPr>
            <w:r>
              <w:rPr>
                <w:rFonts w:eastAsiaTheme="minorEastAsia"/>
                <w:lang w:eastAsia="zh-CN"/>
              </w:rPr>
              <w:t xml:space="preserve">2) If Remote UE resumes over direct path, whether the indirect type bearer configuration should be discard autonomously, or can keep them with </w:t>
            </w:r>
            <w:proofErr w:type="spellStart"/>
            <w:r>
              <w:rPr>
                <w:rFonts w:eastAsiaTheme="minorEastAsia"/>
                <w:lang w:eastAsia="zh-CN"/>
              </w:rPr>
              <w:t>gNB</w:t>
            </w:r>
            <w:proofErr w:type="spellEnd"/>
            <w:r>
              <w:rPr>
                <w:rFonts w:eastAsiaTheme="minorEastAsia"/>
                <w:lang w:eastAsia="zh-CN"/>
              </w:rPr>
              <w:t xml:space="preserve"> providing MCG config?</w:t>
            </w:r>
          </w:p>
          <w:p w14:paraId="600964A9" w14:textId="77777777" w:rsidR="00A563DE" w:rsidRDefault="00A563DE" w:rsidP="00BF4946">
            <w:pPr>
              <w:rPr>
                <w:rFonts w:eastAsiaTheme="minorEastAsia"/>
                <w:lang w:val="en-US" w:eastAsia="zh-CN"/>
              </w:rPr>
            </w:pPr>
          </w:p>
        </w:tc>
      </w:tr>
    </w:tbl>
    <w:p w14:paraId="698B052F" w14:textId="77777777" w:rsidR="00BC45D4" w:rsidRPr="00CF6848" w:rsidRDefault="00BC45D4" w:rsidP="00BC45D4">
      <w:pPr>
        <w:pStyle w:val="ListParagraph"/>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37" w:name="_Ref75945087"/>
      <w:r>
        <w:t>RAN2#1</w:t>
      </w:r>
      <w:r w:rsidR="00BC45D4">
        <w:t>21bis</w:t>
      </w:r>
      <w:r w:rsidR="00301658">
        <w:t>-e Chairman Notes</w:t>
      </w:r>
    </w:p>
    <w:p w14:paraId="71447820" w14:textId="1BC0D27A" w:rsidR="00967189" w:rsidRDefault="00967189">
      <w:pPr>
        <w:pStyle w:val="Reference"/>
      </w:pPr>
      <w:bookmarkStart w:id="38" w:name="_Ref132902883"/>
      <w:bookmarkStart w:id="39" w:name="_Ref112949514"/>
      <w:r>
        <w:t>R2-</w:t>
      </w:r>
      <w:r w:rsidR="00BC45D4">
        <w:t>2302924</w:t>
      </w:r>
      <w:bookmarkEnd w:id="38"/>
      <w:r>
        <w:t xml:space="preserve"> </w:t>
      </w:r>
      <w:bookmarkEnd w:id="37"/>
      <w:bookmarkEnd w:id="39"/>
    </w:p>
    <w:sectPr w:rsidR="00967189" w:rsidSect="003C2E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Xing Yang" w:date="2023-04-21T10:23:00Z" w:initials="XY">
    <w:p w14:paraId="482528CE" w14:textId="77777777" w:rsidR="00CF6848" w:rsidRDefault="00CF6848" w:rsidP="00CF6848">
      <w:pPr>
        <w:pStyle w:val="CommentText"/>
        <w:rPr>
          <w:lang w:eastAsia="zh-CN"/>
        </w:rPr>
      </w:pPr>
      <w:r>
        <w:rPr>
          <w:rStyle w:val="CommentReference"/>
        </w:rPr>
        <w:annotationRef/>
      </w:r>
      <w:r>
        <w:rPr>
          <w:rFonts w:hint="eastAsia"/>
          <w:lang w:eastAsia="zh-CN"/>
        </w:rPr>
        <w:t>I</w:t>
      </w:r>
      <w:r>
        <w:rPr>
          <w:lang w:eastAsia="zh-CN"/>
        </w:rPr>
        <w:t xml:space="preserve"> understand this may not be accurate, considering following. Remote UE can decide to release the PC5-RRC even if the </w:t>
      </w:r>
      <w:proofErr w:type="spellStart"/>
      <w:r w:rsidRPr="009E6449">
        <w:rPr>
          <w:i/>
          <w:lang w:eastAsia="zh-CN"/>
        </w:rPr>
        <w:t>RRCRelease</w:t>
      </w:r>
      <w:proofErr w:type="spellEnd"/>
      <w:r>
        <w:rPr>
          <w:lang w:eastAsia="zh-CN"/>
        </w:rPr>
        <w:t xml:space="preserve"> is received via indirect path. It’s up to UE’s implementation.</w:t>
      </w:r>
    </w:p>
    <w:p w14:paraId="549B301D" w14:textId="77777777" w:rsidR="00CF6848" w:rsidRDefault="00CF6848" w:rsidP="00CF6848">
      <w:pPr>
        <w:pStyle w:val="CommentText"/>
        <w:rPr>
          <w:lang w:eastAsia="zh-CN"/>
        </w:rPr>
      </w:pPr>
    </w:p>
    <w:p w14:paraId="6091BB19" w14:textId="77777777" w:rsidR="00CF6848" w:rsidRDefault="00CF6848" w:rsidP="00CF6848">
      <w:pPr>
        <w:pStyle w:val="CommentText"/>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28" w:name="_Toc60776816"/>
      <w:bookmarkStart w:id="29" w:name="_Toc131064472"/>
      <w:r w:rsidRPr="009E6449">
        <w:rPr>
          <w:rFonts w:ascii="Arial" w:eastAsia="Times New Roman" w:hAnsi="Arial"/>
          <w:sz w:val="24"/>
        </w:rPr>
        <w:t>5.3.8.3</w:t>
      </w:r>
      <w:r w:rsidRPr="009E6449">
        <w:rPr>
          <w:rFonts w:ascii="Arial" w:eastAsia="Times New Roman" w:hAnsi="Arial"/>
          <w:sz w:val="24"/>
        </w:rPr>
        <w:tab/>
        <w:t xml:space="preserve">Reception of the </w:t>
      </w:r>
      <w:proofErr w:type="spellStart"/>
      <w:r w:rsidRPr="009E6449">
        <w:rPr>
          <w:rFonts w:ascii="Arial" w:eastAsia="Times New Roman" w:hAnsi="Arial"/>
          <w:i/>
          <w:sz w:val="24"/>
        </w:rPr>
        <w:t>RRCRelease</w:t>
      </w:r>
      <w:proofErr w:type="spellEnd"/>
      <w:r w:rsidRPr="009E6449">
        <w:rPr>
          <w:rFonts w:ascii="Arial" w:eastAsia="Times New Roman" w:hAnsi="Arial"/>
          <w:sz w:val="24"/>
        </w:rPr>
        <w:t xml:space="preserve"> by the UE</w:t>
      </w:r>
      <w:bookmarkEnd w:id="28"/>
      <w:bookmarkEnd w:id="29"/>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CommentText"/>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7018" w14:textId="77777777" w:rsidR="00C37E9A" w:rsidRDefault="00C37E9A">
      <w:pPr>
        <w:spacing w:after="0" w:line="240" w:lineRule="auto"/>
      </w:pPr>
      <w:r>
        <w:separator/>
      </w:r>
    </w:p>
  </w:endnote>
  <w:endnote w:type="continuationSeparator" w:id="0">
    <w:p w14:paraId="5B3E1F7F" w14:textId="77777777" w:rsidR="00C37E9A" w:rsidRDefault="00C3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287" w:usb1="09060000" w:usb2="0000001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19A" w14:textId="77777777" w:rsidR="00DB512D" w:rsidRDefault="00DB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563C9315"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E3BA7">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3BA7">
      <w:rPr>
        <w:rStyle w:val="PageNumber"/>
        <w:noProof/>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226A" w14:textId="77777777" w:rsidR="00DB512D" w:rsidRDefault="00DB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F688" w14:textId="77777777" w:rsidR="00C37E9A" w:rsidRDefault="00C37E9A">
      <w:pPr>
        <w:spacing w:after="0" w:line="240" w:lineRule="auto"/>
      </w:pPr>
      <w:r>
        <w:separator/>
      </w:r>
    </w:p>
  </w:footnote>
  <w:footnote w:type="continuationSeparator" w:id="0">
    <w:p w14:paraId="0C7C55E6" w14:textId="77777777" w:rsidR="00C37E9A" w:rsidRDefault="00C3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6BDA" w14:textId="77777777" w:rsidR="00DB512D" w:rsidRDefault="00DB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416F" w14:textId="77777777" w:rsidR="00DB512D" w:rsidRDefault="00DB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Revision">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3.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4.xml><?xml version="1.0" encoding="utf-8"?>
<ds:datastoreItem xmlns:ds="http://schemas.openxmlformats.org/officeDocument/2006/customXml" ds:itemID="{A2661A86-1345-4FA0-9780-CE9FD8FEEA93}">
  <ds:schemaRefs>
    <ds:schemaRef ds:uri="http://schemas.openxmlformats.org/officeDocument/2006/bibliography"/>
  </ds:schemaRefs>
</ds:datastoreItem>
</file>

<file path=customXml/itemProps5.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6.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10</Pages>
  <Words>3224</Words>
  <Characters>18378</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Qualcomm</cp:lastModifiedBy>
  <cp:revision>2</cp:revision>
  <cp:lastPrinted>2008-01-31T14:09:00Z</cp:lastPrinted>
  <dcterms:created xsi:type="dcterms:W3CDTF">2023-04-21T10:03:00Z</dcterms:created>
  <dcterms:modified xsi:type="dcterms:W3CDTF">2023-04-21T10:03:00Z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