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proofErr w:type="gramStart"/>
      <w:r w:rsidR="00425E95">
        <w:t>April</w:t>
      </w:r>
      <w:r>
        <w:t>,</w:t>
      </w:r>
      <w:proofErr w:type="gramEnd"/>
      <w:r>
        <w:t xml:space="preserve">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proofErr w:type="gramStart"/>
      <w:r w:rsidR="00425E95">
        <w:t>430</w:t>
      </w:r>
      <w:r>
        <w:t>][</w:t>
      </w:r>
      <w:proofErr w:type="gramEnd"/>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w:t>
      </w:r>
      <w:proofErr w:type="gramStart"/>
      <w:r>
        <w:t>430][</w:t>
      </w:r>
      <w:proofErr w:type="gramEnd"/>
      <w:r>
        <w:t>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 xml:space="preserve">Intended outcome: Report to CB </w:t>
      </w:r>
      <w:proofErr w:type="gramStart"/>
      <w:r>
        <w:t>session</w:t>
      </w:r>
      <w:proofErr w:type="gramEnd"/>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hyperlink r:id="rId13" w:history="1">
              <w:r w:rsidRPr="00023910">
                <w:rPr>
                  <w:rStyle w:val="Hyperlink"/>
                  <w:lang w:val="sv-SE"/>
                </w:rPr>
                <w:t>wangrui46@huawei.com</w:t>
              </w:r>
            </w:hyperlink>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DB512D" w:rsidRDefault="00DB512D" w:rsidP="00DB512D">
            <w:pPr>
              <w:pStyle w:val="TAC"/>
              <w:rPr>
                <w:lang w:val="sv-SE"/>
              </w:rPr>
            </w:pP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DB512D" w:rsidRDefault="00DB512D" w:rsidP="00DB512D">
            <w:pPr>
              <w:pStyle w:val="TAC"/>
              <w:rPr>
                <w:lang w:val="sv-SE"/>
              </w:rPr>
            </w:pP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DB512D" w:rsidRDefault="00DB512D" w:rsidP="00DB512D">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DB512D" w:rsidRDefault="00DB512D" w:rsidP="00DB512D">
            <w:pPr>
              <w:pStyle w:val="TAC"/>
              <w:rPr>
                <w:rFonts w:eastAsia="Malgun Gothic"/>
                <w:lang w:val="sv-SE" w:eastAsia="ko-KR"/>
              </w:rPr>
            </w:pPr>
          </w:p>
        </w:tc>
      </w:tr>
      <w:tr w:rsidR="00DB512D"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DB512D" w:rsidRDefault="00DB512D" w:rsidP="00DB512D">
            <w:pPr>
              <w:pStyle w:val="TAC"/>
              <w:rPr>
                <w:lang w:val="sv-SE"/>
              </w:rPr>
            </w:pPr>
          </w:p>
        </w:tc>
      </w:tr>
      <w:tr w:rsidR="00DB512D"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DB512D" w:rsidRDefault="00DB512D" w:rsidP="00DB512D">
            <w:pPr>
              <w:pStyle w:val="TAC"/>
              <w:rPr>
                <w:lang w:val="sv-SE" w:eastAsia="ko-KR"/>
              </w:rPr>
            </w:pPr>
          </w:p>
        </w:tc>
      </w:tr>
      <w:tr w:rsidR="00DB512D"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DB512D" w:rsidRDefault="00DB512D" w:rsidP="00DB512D">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 xml:space="preserve">E) The remote UE inform “relayUE-Uu-RLF” or “relayUE-Uu-RRC-Failure” to </w:t>
        </w:r>
        <w:proofErr w:type="gramStart"/>
        <w:r w:rsidRPr="00A846A1">
          <w:rPr>
            <w:rFonts w:ascii="Arial" w:hAnsi="Arial" w:cs="Arial"/>
            <w:b/>
            <w:bCs/>
            <w:lang w:val="en-US"/>
          </w:rPr>
          <w:t>gNB, and</w:t>
        </w:r>
        <w:proofErr w:type="gramEnd"/>
        <w:r w:rsidRPr="00A846A1">
          <w:rPr>
            <w:rFonts w:ascii="Arial" w:hAnsi="Arial" w:cs="Arial"/>
            <w:b/>
            <w:bCs/>
            <w:lang w:val="en-US"/>
          </w:rPr>
          <w:t xml:space="preserve"> wait for the reconfiguration from gNB.</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520BDDD9" w:rsidR="00F40216" w:rsidRPr="00A846A1"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w:t>
        </w:r>
        <w:r>
          <w:rPr>
            <w:rFonts w:ascii="Arial" w:hAnsi="Arial" w:cs="Arial"/>
            <w:b/>
            <w:bCs/>
            <w:lang w:val="en-US"/>
          </w:rPr>
          <w:t>he relay UE is not allowed to move to RRC_IDLE/INACTIVE while it is acting as a relay UE if the remote UE is in multi-path RRC_CONNECTED</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w:t>
            </w:r>
            <w:proofErr w:type="gramStart"/>
            <w:r>
              <w:rPr>
                <w:rFonts w:eastAsiaTheme="minorEastAsia"/>
                <w:lang w:val="en-US" w:eastAsia="zh-CN"/>
              </w:rPr>
              <w:t>i.e.</w:t>
            </w:r>
            <w:proofErr w:type="gramEnd"/>
            <w:r>
              <w:rPr>
                <w:rFonts w:eastAsiaTheme="minorEastAsia"/>
                <w:lang w:val="en-US" w:eastAsia="zh-CN"/>
              </w:rPr>
              <w:t xml:space="preserv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 xml:space="preserve">If the relay UE enter IDLE/INACTIVE due to failure, </w:t>
            </w:r>
            <w:proofErr w:type="gramStart"/>
            <w:r>
              <w:rPr>
                <w:rFonts w:eastAsiaTheme="minorEastAsia"/>
                <w:lang w:val="en-US" w:eastAsia="zh-CN"/>
              </w:rPr>
              <w:t>e.g.</w:t>
            </w:r>
            <w:proofErr w:type="gramEnd"/>
            <w:r>
              <w:rPr>
                <w:rFonts w:eastAsiaTheme="minorEastAsia"/>
                <w:lang w:val="en-US" w:eastAsia="zh-CN"/>
              </w:rPr>
              <w:t xml:space="preserve">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r w:rsidRPr="00E125E7">
              <w:rPr>
                <w:rFonts w:eastAsiaTheme="minorEastAsia"/>
                <w:lang w:val="en-US" w:eastAsia="zh-CN"/>
              </w:rPr>
              <w:t>DataInactivityTimer</w:t>
            </w:r>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w:t>
            </w:r>
            <w:r w:rsidRPr="00E125E7">
              <w:rPr>
                <w:lang w:val="en-US"/>
              </w:rPr>
              <w:lastRenderedPageBreak/>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7"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7"/>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w:t>
            </w:r>
            <w:proofErr w:type="gramStart"/>
            <w:r>
              <w:t>PCell;</w:t>
            </w:r>
            <w:proofErr w:type="gramEnd"/>
          </w:p>
          <w:p w14:paraId="6825946D" w14:textId="77777777" w:rsidR="00947D8F" w:rsidRDefault="00947D8F" w:rsidP="00947D8F">
            <w:pPr>
              <w:pStyle w:val="B4"/>
            </w:pPr>
            <w:r>
              <w:t>-</w:t>
            </w:r>
            <w:r>
              <w:tab/>
              <w:t xml:space="preserve">parameters within </w:t>
            </w:r>
            <w:r>
              <w:rPr>
                <w:i/>
              </w:rPr>
              <w:t>ReconfigurationWithSync</w:t>
            </w:r>
            <w:r>
              <w:t xml:space="preserve"> of the NR PSCell, if </w:t>
            </w:r>
            <w:proofErr w:type="gramStart"/>
            <w:r>
              <w:t>configured;</w:t>
            </w:r>
            <w:proofErr w:type="gramEnd"/>
          </w:p>
          <w:p w14:paraId="04BBFD08" w14:textId="77777777" w:rsidR="00947D8F" w:rsidRDefault="00947D8F" w:rsidP="00947D8F">
            <w:pPr>
              <w:pStyle w:val="B4"/>
            </w:pPr>
            <w:r>
              <w:t>-</w:t>
            </w:r>
            <w:r>
              <w:tab/>
              <w:t xml:space="preserve">parameters within </w:t>
            </w:r>
            <w:r>
              <w:rPr>
                <w:i/>
              </w:rPr>
              <w:t>MobilityControlInfoSCG</w:t>
            </w:r>
            <w:r>
              <w:t xml:space="preserve"> of the E-UTRA PSCell, if </w:t>
            </w:r>
            <w:proofErr w:type="gramStart"/>
            <w:r>
              <w:t>configured;</w:t>
            </w:r>
            <w:proofErr w:type="gramEnd"/>
          </w:p>
          <w:p w14:paraId="3AE6D0CE" w14:textId="77777777" w:rsidR="00947D8F" w:rsidRDefault="00947D8F" w:rsidP="00947D8F">
            <w:pPr>
              <w:pStyle w:val="B4"/>
            </w:pPr>
            <w:r>
              <w:t>-</w:t>
            </w:r>
            <w:r>
              <w:tab/>
            </w:r>
            <w:proofErr w:type="gramStart"/>
            <w:r>
              <w:rPr>
                <w:i/>
              </w:rPr>
              <w:t>servingCellConfigCommonSIB</w:t>
            </w:r>
            <w:r>
              <w:t>;</w:t>
            </w:r>
            <w:proofErr w:type="gramEnd"/>
          </w:p>
          <w:p w14:paraId="43E551D1" w14:textId="77777777" w:rsidR="00947D8F" w:rsidRDefault="00947D8F" w:rsidP="00947D8F">
            <w:pPr>
              <w:pStyle w:val="B4"/>
              <w:rPr>
                <w:i/>
              </w:rPr>
            </w:pPr>
            <w:r>
              <w:t>-</w:t>
            </w:r>
            <w:r>
              <w:tab/>
            </w:r>
            <w:r>
              <w:rPr>
                <w:i/>
              </w:rPr>
              <w:t>sl-L2RelayUE-Config</w:t>
            </w:r>
            <w:r>
              <w:t xml:space="preserve">, if </w:t>
            </w:r>
            <w:proofErr w:type="gramStart"/>
            <w:r>
              <w:t>configured</w:t>
            </w:r>
            <w:r>
              <w:rPr>
                <w:iCs/>
              </w:rPr>
              <w:t>;</w:t>
            </w:r>
            <w:proofErr w:type="gramEnd"/>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xml:space="preserve">, if </w:t>
            </w:r>
            <w:proofErr w:type="gramStart"/>
            <w:r w:rsidRPr="00947D8F">
              <w:rPr>
                <w:color w:val="FF0000"/>
              </w:rPr>
              <w:t>configured;</w:t>
            </w:r>
            <w:proofErr w:type="gramEnd"/>
          </w:p>
          <w:p w14:paraId="69FCD46E" w14:textId="732DC8F3" w:rsidR="00947D8F" w:rsidRDefault="00947D8F" w:rsidP="00A846A1">
            <w:r>
              <w:t>2&gt;</w:t>
            </w:r>
            <w:r>
              <w:tab/>
              <w:t xml:space="preserve">suspend all SRB(s) and DRB(s) and multicast MRB(s), except SRB0 and broadcast </w:t>
            </w:r>
            <w:proofErr w:type="gramStart"/>
            <w:r>
              <w:t>MRBs;</w:t>
            </w:r>
            <w:proofErr w:type="gramEnd"/>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 xml:space="preserve">release the SRAP entity, if </w:t>
            </w:r>
            <w:proofErr w:type="gramStart"/>
            <w:r w:rsidRPr="00947D8F">
              <w:rPr>
                <w:rFonts w:eastAsiaTheme="minorEastAsia"/>
                <w:color w:val="FF0000"/>
                <w:lang w:val="en-US" w:eastAsia="zh-CN"/>
              </w:rPr>
              <w:t>configured;</w:t>
            </w:r>
            <w:proofErr w:type="gramEnd"/>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hint="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t>For multi-path Relay, support RRC_IDLE/RRC_INACTIVE target relay UE, for the path switching scenario where there is an addition of indirect path or a change of indirect path.</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8" w:name="_Hlk132897990"/>
      <w:bookmarkStart w:id="9"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proofErr w:type="gramStart"/>
      <w:r>
        <w:rPr>
          <w:rFonts w:eastAsiaTheme="minorEastAsia"/>
          <w:lang w:val="en-US"/>
        </w:rPr>
        <w:t>informs</w:t>
      </w:r>
      <w:proofErr w:type="gramEnd"/>
      <w:r>
        <w:rPr>
          <w:rFonts w:eastAsiaTheme="minorEastAsia"/>
          <w:lang w:val="en-US"/>
        </w:rPr>
        <w:t xml:space="preserve">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w:t>
      </w:r>
      <w:proofErr w:type="gramStart"/>
      <w:r>
        <w:rPr>
          <w:rFonts w:eastAsiaTheme="minorEastAsia"/>
          <w:lang w:val="en-US"/>
        </w:rPr>
        <w:t>IDLE</w:t>
      </w:r>
      <w:bookmarkEnd w:id="8"/>
      <w:bookmarkEnd w:id="9"/>
      <w:r w:rsidR="00702082">
        <w:rPr>
          <w:rFonts w:eastAsiaTheme="minorEastAsia"/>
          <w:lang w:val="en-US"/>
        </w:rPr>
        <w:t>, and</w:t>
      </w:r>
      <w:proofErr w:type="gramEnd"/>
      <w:r w:rsidR="00702082">
        <w:rPr>
          <w:rFonts w:eastAsiaTheme="minorEastAsia"/>
          <w:lang w:val="en-US"/>
        </w:rPr>
        <w:t xml:space="preserve">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ListParagraph"/>
        <w:numPr>
          <w:ilvl w:val="0"/>
          <w:numId w:val="18"/>
        </w:numPr>
        <w:rPr>
          <w:ins w:id="10" w:author="Xing Yang" w:date="2023-04-21T10:28:00Z"/>
          <w:rFonts w:ascii="Arial" w:hAnsi="Arial" w:cs="Arial"/>
          <w:b/>
          <w:bCs/>
          <w:rPrChange w:id="11" w:author="Xing Yang" w:date="2023-04-21T10:28:00Z">
            <w:rPr>
              <w:ins w:id="12"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3" w:author="Xing Yang" w:date="2023-04-21T10:28:00Z">
        <w:r w:rsidRPr="00273208">
          <w:rPr>
            <w:rFonts w:ascii="Arial" w:eastAsiaTheme="minorEastAsia" w:hAnsi="Arial" w:cs="Arial"/>
            <w:b/>
            <w:bCs/>
            <w:lang w:val="en-US" w:eastAsia="zh-CN"/>
            <w:rPrChange w:id="14" w:author="Xing Yang" w:date="2023-04-21T10:28:00Z">
              <w:rPr>
                <w:rFonts w:ascii="Arial" w:eastAsiaTheme="minorEastAsia" w:hAnsi="Arial" w:cs="Arial"/>
                <w:b/>
                <w:bCs/>
                <w:lang w:eastAsia="zh-CN"/>
              </w:rPr>
            </w:rPrChange>
          </w:rPr>
          <w:lastRenderedPageBreak/>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5"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6" w:author="CATT" w:date="2023-04-21T10:50:00Z"/>
          <w:rFonts w:ascii="Arial" w:hAnsi="Arial" w:cs="Arial"/>
          <w:b/>
          <w:bCs/>
          <w:lang w:val="en-US"/>
        </w:rPr>
      </w:pPr>
      <w:ins w:id="17" w:author="CATT" w:date="2023-04-21T10:50:00Z">
        <w:r w:rsidRPr="00A846A1">
          <w:rPr>
            <w:rFonts w:ascii="Arial" w:hAnsi="Arial" w:cs="Arial"/>
            <w:b/>
            <w:bCs/>
            <w:lang w:val="en-US"/>
          </w:rPr>
          <w:t xml:space="preserve">E) The remote UE inform “relayUE-Uu-RLF” or “relayUE-Uu-RRC-Failure” to </w:t>
        </w:r>
        <w:proofErr w:type="gramStart"/>
        <w:r w:rsidRPr="00A846A1">
          <w:rPr>
            <w:rFonts w:ascii="Arial" w:hAnsi="Arial" w:cs="Arial"/>
            <w:b/>
            <w:bCs/>
            <w:lang w:val="en-US"/>
          </w:rPr>
          <w:t>gNB, and</w:t>
        </w:r>
        <w:proofErr w:type="gramEnd"/>
        <w:r w:rsidRPr="00A846A1">
          <w:rPr>
            <w:rFonts w:ascii="Arial" w:hAnsi="Arial" w:cs="Arial"/>
            <w:b/>
            <w:bCs/>
            <w:lang w:val="en-US"/>
          </w:rPr>
          <w:t xml:space="preserve"> wait for the reconfiguration from gNB.</w:t>
        </w:r>
      </w:ins>
    </w:p>
    <w:p w14:paraId="2CBE11FC" w14:textId="48D8D739" w:rsidR="006177B4" w:rsidRPr="00273208" w:rsidRDefault="0001691A" w:rsidP="002A5B5D">
      <w:pPr>
        <w:pStyle w:val="ListParagraph"/>
        <w:numPr>
          <w:ilvl w:val="0"/>
          <w:numId w:val="18"/>
        </w:numPr>
        <w:rPr>
          <w:rFonts w:ascii="Arial" w:hAnsi="Arial" w:cs="Arial"/>
          <w:b/>
          <w:bCs/>
          <w:lang w:val="en-US"/>
          <w:rPrChange w:id="18" w:author="Xing Yang" w:date="2023-04-21T10:28:00Z">
            <w:rPr>
              <w:rFonts w:ascii="Arial" w:hAnsi="Arial" w:cs="Arial"/>
              <w:b/>
              <w:bCs/>
            </w:rPr>
          </w:rPrChange>
        </w:rPr>
      </w:pPr>
      <w:ins w:id="19"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ListParagraph"/>
        <w:rPr>
          <w:rFonts w:ascii="Arial" w:hAnsi="Arial" w:cs="Arial"/>
          <w:b/>
          <w:bCs/>
          <w:lang w:val="en-US"/>
          <w:rPrChange w:id="20"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w:t>
            </w:r>
            <w:proofErr w:type="gramStart"/>
            <w:r w:rsidRPr="00CF6848">
              <w:rPr>
                <w:rFonts w:ascii="Arial" w:eastAsia="MS Mincho" w:hAnsi="Arial"/>
                <w:i/>
                <w:iCs/>
                <w:szCs w:val="24"/>
                <w:lang w:val="en-US" w:eastAsia="zh-CN"/>
              </w:rPr>
              <w:t>e.g.</w:t>
            </w:r>
            <w:proofErr w:type="gramEnd"/>
            <w:r w:rsidRPr="00CF6848">
              <w:rPr>
                <w:rFonts w:ascii="Arial" w:eastAsia="MS Mincho" w:hAnsi="Arial"/>
                <w:i/>
                <w:iCs/>
                <w:szCs w:val="24"/>
                <w:lang w:val="en-US" w:eastAsia="zh-CN"/>
              </w:rPr>
              <w:t xml:space="preserve">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should be handled by indirect path failure recovery, similar as the PC5 RLF, </w:t>
            </w:r>
            <w:proofErr w:type="gramStart"/>
            <w:r>
              <w:rPr>
                <w:rFonts w:eastAsiaTheme="minorEastAsia"/>
                <w:lang w:val="en-US" w:eastAsia="zh-CN"/>
              </w:rPr>
              <w:t>i.e.</w:t>
            </w:r>
            <w:proofErr w:type="gramEnd"/>
            <w:r>
              <w:rPr>
                <w:rFonts w:eastAsiaTheme="minorEastAsia"/>
                <w:lang w:val="en-US" w:eastAsia="zh-CN"/>
              </w:rPr>
              <w:t xml:space="preserv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w:t>
            </w:r>
            <w:proofErr w:type="gramStart"/>
            <w:r>
              <w:rPr>
                <w:rFonts w:eastAsiaTheme="minorEastAsia"/>
                <w:lang w:val="en-US" w:eastAsia="zh-CN"/>
              </w:rPr>
              <w:t>i.e.</w:t>
            </w:r>
            <w:proofErr w:type="gramEnd"/>
            <w:r>
              <w:rPr>
                <w:rFonts w:eastAsiaTheme="minorEastAsia"/>
                <w:lang w:val="en-US" w:eastAsia="zh-CN"/>
              </w:rPr>
              <w:t xml:space="preserv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Uu-RLF of the relay UE, the relay UE may report the failure by </w:t>
            </w:r>
            <w:r>
              <w:rPr>
                <w:rFonts w:eastAsiaTheme="minorEastAsia"/>
                <w:lang w:val="en-US" w:eastAsia="zh-CN"/>
              </w:rPr>
              <w:t>itself,</w:t>
            </w:r>
            <w:r>
              <w:rPr>
                <w:rFonts w:eastAsiaTheme="minorEastAsia"/>
                <w:lang w:val="en-US" w:eastAsia="zh-CN"/>
              </w:rPr>
              <w:t xml:space="preserve"> or the remote UE can just live with the direct path</w:t>
            </w:r>
            <w:r>
              <w:rPr>
                <w:rFonts w:eastAsiaTheme="minorEastAsia"/>
                <w:lang w:val="en-US" w:eastAsia="zh-CN"/>
              </w:rPr>
              <w:t xml:space="preserve"> while waiting for gNB action</w:t>
            </w:r>
            <w:r>
              <w:rPr>
                <w:rFonts w:eastAsiaTheme="minorEastAsia"/>
                <w:lang w:val="en-US" w:eastAsia="zh-CN"/>
              </w:rPr>
              <w:t xml:space="preserve">,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lastRenderedPageBreak/>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1" w:author="Xing Yang" w:date="2023-04-21T10:29:00Z"/>
          <w:rFonts w:ascii="Arial" w:hAnsi="Arial" w:cs="Arial"/>
          <w:b/>
          <w:bCs/>
          <w:rPrChange w:id="22" w:author="Xing Yang" w:date="2023-04-21T10:29:00Z">
            <w:rPr>
              <w:ins w:id="23"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4" w:author="Xing Yang" w:date="2023-04-21T10:29:00Z"/>
          <w:rFonts w:ascii="Arial" w:hAnsi="Arial" w:cs="Arial"/>
          <w:b/>
          <w:bCs/>
          <w:lang w:val="en-US"/>
        </w:rPr>
      </w:pPr>
      <w:ins w:id="25"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6"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Scell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w:t>
            </w:r>
            <w:proofErr w:type="gramStart"/>
            <w:r>
              <w:rPr>
                <w:rFonts w:eastAsiaTheme="minorEastAsia"/>
                <w:lang w:val="en-US" w:eastAsia="zh-CN"/>
              </w:rPr>
              <w:t>i.e.</w:t>
            </w:r>
            <w:proofErr w:type="gramEnd"/>
            <w:r>
              <w:rPr>
                <w:rFonts w:eastAsiaTheme="minorEastAsia"/>
                <w:lang w:val="en-US" w:eastAsia="zh-CN"/>
              </w:rPr>
              <w:t xml:space="preserv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hint="eastAsia"/>
                <w:lang w:val="de-DE" w:eastAsia="zh-CN"/>
              </w:rPr>
            </w:pPr>
            <w:r>
              <w:rPr>
                <w:rFonts w:eastAsiaTheme="minorEastAsia"/>
                <w:lang w:val="de-DE" w:eastAsia="zh-CN"/>
              </w:rPr>
              <w:t>Nokia</w:t>
            </w:r>
          </w:p>
        </w:tc>
        <w:tc>
          <w:tcPr>
            <w:tcW w:w="1337" w:type="dxa"/>
          </w:tcPr>
          <w:p w14:paraId="392F8ABD" w14:textId="77777777" w:rsidR="00380306" w:rsidRDefault="00380306" w:rsidP="006D0A61">
            <w:pPr>
              <w:rPr>
                <w:rFonts w:eastAsiaTheme="minorEastAsia" w:hint="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hint="eastAsia"/>
                <w:lang w:val="en-US" w:eastAsia="zh-CN"/>
              </w:rPr>
            </w:pPr>
            <w:r>
              <w:rPr>
                <w:rFonts w:eastAsiaTheme="minorEastAsia"/>
                <w:lang w:val="en-US" w:eastAsia="zh-CN"/>
              </w:rPr>
              <w:t>In addition</w:t>
            </w:r>
            <w:r>
              <w:rPr>
                <w:rFonts w:eastAsiaTheme="minorEastAsia"/>
                <w:lang w:val="en-US" w:eastAsia="zh-CN"/>
              </w:rPr>
              <w:t xml:space="preserve">, the inter-gNB HO is out of scope in this release. For intra-gNB HO, the UE does not need to report it to the gNB as the gNB already knows it. So, remote UE needs not take any action but follows the gNB reconfiguration. </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w:t>
            </w:r>
            <w:r>
              <w:rPr>
                <w:rFonts w:eastAsiaTheme="minorEastAsia" w:hint="eastAsia"/>
                <w:lang w:val="en-US" w:eastAsia="zh-CN"/>
              </w:rPr>
              <w:lastRenderedPageBreak/>
              <w:t xml:space="preserve">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 xml:space="preserve">It should be up to gNB implementation, i.e., the relay UE needs to be in RRC_CONNECTED </w:t>
            </w:r>
            <w:proofErr w:type="gramStart"/>
            <w:r>
              <w:rPr>
                <w:rFonts w:eastAsiaTheme="minorEastAsia"/>
                <w:lang w:val="en-US" w:eastAsia="zh-CN"/>
              </w:rPr>
              <w:t>as long as</w:t>
            </w:r>
            <w:proofErr w:type="gramEnd"/>
            <w:r>
              <w:rPr>
                <w:rFonts w:eastAsiaTheme="minorEastAsia"/>
                <w:lang w:val="en-US" w:eastAsia="zh-CN"/>
              </w:rPr>
              <w:t xml:space="preserve"> its remote UE is in RRC_CONNECTED. To move the relay UE to RRC_INACTIVE or RRC_IDLE, the gNB should reconfigure the MP, i.e., by changing the relay UE.</w:t>
            </w: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w:t>
            </w:r>
            <w:proofErr w:type="gramStart"/>
            <w:r>
              <w:rPr>
                <w:rFonts w:eastAsiaTheme="minorEastAsia" w:hint="eastAsia"/>
                <w:lang w:val="en-US" w:eastAsia="zh-CN"/>
              </w:rPr>
              <w:t>path, and</w:t>
            </w:r>
            <w:proofErr w:type="gramEnd"/>
            <w:r>
              <w:rPr>
                <w:rFonts w:eastAsiaTheme="minorEastAsia" w:hint="eastAsia"/>
                <w:lang w:val="en-US" w:eastAsia="zh-CN"/>
              </w:rPr>
              <w:t xml:space="preserve">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hint="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hint="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 xml:space="preserve">Regarding dataInactivityTimer, it is likely that the gNB would not configure this timer for SL relay because the timer does not take SL transmission into account in a start/restart condition. Even if it is configured, it should be the gNB’s responsibility to keep the relay UE in the RRC_CONNECTED </w:t>
            </w:r>
            <w:proofErr w:type="gramStart"/>
            <w:r>
              <w:rPr>
                <w:rFonts w:eastAsiaTheme="minorEastAsia"/>
                <w:lang w:val="en-US" w:eastAsia="zh-CN"/>
              </w:rPr>
              <w:t>as long as</w:t>
            </w:r>
            <w:proofErr w:type="gramEnd"/>
            <w:r>
              <w:rPr>
                <w:rFonts w:eastAsiaTheme="minorEastAsia"/>
                <w:lang w:val="en-US" w:eastAsia="zh-CN"/>
              </w:rPr>
              <w:t xml:space="preserve">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 xml:space="preserve">IDLE/INACTIVE remote UE following a </w:t>
      </w:r>
      <w:proofErr w:type="gramStart"/>
      <w:r w:rsidR="0009274B">
        <w:t>release</w:t>
      </w:r>
      <w:proofErr w:type="gramEnd"/>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lastRenderedPageBreak/>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7"/>
      <w:r w:rsidRPr="00595630">
        <w:rPr>
          <w:rFonts w:ascii="Arial" w:hAnsi="Arial" w:cs="Arial"/>
          <w:sz w:val="20"/>
          <w:szCs w:val="20"/>
          <w:lang w:val="en-US"/>
        </w:rPr>
        <w:t>a remote UE that receives a release message maintains the PC5-RRC connection to the relay</w:t>
      </w:r>
      <w:commentRangeEnd w:id="27"/>
      <w:r w:rsidR="00CF6848">
        <w:rPr>
          <w:rStyle w:val="CommentReference"/>
          <w:rFonts w:ascii="Times New Roman" w:eastAsia="SimSun" w:hAnsi="Times New Roman"/>
          <w:lang w:val="en-GB" w:eastAsia="ja-JP"/>
        </w:rPr>
        <w:commentReference w:id="27"/>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w:t>
      </w:r>
      <w:proofErr w:type="gramStart"/>
      <w:r w:rsidR="002B4C9B" w:rsidRPr="00595630">
        <w:rPr>
          <w:rFonts w:ascii="Arial" w:hAnsi="Arial" w:cs="Arial"/>
        </w:rPr>
        <w:t>similar to</w:t>
      </w:r>
      <w:proofErr w:type="gramEnd"/>
      <w:r w:rsidR="002B4C9B" w:rsidRPr="00595630">
        <w:rPr>
          <w:rFonts w:ascii="Arial" w:hAnsi="Arial" w:cs="Arial"/>
        </w:rPr>
        <w:t xml:space="preserve">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w:t>
      </w:r>
      <w:proofErr w:type="gramStart"/>
      <w:r w:rsidR="00A934D4">
        <w:rPr>
          <w:rFonts w:ascii="Arial" w:hAnsi="Arial" w:cs="Arial"/>
        </w:rPr>
        <w:t>path, and</w:t>
      </w:r>
      <w:proofErr w:type="gramEnd"/>
      <w:r w:rsidR="00A934D4">
        <w:rPr>
          <w:rFonts w:ascii="Arial" w:hAnsi="Arial" w:cs="Arial"/>
        </w:rPr>
        <w:t xml:space="preserve">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0" w:author="Xing Yang" w:date="2023-04-21T10:23:00Z"/>
          <w:rFonts w:ascii="Arial" w:hAnsi="Arial" w:cs="Arial"/>
          <w:b/>
          <w:bCs/>
          <w:rPrChange w:id="31" w:author="Xing Yang" w:date="2023-04-21T10:23:00Z">
            <w:rPr>
              <w:ins w:id="32"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3" w:author="Xing Yang" w:date="2023-04-21T10:23:00Z">
            <w:rPr>
              <w:rFonts w:ascii="Arial" w:hAnsi="Arial" w:cs="Arial"/>
              <w:b/>
              <w:bCs/>
            </w:rPr>
          </w:rPrChange>
        </w:rPr>
      </w:pPr>
      <w:ins w:id="34" w:author="Xing Yang" w:date="2023-04-21T10:23:00Z">
        <w:r w:rsidRPr="00CF6848">
          <w:rPr>
            <w:rFonts w:ascii="Arial" w:eastAsiaTheme="minorEastAsia" w:hAnsi="Arial" w:cs="Arial"/>
            <w:b/>
            <w:bCs/>
            <w:lang w:val="en-US" w:eastAsia="zh-CN"/>
            <w:rPrChange w:id="35"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up to UE implementation to perform i)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6"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w:t>
            </w:r>
            <w:proofErr w:type="gramStart"/>
            <w:r w:rsidRPr="00F10B4F">
              <w:t>INACTIVE, and</w:t>
            </w:r>
            <w:proofErr w:type="gramEnd"/>
            <w:r w:rsidRPr="00F10B4F">
              <w:t xml:space="preserve">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w:t>
            </w:r>
            <w:proofErr w:type="gramStart"/>
            <w:r w:rsidRPr="00F10B4F">
              <w:t>IDLE, and</w:t>
            </w:r>
            <w:proofErr w:type="gramEnd"/>
            <w:r w:rsidRPr="00F10B4F">
              <w:t xml:space="preserve">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w:t>
            </w:r>
            <w:r w:rsidRPr="00595630">
              <w:rPr>
                <w:rFonts w:ascii="Arial" w:hAnsi="Arial" w:cs="Arial"/>
                <w:i/>
                <w:iCs/>
              </w:rPr>
              <w:lastRenderedPageBreak/>
              <w:t xml:space="preserve">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hint="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hint="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37" w:name="_Ref75945087"/>
      <w:r>
        <w:t>RAN2#1</w:t>
      </w:r>
      <w:r w:rsidR="00BC45D4">
        <w:t>21bis</w:t>
      </w:r>
      <w:r w:rsidR="00301658">
        <w:t>-e Chairman Notes</w:t>
      </w:r>
    </w:p>
    <w:p w14:paraId="71447820" w14:textId="1BC0D27A" w:rsidR="00967189" w:rsidRDefault="00967189">
      <w:pPr>
        <w:pStyle w:val="Reference"/>
      </w:pPr>
      <w:bookmarkStart w:id="38" w:name="_Ref132902883"/>
      <w:bookmarkStart w:id="39" w:name="_Ref112949514"/>
      <w:r>
        <w:t>R2-</w:t>
      </w:r>
      <w:r w:rsidR="00BC45D4">
        <w:t>2302924</w:t>
      </w:r>
      <w:bookmarkEnd w:id="38"/>
      <w:r>
        <w:t xml:space="preserve"> </w:t>
      </w:r>
      <w:bookmarkEnd w:id="37"/>
      <w:bookmarkEnd w:id="39"/>
    </w:p>
    <w:sectPr w:rsidR="00967189" w:rsidSect="003C2E2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Xing Yang" w:date="2023-04-21T10:23:00Z" w:initials="XY">
    <w:p w14:paraId="482528CE" w14:textId="77777777" w:rsidR="00CF6848" w:rsidRDefault="00CF6848"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CommentText"/>
        <w:rPr>
          <w:lang w:eastAsia="zh-CN"/>
        </w:rPr>
      </w:pPr>
    </w:p>
    <w:p w14:paraId="6091BB19" w14:textId="77777777" w:rsidR="00CF6848" w:rsidRDefault="00CF6848" w:rsidP="00CF6848">
      <w:pPr>
        <w:pStyle w:val="CommentText"/>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28" w:name="_Toc60776816"/>
      <w:bookmarkStart w:id="29"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28"/>
      <w:bookmarkEnd w:id="29"/>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CommentText"/>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36CB" w14:textId="77777777" w:rsidR="00636BF1" w:rsidRDefault="00636BF1">
      <w:pPr>
        <w:spacing w:after="0" w:line="240" w:lineRule="auto"/>
      </w:pPr>
      <w:r>
        <w:separator/>
      </w:r>
    </w:p>
  </w:endnote>
  <w:endnote w:type="continuationSeparator" w:id="0">
    <w:p w14:paraId="55B01E82" w14:textId="77777777" w:rsidR="00636BF1" w:rsidRDefault="0063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19A" w14:textId="77777777" w:rsidR="00DB512D" w:rsidRDefault="00DB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563C9315"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E3BA7">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3BA7">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226A" w14:textId="77777777" w:rsidR="00DB512D" w:rsidRDefault="00DB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8E77" w14:textId="77777777" w:rsidR="00636BF1" w:rsidRDefault="00636BF1">
      <w:pPr>
        <w:spacing w:after="0" w:line="240" w:lineRule="auto"/>
      </w:pPr>
      <w:r>
        <w:separator/>
      </w:r>
    </w:p>
  </w:footnote>
  <w:footnote w:type="continuationSeparator" w:id="0">
    <w:p w14:paraId="1ADB89D5" w14:textId="77777777" w:rsidR="00636BF1" w:rsidRDefault="0063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BDA" w14:textId="77777777" w:rsidR="00DB512D" w:rsidRDefault="00DB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16F" w14:textId="77777777" w:rsidR="00DB512D" w:rsidRDefault="00DB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021689">
    <w:abstractNumId w:val="5"/>
  </w:num>
  <w:num w:numId="2" w16cid:durableId="188032687">
    <w:abstractNumId w:val="2"/>
  </w:num>
  <w:num w:numId="3" w16cid:durableId="1779984109">
    <w:abstractNumId w:val="6"/>
  </w:num>
  <w:num w:numId="4" w16cid:durableId="402486902">
    <w:abstractNumId w:val="17"/>
  </w:num>
  <w:num w:numId="5" w16cid:durableId="1429811244">
    <w:abstractNumId w:val="15"/>
  </w:num>
  <w:num w:numId="6" w16cid:durableId="2143035216">
    <w:abstractNumId w:val="0"/>
  </w:num>
  <w:num w:numId="7" w16cid:durableId="433592841">
    <w:abstractNumId w:val="4"/>
  </w:num>
  <w:num w:numId="8" w16cid:durableId="1174539704">
    <w:abstractNumId w:val="11"/>
  </w:num>
  <w:num w:numId="9" w16cid:durableId="1235430547">
    <w:abstractNumId w:val="8"/>
  </w:num>
  <w:num w:numId="10" w16cid:durableId="59257398">
    <w:abstractNumId w:val="7"/>
  </w:num>
  <w:num w:numId="11" w16cid:durableId="1777358668">
    <w:abstractNumId w:val="16"/>
  </w:num>
  <w:num w:numId="12" w16cid:durableId="1542785834">
    <w:abstractNumId w:val="9"/>
  </w:num>
  <w:num w:numId="13" w16cid:durableId="1301299740">
    <w:abstractNumId w:val="10"/>
  </w:num>
  <w:num w:numId="14" w16cid:durableId="683628142">
    <w:abstractNumId w:val="1"/>
  </w:num>
  <w:num w:numId="15" w16cid:durableId="627470682">
    <w:abstractNumId w:val="14"/>
  </w:num>
  <w:num w:numId="16" w16cid:durableId="2116975435">
    <w:abstractNumId w:val="13"/>
  </w:num>
  <w:num w:numId="17" w16cid:durableId="619804474">
    <w:abstractNumId w:val="3"/>
  </w:num>
  <w:num w:numId="18" w16cid:durableId="1542664291">
    <w:abstractNumId w:val="18"/>
  </w:num>
  <w:num w:numId="19" w16cid:durableId="1989894677">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bordersDoNotSurroundHeader/>
  <w:bordersDoNotSurroundFooter/>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ngrui46@huawe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5.xml><?xml version="1.0" encoding="utf-8"?>
<ds:datastoreItem xmlns:ds="http://schemas.openxmlformats.org/officeDocument/2006/customXml" ds:itemID="{A2661A86-1345-4FA0-9780-CE9FD8FEEA93}">
  <ds:schemaRefs>
    <ds:schemaRef ds:uri="http://schemas.openxmlformats.org/officeDocument/2006/bibliography"/>
  </ds:schemaRefs>
</ds:datastoreItem>
</file>

<file path=customXml/itemProps6.xml><?xml version="1.0" encoding="utf-8"?>
<ds:datastoreItem xmlns:ds="http://schemas.openxmlformats.org/officeDocument/2006/customXml" ds:itemID="{5346D046-3877-4764-84F2-9541D8C702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10</TotalTime>
  <Pages>9</Pages>
  <Words>3020</Words>
  <Characters>17215</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SunYoung Lee (Nokia)</cp:lastModifiedBy>
  <cp:revision>14</cp:revision>
  <cp:lastPrinted>2008-01-31T14:09:00Z</cp:lastPrinted>
  <dcterms:created xsi:type="dcterms:W3CDTF">2023-04-21T05:42:00Z</dcterms:created>
  <dcterms:modified xsi:type="dcterms:W3CDTF">2023-04-21T09:28:00Z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