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r w:rsidR="000D1743">
        <w:t>x</w:t>
      </w:r>
      <w:r>
        <w:t>.</w:t>
      </w:r>
      <w:r w:rsidR="000D1743">
        <w:t>x</w:t>
      </w:r>
      <w:r>
        <w:t>.</w:t>
      </w:r>
      <w:r w:rsidR="000D1743">
        <w:t>x</w:t>
      </w:r>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67C8DD0A" w:rsidR="00845310" w:rsidRDefault="00845310">
      <w:pPr>
        <w:pStyle w:val="3GPPHeader"/>
        <w:ind w:left="1134" w:hanging="1134"/>
        <w:rPr>
          <w:sz w:val="22"/>
          <w:szCs w:val="22"/>
        </w:rPr>
      </w:pPr>
      <w:r>
        <w:t>Title:</w:t>
      </w:r>
      <w:r>
        <w:tab/>
        <w:t>Summary of [</w:t>
      </w:r>
      <w:r w:rsidR="00425E95">
        <w:t>AT121bis-e</w:t>
      </w:r>
      <w:r>
        <w:t>][</w:t>
      </w:r>
      <w:r w:rsidR="00425E95">
        <w:t>430</w:t>
      </w:r>
      <w:r>
        <w:t>][</w:t>
      </w:r>
      <w:r w:rsidR="00425E95">
        <w:t>Relay</w:t>
      </w:r>
      <w:r>
        <w:t xml:space="preserve">] </w:t>
      </w:r>
      <w:r w:rsidR="00425E95">
        <w:t>Multi-path relay idle/inactive cases (InterDigital)</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1"/>
      </w:pPr>
      <w:r>
        <w:t>1</w:t>
      </w:r>
      <w:r>
        <w:tab/>
        <w:t>Introduction</w:t>
      </w:r>
    </w:p>
    <w:p w14:paraId="2B358591" w14:textId="4DD6E050" w:rsidR="002A4B4B" w:rsidRDefault="00845310" w:rsidP="00A1553A">
      <w:pPr>
        <w:pStyle w:val="af"/>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(InterDigital)</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behaviour,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af"/>
      </w:pPr>
    </w:p>
    <w:p w14:paraId="3BA1F95B" w14:textId="15432114" w:rsidR="00DB1CCF" w:rsidRDefault="00081020" w:rsidP="00A1553A">
      <w:pPr>
        <w:pStyle w:val="af"/>
      </w:pPr>
      <w:r>
        <w:t>This document summarizes the discussion of this email.</w:t>
      </w:r>
    </w:p>
    <w:p w14:paraId="26B96269" w14:textId="77777777" w:rsidR="005D7656" w:rsidRDefault="005D7656" w:rsidP="005D7656">
      <w:pPr>
        <w:pStyle w:val="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aff6"/>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hyperlink r:id="rId13" w:history="1">
              <w:r w:rsidRPr="00023910">
                <w:rPr>
                  <w:rStyle w:val="aa"/>
                  <w:lang w:val="sv-SE"/>
                </w:rPr>
                <w:t>wangrui46@huawei.com</w:t>
              </w:r>
            </w:hyperlink>
            <w:r>
              <w:rPr>
                <w:lang w:val="sv-SE"/>
              </w:rPr>
              <w:t>)</w:t>
            </w:r>
          </w:p>
        </w:tc>
      </w:tr>
      <w:tr w:rsidR="005D7656"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77777777" w:rsidR="005D7656" w:rsidRDefault="005D7656" w:rsidP="00DB4BF9">
            <w:pPr>
              <w:pStyle w:val="TAC"/>
              <w:jc w:val="left"/>
              <w:rPr>
                <w:lang w:val="sv-SE"/>
              </w:rPr>
            </w:pPr>
          </w:p>
        </w:tc>
        <w:tc>
          <w:tcPr>
            <w:tcW w:w="5794" w:type="dxa"/>
            <w:tcBorders>
              <w:top w:val="single" w:sz="4" w:space="0" w:color="auto"/>
              <w:left w:val="single" w:sz="4" w:space="0" w:color="auto"/>
              <w:bottom w:val="single" w:sz="4" w:space="0" w:color="auto"/>
              <w:right w:val="single" w:sz="4" w:space="0" w:color="auto"/>
            </w:tcBorders>
          </w:tcPr>
          <w:p w14:paraId="0E296E7C" w14:textId="77777777" w:rsidR="005D7656" w:rsidRDefault="005D7656" w:rsidP="00DB4BF9">
            <w:pPr>
              <w:pStyle w:val="TAC"/>
              <w:jc w:val="left"/>
              <w:rPr>
                <w:lang w:val="sv-SE"/>
              </w:rPr>
            </w:pPr>
          </w:p>
        </w:tc>
      </w:tr>
      <w:tr w:rsidR="005D7656"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77777777" w:rsidR="005D7656" w:rsidRDefault="005D7656" w:rsidP="00DB4BF9">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13307BF4" w14:textId="77777777" w:rsidR="005D7656" w:rsidRDefault="005D7656" w:rsidP="00DB4BF9">
            <w:pPr>
              <w:pStyle w:val="TAC"/>
              <w:rPr>
                <w:lang w:val="sv-SE"/>
              </w:rPr>
            </w:pPr>
          </w:p>
        </w:tc>
      </w:tr>
      <w:tr w:rsidR="005D7656"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77777777" w:rsidR="005D7656" w:rsidRDefault="005D7656" w:rsidP="00DB4BF9">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596B41AC" w14:textId="77777777" w:rsidR="005D7656" w:rsidRDefault="005D7656" w:rsidP="00DB4BF9">
            <w:pPr>
              <w:pStyle w:val="TAC"/>
              <w:rPr>
                <w:lang w:val="sv-SE"/>
              </w:rPr>
            </w:pPr>
          </w:p>
        </w:tc>
      </w:tr>
      <w:tr w:rsidR="005D7656"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77777777" w:rsidR="005D7656" w:rsidRDefault="005D7656" w:rsidP="00DB4BF9">
            <w:pPr>
              <w:pStyle w:val="TAC"/>
              <w:rPr>
                <w:rFonts w:eastAsia="Malgun Gothic"/>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0E973427" w14:textId="77777777" w:rsidR="005D7656" w:rsidRDefault="005D7656" w:rsidP="00DB4BF9">
            <w:pPr>
              <w:pStyle w:val="TAC"/>
              <w:rPr>
                <w:rFonts w:eastAsia="Malgun Gothic"/>
                <w:lang w:val="sv-SE" w:eastAsia="ko-KR"/>
              </w:rPr>
            </w:pPr>
          </w:p>
        </w:tc>
      </w:tr>
      <w:tr w:rsidR="005D7656"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77777777" w:rsidR="005D7656" w:rsidRDefault="005D7656" w:rsidP="00DB4BF9">
            <w:pPr>
              <w:pStyle w:val="TAC"/>
              <w:rPr>
                <w:lang w:val="sv-SE"/>
              </w:rPr>
            </w:pPr>
          </w:p>
        </w:tc>
        <w:tc>
          <w:tcPr>
            <w:tcW w:w="5794" w:type="dxa"/>
            <w:tcBorders>
              <w:top w:val="single" w:sz="4" w:space="0" w:color="auto"/>
              <w:left w:val="single" w:sz="4" w:space="0" w:color="auto"/>
              <w:bottom w:val="single" w:sz="4" w:space="0" w:color="auto"/>
              <w:right w:val="single" w:sz="4" w:space="0" w:color="auto"/>
            </w:tcBorders>
          </w:tcPr>
          <w:p w14:paraId="78D4B046" w14:textId="77777777" w:rsidR="005D7656" w:rsidRDefault="005D7656" w:rsidP="00DB4BF9">
            <w:pPr>
              <w:pStyle w:val="TAC"/>
              <w:rPr>
                <w:lang w:val="sv-SE"/>
              </w:rPr>
            </w:pPr>
          </w:p>
        </w:tc>
      </w:tr>
      <w:tr w:rsidR="005D7656"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77777777" w:rsidR="005D7656" w:rsidRDefault="005D7656" w:rsidP="00DB4BF9">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8939EF9" w14:textId="77777777" w:rsidR="005D7656" w:rsidRDefault="005D7656" w:rsidP="00DB4BF9">
            <w:pPr>
              <w:pStyle w:val="TAC"/>
              <w:rPr>
                <w:lang w:val="sv-SE" w:eastAsia="ko-KR"/>
              </w:rPr>
            </w:pPr>
          </w:p>
        </w:tc>
      </w:tr>
      <w:tr w:rsidR="005D7656"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5D7656" w:rsidRDefault="005D7656" w:rsidP="00DB4BF9">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5D7656" w:rsidRDefault="005D7656" w:rsidP="00DB4BF9">
            <w:pPr>
              <w:pStyle w:val="TAC"/>
              <w:rPr>
                <w:lang w:val="sv-SE" w:eastAsia="ko-KR"/>
              </w:rPr>
            </w:pPr>
          </w:p>
        </w:tc>
      </w:tr>
    </w:tbl>
    <w:p w14:paraId="4B58BF8D" w14:textId="77777777" w:rsidR="005D7656" w:rsidRDefault="005D7656" w:rsidP="00A1553A">
      <w:pPr>
        <w:pStyle w:val="af"/>
      </w:pPr>
    </w:p>
    <w:p w14:paraId="386F1948" w14:textId="08977546" w:rsidR="00845310" w:rsidRDefault="005D7656">
      <w:pPr>
        <w:pStyle w:val="1"/>
      </w:pPr>
      <w:bookmarkStart w:id="0" w:name="_Ref178064866"/>
      <w:r>
        <w:t>3</w:t>
      </w:r>
      <w:r w:rsidR="00845310">
        <w:tab/>
      </w:r>
      <w:bookmarkEnd w:id="0"/>
      <w:r w:rsidR="00845310">
        <w:t>Discussion</w:t>
      </w:r>
    </w:p>
    <w:p w14:paraId="1929B673" w14:textId="4094911B" w:rsidR="00845310" w:rsidRDefault="005D7656">
      <w:pPr>
        <w:pStyle w:val="21"/>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af5"/>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af5"/>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af5"/>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“relayUE-Uu-RLF” or “relayUE-Uu-RRC-Failure” to gNB, and wait for the reconfiguration from gNB.</w:t>
        </w:r>
      </w:ins>
    </w:p>
    <w:p w14:paraId="1D6827AA" w14:textId="2BA6DB6D" w:rsidR="00A846A1" w:rsidRPr="00A846A1" w:rsidRDefault="00947D8F" w:rsidP="00066746">
      <w:pPr>
        <w:pStyle w:val="af5"/>
        <w:numPr>
          <w:ilvl w:val="0"/>
          <w:numId w:val="18"/>
        </w:numPr>
        <w:rPr>
          <w:rFonts w:ascii="Arial" w:hAnsi="Arial" w:cs="Arial"/>
          <w:b/>
          <w:bCs/>
          <w:lang w:val="en-US"/>
        </w:rPr>
      </w:pPr>
      <w:ins w:id="4" w:author="Huawei, HiSilicon_Rui" w:date="2023-04-21T13:34:00Z">
        <w:r>
          <w:rPr>
            <w:rFonts w:ascii="Arial" w:hAnsi="Arial" w:cs="Arial"/>
            <w:b/>
            <w:bCs/>
            <w:lang w:val="en-US"/>
          </w:rPr>
          <w:t>F) existing procedure defined in Rel-17</w:t>
        </w:r>
      </w:ins>
    </w:p>
    <w:p w14:paraId="1E1609E1" w14:textId="77777777" w:rsidR="0009274B" w:rsidRPr="00A846A1" w:rsidRDefault="0009274B" w:rsidP="00702082">
      <w:pPr>
        <w:pStyle w:val="af5"/>
        <w:rPr>
          <w:rFonts w:ascii="Arial" w:hAnsi="Arial" w:cs="Arial"/>
          <w:b/>
          <w:bCs/>
          <w:lang w:val="en-US"/>
        </w:rPr>
      </w:pPr>
    </w:p>
    <w:tbl>
      <w:tblPr>
        <w:tblStyle w:val="aff6"/>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If the relay UE enter IDLE/INACTIVE due to NW configuration, i.e. RRCRelease,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If the relay UE enter IDLE/INACTIVE due to failure, e.g.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r w:rsidRPr="00E125E7">
              <w:rPr>
                <w:rFonts w:eastAsiaTheme="minorEastAsia"/>
                <w:lang w:val="en-US" w:eastAsia="zh-CN"/>
              </w:rPr>
              <w:t>DataInactivityTimer</w:t>
            </w:r>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The relay UE should send </w:t>
            </w:r>
            <w:r w:rsidRPr="00596C3B">
              <w:rPr>
                <w:rFonts w:eastAsiaTheme="minorEastAsia"/>
                <w:lang w:val="en-US" w:eastAsia="zh-CN"/>
              </w:rPr>
              <w:t xml:space="preserve">NotificationMessageSidelink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w:t>
            </w:r>
            <w:r w:rsidRPr="00E125E7">
              <w:rPr>
                <w:lang w:val="en-US"/>
              </w:rPr>
              <w:lastRenderedPageBreak/>
              <w:t>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5"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5"/>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PCell;</w:t>
            </w:r>
          </w:p>
          <w:p w14:paraId="6825946D" w14:textId="77777777" w:rsidR="00947D8F" w:rsidRDefault="00947D8F" w:rsidP="00947D8F">
            <w:pPr>
              <w:pStyle w:val="B4"/>
            </w:pPr>
            <w:r>
              <w:t>-</w:t>
            </w:r>
            <w:r>
              <w:tab/>
              <w:t xml:space="preserve">parameters within </w:t>
            </w:r>
            <w:r>
              <w:rPr>
                <w:i/>
              </w:rPr>
              <w:t>ReconfigurationWithSync</w:t>
            </w:r>
            <w:r>
              <w:t xml:space="preserve"> of the NR PSCell, if configured;</w:t>
            </w:r>
          </w:p>
          <w:p w14:paraId="04BBFD08" w14:textId="77777777" w:rsidR="00947D8F" w:rsidRDefault="00947D8F" w:rsidP="00947D8F">
            <w:pPr>
              <w:pStyle w:val="B4"/>
            </w:pPr>
            <w:r>
              <w:t>-</w:t>
            </w:r>
            <w:r>
              <w:tab/>
              <w:t xml:space="preserve">parameters within </w:t>
            </w:r>
            <w:r>
              <w:rPr>
                <w:i/>
              </w:rPr>
              <w:t>MobilityControlInfoSCG</w:t>
            </w:r>
            <w:r>
              <w:t xml:space="preserve"> of the E-UTRA PSCell, if configured;</w:t>
            </w:r>
          </w:p>
          <w:p w14:paraId="3AE6D0CE" w14:textId="77777777" w:rsidR="00947D8F" w:rsidRDefault="00947D8F" w:rsidP="00947D8F">
            <w:pPr>
              <w:pStyle w:val="B4"/>
            </w:pPr>
            <w:r>
              <w:t>-</w:t>
            </w:r>
            <w:r>
              <w:tab/>
            </w:r>
            <w:r>
              <w:rPr>
                <w:i/>
              </w:rPr>
              <w:t>servingCellConfigCommonSIB</w:t>
            </w:r>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bl>
    <w:p w14:paraId="58FFE4D2" w14:textId="77777777" w:rsidR="0009274B" w:rsidRPr="00CF6848" w:rsidRDefault="0009274B" w:rsidP="0009274B">
      <w:pPr>
        <w:pStyle w:val="af5"/>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6" w:name="_Hlk132897990"/>
      <w:bookmarkStart w:id="7"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NoticationMessageSidelink.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6"/>
      <w:bookmarkEnd w:id="7"/>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af5"/>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af5"/>
        <w:numPr>
          <w:ilvl w:val="0"/>
          <w:numId w:val="18"/>
        </w:numPr>
        <w:rPr>
          <w:ins w:id="8" w:author="Xing Yang" w:date="2023-04-21T10:28:00Z"/>
          <w:rFonts w:ascii="Arial" w:hAnsi="Arial" w:cs="Arial"/>
          <w:b/>
          <w:bCs/>
          <w:rPrChange w:id="9" w:author="Xing Yang" w:date="2023-04-21T10:28:00Z">
            <w:rPr>
              <w:ins w:id="10"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af5"/>
        <w:numPr>
          <w:ilvl w:val="0"/>
          <w:numId w:val="18"/>
        </w:numPr>
        <w:rPr>
          <w:rFonts w:ascii="Arial" w:hAnsi="Arial" w:cs="Arial"/>
          <w:b/>
          <w:bCs/>
          <w:lang w:val="en-US"/>
        </w:rPr>
      </w:pPr>
      <w:ins w:id="11" w:author="Xing Yang" w:date="2023-04-21T10:28:00Z">
        <w:r w:rsidRPr="00273208">
          <w:rPr>
            <w:rFonts w:ascii="Arial" w:eastAsiaTheme="minorEastAsia" w:hAnsi="Arial" w:cs="Arial"/>
            <w:b/>
            <w:bCs/>
            <w:lang w:val="en-US" w:eastAsia="zh-CN"/>
            <w:rPrChange w:id="12" w:author="Xing Yang" w:date="2023-04-21T10:28:00Z">
              <w:rPr>
                <w:rFonts w:ascii="Arial" w:eastAsiaTheme="minorEastAsia" w:hAnsi="Arial" w:cs="Arial"/>
                <w:b/>
                <w:bCs/>
                <w:lang w:eastAsia="zh-CN"/>
              </w:rPr>
            </w:rPrChange>
          </w:rPr>
          <w:lastRenderedPageBreak/>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3"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af5"/>
        <w:numPr>
          <w:ilvl w:val="0"/>
          <w:numId w:val="18"/>
        </w:numPr>
        <w:rPr>
          <w:ins w:id="14" w:author="CATT" w:date="2023-04-21T10:50:00Z"/>
          <w:rFonts w:ascii="Arial" w:hAnsi="Arial" w:cs="Arial"/>
          <w:b/>
          <w:bCs/>
          <w:lang w:val="en-US"/>
        </w:rPr>
      </w:pPr>
      <w:ins w:id="15" w:author="CATT" w:date="2023-04-21T10:50:00Z">
        <w:r w:rsidRPr="00A846A1">
          <w:rPr>
            <w:rFonts w:ascii="Arial" w:hAnsi="Arial" w:cs="Arial"/>
            <w:b/>
            <w:bCs/>
            <w:lang w:val="en-US"/>
          </w:rPr>
          <w:t>E) The remote UE inform “relayUE-Uu-RLF” or “relayUE-Uu-RRC-Failure” to gNB, and wait for the reconfiguration from gNB.</w:t>
        </w:r>
      </w:ins>
    </w:p>
    <w:p w14:paraId="2CBE11FC" w14:textId="77777777" w:rsidR="006177B4" w:rsidRPr="00273208" w:rsidRDefault="006177B4" w:rsidP="002A5B5D">
      <w:pPr>
        <w:pStyle w:val="af5"/>
        <w:numPr>
          <w:ilvl w:val="0"/>
          <w:numId w:val="18"/>
        </w:numPr>
        <w:rPr>
          <w:rFonts w:ascii="Arial" w:hAnsi="Arial" w:cs="Arial"/>
          <w:b/>
          <w:bCs/>
          <w:lang w:val="en-US"/>
          <w:rPrChange w:id="16" w:author="Xing Yang" w:date="2023-04-21T10:28:00Z">
            <w:rPr>
              <w:rFonts w:ascii="Arial" w:hAnsi="Arial" w:cs="Arial"/>
              <w:b/>
              <w:bCs/>
            </w:rPr>
          </w:rPrChange>
        </w:rPr>
      </w:pPr>
    </w:p>
    <w:p w14:paraId="74BF69CB" w14:textId="77777777" w:rsidR="0009274B" w:rsidRPr="00273208" w:rsidRDefault="0009274B" w:rsidP="0009274B">
      <w:pPr>
        <w:pStyle w:val="af5"/>
        <w:rPr>
          <w:rFonts w:ascii="Arial" w:hAnsi="Arial" w:cs="Arial"/>
          <w:b/>
          <w:bCs/>
          <w:lang w:val="en-US"/>
          <w:rPrChange w:id="17" w:author="Xing Yang" w:date="2023-04-21T10:28: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Uu-RLF,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but 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We understand such case should be handled by indirect path failure recovery, similar as the PC5 RLF, i.e. remote UE reports the failure via 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i.e. UE wait for network configuration after failure reporting which is exactly the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bl>
    <w:p w14:paraId="7A6F622B" w14:textId="77777777" w:rsidR="0009274B" w:rsidRDefault="0009274B" w:rsidP="0009274B"/>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af5"/>
        <w:numPr>
          <w:ilvl w:val="0"/>
          <w:numId w:val="18"/>
        </w:numPr>
        <w:rPr>
          <w:rFonts w:ascii="Arial" w:hAnsi="Arial" w:cs="Arial"/>
          <w:b/>
          <w:bCs/>
          <w:lang w:val="en-US"/>
        </w:rPr>
      </w:pPr>
      <w:r>
        <w:rPr>
          <w:rFonts w:ascii="Arial" w:hAnsi="Arial" w:cs="Arial"/>
          <w:b/>
          <w:bCs/>
          <w:lang w:val="en-US"/>
        </w:rPr>
        <w:lastRenderedPageBreak/>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etc</w:t>
      </w:r>
      <w:r>
        <w:rPr>
          <w:rFonts w:ascii="Arial" w:hAnsi="Arial" w:cs="Arial"/>
          <w:b/>
          <w:bCs/>
          <w:lang w:val="en-US"/>
        </w:rPr>
        <w:t>)</w:t>
      </w:r>
    </w:p>
    <w:p w14:paraId="036B8ADF" w14:textId="34E8F50B" w:rsidR="00116C64" w:rsidRPr="00273208" w:rsidRDefault="00116C64" w:rsidP="00116C64">
      <w:pPr>
        <w:pStyle w:val="af5"/>
        <w:numPr>
          <w:ilvl w:val="0"/>
          <w:numId w:val="18"/>
        </w:numPr>
        <w:rPr>
          <w:ins w:id="18" w:author="Xing Yang" w:date="2023-04-21T10:29:00Z"/>
          <w:rFonts w:ascii="Arial" w:hAnsi="Arial" w:cs="Arial"/>
          <w:b/>
          <w:bCs/>
          <w:rPrChange w:id="19" w:author="Xing Yang" w:date="2023-04-21T10:29:00Z">
            <w:rPr>
              <w:ins w:id="20"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af5"/>
        <w:numPr>
          <w:ilvl w:val="0"/>
          <w:numId w:val="18"/>
        </w:numPr>
        <w:rPr>
          <w:ins w:id="21" w:author="Xing Yang" w:date="2023-04-21T10:29:00Z"/>
          <w:rFonts w:ascii="Arial" w:hAnsi="Arial" w:cs="Arial"/>
          <w:b/>
          <w:bCs/>
          <w:lang w:val="en-US"/>
        </w:rPr>
      </w:pPr>
      <w:ins w:id="22"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af5"/>
        <w:numPr>
          <w:ilvl w:val="0"/>
          <w:numId w:val="18"/>
        </w:numPr>
        <w:rPr>
          <w:rFonts w:ascii="Arial" w:hAnsi="Arial" w:cs="Arial"/>
          <w:b/>
          <w:bCs/>
          <w:lang w:val="en-US"/>
          <w:rPrChange w:id="23"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aff6"/>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Scell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i.e. remote UE should wait for network configuration after failure reporting which is exactly the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hint="eastAsia"/>
                <w:lang w:val="en-US" w:eastAsia="zh-CN"/>
              </w:rPr>
            </w:pPr>
            <w:r>
              <w:rPr>
                <w:rFonts w:eastAsiaTheme="minorEastAsia"/>
                <w:lang w:val="en-US" w:eastAsia="zh-CN"/>
              </w:rPr>
              <w:t>Same procedures as our comments on Q1.2. The key point is that under the control of gNB to solve the problem of indirect path.</w:t>
            </w:r>
          </w:p>
        </w:tc>
      </w:tr>
    </w:tbl>
    <w:p w14:paraId="0E8192FB" w14:textId="77777777" w:rsidR="0009274B" w:rsidRDefault="0009274B" w:rsidP="0009274B"/>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DataInactivityTimer at the relay UE.  In this case, the NotificationMessageSidelink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Use of NotificationMessageSidelink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using NotificationMessageSidelink</w:t>
      </w:r>
      <w:r w:rsidRPr="0009274B">
        <w:rPr>
          <w:rFonts w:ascii="Arial" w:hAnsi="Arial" w:cs="Arial"/>
          <w:b/>
          <w:bCs/>
          <w:lang w:val="en-US"/>
        </w:rPr>
        <w:t>)</w:t>
      </w:r>
    </w:p>
    <w:p w14:paraId="537CEAB7" w14:textId="77777777"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af5"/>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w:t>
            </w:r>
            <w:r>
              <w:rPr>
                <w:rFonts w:eastAsiaTheme="minorEastAsia" w:hint="eastAsia"/>
                <w:lang w:val="en-US" w:eastAsia="zh-CN"/>
              </w:rPr>
              <w:lastRenderedPageBreak/>
              <w:t xml:space="preserve">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without recovery or DataInactivityTimer expires?</w:t>
      </w:r>
    </w:p>
    <w:p w14:paraId="4C4D27E7" w14:textId="04E391D5"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(e.g., using NotificationMessageSidelink)</w:t>
      </w:r>
    </w:p>
    <w:p w14:paraId="4700A84D" w14:textId="31B0A662" w:rsidR="00116C64" w:rsidRPr="00CF6848" w:rsidRDefault="00116C64" w:rsidP="00116C64">
      <w:pPr>
        <w:pStyle w:val="af5"/>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af5"/>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aff6"/>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65737">
              <w:rPr>
                <w:rFonts w:eastAsiaTheme="minorEastAsia"/>
                <w:lang w:val="en-US" w:eastAsia="zh-CN"/>
              </w:rPr>
              <w:t>DataInactivityTimer</w:t>
            </w:r>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bl>
    <w:p w14:paraId="2E84158D" w14:textId="1EDD7635" w:rsidR="0018098E" w:rsidRDefault="0018098E" w:rsidP="0018098E"/>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21"/>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lastRenderedPageBreak/>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af5"/>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4"/>
      <w:r w:rsidRPr="00595630">
        <w:rPr>
          <w:rFonts w:ascii="Arial" w:hAnsi="Arial" w:cs="Arial"/>
          <w:sz w:val="20"/>
          <w:szCs w:val="20"/>
          <w:lang w:val="en-US"/>
        </w:rPr>
        <w:t>a remote UE that receives a release message maintains the PC5-RRC connection to the relay</w:t>
      </w:r>
      <w:commentRangeEnd w:id="24"/>
      <w:r w:rsidR="00CF6848">
        <w:rPr>
          <w:rStyle w:val="a5"/>
          <w:rFonts w:ascii="Times New Roman" w:eastAsia="宋体" w:hAnsi="Times New Roman"/>
          <w:lang w:val="en-GB" w:eastAsia="ja-JP"/>
        </w:rPr>
        <w:commentReference w:id="24"/>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i)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whether to perform i) or ii)</w:t>
      </w:r>
    </w:p>
    <w:p w14:paraId="26F4FD10" w14:textId="3838E0A0" w:rsidR="002B4C9B" w:rsidRPr="00595630" w:rsidRDefault="002B4C9B" w:rsidP="002B4C9B">
      <w:pPr>
        <w:pStyle w:val="af5"/>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perform i)</w:t>
      </w:r>
    </w:p>
    <w:p w14:paraId="1F9D11BA" w14:textId="28C0E593" w:rsidR="002B4C9B" w:rsidRPr="00CF6848" w:rsidRDefault="002B4C9B" w:rsidP="002B4C9B">
      <w:pPr>
        <w:pStyle w:val="af5"/>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af5"/>
        <w:numPr>
          <w:ilvl w:val="0"/>
          <w:numId w:val="18"/>
        </w:numPr>
        <w:rPr>
          <w:ins w:id="27" w:author="Xing Yang" w:date="2023-04-21T10:23:00Z"/>
          <w:rFonts w:ascii="Arial" w:hAnsi="Arial" w:cs="Arial"/>
          <w:b/>
          <w:bCs/>
          <w:rPrChange w:id="28" w:author="Xing Yang" w:date="2023-04-21T10:23:00Z">
            <w:rPr>
              <w:ins w:id="29"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af5"/>
        <w:numPr>
          <w:ilvl w:val="0"/>
          <w:numId w:val="18"/>
        </w:numPr>
        <w:rPr>
          <w:rFonts w:ascii="Arial" w:hAnsi="Arial" w:cs="Arial"/>
          <w:b/>
          <w:bCs/>
          <w:lang w:val="en-US"/>
          <w:rPrChange w:id="30" w:author="Xing Yang" w:date="2023-04-21T10:23:00Z">
            <w:rPr>
              <w:rFonts w:ascii="Arial" w:hAnsi="Arial" w:cs="Arial"/>
              <w:b/>
              <w:bCs/>
            </w:rPr>
          </w:rPrChange>
        </w:rPr>
      </w:pPr>
      <w:ins w:id="31" w:author="Xing Yang" w:date="2023-04-21T10:23:00Z">
        <w:r w:rsidRPr="00CF6848">
          <w:rPr>
            <w:rFonts w:ascii="Arial" w:eastAsiaTheme="minorEastAsia" w:hAnsi="Arial" w:cs="Arial"/>
            <w:b/>
            <w:bCs/>
            <w:lang w:val="en-US" w:eastAsia="zh-CN"/>
            <w:rPrChange w:id="32"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up to UE implementation to perform i)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af5"/>
        <w:rPr>
          <w:rFonts w:ascii="Arial" w:hAnsi="Arial" w:cs="Arial"/>
          <w:b/>
          <w:bCs/>
          <w:lang w:val="en-US"/>
          <w:rPrChange w:id="33" w:author="Xing Yang" w:date="2023-04-21T10:23:00Z">
            <w:rPr>
              <w:rFonts w:ascii="Arial" w:hAnsi="Arial" w:cs="Arial"/>
              <w:b/>
              <w:bCs/>
            </w:rPr>
          </w:rPrChange>
        </w:rPr>
      </w:pPr>
    </w:p>
    <w:tbl>
      <w:tblPr>
        <w:tblStyle w:val="aff6"/>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w:t>
            </w:r>
            <w:r w:rsidRPr="00595630">
              <w:rPr>
                <w:rFonts w:ascii="Arial" w:hAnsi="Arial" w:cs="Arial"/>
                <w:i/>
                <w:iCs/>
              </w:rPr>
              <w:lastRenderedPageBreak/>
              <w:t xml:space="preserve">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Even for L2 U2N relay in Rel-17, redirection to Uu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bookmarkStart w:id="34" w:name="_GoBack"/>
            <w:bookmarkEnd w:id="34"/>
          </w:p>
        </w:tc>
      </w:tr>
    </w:tbl>
    <w:p w14:paraId="698B052F" w14:textId="77777777" w:rsidR="00BC45D4" w:rsidRPr="00CF6848" w:rsidRDefault="00BC45D4" w:rsidP="00BC45D4">
      <w:pPr>
        <w:pStyle w:val="af5"/>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1"/>
      </w:pPr>
      <w:r>
        <w:t>4</w:t>
      </w:r>
      <w:r w:rsidR="007655D8">
        <w:tab/>
        <w:t>Conclusion</w:t>
      </w:r>
    </w:p>
    <w:p w14:paraId="0B83090E" w14:textId="3678ED68" w:rsidR="00211D9B" w:rsidRDefault="00211D9B" w:rsidP="007655D8"/>
    <w:bookmarkEnd w:id="1"/>
    <w:p w14:paraId="7C0CBB3A" w14:textId="2C5A94D4" w:rsidR="00845310" w:rsidRDefault="005D7656">
      <w:pPr>
        <w:pStyle w:val="1"/>
      </w:pPr>
      <w:r>
        <w:t>5</w:t>
      </w:r>
      <w:r w:rsidR="00845310">
        <w:tab/>
        <w:t>References</w:t>
      </w:r>
    </w:p>
    <w:p w14:paraId="3DAEF2EC" w14:textId="2FFAFC0C" w:rsidR="007C5048" w:rsidRDefault="008C1441">
      <w:pPr>
        <w:pStyle w:val="Reference"/>
      </w:pPr>
      <w:bookmarkStart w:id="35" w:name="_Ref75945087"/>
      <w:r>
        <w:t>RAN2#1</w:t>
      </w:r>
      <w:r w:rsidR="00BC45D4">
        <w:t>21bis</w:t>
      </w:r>
      <w:r w:rsidR="00301658">
        <w:t>-e Chairman Notes</w:t>
      </w:r>
    </w:p>
    <w:p w14:paraId="71447820" w14:textId="1BC0D27A" w:rsidR="00967189" w:rsidRDefault="00967189">
      <w:pPr>
        <w:pStyle w:val="Reference"/>
      </w:pPr>
      <w:bookmarkStart w:id="36" w:name="_Ref132902883"/>
      <w:bookmarkStart w:id="37" w:name="_Ref112949514"/>
      <w:r>
        <w:t>R2-</w:t>
      </w:r>
      <w:r w:rsidR="00BC45D4">
        <w:t>2302924</w:t>
      </w:r>
      <w:bookmarkEnd w:id="36"/>
      <w:r>
        <w:t xml:space="preserve"> </w:t>
      </w:r>
      <w:bookmarkEnd w:id="35"/>
      <w:bookmarkEnd w:id="37"/>
    </w:p>
    <w:sectPr w:rsidR="00967189" w:rsidSect="003C2E2F">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Xing Yang" w:date="2023-04-21T10:23:00Z" w:initials="XY">
    <w:p w14:paraId="482528CE" w14:textId="77777777" w:rsidR="00CF6848" w:rsidRDefault="00CF6848" w:rsidP="00CF6848">
      <w:pPr>
        <w:pStyle w:val="af7"/>
        <w:rPr>
          <w:lang w:eastAsia="zh-CN"/>
        </w:rPr>
      </w:pPr>
      <w:r>
        <w:rPr>
          <w:rStyle w:val="a5"/>
        </w:rPr>
        <w:annotationRef/>
      </w:r>
      <w:r>
        <w:rPr>
          <w:rFonts w:hint="eastAsia"/>
          <w:lang w:eastAsia="zh-CN"/>
        </w:rPr>
        <w:t>I</w:t>
      </w:r>
      <w:r>
        <w:rPr>
          <w:lang w:eastAsia="zh-CN"/>
        </w:rPr>
        <w:t xml:space="preserve"> understand this may not be accurate, considering following. Remote UE can decide to release the PC5-RRC even if the </w:t>
      </w:r>
      <w:r w:rsidRPr="009E6449">
        <w:rPr>
          <w:i/>
          <w:lang w:eastAsia="zh-CN"/>
        </w:rPr>
        <w:t>RRCRelease</w:t>
      </w:r>
      <w:r>
        <w:rPr>
          <w:lang w:eastAsia="zh-CN"/>
        </w:rPr>
        <w:t xml:space="preserve"> is received via indirect path. It’s up to UE’s implementation.</w:t>
      </w:r>
    </w:p>
    <w:p w14:paraId="549B301D" w14:textId="77777777" w:rsidR="00CF6848" w:rsidRDefault="00CF6848" w:rsidP="00CF6848">
      <w:pPr>
        <w:pStyle w:val="af7"/>
        <w:rPr>
          <w:lang w:eastAsia="zh-CN"/>
        </w:rPr>
      </w:pPr>
    </w:p>
    <w:p w14:paraId="6091BB19" w14:textId="77777777" w:rsidR="00CF6848" w:rsidRDefault="00CF6848" w:rsidP="00CF6848">
      <w:pPr>
        <w:pStyle w:val="af7"/>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25" w:name="_Toc60776816"/>
      <w:bookmarkStart w:id="26" w:name="_Toc131064472"/>
      <w:r w:rsidRPr="009E6449">
        <w:rPr>
          <w:rFonts w:ascii="Arial" w:eastAsia="Times New Roman" w:hAnsi="Arial"/>
          <w:sz w:val="24"/>
        </w:rPr>
        <w:t>5.3.8.3</w:t>
      </w:r>
      <w:r w:rsidRPr="009E6449">
        <w:rPr>
          <w:rFonts w:ascii="Arial" w:eastAsia="Times New Roman" w:hAnsi="Arial"/>
          <w:sz w:val="24"/>
        </w:rPr>
        <w:tab/>
        <w:t xml:space="preserve">Reception of the </w:t>
      </w:r>
      <w:r w:rsidRPr="009E6449">
        <w:rPr>
          <w:rFonts w:ascii="Arial" w:eastAsia="Times New Roman" w:hAnsi="Arial"/>
          <w:i/>
          <w:sz w:val="24"/>
        </w:rPr>
        <w:t>RRCRelease</w:t>
      </w:r>
      <w:r w:rsidRPr="009E6449">
        <w:rPr>
          <w:rFonts w:ascii="Arial" w:eastAsia="Times New Roman" w:hAnsi="Arial"/>
          <w:sz w:val="24"/>
        </w:rPr>
        <w:t xml:space="preserve"> by the UE</w:t>
      </w:r>
      <w:bookmarkEnd w:id="25"/>
      <w:bookmarkEnd w:id="26"/>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af7"/>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af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93B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36CB" w14:textId="77777777" w:rsidR="00636BF1" w:rsidRDefault="00636BF1">
      <w:pPr>
        <w:spacing w:after="0" w:line="240" w:lineRule="auto"/>
      </w:pPr>
      <w:r>
        <w:separator/>
      </w:r>
    </w:p>
  </w:endnote>
  <w:endnote w:type="continuationSeparator" w:id="0">
    <w:p w14:paraId="55B01E82" w14:textId="77777777" w:rsidR="00636BF1" w:rsidRDefault="0063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71E0" w14:textId="563C9315" w:rsidR="0013322C" w:rsidRDefault="0013322C">
    <w:pPr>
      <w:pStyle w:val="afd"/>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AE3BA7">
      <w:rPr>
        <w:rStyle w:val="a6"/>
        <w:noProof/>
      </w:rPr>
      <w:t>8</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AE3BA7">
      <w:rPr>
        <w:rStyle w:val="a6"/>
        <w:noProof/>
      </w:rPr>
      <w:t>8</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8E77" w14:textId="77777777" w:rsidR="00636BF1" w:rsidRDefault="00636BF1">
      <w:pPr>
        <w:spacing w:after="0" w:line="240" w:lineRule="auto"/>
      </w:pPr>
      <w:r>
        <w:separator/>
      </w:r>
    </w:p>
  </w:footnote>
  <w:footnote w:type="continuationSeparator" w:id="0">
    <w:p w14:paraId="1ADB89D5" w14:textId="77777777" w:rsidR="00636BF1" w:rsidRDefault="0063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7"/>
  </w:num>
  <w:num w:numId="5">
    <w:abstractNumId w:val="15"/>
  </w:num>
  <w:num w:numId="6">
    <w:abstractNumId w:val="0"/>
  </w:num>
  <w:num w:numId="7">
    <w:abstractNumId w:val="4"/>
  </w:num>
  <w:num w:numId="8">
    <w:abstractNumId w:val="11"/>
  </w:num>
  <w:num w:numId="9">
    <w:abstractNumId w:val="8"/>
  </w:num>
  <w:num w:numId="10">
    <w:abstractNumId w:val="7"/>
  </w:num>
  <w:num w:numId="11">
    <w:abstractNumId w:val="16"/>
  </w:num>
  <w:num w:numId="12">
    <w:abstractNumId w:val="9"/>
  </w:num>
  <w:num w:numId="13">
    <w:abstractNumId w:val="10"/>
  </w:num>
  <w:num w:numId="14">
    <w:abstractNumId w:val="1"/>
  </w:num>
  <w:num w:numId="15">
    <w:abstractNumId w:val="14"/>
  </w:num>
  <w:num w:numId="16">
    <w:abstractNumId w:val="13"/>
  </w:num>
  <w:num w:numId="17">
    <w:abstractNumId w:val="3"/>
  </w:num>
  <w:num w:numId="18">
    <w:abstractNumId w:val="18"/>
  </w:num>
  <w:num w:numId="1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_Rui">
    <w15:presenceInfo w15:providerId="None" w15:userId="Huawei, HiSilicon_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B28"/>
    <w:rsid w:val="000125AF"/>
    <w:rsid w:val="000142AD"/>
    <w:rsid w:val="00014886"/>
    <w:rsid w:val="00015D15"/>
    <w:rsid w:val="00015E11"/>
    <w:rsid w:val="00015ECC"/>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B1337"/>
    <w:rsid w:val="004B24ED"/>
    <w:rsid w:val="004B419A"/>
    <w:rsid w:val="004B6F6A"/>
    <w:rsid w:val="004B7064"/>
    <w:rsid w:val="004B7C0C"/>
    <w:rsid w:val="004C0A36"/>
    <w:rsid w:val="004C1F81"/>
    <w:rsid w:val="004C3898"/>
    <w:rsid w:val="004C44FF"/>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92F"/>
    <w:rsid w:val="00546970"/>
    <w:rsid w:val="005473B6"/>
    <w:rsid w:val="005473FF"/>
    <w:rsid w:val="00550457"/>
    <w:rsid w:val="005507E3"/>
    <w:rsid w:val="00554E19"/>
    <w:rsid w:val="00555B05"/>
    <w:rsid w:val="005563C1"/>
    <w:rsid w:val="0055727C"/>
    <w:rsid w:val="0056056F"/>
    <w:rsid w:val="0056121F"/>
    <w:rsid w:val="005618ED"/>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0BA"/>
    <w:rsid w:val="006A588B"/>
    <w:rsid w:val="006A5B83"/>
    <w:rsid w:val="006A5E28"/>
    <w:rsid w:val="006A697B"/>
    <w:rsid w:val="006A6BB5"/>
    <w:rsid w:val="006A78C5"/>
    <w:rsid w:val="006A7AFF"/>
    <w:rsid w:val="006B0029"/>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0C73"/>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A59"/>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5271"/>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1F63"/>
    <w:rsid w:val="00CB3032"/>
    <w:rsid w:val="00CB30C3"/>
    <w:rsid w:val="00CB3334"/>
    <w:rsid w:val="00CB43DE"/>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48"/>
    <w:rsid w:val="00CF687E"/>
    <w:rsid w:val="00CF73F1"/>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3393"/>
    <w:rsid w:val="00EC390C"/>
    <w:rsid w:val="00EC4207"/>
    <w:rsid w:val="00EC4453"/>
    <w:rsid w:val="00EC515D"/>
    <w:rsid w:val="00EC5199"/>
    <w:rsid w:val="00EC5653"/>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a5">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a6">
    <w:name w:val="page number"/>
    <w:basedOn w:val="a2"/>
    <w:qFormat/>
  </w:style>
  <w:style w:type="character" w:customStyle="1" w:styleId="32">
    <w:name w:val="标题 3 字符"/>
    <w:link w:val="31"/>
    <w:qFormat/>
    <w:rPr>
      <w:rFonts w:ascii="Arial" w:hAnsi="Arial"/>
      <w:sz w:val="28"/>
      <w:lang w:eastAsia="ja-JP"/>
    </w:rPr>
  </w:style>
  <w:style w:type="character" w:styleId="a7">
    <w:name w:val="Strong"/>
    <w:uiPriority w:val="22"/>
    <w:qFormat/>
    <w:rPr>
      <w:b/>
      <w:bCs/>
    </w:rPr>
  </w:style>
  <w:style w:type="character" w:styleId="HTML">
    <w:name w:val="HTML Code"/>
    <w:uiPriority w:val="99"/>
    <w:unhideWhenUsed/>
    <w:qFormat/>
    <w:rPr>
      <w:rFonts w:ascii="Courier New" w:eastAsia="Times New Roman" w:hAnsi="Courier New" w:cs="Courier New"/>
      <w:sz w:val="20"/>
      <w:szCs w:val="20"/>
    </w:rPr>
  </w:style>
  <w:style w:type="character" w:customStyle="1" w:styleId="41">
    <w:name w:val="标题 4 字符"/>
    <w:link w:val="40"/>
    <w:rPr>
      <w:rFonts w:ascii="Arial" w:hAnsi="Arial"/>
      <w:sz w:val="24"/>
      <w:lang w:eastAsia="ja-JP"/>
    </w:rPr>
  </w:style>
  <w:style w:type="character" w:styleId="a8">
    <w:name w:val="FollowedHyperlink"/>
    <w:unhideWhenUsed/>
    <w:qFormat/>
    <w:rPr>
      <w:color w:val="800080"/>
      <w:u w:val="single"/>
    </w:rPr>
  </w:style>
  <w:style w:type="character" w:styleId="a9">
    <w:name w:val="Emphasis"/>
    <w:qFormat/>
    <w:rPr>
      <w:i/>
      <w:iCs/>
    </w:rPr>
  </w:style>
  <w:style w:type="character" w:styleId="aa">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ab">
    <w:name w:val="footnote reference"/>
    <w:qFormat/>
    <w:rPr>
      <w:b/>
      <w:position w:val="6"/>
      <w:sz w:val="16"/>
    </w:rPr>
  </w:style>
  <w:style w:type="character" w:customStyle="1" w:styleId="ac">
    <w:name w:val="批注框文本 字符"/>
    <w:link w:val="ad"/>
    <w:qFormat/>
    <w:rPr>
      <w:rFonts w:ascii="Segoe UI" w:hAnsi="Segoe UI" w:cs="Segoe UI"/>
      <w:sz w:val="18"/>
      <w:szCs w:val="18"/>
      <w:lang w:eastAsia="ja-JP"/>
    </w:rPr>
  </w:style>
  <w:style w:type="character" w:customStyle="1" w:styleId="10">
    <w:name w:val="标题 1 字符"/>
    <w:link w:val="1"/>
    <w:qFormat/>
    <w:rPr>
      <w:rFonts w:ascii="Arial" w:hAnsi="Arial"/>
      <w:sz w:val="36"/>
      <w:lang w:eastAsia="ja-JP"/>
    </w:rPr>
  </w:style>
  <w:style w:type="character" w:customStyle="1" w:styleId="ae">
    <w:name w:val="正文文本 字符"/>
    <w:link w:val="af"/>
    <w:qFormat/>
    <w:rPr>
      <w:rFonts w:ascii="Arial" w:hAnsi="Arial"/>
      <w:lang w:eastAsia="zh-CN"/>
    </w:rPr>
  </w:style>
  <w:style w:type="character" w:customStyle="1" w:styleId="af0">
    <w:name w:val="纯文本 字符"/>
    <w:link w:val="af1"/>
    <w:qFormat/>
    <w:rPr>
      <w:rFonts w:ascii="Courier New" w:hAnsi="Courier New"/>
      <w:lang w:val="nb-NO" w:eastAsia="ja-JP"/>
    </w:rPr>
  </w:style>
  <w:style w:type="character" w:customStyle="1" w:styleId="af2">
    <w:name w:val="页眉 字符"/>
    <w:link w:val="af3"/>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80">
    <w:name w:val="标题 8 字符"/>
    <w:link w:val="8"/>
    <w:qFormat/>
    <w:rPr>
      <w:rFonts w:ascii="Arial" w:hAnsi="Arial"/>
      <w:sz w:val="36"/>
      <w:lang w:eastAsia="ja-JP"/>
    </w:rPr>
  </w:style>
  <w:style w:type="character" w:customStyle="1" w:styleId="af4">
    <w:name w:val="列出段落 字符"/>
    <w:link w:val="af5"/>
    <w:uiPriority w:val="34"/>
    <w:qFormat/>
    <w:locked/>
    <w:rPr>
      <w:rFonts w:ascii="Calibri" w:eastAsia="Calibri" w:hAnsi="Calibri"/>
      <w:sz w:val="22"/>
      <w:szCs w:val="22"/>
      <w:lang w:val="zh-CN" w:eastAsia="en-US"/>
    </w:rPr>
  </w:style>
  <w:style w:type="character" w:customStyle="1" w:styleId="70">
    <w:name w:val="标题 7 字符"/>
    <w:link w:val="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51">
    <w:name w:val="标题 5 字符"/>
    <w:link w:val="50"/>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af6">
    <w:name w:val="批注文字 字符"/>
    <w:link w:val="af7"/>
    <w:uiPriority w:val="99"/>
    <w:qFormat/>
    <w:rPr>
      <w:rFonts w:ascii="Times New Roman" w:hAnsi="Times New Roman"/>
      <w:lang w:eastAsia="ja-JP"/>
    </w:rPr>
  </w:style>
  <w:style w:type="character" w:customStyle="1" w:styleId="af8">
    <w:name w:val="批注主题 字符"/>
    <w:link w:val="af9"/>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fa">
    <w:name w:val="文档结构图 字符"/>
    <w:link w:val="afb"/>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afc">
    <w:name w:val="页脚 字符"/>
    <w:link w:val="afd"/>
    <w:qFormat/>
    <w:rPr>
      <w:rFonts w:ascii="Arial" w:hAnsi="Arial"/>
      <w:b/>
      <w:i/>
      <w:sz w:val="18"/>
      <w:lang w:eastAsia="ja-JP"/>
    </w:rPr>
  </w:style>
  <w:style w:type="character" w:customStyle="1" w:styleId="afe">
    <w:name w:val="脚注文本 字符"/>
    <w:link w:val="aff"/>
    <w:qFormat/>
    <w:rPr>
      <w:rFonts w:ascii="Times New Roman" w:hAnsi="Times New Roman"/>
      <w:sz w:val="16"/>
      <w:lang w:eastAsia="ja-JP"/>
    </w:rPr>
  </w:style>
  <w:style w:type="character" w:customStyle="1" w:styleId="22">
    <w:name w:val="标题 2 字符"/>
    <w:link w:val="21"/>
    <w:qFormat/>
    <w:rPr>
      <w:rFonts w:ascii="Arial" w:hAnsi="Arial"/>
      <w:sz w:val="32"/>
      <w:lang w:eastAsia="ja-JP"/>
    </w:rPr>
  </w:style>
  <w:style w:type="character" w:customStyle="1" w:styleId="60">
    <w:name w:val="标题 6 字符"/>
    <w:link w:val="6"/>
    <w:rPr>
      <w:rFonts w:ascii="Arial" w:hAnsi="Arial"/>
      <w:lang w:eastAsia="ja-JP"/>
    </w:rPr>
  </w:style>
  <w:style w:type="character" w:customStyle="1" w:styleId="90">
    <w:name w:val="标题 9 字符"/>
    <w:link w:val="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aff0">
    <w:name w:val="Normal (Web)"/>
    <w:basedOn w:val="a1"/>
    <w:unhideWhenUsed/>
    <w:qFormat/>
    <w:rPr>
      <w:sz w:val="24"/>
    </w:rPr>
  </w:style>
  <w:style w:type="paragraph" w:styleId="91">
    <w:name w:val="toc 9"/>
    <w:basedOn w:val="81"/>
    <w:next w:val="a1"/>
    <w:uiPriority w:val="39"/>
    <w:qFormat/>
    <w:pPr>
      <w:ind w:left="1418" w:hanging="1418"/>
    </w:pPr>
  </w:style>
  <w:style w:type="paragraph" w:styleId="81">
    <w:name w:val="toc 8"/>
    <w:basedOn w:val="11"/>
    <w:next w:val="a1"/>
    <w:uiPriority w:val="39"/>
    <w:qFormat/>
    <w:pPr>
      <w:spacing w:before="180"/>
      <w:ind w:left="2693" w:hanging="2693"/>
    </w:pPr>
    <w:rPr>
      <w:b/>
    </w:rPr>
  </w:style>
  <w:style w:type="paragraph" w:styleId="30">
    <w:name w:val="List Bullet 3"/>
    <w:basedOn w:val="2"/>
    <w:qFormat/>
    <w:pPr>
      <w:numPr>
        <w:numId w:val="1"/>
      </w:numPr>
    </w:pPr>
  </w:style>
  <w:style w:type="paragraph" w:styleId="aff1">
    <w:name w:val="List"/>
    <w:basedOn w:val="af"/>
    <w:qFormat/>
    <w:pPr>
      <w:ind w:left="568" w:hanging="284"/>
    </w:pPr>
  </w:style>
  <w:style w:type="paragraph" w:styleId="4">
    <w:name w:val="List Bullet 4"/>
    <w:basedOn w:val="30"/>
    <w:qFormat/>
    <w:pPr>
      <w:numPr>
        <w:numId w:val="2"/>
      </w:numPr>
    </w:pPr>
  </w:style>
  <w:style w:type="paragraph" w:styleId="aff2">
    <w:name w:val="List Continue"/>
    <w:basedOn w:val="a1"/>
    <w:pPr>
      <w:spacing w:after="120"/>
      <w:ind w:left="283"/>
      <w:contextualSpacing/>
    </w:pPr>
    <w:rPr>
      <w:rFonts w:ascii="Arial" w:hAnsi="Arial"/>
    </w:rPr>
  </w:style>
  <w:style w:type="paragraph" w:styleId="42">
    <w:name w:val="List 4"/>
    <w:basedOn w:val="33"/>
    <w:qFormat/>
    <w:pPr>
      <w:ind w:left="1418"/>
    </w:pPr>
  </w:style>
  <w:style w:type="paragraph" w:styleId="52">
    <w:name w:val="List 5"/>
    <w:basedOn w:val="42"/>
    <w:qFormat/>
    <w:pPr>
      <w:ind w:left="1702"/>
    </w:pPr>
  </w:style>
  <w:style w:type="paragraph" w:styleId="af1">
    <w:name w:val="Plain Text"/>
    <w:basedOn w:val="a1"/>
    <w:link w:val="af0"/>
    <w:qFormat/>
    <w:rPr>
      <w:rFonts w:ascii="Courier New" w:hAnsi="Courier New"/>
      <w:lang w:val="nb-NO"/>
    </w:rPr>
  </w:style>
  <w:style w:type="paragraph" w:styleId="aff3">
    <w:name w:val="index heading"/>
    <w:basedOn w:val="a1"/>
    <w:next w:val="a1"/>
    <w:qFormat/>
    <w:pPr>
      <w:pBdr>
        <w:top w:val="single" w:sz="12" w:space="0" w:color="auto"/>
      </w:pBdr>
      <w:spacing w:before="360" w:after="240"/>
    </w:pPr>
    <w:rPr>
      <w:b/>
      <w:i/>
      <w:sz w:val="26"/>
      <w:lang w:eastAsia="en-GB"/>
    </w:rPr>
  </w:style>
  <w:style w:type="paragraph" w:styleId="a">
    <w:name w:val="List Number"/>
    <w:basedOn w:val="aff1"/>
    <w:qFormat/>
    <w:pPr>
      <w:numPr>
        <w:numId w:val="3"/>
      </w:numPr>
      <w:ind w:left="548" w:hanging="548"/>
    </w:pPr>
    <w:rPr>
      <w:lang w:eastAsia="ja-JP"/>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5">
    <w:name w:val="List Bullet 5"/>
    <w:basedOn w:val="4"/>
    <w:qFormat/>
    <w:pPr>
      <w:numPr>
        <w:numId w:val="4"/>
      </w:numPr>
    </w:pPr>
  </w:style>
  <w:style w:type="paragraph" w:styleId="af7">
    <w:name w:val="annotation text"/>
    <w:basedOn w:val="a1"/>
    <w:link w:val="af6"/>
    <w:uiPriority w:val="99"/>
    <w:qFormat/>
  </w:style>
  <w:style w:type="paragraph" w:styleId="20">
    <w:name w:val="List Number 2"/>
    <w:basedOn w:val="a"/>
    <w:qFormat/>
    <w:pPr>
      <w:numPr>
        <w:numId w:val="5"/>
      </w:numPr>
      <w:ind w:left="548" w:hanging="548"/>
    </w:pPr>
  </w:style>
  <w:style w:type="paragraph" w:styleId="33">
    <w:name w:val="List 3"/>
    <w:basedOn w:val="23"/>
    <w:qFormat/>
    <w:pPr>
      <w:ind w:left="1135"/>
    </w:pPr>
  </w:style>
  <w:style w:type="paragraph" w:styleId="aff4">
    <w:name w:val="table of figures"/>
    <w:basedOn w:val="af"/>
    <w:next w:val="a1"/>
    <w:uiPriority w:val="99"/>
    <w:qFormat/>
    <w:pPr>
      <w:ind w:left="1701" w:hanging="1701"/>
      <w:jc w:val="left"/>
    </w:pPr>
    <w:rPr>
      <w:b/>
    </w:rPr>
  </w:style>
  <w:style w:type="paragraph" w:styleId="3">
    <w:name w:val="List Number 3"/>
    <w:basedOn w:val="20"/>
    <w:qFormat/>
    <w:pPr>
      <w:numPr>
        <w:numId w:val="6"/>
      </w:numPr>
      <w:contextualSpacing/>
    </w:pPr>
  </w:style>
  <w:style w:type="paragraph" w:styleId="53">
    <w:name w:val="toc 5"/>
    <w:basedOn w:val="43"/>
    <w:next w:val="a1"/>
    <w:uiPriority w:val="39"/>
    <w:qFormat/>
    <w:pPr>
      <w:ind w:left="1701" w:hanging="1701"/>
    </w:pPr>
  </w:style>
  <w:style w:type="paragraph" w:styleId="61">
    <w:name w:val="toc 6"/>
    <w:basedOn w:val="53"/>
    <w:next w:val="a1"/>
    <w:uiPriority w:val="39"/>
    <w:qFormat/>
    <w:pPr>
      <w:ind w:left="1985" w:hanging="1985"/>
    </w:pPr>
  </w:style>
  <w:style w:type="paragraph" w:styleId="afb">
    <w:name w:val="Document Map"/>
    <w:basedOn w:val="a1"/>
    <w:link w:val="afa"/>
    <w:qFormat/>
    <w:pPr>
      <w:shd w:val="clear" w:color="auto" w:fill="000080"/>
    </w:pPr>
    <w:rPr>
      <w:rFonts w:ascii="Tahoma" w:hAnsi="Tahoma" w:cs="Tahoma"/>
    </w:rPr>
  </w:style>
  <w:style w:type="paragraph" w:styleId="24">
    <w:name w:val="List Continue 2"/>
    <w:basedOn w:val="a1"/>
    <w:qFormat/>
    <w:pPr>
      <w:spacing w:after="120"/>
      <w:ind w:left="566"/>
      <w:contextualSpacing/>
    </w:pPr>
    <w:rPr>
      <w:rFonts w:ascii="Arial" w:hAnsi="Arial"/>
    </w:rPr>
  </w:style>
  <w:style w:type="paragraph" w:styleId="afd">
    <w:name w:val="footer"/>
    <w:basedOn w:val="af3"/>
    <w:link w:val="afc"/>
    <w:qFormat/>
    <w:pPr>
      <w:jc w:val="center"/>
    </w:pPr>
    <w:rPr>
      <w:i/>
    </w:rPr>
  </w:style>
  <w:style w:type="paragraph" w:styleId="ad">
    <w:name w:val="Balloon Text"/>
    <w:basedOn w:val="a1"/>
    <w:link w:val="ac"/>
    <w:qFormat/>
    <w:pPr>
      <w:spacing w:after="0"/>
    </w:pPr>
    <w:rPr>
      <w:rFonts w:ascii="Segoe UI" w:hAnsi="Segoe UI" w:cs="Segoe UI"/>
      <w:sz w:val="18"/>
      <w:szCs w:val="18"/>
    </w:rPr>
  </w:style>
  <w:style w:type="paragraph" w:styleId="71">
    <w:name w:val="toc 7"/>
    <w:basedOn w:val="61"/>
    <w:next w:val="a1"/>
    <w:uiPriority w:val="39"/>
    <w:qFormat/>
    <w:pPr>
      <w:ind w:left="2268" w:hanging="2268"/>
    </w:pPr>
  </w:style>
  <w:style w:type="paragraph" w:styleId="af">
    <w:name w:val="Body Text"/>
    <w:basedOn w:val="a1"/>
    <w:link w:val="ae"/>
    <w:qFormat/>
    <w:pPr>
      <w:spacing w:after="120"/>
      <w:jc w:val="both"/>
    </w:pPr>
    <w:rPr>
      <w:rFonts w:ascii="Arial" w:hAnsi="Arial"/>
      <w:lang w:eastAsia="zh-CN"/>
    </w:rPr>
  </w:style>
  <w:style w:type="paragraph" w:customStyle="1" w:styleId="H6">
    <w:name w:val="H6"/>
    <w:basedOn w:val="50"/>
    <w:next w:val="a1"/>
    <w:pPr>
      <w:ind w:left="1985" w:hanging="1985"/>
      <w:outlineLvl w:val="9"/>
    </w:pPr>
    <w:rPr>
      <w:sz w:val="20"/>
    </w:rPr>
  </w:style>
  <w:style w:type="paragraph" w:styleId="aff5">
    <w:name w:val="caption"/>
    <w:basedOn w:val="a1"/>
    <w:next w:val="a1"/>
    <w:qFormat/>
    <w:pPr>
      <w:spacing w:before="120" w:after="120"/>
    </w:pPr>
    <w:rPr>
      <w:b/>
      <w:lang w:eastAsia="en-GB"/>
    </w:rPr>
  </w:style>
  <w:style w:type="paragraph" w:styleId="aff">
    <w:name w:val="footnote text"/>
    <w:basedOn w:val="a1"/>
    <w:link w:val="afe"/>
    <w:qFormat/>
    <w:pPr>
      <w:keepLines/>
      <w:spacing w:after="0"/>
      <w:ind w:left="454" w:hanging="454"/>
    </w:pPr>
    <w:rPr>
      <w:sz w:val="16"/>
    </w:rPr>
  </w:style>
  <w:style w:type="paragraph" w:styleId="af3">
    <w:name w:val="header"/>
    <w:link w:val="af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2">
    <w:name w:val="List Bullet 2"/>
    <w:basedOn w:val="a0"/>
    <w:qFormat/>
    <w:pPr>
      <w:numPr>
        <w:numId w:val="7"/>
      </w:numPr>
    </w:pPr>
  </w:style>
  <w:style w:type="paragraph" w:styleId="25">
    <w:name w:val="toc 2"/>
    <w:basedOn w:val="11"/>
    <w:next w:val="a1"/>
    <w:uiPriority w:val="39"/>
    <w:qFormat/>
    <w:pPr>
      <w:keepNext w:val="0"/>
      <w:spacing w:before="0"/>
      <w:ind w:left="851" w:hanging="851"/>
    </w:pPr>
    <w:rPr>
      <w:sz w:val="20"/>
    </w:rPr>
  </w:style>
  <w:style w:type="paragraph" w:styleId="23">
    <w:name w:val="List 2"/>
    <w:basedOn w:val="aff1"/>
    <w:qFormat/>
    <w:pPr>
      <w:ind w:left="851"/>
    </w:pPr>
    <w:rPr>
      <w:lang w:eastAsia="ja-JP"/>
    </w:rPr>
  </w:style>
  <w:style w:type="paragraph" w:styleId="43">
    <w:name w:val="toc 4"/>
    <w:basedOn w:val="34"/>
    <w:next w:val="a1"/>
    <w:uiPriority w:val="39"/>
    <w:qFormat/>
    <w:pPr>
      <w:ind w:left="1418" w:hanging="1418"/>
    </w:pPr>
  </w:style>
  <w:style w:type="paragraph" w:styleId="af9">
    <w:name w:val="annotation subject"/>
    <w:basedOn w:val="af7"/>
    <w:next w:val="af7"/>
    <w:link w:val="af8"/>
    <w:qFormat/>
    <w:rPr>
      <w:b/>
      <w:bCs/>
    </w:rPr>
  </w:style>
  <w:style w:type="paragraph" w:styleId="26">
    <w:name w:val="index 2"/>
    <w:basedOn w:val="12"/>
    <w:next w:val="a1"/>
    <w:qFormat/>
    <w:pPr>
      <w:ind w:left="284"/>
    </w:pPr>
  </w:style>
  <w:style w:type="paragraph" w:styleId="12">
    <w:name w:val="index 1"/>
    <w:basedOn w:val="a1"/>
    <w:next w:val="a1"/>
    <w:qFormat/>
    <w:pPr>
      <w:keepLines/>
      <w:spacing w:after="0"/>
    </w:pPr>
  </w:style>
  <w:style w:type="paragraph" w:styleId="a0">
    <w:name w:val="List Bullet"/>
    <w:basedOn w:val="aff1"/>
    <w:qFormat/>
    <w:pPr>
      <w:numPr>
        <w:numId w:val="8"/>
      </w:numPr>
    </w:pPr>
    <w:rPr>
      <w:lang w:eastAsia="ja-JP"/>
    </w:rPr>
  </w:style>
  <w:style w:type="paragraph" w:styleId="34">
    <w:name w:val="toc 3"/>
    <w:basedOn w:val="25"/>
    <w:next w:val="a1"/>
    <w:uiPriority w:val="39"/>
    <w:qFormat/>
    <w:pPr>
      <w:ind w:left="1134" w:hanging="1134"/>
    </w:pPr>
  </w:style>
  <w:style w:type="paragraph" w:customStyle="1" w:styleId="FP">
    <w:name w:val="FP"/>
    <w:basedOn w:val="a1"/>
    <w:qFormat/>
    <w:pPr>
      <w:spacing w:after="0"/>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af5">
    <w:name w:val="List Paragraph"/>
    <w:basedOn w:val="a1"/>
    <w:link w:val="af4"/>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a1"/>
    <w:next w:val="aff5"/>
    <w:qFormat/>
    <w:pPr>
      <w:keepNext/>
      <w:keepLines/>
      <w:spacing w:before="180"/>
      <w:jc w:val="center"/>
    </w:pPr>
  </w:style>
  <w:style w:type="paragraph" w:customStyle="1" w:styleId="3GPPHeader">
    <w:name w:val="3GPP_Header"/>
    <w:basedOn w:val="af"/>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f"/>
    <w:qFormat/>
    <w:pPr>
      <w:numPr>
        <w:numId w:val="9"/>
      </w:numPr>
      <w:tabs>
        <w:tab w:val="left" w:pos="567"/>
      </w:tabs>
    </w:pPr>
  </w:style>
  <w:style w:type="paragraph" w:customStyle="1" w:styleId="B1">
    <w:name w:val="B1"/>
    <w:basedOn w:val="aff1"/>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f"/>
    <w:qFormat/>
    <w:pPr>
      <w:numPr>
        <w:numId w:val="10"/>
      </w:numPr>
      <w:tabs>
        <w:tab w:val="left" w:pos="1304"/>
        <w:tab w:val="left" w:pos="1701"/>
      </w:tabs>
    </w:pPr>
    <w:rPr>
      <w:b/>
      <w:bC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a1"/>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a1"/>
    <w:next w:val="a1"/>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a1"/>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2">
    <w:name w:val="표 구분선6"/>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표 구분선1"/>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표 구분선3"/>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표 구분선2"/>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표 구분선4"/>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표 구분선5"/>
    <w:basedOn w:val="a3"/>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angrui46@huawe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2.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5.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6.xml><?xml version="1.0" encoding="utf-8"?>
<ds:datastoreItem xmlns:ds="http://schemas.openxmlformats.org/officeDocument/2006/customXml" ds:itemID="{A2661A86-1345-4FA0-9780-CE9FD8FE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5</TotalTime>
  <Pages>8</Pages>
  <Words>2521</Words>
  <Characters>14373</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NEC</cp:lastModifiedBy>
  <cp:revision>3</cp:revision>
  <cp:lastPrinted>2008-01-31T14:09:00Z</cp:lastPrinted>
  <dcterms:created xsi:type="dcterms:W3CDTF">2023-04-21T05:42:00Z</dcterms:created>
  <dcterms:modified xsi:type="dcterms:W3CDTF">2023-04-21T07:48:00Z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