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AT121bis-e</w:t>
      </w:r>
      <w:proofErr w:type="gramStart"/>
      <w:r>
        <w:t>][</w:t>
      </w:r>
      <w:proofErr w:type="gramEnd"/>
      <w:r w:rsidR="00425E95">
        <w:t>430</w:t>
      </w:r>
      <w:r>
        <w:t>][</w:t>
      </w:r>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d"/>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d"/>
      </w:pPr>
    </w:p>
    <w:p w14:paraId="3BA1F95B" w14:textId="15432114" w:rsidR="00DB1CCF" w:rsidRDefault="00081020" w:rsidP="00A1553A">
      <w:pPr>
        <w:pStyle w:val="ad"/>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c"/>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hint="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hint="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77777777" w:rsidR="005D7656" w:rsidRDefault="005D7656" w:rsidP="00DB4BF9">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482A6A9A" w14:textId="77777777" w:rsidR="005D7656" w:rsidRDefault="005D7656" w:rsidP="00DB4BF9">
            <w:pPr>
              <w:pStyle w:val="TAC"/>
              <w:jc w:val="left"/>
              <w:rPr>
                <w:lang w:val="sv-SE"/>
              </w:rPr>
            </w:pPr>
          </w:p>
        </w:tc>
      </w:tr>
      <w:tr w:rsidR="005D7656"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77777777" w:rsidR="005D7656" w:rsidRDefault="005D7656" w:rsidP="00DB4BF9">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0E296E7C" w14:textId="77777777" w:rsidR="005D7656" w:rsidRDefault="005D7656" w:rsidP="00DB4BF9">
            <w:pPr>
              <w:pStyle w:val="TAC"/>
              <w:jc w:val="left"/>
              <w:rPr>
                <w:lang w:val="sv-SE"/>
              </w:rPr>
            </w:pPr>
          </w:p>
        </w:tc>
      </w:tr>
      <w:tr w:rsidR="005D7656"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5D7656" w:rsidRDefault="005D7656" w:rsidP="00DB4BF9">
            <w:pPr>
              <w:pStyle w:val="TAC"/>
              <w:rPr>
                <w:lang w:val="sv-SE"/>
              </w:rPr>
            </w:pPr>
          </w:p>
        </w:tc>
      </w:tr>
      <w:tr w:rsidR="005D7656"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5D7656" w:rsidRDefault="005D7656" w:rsidP="00DB4BF9">
            <w:pPr>
              <w:pStyle w:val="TAC"/>
              <w:rPr>
                <w:lang w:val="sv-SE"/>
              </w:rPr>
            </w:pPr>
          </w:p>
        </w:tc>
      </w:tr>
      <w:tr w:rsidR="005D7656"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5D7656" w:rsidRDefault="005D7656" w:rsidP="00DB4BF9">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5D7656" w:rsidRDefault="005D7656" w:rsidP="00DB4BF9">
            <w:pPr>
              <w:pStyle w:val="TAC"/>
              <w:rPr>
                <w:rFonts w:eastAsia="Malgun Gothic"/>
                <w:lang w:val="sv-SE" w:eastAsia="ko-KR"/>
              </w:rPr>
            </w:pPr>
          </w:p>
        </w:tc>
      </w:tr>
      <w:tr w:rsidR="005D7656"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5D7656" w:rsidRDefault="005D7656" w:rsidP="00DB4BF9">
            <w:pPr>
              <w:pStyle w:val="TAC"/>
              <w:rPr>
                <w:lang w:val="sv-SE"/>
              </w:rPr>
            </w:pPr>
          </w:p>
        </w:tc>
      </w:tr>
      <w:tr w:rsidR="005D765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5D7656" w:rsidRDefault="005D7656" w:rsidP="00DB4BF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5D7656" w:rsidRDefault="005D7656" w:rsidP="00DB4BF9">
            <w:pPr>
              <w:pStyle w:val="TAC"/>
              <w:rPr>
                <w:lang w:val="sv-SE" w:eastAsia="ko-KR"/>
              </w:rPr>
            </w:pPr>
          </w:p>
        </w:tc>
      </w:tr>
      <w:tr w:rsidR="005D7656"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5D7656" w:rsidRDefault="005D7656" w:rsidP="00DB4BF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5D7656" w:rsidRDefault="005D7656" w:rsidP="00DB4BF9">
            <w:pPr>
              <w:pStyle w:val="TAC"/>
              <w:rPr>
                <w:lang w:val="sv-SE" w:eastAsia="ko-KR"/>
              </w:rPr>
            </w:pPr>
          </w:p>
        </w:tc>
      </w:tr>
    </w:tbl>
    <w:p w14:paraId="4B58BF8D" w14:textId="77777777" w:rsidR="005D7656" w:rsidRDefault="005D7656" w:rsidP="00A1553A">
      <w:pPr>
        <w:pStyle w:val="ad"/>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 xml:space="preserve">configuration associated to multipath and operate in legacy </w:t>
      </w:r>
      <w:proofErr w:type="spellStart"/>
      <w:r w:rsidR="00066746">
        <w:rPr>
          <w:rFonts w:eastAsiaTheme="minorEastAsia"/>
          <w:lang w:val="en-US"/>
        </w:rPr>
        <w:t>Uu</w:t>
      </w:r>
      <w:proofErr w:type="spellEnd"/>
      <w:r w:rsidR="00066746">
        <w:rPr>
          <w:rFonts w:eastAsiaTheme="minorEastAsia"/>
          <w:lang w:val="en-US"/>
        </w:rPr>
        <w:t>,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0"/>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0"/>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0"/>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0"/>
        <w:numPr>
          <w:ilvl w:val="0"/>
          <w:numId w:val="18"/>
        </w:numPr>
        <w:rPr>
          <w:rFonts w:ascii="Arial" w:hAnsi="Arial" w:cs="Arial" w:hint="eastAsia"/>
          <w:b/>
          <w:bCs/>
        </w:rPr>
      </w:pPr>
      <w:r>
        <w:rPr>
          <w:rFonts w:ascii="Arial" w:hAnsi="Arial" w:cs="Arial"/>
          <w:b/>
          <w:bCs/>
          <w:lang w:val="en-US"/>
        </w:rPr>
        <w:t>D) Other</w:t>
      </w:r>
    </w:p>
    <w:p w14:paraId="39B97DB8" w14:textId="77777777" w:rsidR="00A846A1" w:rsidRPr="00A846A1" w:rsidRDefault="00A846A1" w:rsidP="00A846A1">
      <w:pPr>
        <w:pStyle w:val="af0"/>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r w:rsidRPr="00A846A1">
          <w:rPr>
            <w:rFonts w:ascii="Arial" w:hAnsi="Arial" w:cs="Arial"/>
            <w:b/>
            <w:bCs/>
            <w:lang w:val="en-US"/>
          </w:rPr>
          <w:t>gNB</w:t>
        </w:r>
        <w:proofErr w:type="spellEnd"/>
        <w:r w:rsidRPr="00A846A1">
          <w:rPr>
            <w:rFonts w:ascii="Arial" w:hAnsi="Arial" w:cs="Arial"/>
            <w:b/>
            <w:bCs/>
            <w:lang w:val="en-US"/>
          </w:rPr>
          <w:t xml:space="preserve">, and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1D6827AA" w14:textId="77777777" w:rsidR="00A846A1" w:rsidRPr="00A846A1" w:rsidRDefault="00A846A1" w:rsidP="00066746">
      <w:pPr>
        <w:pStyle w:val="af0"/>
        <w:numPr>
          <w:ilvl w:val="0"/>
          <w:numId w:val="18"/>
        </w:numPr>
        <w:rPr>
          <w:rFonts w:ascii="Arial" w:hAnsi="Arial" w:cs="Arial"/>
          <w:b/>
          <w:bCs/>
          <w:lang w:val="en-US"/>
        </w:rPr>
      </w:pPr>
    </w:p>
    <w:p w14:paraId="1E1609E1" w14:textId="77777777" w:rsidR="0009274B" w:rsidRPr="00A846A1" w:rsidRDefault="0009274B" w:rsidP="00702082">
      <w:pPr>
        <w:pStyle w:val="af0"/>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proofErr w:type="gramStart"/>
            <w:r>
              <w:rPr>
                <w:rFonts w:eastAsiaTheme="minorEastAsia" w:hint="eastAsia"/>
                <w:lang w:val="en-US" w:eastAsia="zh-CN"/>
              </w:rPr>
              <w:t>gNB</w:t>
            </w:r>
            <w:proofErr w:type="spellEnd"/>
            <w:proofErr w:type="gramEnd"/>
            <w:r>
              <w:rPr>
                <w:rFonts w:eastAsiaTheme="minorEastAsia" w:hint="eastAsia"/>
                <w:lang w:val="en-US" w:eastAsia="zh-CN"/>
              </w:rPr>
              <w:t xml:space="preserve">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w:t>
            </w:r>
            <w:r w:rsidRPr="00E125E7">
              <w:rPr>
                <w:lang w:val="en-US"/>
              </w:rPr>
              <w:lastRenderedPageBreak/>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bl>
    <w:p w14:paraId="58FFE4D2" w14:textId="77777777" w:rsidR="0009274B" w:rsidRPr="00CF6848" w:rsidRDefault="0009274B" w:rsidP="0009274B">
      <w:pPr>
        <w:pStyle w:val="af0"/>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4" w:name="_Hlk132897990"/>
      <w:bookmarkStart w:id="5" w:name="_Hlk132898162"/>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4"/>
      <w:bookmarkEnd w:id="5"/>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 xml:space="preserve">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0"/>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0"/>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 xml:space="preserve">in case the relay UE does not move to RRC_IDLE/RRC_INACTIVE (i.e., recovery following </w:t>
      </w:r>
      <w:proofErr w:type="spellStart"/>
      <w:r w:rsidR="00116C64">
        <w:rPr>
          <w:rFonts w:ascii="Arial" w:hAnsi="Arial" w:cs="Arial"/>
          <w:b/>
          <w:bCs/>
          <w:lang w:val="en-US"/>
        </w:rPr>
        <w:t>Uu</w:t>
      </w:r>
      <w:proofErr w:type="spellEnd"/>
      <w:r w:rsidR="00116C64">
        <w:rPr>
          <w:rFonts w:ascii="Arial" w:hAnsi="Arial" w:cs="Arial"/>
          <w:b/>
          <w:bCs/>
          <w:lang w:val="en-US"/>
        </w:rPr>
        <w:t xml:space="preserve"> RLF)</w:t>
      </w:r>
    </w:p>
    <w:p w14:paraId="6C9799F7" w14:textId="3C8B8207" w:rsidR="002A5B5D" w:rsidRPr="00273208" w:rsidRDefault="002A5B5D" w:rsidP="002A5B5D">
      <w:pPr>
        <w:pStyle w:val="af0"/>
        <w:numPr>
          <w:ilvl w:val="0"/>
          <w:numId w:val="18"/>
        </w:numPr>
        <w:rPr>
          <w:ins w:id="6" w:author="Xing Yang" w:date="2023-04-21T10:28:00Z"/>
          <w:rFonts w:ascii="Arial" w:hAnsi="Arial" w:cs="Arial"/>
          <w:b/>
          <w:bCs/>
          <w:rPrChange w:id="7" w:author="Xing Yang" w:date="2023-04-21T10:28:00Z">
            <w:rPr>
              <w:ins w:id="8"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0"/>
        <w:numPr>
          <w:ilvl w:val="0"/>
          <w:numId w:val="18"/>
        </w:numPr>
        <w:rPr>
          <w:rFonts w:ascii="Arial" w:hAnsi="Arial" w:cs="Arial" w:hint="eastAsia"/>
          <w:b/>
          <w:bCs/>
          <w:lang w:val="en-US"/>
        </w:rPr>
      </w:pPr>
      <w:ins w:id="9" w:author="Xing Yang" w:date="2023-04-21T10:28:00Z">
        <w:r w:rsidRPr="00273208">
          <w:rPr>
            <w:rFonts w:ascii="Arial" w:eastAsiaTheme="minorEastAsia" w:hAnsi="Arial" w:cs="Arial"/>
            <w:b/>
            <w:bCs/>
            <w:lang w:val="en-US" w:eastAsia="zh-CN"/>
            <w:rPrChange w:id="10"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1"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0"/>
        <w:numPr>
          <w:ilvl w:val="0"/>
          <w:numId w:val="18"/>
        </w:numPr>
        <w:rPr>
          <w:ins w:id="12" w:author="CATT" w:date="2023-04-21T10:50:00Z"/>
          <w:rFonts w:ascii="Arial" w:hAnsi="Arial" w:cs="Arial"/>
          <w:b/>
          <w:bCs/>
          <w:lang w:val="en-US"/>
        </w:rPr>
      </w:pPr>
      <w:ins w:id="1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r w:rsidRPr="00A846A1">
          <w:rPr>
            <w:rFonts w:ascii="Arial" w:hAnsi="Arial" w:cs="Arial"/>
            <w:b/>
            <w:bCs/>
            <w:lang w:val="en-US"/>
          </w:rPr>
          <w:t>gNB</w:t>
        </w:r>
        <w:proofErr w:type="spellEnd"/>
        <w:r w:rsidRPr="00A846A1">
          <w:rPr>
            <w:rFonts w:ascii="Arial" w:hAnsi="Arial" w:cs="Arial"/>
            <w:b/>
            <w:bCs/>
            <w:lang w:val="en-US"/>
          </w:rPr>
          <w:t xml:space="preserve">, and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2CBE11FC" w14:textId="77777777" w:rsidR="006177B4" w:rsidRPr="00273208" w:rsidRDefault="006177B4" w:rsidP="002A5B5D">
      <w:pPr>
        <w:pStyle w:val="af0"/>
        <w:numPr>
          <w:ilvl w:val="0"/>
          <w:numId w:val="18"/>
        </w:numPr>
        <w:rPr>
          <w:rFonts w:ascii="Arial" w:hAnsi="Arial" w:cs="Arial"/>
          <w:b/>
          <w:bCs/>
          <w:lang w:val="en-US"/>
          <w:rPrChange w:id="14" w:author="Xing Yang" w:date="2023-04-21T10:28:00Z">
            <w:rPr>
              <w:rFonts w:ascii="Arial" w:hAnsi="Arial" w:cs="Arial"/>
              <w:b/>
              <w:bCs/>
            </w:rPr>
          </w:rPrChange>
        </w:rPr>
      </w:pPr>
    </w:p>
    <w:p w14:paraId="74BF69CB" w14:textId="77777777" w:rsidR="0009274B" w:rsidRPr="00273208" w:rsidRDefault="0009274B" w:rsidP="0009274B">
      <w:pPr>
        <w:pStyle w:val="af0"/>
        <w:rPr>
          <w:rFonts w:ascii="Arial" w:hAnsi="Arial" w:cs="Arial"/>
          <w:b/>
          <w:bCs/>
          <w:lang w:val="en-US"/>
          <w:rPrChange w:id="15" w:author="Xing Yang" w:date="2023-04-21T10:28:00Z">
            <w:rPr>
              <w:rFonts w:ascii="Arial" w:hAnsi="Arial" w:cs="Arial"/>
              <w:b/>
              <w:bCs/>
            </w:rPr>
          </w:rPrChange>
        </w:rPr>
      </w:pPr>
    </w:p>
    <w:tbl>
      <w:tblPr>
        <w:tblStyle w:val="afc"/>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w:t>
            </w:r>
            <w:proofErr w:type="spellStart"/>
            <w:r w:rsidRPr="00CF6848">
              <w:rPr>
                <w:rFonts w:ascii="Arial" w:eastAsia="MS Mincho" w:hAnsi="Arial"/>
                <w:i/>
                <w:iCs/>
                <w:szCs w:val="24"/>
                <w:lang w:val="en-US" w:eastAsia="zh-CN"/>
              </w:rPr>
              <w:t>MCGFailureInformation</w:t>
            </w:r>
            <w:proofErr w:type="spellEnd"/>
            <w:r w:rsidRPr="00CF6848">
              <w:rPr>
                <w:rFonts w:ascii="Arial" w:eastAsia="MS Mincho" w:hAnsi="Arial"/>
                <w:i/>
                <w:iCs/>
                <w:szCs w:val="24"/>
                <w:lang w:val="en-US" w:eastAsia="zh-CN"/>
              </w:rPr>
              <w:t xml:space="preserve">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 RLF, remote UE suspends the </w:t>
            </w:r>
            <w:proofErr w:type="spellStart"/>
            <w:r w:rsidRPr="00CF6848">
              <w:rPr>
                <w:rFonts w:ascii="Arial" w:eastAsia="MS Mincho" w:hAnsi="Arial"/>
                <w:i/>
                <w:iCs/>
                <w:szCs w:val="24"/>
                <w:lang w:val="en-US" w:eastAsia="zh-CN"/>
              </w:rPr>
              <w:t>sidelink</w:t>
            </w:r>
            <w:proofErr w:type="spellEnd"/>
            <w:r w:rsidRPr="00CF6848">
              <w:rPr>
                <w:rFonts w:ascii="Arial" w:eastAsia="MS Mincho" w:hAnsi="Arial"/>
                <w:i/>
                <w:iCs/>
                <w:szCs w:val="24"/>
                <w:lang w:val="en-US" w:eastAsia="zh-CN"/>
              </w:rPr>
              <w:t xml:space="preserve">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hint="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bl>
    <w:p w14:paraId="7A6F622B" w14:textId="77777777" w:rsidR="0009274B" w:rsidRDefault="0009274B" w:rsidP="0009274B"/>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0"/>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0"/>
        <w:numPr>
          <w:ilvl w:val="0"/>
          <w:numId w:val="18"/>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w:t>
      </w:r>
      <w:r w:rsidR="00F07BA5">
        <w:rPr>
          <w:rFonts w:ascii="Arial" w:hAnsi="Arial" w:cs="Arial"/>
          <w:b/>
          <w:bCs/>
          <w:lang w:val="en-US"/>
        </w:rPr>
        <w:t xml:space="preserve">and </w:t>
      </w:r>
      <w:r>
        <w:rPr>
          <w:rFonts w:ascii="Arial" w:hAnsi="Arial" w:cs="Arial"/>
          <w:b/>
          <w:bCs/>
          <w:lang w:val="en-US"/>
        </w:rPr>
        <w:t>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af0"/>
        <w:numPr>
          <w:ilvl w:val="0"/>
          <w:numId w:val="18"/>
        </w:numPr>
        <w:rPr>
          <w:ins w:id="16" w:author="Xing Yang" w:date="2023-04-21T10:29:00Z"/>
          <w:rFonts w:ascii="Arial" w:hAnsi="Arial" w:cs="Arial"/>
          <w:b/>
          <w:bCs/>
          <w:rPrChange w:id="17" w:author="Xing Yang" w:date="2023-04-21T10:29:00Z">
            <w:rPr>
              <w:ins w:id="18"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0"/>
        <w:numPr>
          <w:ilvl w:val="0"/>
          <w:numId w:val="18"/>
        </w:numPr>
        <w:rPr>
          <w:ins w:id="19" w:author="Xing Yang" w:date="2023-04-21T10:29:00Z"/>
          <w:rFonts w:ascii="Arial" w:hAnsi="Arial" w:cs="Arial"/>
          <w:b/>
          <w:bCs/>
          <w:lang w:val="en-US"/>
        </w:rPr>
      </w:pPr>
      <w:ins w:id="20"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0"/>
        <w:numPr>
          <w:ilvl w:val="0"/>
          <w:numId w:val="18"/>
        </w:numPr>
        <w:rPr>
          <w:rFonts w:ascii="Arial" w:hAnsi="Arial" w:cs="Arial"/>
          <w:b/>
          <w:bCs/>
          <w:lang w:val="en-US"/>
          <w:rPrChange w:id="21"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bl>
    <w:p w14:paraId="0E8192FB" w14:textId="77777777" w:rsidR="0009274B" w:rsidRDefault="0009274B" w:rsidP="0009274B"/>
    <w:p w14:paraId="09C98EF8" w14:textId="4226CA56"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proofErr w:type="spellStart"/>
      <w:r>
        <w:rPr>
          <w:rFonts w:ascii="Arial" w:eastAsiaTheme="minorEastAsia" w:hAnsi="Arial" w:cs="Arial"/>
          <w:lang w:val="en-US"/>
        </w:rPr>
        <w:t>preferrable</w:t>
      </w:r>
      <w:proofErr w:type="spellEnd"/>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w:t>
      </w:r>
      <w:proofErr w:type="spellStart"/>
      <w:r w:rsidR="00702082">
        <w:rPr>
          <w:rFonts w:ascii="Arial" w:eastAsiaTheme="minorEastAsia" w:hAnsi="Arial" w:cs="Arial"/>
          <w:lang w:val="en-US"/>
        </w:rPr>
        <w:t>gNB</w:t>
      </w:r>
      <w:proofErr w:type="spellEnd"/>
      <w:r w:rsidR="00702082">
        <w:rPr>
          <w:rFonts w:ascii="Arial" w:eastAsiaTheme="minorEastAsia" w:hAnsi="Arial" w:cs="Arial"/>
          <w:lang w:val="en-US"/>
        </w:rPr>
        <w:t xml:space="preserve">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0"/>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c"/>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lastRenderedPageBreak/>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proofErr w:type="gramStart"/>
            <w:r>
              <w:rPr>
                <w:rFonts w:eastAsiaTheme="minorEastAsia" w:hint="eastAsia"/>
                <w:lang w:val="en-US" w:eastAsia="zh-CN"/>
              </w:rPr>
              <w:t>gNB</w:t>
            </w:r>
            <w:proofErr w:type="spellEnd"/>
            <w:proofErr w:type="gram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proofErr w:type="spellStart"/>
      <w:r w:rsidR="0009274B">
        <w:rPr>
          <w:rFonts w:ascii="Arial" w:hAnsi="Arial" w:cs="Arial"/>
          <w:b/>
          <w:bCs/>
          <w:sz w:val="22"/>
          <w:szCs w:val="22"/>
        </w:rPr>
        <w:t>Uu</w:t>
      </w:r>
      <w:proofErr w:type="spellEnd"/>
      <w:r w:rsidR="0009274B">
        <w:rPr>
          <w:rFonts w:ascii="Arial" w:hAnsi="Arial" w:cs="Arial"/>
          <w:b/>
          <w:bCs/>
          <w:sz w:val="22"/>
          <w:szCs w:val="22"/>
        </w:rPr>
        <w:t xml:space="preserve">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af0"/>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0"/>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c"/>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bl>
    <w:p w14:paraId="2E84158D" w14:textId="1EDD7635" w:rsidR="0018098E" w:rsidRDefault="0018098E" w:rsidP="0018098E"/>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0"/>
        <w:numPr>
          <w:ilvl w:val="0"/>
          <w:numId w:val="18"/>
        </w:numPr>
        <w:rPr>
          <w:rFonts w:ascii="Arial" w:hAnsi="Arial" w:cs="Arial"/>
          <w:sz w:val="20"/>
          <w:szCs w:val="20"/>
          <w:lang w:val="en-US"/>
        </w:rPr>
      </w:pPr>
      <w:r w:rsidRPr="00595630">
        <w:rPr>
          <w:rFonts w:ascii="Arial" w:hAnsi="Arial" w:cs="Arial"/>
          <w:sz w:val="20"/>
          <w:szCs w:val="20"/>
          <w:lang w:val="en-US"/>
        </w:rPr>
        <w:t xml:space="preserve">In legacy </w:t>
      </w:r>
      <w:proofErr w:type="spellStart"/>
      <w:r w:rsidRPr="00595630">
        <w:rPr>
          <w:rFonts w:ascii="Arial" w:hAnsi="Arial" w:cs="Arial"/>
          <w:sz w:val="20"/>
          <w:szCs w:val="20"/>
          <w:lang w:val="en-US"/>
        </w:rPr>
        <w:t>Uu</w:t>
      </w:r>
      <w:proofErr w:type="spellEnd"/>
      <w:r w:rsidRPr="00595630">
        <w:rPr>
          <w:rFonts w:ascii="Arial" w:hAnsi="Arial" w:cs="Arial"/>
          <w:sz w:val="20"/>
          <w:szCs w:val="20"/>
          <w:lang w:val="en-US"/>
        </w:rPr>
        <w:t xml:space="preserve">, a UE that receives a release message </w:t>
      </w:r>
      <w:r w:rsidR="00595630" w:rsidRPr="00595630">
        <w:rPr>
          <w:rFonts w:ascii="Arial" w:hAnsi="Arial" w:cs="Arial"/>
          <w:sz w:val="20"/>
          <w:szCs w:val="20"/>
          <w:lang w:val="en-US"/>
        </w:rPr>
        <w:t xml:space="preserve">on </w:t>
      </w:r>
      <w:proofErr w:type="spellStart"/>
      <w:r w:rsidR="00595630" w:rsidRPr="00595630">
        <w:rPr>
          <w:rFonts w:ascii="Arial" w:hAnsi="Arial" w:cs="Arial"/>
          <w:sz w:val="20"/>
          <w:szCs w:val="20"/>
          <w:lang w:val="en-US"/>
        </w:rPr>
        <w:t>Uu</w:t>
      </w:r>
      <w:proofErr w:type="spellEnd"/>
      <w:r w:rsidR="00595630" w:rsidRPr="00595630">
        <w:rPr>
          <w:rFonts w:ascii="Arial" w:hAnsi="Arial" w:cs="Arial"/>
          <w:sz w:val="20"/>
          <w:szCs w:val="20"/>
          <w:lang w:val="en-US"/>
        </w:rPr>
        <w:t xml:space="preserve">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0"/>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2"/>
      <w:r w:rsidRPr="00595630">
        <w:rPr>
          <w:rFonts w:ascii="Arial" w:hAnsi="Arial" w:cs="Arial"/>
          <w:sz w:val="20"/>
          <w:szCs w:val="20"/>
          <w:lang w:val="en-US"/>
        </w:rPr>
        <w:t>a remote UE that receives a release message maintains the PC5-RRC connection to the relay</w:t>
      </w:r>
      <w:commentRangeEnd w:id="22"/>
      <w:r w:rsidR="00CF6848">
        <w:rPr>
          <w:rStyle w:val="a5"/>
          <w:rFonts w:ascii="Times New Roman" w:eastAsia="宋体" w:hAnsi="Times New Roman"/>
          <w:lang w:val="en-GB" w:eastAsia="ja-JP"/>
        </w:rPr>
        <w:commentReference w:id="22"/>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lastRenderedPageBreak/>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w:t>
      </w:r>
      <w:proofErr w:type="spellStart"/>
      <w:r w:rsidR="00880ED1" w:rsidRPr="00595630">
        <w:rPr>
          <w:rFonts w:ascii="Arial" w:hAnsi="Arial" w:cs="Arial"/>
        </w:rPr>
        <w:t>Uu</w:t>
      </w:r>
      <w:proofErr w:type="spellEnd"/>
      <w:r w:rsidR="00880ED1" w:rsidRPr="00595630">
        <w:rPr>
          <w:rFonts w:ascii="Arial" w:hAnsi="Arial" w:cs="Arial"/>
        </w:rPr>
        <w:t xml:space="preserve">, since the </w:t>
      </w:r>
      <w:proofErr w:type="spellStart"/>
      <w:r w:rsidR="00880ED1" w:rsidRPr="00595630">
        <w:rPr>
          <w:rFonts w:ascii="Arial" w:hAnsi="Arial" w:cs="Arial"/>
        </w:rPr>
        <w:t>PCell</w:t>
      </w:r>
      <w:proofErr w:type="spellEnd"/>
      <w:r w:rsidR="00880ED1" w:rsidRPr="00595630">
        <w:rPr>
          <w:rFonts w:ascii="Arial" w:hAnsi="Arial" w:cs="Arial"/>
        </w:rPr>
        <w:t xml:space="preserve"> is </w:t>
      </w:r>
      <w:r w:rsidR="002B4C9B" w:rsidRPr="00595630">
        <w:rPr>
          <w:rFonts w:ascii="Arial" w:hAnsi="Arial" w:cs="Arial"/>
        </w:rPr>
        <w:t xml:space="preserve">on </w:t>
      </w:r>
      <w:proofErr w:type="spellStart"/>
      <w:r w:rsidR="00880ED1" w:rsidRPr="00595630">
        <w:rPr>
          <w:rFonts w:ascii="Arial" w:hAnsi="Arial" w:cs="Arial"/>
        </w:rPr>
        <w:t>Uu</w:t>
      </w:r>
      <w:proofErr w:type="spellEnd"/>
      <w:r w:rsidR="00880ED1" w:rsidRPr="00595630">
        <w:rPr>
          <w:rFonts w:ascii="Arial" w:hAnsi="Arial" w:cs="Arial"/>
        </w:rPr>
        <w:t xml:space="preserve">.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0"/>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af0"/>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1C2F0207" w:rsidR="002B4C9B" w:rsidRPr="00CF6848" w:rsidRDefault="002B4C9B" w:rsidP="002B4C9B">
      <w:pPr>
        <w:pStyle w:val="af0"/>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proofErr w:type="spellStart"/>
      <w:r w:rsidR="00BC45D4">
        <w:rPr>
          <w:rFonts w:ascii="Arial" w:hAnsi="Arial" w:cs="Arial"/>
          <w:b/>
          <w:bCs/>
          <w:lang w:val="en-US"/>
        </w:rPr>
        <w:t>Uu</w:t>
      </w:r>
      <w:proofErr w:type="spellEnd"/>
      <w:r w:rsidR="00BC45D4">
        <w:rPr>
          <w:rFonts w:ascii="Arial" w:hAnsi="Arial" w:cs="Arial"/>
          <w:b/>
          <w:bCs/>
          <w:lang w:val="en-US"/>
        </w:rPr>
        <w:t xml:space="preserve">, perform </w:t>
      </w:r>
      <w:proofErr w:type="spellStart"/>
      <w:r w:rsidR="00BC45D4">
        <w:rPr>
          <w:rFonts w:ascii="Arial" w:hAnsi="Arial" w:cs="Arial"/>
          <w:b/>
          <w:bCs/>
          <w:lang w:val="en-US"/>
        </w:rPr>
        <w:t>i</w:t>
      </w:r>
      <w:proofErr w:type="spellEnd"/>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0"/>
        <w:numPr>
          <w:ilvl w:val="0"/>
          <w:numId w:val="18"/>
        </w:numPr>
        <w:rPr>
          <w:ins w:id="25" w:author="Xing Yang" w:date="2023-04-21T10:23:00Z"/>
          <w:rFonts w:ascii="Arial" w:hAnsi="Arial" w:cs="Arial"/>
          <w:b/>
          <w:bCs/>
          <w:rPrChange w:id="26" w:author="Xing Yang" w:date="2023-04-21T10:23:00Z">
            <w:rPr>
              <w:ins w:id="27"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0"/>
        <w:numPr>
          <w:ilvl w:val="0"/>
          <w:numId w:val="18"/>
        </w:numPr>
        <w:rPr>
          <w:rFonts w:ascii="Arial" w:hAnsi="Arial" w:cs="Arial"/>
          <w:b/>
          <w:bCs/>
          <w:lang w:val="en-US"/>
          <w:rPrChange w:id="28" w:author="Xing Yang" w:date="2023-04-21T10:23:00Z">
            <w:rPr>
              <w:rFonts w:ascii="Arial" w:hAnsi="Arial" w:cs="Arial"/>
              <w:b/>
              <w:bCs/>
            </w:rPr>
          </w:rPrChange>
        </w:rPr>
      </w:pPr>
      <w:ins w:id="29" w:author="Xing Yang" w:date="2023-04-21T10:23:00Z">
        <w:r w:rsidRPr="00CF6848">
          <w:rPr>
            <w:rFonts w:ascii="Arial" w:eastAsiaTheme="minorEastAsia" w:hAnsi="Arial" w:cs="Arial"/>
            <w:b/>
            <w:bCs/>
            <w:lang w:val="en-US" w:eastAsia="zh-CN"/>
            <w:rPrChange w:id="30"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0"/>
        <w:rPr>
          <w:rFonts w:ascii="Arial" w:hAnsi="Arial" w:cs="Arial"/>
          <w:b/>
          <w:bCs/>
          <w:lang w:val="en-US"/>
          <w:rPrChange w:id="31" w:author="Xing Yang" w:date="2023-04-21T10:23:00Z">
            <w:rPr>
              <w:rFonts w:ascii="Arial" w:hAnsi="Arial" w:cs="Arial"/>
              <w:b/>
              <w:bCs/>
            </w:rPr>
          </w:rPrChange>
        </w:rPr>
      </w:pPr>
    </w:p>
    <w:tbl>
      <w:tblPr>
        <w:tblStyle w:val="afc"/>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hint="eastAsia"/>
                <w:lang w:val="de-DE" w:eastAsia="zh-CN"/>
              </w:rPr>
            </w:pPr>
            <w:r>
              <w:rPr>
                <w:rFonts w:eastAsiaTheme="minorEastAsia" w:hint="eastAsia"/>
                <w:lang w:val="de-DE" w:eastAsia="zh-CN"/>
              </w:rPr>
              <w:lastRenderedPageBreak/>
              <w:t>CATT</w:t>
            </w:r>
          </w:p>
        </w:tc>
        <w:tc>
          <w:tcPr>
            <w:tcW w:w="1337" w:type="dxa"/>
          </w:tcPr>
          <w:p w14:paraId="61F9BA1B" w14:textId="36513BEF" w:rsidR="00CF6848" w:rsidRPr="00E54B7D" w:rsidRDefault="00E54B7D" w:rsidP="00CF6848">
            <w:pPr>
              <w:rPr>
                <w:rFonts w:eastAsiaTheme="minorEastAsia" w:hint="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hint="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bookmarkStart w:id="32" w:name="_GoBack"/>
            <w:bookmarkEnd w:id="32"/>
          </w:p>
        </w:tc>
      </w:tr>
    </w:tbl>
    <w:p w14:paraId="698B052F" w14:textId="77777777" w:rsidR="00BC45D4" w:rsidRPr="00CF6848" w:rsidRDefault="00BC45D4" w:rsidP="00BC45D4">
      <w:pPr>
        <w:pStyle w:val="af0"/>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33" w:name="_Ref75945087"/>
      <w:r>
        <w:t>RAN2#1</w:t>
      </w:r>
      <w:r w:rsidR="00BC45D4">
        <w:t>21bis</w:t>
      </w:r>
      <w:r w:rsidR="00301658">
        <w:t>-e Chairman Notes</w:t>
      </w:r>
    </w:p>
    <w:p w14:paraId="71447820" w14:textId="1BC0D27A" w:rsidR="00967189" w:rsidRDefault="00967189">
      <w:pPr>
        <w:pStyle w:val="Reference"/>
      </w:pPr>
      <w:bookmarkStart w:id="34" w:name="_Ref132902883"/>
      <w:bookmarkStart w:id="35" w:name="_Ref112949514"/>
      <w:r>
        <w:t>R2-</w:t>
      </w:r>
      <w:r w:rsidR="00BC45D4">
        <w:t>2302924</w:t>
      </w:r>
      <w:bookmarkEnd w:id="34"/>
      <w:r>
        <w:t xml:space="preserve"> </w:t>
      </w:r>
      <w:bookmarkEnd w:id="33"/>
      <w:bookmarkEnd w:id="35"/>
    </w:p>
    <w:sectPr w:rsidR="00967189" w:rsidSect="003C2E2F">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Xing Yang" w:date="2023-04-21T10:23:00Z" w:initials="XY">
    <w:p w14:paraId="482528CE" w14:textId="77777777" w:rsidR="00CF6848" w:rsidRDefault="00CF6848" w:rsidP="00CF6848">
      <w:pPr>
        <w:pStyle w:val="af1"/>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CF6848" w:rsidRDefault="00CF6848" w:rsidP="00CF6848">
      <w:pPr>
        <w:pStyle w:val="af1"/>
        <w:rPr>
          <w:lang w:eastAsia="zh-CN"/>
        </w:rPr>
      </w:pPr>
    </w:p>
    <w:p w14:paraId="6091BB19" w14:textId="77777777" w:rsidR="00CF6848" w:rsidRDefault="00CF6848" w:rsidP="00CF6848">
      <w:pPr>
        <w:pStyle w:val="af1"/>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23" w:name="_Toc60776816"/>
      <w:bookmarkStart w:id="24"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23"/>
      <w:bookmarkEnd w:id="24"/>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af1"/>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af1"/>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084B" w14:textId="77777777" w:rsidR="009A103C" w:rsidRDefault="009A103C">
      <w:pPr>
        <w:spacing w:after="0" w:line="240" w:lineRule="auto"/>
      </w:pPr>
      <w:r>
        <w:separator/>
      </w:r>
    </w:p>
  </w:endnote>
  <w:endnote w:type="continuationSeparator" w:id="0">
    <w:p w14:paraId="5E55AD14" w14:textId="77777777" w:rsidR="009A103C" w:rsidRDefault="009A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71E0" w14:textId="77777777" w:rsidR="0013322C" w:rsidRDefault="0013322C">
    <w:pPr>
      <w:pStyle w:val="af4"/>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E54B7D">
      <w:rPr>
        <w:rStyle w:val="a6"/>
        <w:noProof/>
      </w:rPr>
      <w:t>7</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E54B7D">
      <w:rPr>
        <w:rStyle w:val="a6"/>
        <w:noProof/>
      </w:rPr>
      <w:t>7</w:t>
    </w:r>
    <w:r>
      <w:rPr>
        <w:rStyle w:val="a6"/>
      </w:rPr>
      <w:fldChar w:fldCharType="end"/>
    </w:r>
    <w:r>
      <w:rPr>
        <w:rStyle w:val="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4D09" w14:textId="77777777" w:rsidR="009A103C" w:rsidRDefault="009A103C">
      <w:pPr>
        <w:spacing w:after="0" w:line="240" w:lineRule="auto"/>
      </w:pPr>
      <w:r>
        <w:separator/>
      </w:r>
    </w:p>
  </w:footnote>
  <w:footnote w:type="continuationSeparator" w:id="0">
    <w:p w14:paraId="608C9E5D" w14:textId="77777777" w:rsidR="009A103C" w:rsidRDefault="009A1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BC54" w14:textId="77777777" w:rsidR="0013322C" w:rsidRDefault="0013322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206" w:hanging="360"/>
      </w:pPr>
    </w:lvl>
  </w:abstractNum>
  <w:abstractNum w:abstractNumId="1">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5ECC"/>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Char">
    <w:name w:val="标题 3 Char"/>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Char">
    <w:name w:val="标题 4 Char"/>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Char">
    <w:name w:val="批注框文本 Char"/>
    <w:link w:val="ac"/>
    <w:qFormat/>
    <w:rPr>
      <w:rFonts w:ascii="Segoe UI" w:hAnsi="Segoe UI" w:cs="Segoe UI"/>
      <w:sz w:val="18"/>
      <w:szCs w:val="18"/>
      <w:lang w:eastAsia="ja-JP"/>
    </w:rPr>
  </w:style>
  <w:style w:type="character" w:customStyle="1" w:styleId="1Char">
    <w:name w:val="标题 1 Char"/>
    <w:link w:val="1"/>
    <w:qFormat/>
    <w:rPr>
      <w:rFonts w:ascii="Arial" w:hAnsi="Arial"/>
      <w:sz w:val="36"/>
      <w:lang w:eastAsia="ja-JP"/>
    </w:rPr>
  </w:style>
  <w:style w:type="character" w:customStyle="1" w:styleId="Char0">
    <w:name w:val="正文文本 Char"/>
    <w:link w:val="ad"/>
    <w:qFormat/>
    <w:rPr>
      <w:rFonts w:ascii="Arial" w:hAnsi="Arial"/>
      <w:lang w:eastAsia="zh-CN"/>
    </w:rPr>
  </w:style>
  <w:style w:type="character" w:customStyle="1" w:styleId="Char1">
    <w:name w:val="纯文本 Char"/>
    <w:link w:val="ae"/>
    <w:qFormat/>
    <w:rPr>
      <w:rFonts w:ascii="Courier New" w:hAnsi="Courier New"/>
      <w:lang w:val="nb-NO" w:eastAsia="ja-JP"/>
    </w:rPr>
  </w:style>
  <w:style w:type="character" w:customStyle="1" w:styleId="Char2">
    <w:name w:val="页眉 Char"/>
    <w:link w:val="af"/>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Char">
    <w:name w:val="标题 8 Char"/>
    <w:link w:val="8"/>
    <w:qFormat/>
    <w:rPr>
      <w:rFonts w:ascii="Arial" w:hAnsi="Arial"/>
      <w:sz w:val="36"/>
      <w:lang w:eastAsia="ja-JP"/>
    </w:rPr>
  </w:style>
  <w:style w:type="character" w:customStyle="1" w:styleId="Char3">
    <w:name w:val="列出段落 Char"/>
    <w:link w:val="af0"/>
    <w:uiPriority w:val="34"/>
    <w:qFormat/>
    <w:locked/>
    <w:rPr>
      <w:rFonts w:ascii="Calibri" w:eastAsia="Calibri" w:hAnsi="Calibri"/>
      <w:sz w:val="22"/>
      <w:szCs w:val="22"/>
      <w:lang w:val="zh-CN" w:eastAsia="en-US"/>
    </w:rPr>
  </w:style>
  <w:style w:type="character" w:customStyle="1" w:styleId="7Char">
    <w:name w:val="标题 7 Char"/>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Char">
    <w:name w:val="标题 5 Char"/>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har4">
    <w:name w:val="批注文字 Char"/>
    <w:link w:val="af1"/>
    <w:uiPriority w:val="99"/>
    <w:qFormat/>
    <w:rPr>
      <w:rFonts w:ascii="Times New Roman" w:hAnsi="Times New Roman"/>
      <w:lang w:eastAsia="ja-JP"/>
    </w:rPr>
  </w:style>
  <w:style w:type="character" w:customStyle="1" w:styleId="Char5">
    <w:name w:val="批注主题 Char"/>
    <w:link w:val="af2"/>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6">
    <w:name w:val="文档结构图 Char"/>
    <w:link w:val="af3"/>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Char7">
    <w:name w:val="页脚 Char"/>
    <w:link w:val="af4"/>
    <w:qFormat/>
    <w:rPr>
      <w:rFonts w:ascii="Arial" w:hAnsi="Arial"/>
      <w:b/>
      <w:i/>
      <w:sz w:val="18"/>
      <w:lang w:eastAsia="ja-JP"/>
    </w:rPr>
  </w:style>
  <w:style w:type="character" w:customStyle="1" w:styleId="Char8">
    <w:name w:val="脚注文本 Char"/>
    <w:link w:val="af5"/>
    <w:qFormat/>
    <w:rPr>
      <w:rFonts w:ascii="Times New Roman" w:hAnsi="Times New Roman"/>
      <w:sz w:val="16"/>
      <w:lang w:eastAsia="ja-JP"/>
    </w:rPr>
  </w:style>
  <w:style w:type="character" w:customStyle="1" w:styleId="2Char">
    <w:name w:val="标题 2 Char"/>
    <w:link w:val="21"/>
    <w:qFormat/>
    <w:rPr>
      <w:rFonts w:ascii="Arial" w:hAnsi="Arial"/>
      <w:sz w:val="32"/>
      <w:lang w:eastAsia="ja-JP"/>
    </w:rPr>
  </w:style>
  <w:style w:type="character" w:customStyle="1" w:styleId="6Char">
    <w:name w:val="标题 6 Char"/>
    <w:link w:val="6"/>
    <w:rPr>
      <w:rFonts w:ascii="Arial" w:hAnsi="Arial"/>
      <w:lang w:eastAsia="ja-JP"/>
    </w:rPr>
  </w:style>
  <w:style w:type="character" w:customStyle="1" w:styleId="9Char">
    <w:name w:val="标题 9 Char"/>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6">
    <w:name w:val="Normal (Web)"/>
    <w:basedOn w:val="a1"/>
    <w:unhideWhenUsed/>
    <w:qFormat/>
    <w:rPr>
      <w:sz w:val="24"/>
    </w:rPr>
  </w:style>
  <w:style w:type="paragraph" w:styleId="90">
    <w:name w:val="toc 9"/>
    <w:basedOn w:val="80"/>
    <w:next w:val="a1"/>
    <w:uiPriority w:val="39"/>
    <w:qFormat/>
    <w:pPr>
      <w:ind w:left="1418" w:hanging="1418"/>
    </w:pPr>
  </w:style>
  <w:style w:type="paragraph" w:styleId="80">
    <w:name w:val="toc 8"/>
    <w:basedOn w:val="10"/>
    <w:next w:val="a1"/>
    <w:uiPriority w:val="39"/>
    <w:qFormat/>
    <w:pPr>
      <w:spacing w:before="180"/>
      <w:ind w:left="2693" w:hanging="2693"/>
    </w:pPr>
    <w:rPr>
      <w:b/>
    </w:rPr>
  </w:style>
  <w:style w:type="paragraph" w:styleId="30">
    <w:name w:val="List Bullet 3"/>
    <w:basedOn w:val="2"/>
    <w:qFormat/>
    <w:pPr>
      <w:numPr>
        <w:numId w:val="1"/>
      </w:numPr>
    </w:pPr>
  </w:style>
  <w:style w:type="paragraph" w:styleId="af7">
    <w:name w:val="List"/>
    <w:basedOn w:val="ad"/>
    <w:qFormat/>
    <w:pPr>
      <w:ind w:left="568" w:hanging="284"/>
    </w:pPr>
  </w:style>
  <w:style w:type="paragraph" w:styleId="4">
    <w:name w:val="List Bullet 4"/>
    <w:basedOn w:val="30"/>
    <w:qFormat/>
    <w:pPr>
      <w:numPr>
        <w:numId w:val="2"/>
      </w:numPr>
    </w:pPr>
  </w:style>
  <w:style w:type="paragraph" w:styleId="af8">
    <w:name w:val="List Continue"/>
    <w:basedOn w:val="a1"/>
    <w:pPr>
      <w:spacing w:after="120"/>
      <w:ind w:left="283"/>
      <w:contextualSpacing/>
    </w:pPr>
    <w:rPr>
      <w:rFonts w:ascii="Arial" w:hAnsi="Arial"/>
    </w:rPr>
  </w:style>
  <w:style w:type="paragraph" w:styleId="41">
    <w:name w:val="List 4"/>
    <w:basedOn w:val="32"/>
    <w:qFormat/>
    <w:pPr>
      <w:ind w:left="1418"/>
    </w:pPr>
  </w:style>
  <w:style w:type="paragraph" w:styleId="51">
    <w:name w:val="List 5"/>
    <w:basedOn w:val="41"/>
    <w:qFormat/>
    <w:pPr>
      <w:ind w:left="1702"/>
    </w:pPr>
  </w:style>
  <w:style w:type="paragraph" w:styleId="ae">
    <w:name w:val="Plain Text"/>
    <w:basedOn w:val="a1"/>
    <w:link w:val="Char1"/>
    <w:qFormat/>
    <w:rPr>
      <w:rFonts w:ascii="Courier New" w:hAnsi="Courier New"/>
      <w:lang w:val="nb-NO"/>
    </w:rPr>
  </w:style>
  <w:style w:type="paragraph" w:styleId="af9">
    <w:name w:val="index heading"/>
    <w:basedOn w:val="a1"/>
    <w:next w:val="a1"/>
    <w:qFormat/>
    <w:pPr>
      <w:pBdr>
        <w:top w:val="single" w:sz="12" w:space="0" w:color="auto"/>
      </w:pBdr>
      <w:spacing w:before="360" w:after="240"/>
    </w:pPr>
    <w:rPr>
      <w:b/>
      <w:i/>
      <w:sz w:val="26"/>
      <w:lang w:eastAsia="en-GB"/>
    </w:rPr>
  </w:style>
  <w:style w:type="paragraph" w:styleId="a">
    <w:name w:val="List Number"/>
    <w:basedOn w:val="af7"/>
    <w:qFormat/>
    <w:pPr>
      <w:numPr>
        <w:numId w:val="3"/>
      </w:numPr>
      <w:ind w:left="548" w:hanging="548"/>
    </w:pPr>
    <w:rPr>
      <w:lang w:eastAsia="ja-JP"/>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1">
    <w:name w:val="annotation text"/>
    <w:basedOn w:val="a1"/>
    <w:link w:val="Char4"/>
    <w:uiPriority w:val="99"/>
    <w:qFormat/>
  </w:style>
  <w:style w:type="paragraph" w:styleId="20">
    <w:name w:val="List Number 2"/>
    <w:basedOn w:val="a"/>
    <w:qFormat/>
    <w:pPr>
      <w:numPr>
        <w:numId w:val="5"/>
      </w:numPr>
      <w:ind w:left="548" w:hanging="548"/>
    </w:pPr>
  </w:style>
  <w:style w:type="paragraph" w:styleId="32">
    <w:name w:val="List 3"/>
    <w:basedOn w:val="22"/>
    <w:qFormat/>
    <w:pPr>
      <w:ind w:left="1135"/>
    </w:pPr>
  </w:style>
  <w:style w:type="paragraph" w:styleId="afa">
    <w:name w:val="table of figures"/>
    <w:basedOn w:val="ad"/>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af3">
    <w:name w:val="Document Map"/>
    <w:basedOn w:val="a1"/>
    <w:link w:val="Char6"/>
    <w:qFormat/>
    <w:pPr>
      <w:shd w:val="clear" w:color="auto" w:fill="000080"/>
    </w:pPr>
    <w:rPr>
      <w:rFonts w:ascii="Tahoma" w:hAnsi="Tahoma" w:cs="Tahoma"/>
    </w:rPr>
  </w:style>
  <w:style w:type="paragraph" w:styleId="23">
    <w:name w:val="List Continue 2"/>
    <w:basedOn w:val="a1"/>
    <w:qFormat/>
    <w:pPr>
      <w:spacing w:after="120"/>
      <w:ind w:left="566"/>
      <w:contextualSpacing/>
    </w:pPr>
    <w:rPr>
      <w:rFonts w:ascii="Arial" w:hAnsi="Arial"/>
    </w:rPr>
  </w:style>
  <w:style w:type="paragraph" w:styleId="af4">
    <w:name w:val="footer"/>
    <w:basedOn w:val="af"/>
    <w:link w:val="Char7"/>
    <w:qFormat/>
    <w:pPr>
      <w:jc w:val="center"/>
    </w:pPr>
    <w:rPr>
      <w:i/>
    </w:rPr>
  </w:style>
  <w:style w:type="paragraph" w:styleId="ac">
    <w:name w:val="Balloon Text"/>
    <w:basedOn w:val="a1"/>
    <w:link w:val="Char"/>
    <w:qFormat/>
    <w:pPr>
      <w:spacing w:after="0"/>
    </w:pPr>
    <w:rPr>
      <w:rFonts w:ascii="Segoe UI" w:hAnsi="Segoe UI" w:cs="Segoe UI"/>
      <w:sz w:val="18"/>
      <w:szCs w:val="18"/>
    </w:rPr>
  </w:style>
  <w:style w:type="paragraph" w:styleId="70">
    <w:name w:val="toc 7"/>
    <w:basedOn w:val="60"/>
    <w:next w:val="a1"/>
    <w:uiPriority w:val="39"/>
    <w:qFormat/>
    <w:pPr>
      <w:ind w:left="2268" w:hanging="2268"/>
    </w:pPr>
  </w:style>
  <w:style w:type="paragraph" w:styleId="ad">
    <w:name w:val="Body Text"/>
    <w:basedOn w:val="a1"/>
    <w:link w:val="Char0"/>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b">
    <w:name w:val="caption"/>
    <w:basedOn w:val="a1"/>
    <w:next w:val="a1"/>
    <w:qFormat/>
    <w:pPr>
      <w:spacing w:before="120" w:after="120"/>
    </w:pPr>
    <w:rPr>
      <w:b/>
      <w:lang w:eastAsia="en-GB"/>
    </w:rPr>
  </w:style>
  <w:style w:type="paragraph" w:styleId="af5">
    <w:name w:val="footnote text"/>
    <w:basedOn w:val="a1"/>
    <w:link w:val="Char8"/>
    <w:qFormat/>
    <w:pPr>
      <w:keepLines/>
      <w:spacing w:after="0"/>
      <w:ind w:left="454" w:hanging="454"/>
    </w:pPr>
    <w:rPr>
      <w:sz w:val="16"/>
    </w:rPr>
  </w:style>
  <w:style w:type="paragraph" w:styleId="af">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24">
    <w:name w:val="toc 2"/>
    <w:basedOn w:val="10"/>
    <w:next w:val="a1"/>
    <w:uiPriority w:val="39"/>
    <w:qFormat/>
    <w:pPr>
      <w:keepNext w:val="0"/>
      <w:spacing w:before="0"/>
      <w:ind w:left="851" w:hanging="851"/>
    </w:pPr>
    <w:rPr>
      <w:sz w:val="20"/>
    </w:rPr>
  </w:style>
  <w:style w:type="paragraph" w:styleId="22">
    <w:name w:val="List 2"/>
    <w:basedOn w:val="af7"/>
    <w:qFormat/>
    <w:pPr>
      <w:ind w:left="851"/>
    </w:pPr>
    <w:rPr>
      <w:lang w:eastAsia="ja-JP"/>
    </w:rPr>
  </w:style>
  <w:style w:type="paragraph" w:styleId="42">
    <w:name w:val="toc 4"/>
    <w:basedOn w:val="33"/>
    <w:next w:val="a1"/>
    <w:uiPriority w:val="39"/>
    <w:qFormat/>
    <w:pPr>
      <w:ind w:left="1418" w:hanging="1418"/>
    </w:pPr>
  </w:style>
  <w:style w:type="paragraph" w:styleId="af2">
    <w:name w:val="annotation subject"/>
    <w:basedOn w:val="af1"/>
    <w:next w:val="af1"/>
    <w:link w:val="Char5"/>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7"/>
    <w:qFormat/>
    <w:pPr>
      <w:numPr>
        <w:numId w:val="8"/>
      </w:numPr>
    </w:pPr>
    <w:rPr>
      <w:lang w:eastAsia="ja-JP"/>
    </w:rPr>
  </w:style>
  <w:style w:type="paragraph" w:styleId="33">
    <w:name w:val="toc 3"/>
    <w:basedOn w:val="24"/>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0">
    <w:name w:val="List Paragraph"/>
    <w:basedOn w:val="a1"/>
    <w:link w:val="Char3"/>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b"/>
    <w:qFormat/>
    <w:pPr>
      <w:keepNext/>
      <w:keepLines/>
      <w:spacing w:before="180"/>
      <w:jc w:val="center"/>
    </w:pPr>
  </w:style>
  <w:style w:type="paragraph" w:customStyle="1" w:styleId="3GPPHeader">
    <w:name w:val="3GPP_Header"/>
    <w:basedOn w:val="ad"/>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d"/>
    <w:qFormat/>
    <w:pPr>
      <w:numPr>
        <w:numId w:val="9"/>
      </w:numPr>
      <w:tabs>
        <w:tab w:val="left" w:pos="567"/>
      </w:tabs>
    </w:pPr>
  </w:style>
  <w:style w:type="paragraph" w:customStyle="1" w:styleId="B1">
    <w:name w:val="B1"/>
    <w:basedOn w:val="af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1"/>
    <w:link w:val="B4Char"/>
    <w:qFormat/>
    <w:rPr>
      <w:rFonts w:ascii="Times New Roman" w:hAnsi="Times New Roman"/>
    </w:rPr>
  </w:style>
  <w:style w:type="paragraph" w:customStyle="1" w:styleId="Proposal">
    <w:name w:val="Proposal"/>
    <w:basedOn w:val="ad"/>
    <w:qFormat/>
    <w:pPr>
      <w:numPr>
        <w:numId w:val="10"/>
      </w:numPr>
      <w:tabs>
        <w:tab w:val="left" w:pos="1304"/>
        <w:tab w:val="left" w:pos="1701"/>
      </w:tabs>
    </w:pPr>
    <w:rPr>
      <w:b/>
      <w:bCs/>
    </w:rPr>
  </w:style>
  <w:style w:type="paragraph" w:customStyle="1" w:styleId="B5">
    <w:name w:val="B5"/>
    <w:basedOn w:val="51"/>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locked/>
    <w:rsid w:val="005D7656"/>
    <w:rPr>
      <w:rFonts w:ascii="Arial" w:hAnsi="Arial"/>
      <w:sz w:val="18"/>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Char">
    <w:name w:val="标题 3 Char"/>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Char">
    <w:name w:val="标题 4 Char"/>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Char">
    <w:name w:val="批注框文本 Char"/>
    <w:link w:val="ac"/>
    <w:qFormat/>
    <w:rPr>
      <w:rFonts w:ascii="Segoe UI" w:hAnsi="Segoe UI" w:cs="Segoe UI"/>
      <w:sz w:val="18"/>
      <w:szCs w:val="18"/>
      <w:lang w:eastAsia="ja-JP"/>
    </w:rPr>
  </w:style>
  <w:style w:type="character" w:customStyle="1" w:styleId="1Char">
    <w:name w:val="标题 1 Char"/>
    <w:link w:val="1"/>
    <w:qFormat/>
    <w:rPr>
      <w:rFonts w:ascii="Arial" w:hAnsi="Arial"/>
      <w:sz w:val="36"/>
      <w:lang w:eastAsia="ja-JP"/>
    </w:rPr>
  </w:style>
  <w:style w:type="character" w:customStyle="1" w:styleId="Char0">
    <w:name w:val="正文文本 Char"/>
    <w:link w:val="ad"/>
    <w:qFormat/>
    <w:rPr>
      <w:rFonts w:ascii="Arial" w:hAnsi="Arial"/>
      <w:lang w:eastAsia="zh-CN"/>
    </w:rPr>
  </w:style>
  <w:style w:type="character" w:customStyle="1" w:styleId="Char1">
    <w:name w:val="纯文本 Char"/>
    <w:link w:val="ae"/>
    <w:qFormat/>
    <w:rPr>
      <w:rFonts w:ascii="Courier New" w:hAnsi="Courier New"/>
      <w:lang w:val="nb-NO" w:eastAsia="ja-JP"/>
    </w:rPr>
  </w:style>
  <w:style w:type="character" w:customStyle="1" w:styleId="Char2">
    <w:name w:val="页眉 Char"/>
    <w:link w:val="af"/>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Char">
    <w:name w:val="标题 8 Char"/>
    <w:link w:val="8"/>
    <w:qFormat/>
    <w:rPr>
      <w:rFonts w:ascii="Arial" w:hAnsi="Arial"/>
      <w:sz w:val="36"/>
      <w:lang w:eastAsia="ja-JP"/>
    </w:rPr>
  </w:style>
  <w:style w:type="character" w:customStyle="1" w:styleId="Char3">
    <w:name w:val="列出段落 Char"/>
    <w:link w:val="af0"/>
    <w:uiPriority w:val="34"/>
    <w:qFormat/>
    <w:locked/>
    <w:rPr>
      <w:rFonts w:ascii="Calibri" w:eastAsia="Calibri" w:hAnsi="Calibri"/>
      <w:sz w:val="22"/>
      <w:szCs w:val="22"/>
      <w:lang w:val="zh-CN" w:eastAsia="en-US"/>
    </w:rPr>
  </w:style>
  <w:style w:type="character" w:customStyle="1" w:styleId="7Char">
    <w:name w:val="标题 7 Char"/>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Char">
    <w:name w:val="标题 5 Char"/>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har4">
    <w:name w:val="批注文字 Char"/>
    <w:link w:val="af1"/>
    <w:uiPriority w:val="99"/>
    <w:qFormat/>
    <w:rPr>
      <w:rFonts w:ascii="Times New Roman" w:hAnsi="Times New Roman"/>
      <w:lang w:eastAsia="ja-JP"/>
    </w:rPr>
  </w:style>
  <w:style w:type="character" w:customStyle="1" w:styleId="Char5">
    <w:name w:val="批注主题 Char"/>
    <w:link w:val="af2"/>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6">
    <w:name w:val="文档结构图 Char"/>
    <w:link w:val="af3"/>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Char7">
    <w:name w:val="页脚 Char"/>
    <w:link w:val="af4"/>
    <w:qFormat/>
    <w:rPr>
      <w:rFonts w:ascii="Arial" w:hAnsi="Arial"/>
      <w:b/>
      <w:i/>
      <w:sz w:val="18"/>
      <w:lang w:eastAsia="ja-JP"/>
    </w:rPr>
  </w:style>
  <w:style w:type="character" w:customStyle="1" w:styleId="Char8">
    <w:name w:val="脚注文本 Char"/>
    <w:link w:val="af5"/>
    <w:qFormat/>
    <w:rPr>
      <w:rFonts w:ascii="Times New Roman" w:hAnsi="Times New Roman"/>
      <w:sz w:val="16"/>
      <w:lang w:eastAsia="ja-JP"/>
    </w:rPr>
  </w:style>
  <w:style w:type="character" w:customStyle="1" w:styleId="2Char">
    <w:name w:val="标题 2 Char"/>
    <w:link w:val="21"/>
    <w:qFormat/>
    <w:rPr>
      <w:rFonts w:ascii="Arial" w:hAnsi="Arial"/>
      <w:sz w:val="32"/>
      <w:lang w:eastAsia="ja-JP"/>
    </w:rPr>
  </w:style>
  <w:style w:type="character" w:customStyle="1" w:styleId="6Char">
    <w:name w:val="标题 6 Char"/>
    <w:link w:val="6"/>
    <w:rPr>
      <w:rFonts w:ascii="Arial" w:hAnsi="Arial"/>
      <w:lang w:eastAsia="ja-JP"/>
    </w:rPr>
  </w:style>
  <w:style w:type="character" w:customStyle="1" w:styleId="9Char">
    <w:name w:val="标题 9 Char"/>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6">
    <w:name w:val="Normal (Web)"/>
    <w:basedOn w:val="a1"/>
    <w:unhideWhenUsed/>
    <w:qFormat/>
    <w:rPr>
      <w:sz w:val="24"/>
    </w:rPr>
  </w:style>
  <w:style w:type="paragraph" w:styleId="90">
    <w:name w:val="toc 9"/>
    <w:basedOn w:val="80"/>
    <w:next w:val="a1"/>
    <w:uiPriority w:val="39"/>
    <w:qFormat/>
    <w:pPr>
      <w:ind w:left="1418" w:hanging="1418"/>
    </w:pPr>
  </w:style>
  <w:style w:type="paragraph" w:styleId="80">
    <w:name w:val="toc 8"/>
    <w:basedOn w:val="10"/>
    <w:next w:val="a1"/>
    <w:uiPriority w:val="39"/>
    <w:qFormat/>
    <w:pPr>
      <w:spacing w:before="180"/>
      <w:ind w:left="2693" w:hanging="2693"/>
    </w:pPr>
    <w:rPr>
      <w:b/>
    </w:rPr>
  </w:style>
  <w:style w:type="paragraph" w:styleId="30">
    <w:name w:val="List Bullet 3"/>
    <w:basedOn w:val="2"/>
    <w:qFormat/>
    <w:pPr>
      <w:numPr>
        <w:numId w:val="1"/>
      </w:numPr>
    </w:pPr>
  </w:style>
  <w:style w:type="paragraph" w:styleId="af7">
    <w:name w:val="List"/>
    <w:basedOn w:val="ad"/>
    <w:qFormat/>
    <w:pPr>
      <w:ind w:left="568" w:hanging="284"/>
    </w:pPr>
  </w:style>
  <w:style w:type="paragraph" w:styleId="4">
    <w:name w:val="List Bullet 4"/>
    <w:basedOn w:val="30"/>
    <w:qFormat/>
    <w:pPr>
      <w:numPr>
        <w:numId w:val="2"/>
      </w:numPr>
    </w:pPr>
  </w:style>
  <w:style w:type="paragraph" w:styleId="af8">
    <w:name w:val="List Continue"/>
    <w:basedOn w:val="a1"/>
    <w:pPr>
      <w:spacing w:after="120"/>
      <w:ind w:left="283"/>
      <w:contextualSpacing/>
    </w:pPr>
    <w:rPr>
      <w:rFonts w:ascii="Arial" w:hAnsi="Arial"/>
    </w:rPr>
  </w:style>
  <w:style w:type="paragraph" w:styleId="41">
    <w:name w:val="List 4"/>
    <w:basedOn w:val="32"/>
    <w:qFormat/>
    <w:pPr>
      <w:ind w:left="1418"/>
    </w:pPr>
  </w:style>
  <w:style w:type="paragraph" w:styleId="51">
    <w:name w:val="List 5"/>
    <w:basedOn w:val="41"/>
    <w:qFormat/>
    <w:pPr>
      <w:ind w:left="1702"/>
    </w:pPr>
  </w:style>
  <w:style w:type="paragraph" w:styleId="ae">
    <w:name w:val="Plain Text"/>
    <w:basedOn w:val="a1"/>
    <w:link w:val="Char1"/>
    <w:qFormat/>
    <w:rPr>
      <w:rFonts w:ascii="Courier New" w:hAnsi="Courier New"/>
      <w:lang w:val="nb-NO"/>
    </w:rPr>
  </w:style>
  <w:style w:type="paragraph" w:styleId="af9">
    <w:name w:val="index heading"/>
    <w:basedOn w:val="a1"/>
    <w:next w:val="a1"/>
    <w:qFormat/>
    <w:pPr>
      <w:pBdr>
        <w:top w:val="single" w:sz="12" w:space="0" w:color="auto"/>
      </w:pBdr>
      <w:spacing w:before="360" w:after="240"/>
    </w:pPr>
    <w:rPr>
      <w:b/>
      <w:i/>
      <w:sz w:val="26"/>
      <w:lang w:eastAsia="en-GB"/>
    </w:rPr>
  </w:style>
  <w:style w:type="paragraph" w:styleId="a">
    <w:name w:val="List Number"/>
    <w:basedOn w:val="af7"/>
    <w:qFormat/>
    <w:pPr>
      <w:numPr>
        <w:numId w:val="3"/>
      </w:numPr>
      <w:ind w:left="548" w:hanging="548"/>
    </w:pPr>
    <w:rPr>
      <w:lang w:eastAsia="ja-JP"/>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1">
    <w:name w:val="annotation text"/>
    <w:basedOn w:val="a1"/>
    <w:link w:val="Char4"/>
    <w:uiPriority w:val="99"/>
    <w:qFormat/>
  </w:style>
  <w:style w:type="paragraph" w:styleId="20">
    <w:name w:val="List Number 2"/>
    <w:basedOn w:val="a"/>
    <w:qFormat/>
    <w:pPr>
      <w:numPr>
        <w:numId w:val="5"/>
      </w:numPr>
      <w:ind w:left="548" w:hanging="548"/>
    </w:pPr>
  </w:style>
  <w:style w:type="paragraph" w:styleId="32">
    <w:name w:val="List 3"/>
    <w:basedOn w:val="22"/>
    <w:qFormat/>
    <w:pPr>
      <w:ind w:left="1135"/>
    </w:pPr>
  </w:style>
  <w:style w:type="paragraph" w:styleId="afa">
    <w:name w:val="table of figures"/>
    <w:basedOn w:val="ad"/>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af3">
    <w:name w:val="Document Map"/>
    <w:basedOn w:val="a1"/>
    <w:link w:val="Char6"/>
    <w:qFormat/>
    <w:pPr>
      <w:shd w:val="clear" w:color="auto" w:fill="000080"/>
    </w:pPr>
    <w:rPr>
      <w:rFonts w:ascii="Tahoma" w:hAnsi="Tahoma" w:cs="Tahoma"/>
    </w:rPr>
  </w:style>
  <w:style w:type="paragraph" w:styleId="23">
    <w:name w:val="List Continue 2"/>
    <w:basedOn w:val="a1"/>
    <w:qFormat/>
    <w:pPr>
      <w:spacing w:after="120"/>
      <w:ind w:left="566"/>
      <w:contextualSpacing/>
    </w:pPr>
    <w:rPr>
      <w:rFonts w:ascii="Arial" w:hAnsi="Arial"/>
    </w:rPr>
  </w:style>
  <w:style w:type="paragraph" w:styleId="af4">
    <w:name w:val="footer"/>
    <w:basedOn w:val="af"/>
    <w:link w:val="Char7"/>
    <w:qFormat/>
    <w:pPr>
      <w:jc w:val="center"/>
    </w:pPr>
    <w:rPr>
      <w:i/>
    </w:rPr>
  </w:style>
  <w:style w:type="paragraph" w:styleId="ac">
    <w:name w:val="Balloon Text"/>
    <w:basedOn w:val="a1"/>
    <w:link w:val="Char"/>
    <w:qFormat/>
    <w:pPr>
      <w:spacing w:after="0"/>
    </w:pPr>
    <w:rPr>
      <w:rFonts w:ascii="Segoe UI" w:hAnsi="Segoe UI" w:cs="Segoe UI"/>
      <w:sz w:val="18"/>
      <w:szCs w:val="18"/>
    </w:rPr>
  </w:style>
  <w:style w:type="paragraph" w:styleId="70">
    <w:name w:val="toc 7"/>
    <w:basedOn w:val="60"/>
    <w:next w:val="a1"/>
    <w:uiPriority w:val="39"/>
    <w:qFormat/>
    <w:pPr>
      <w:ind w:left="2268" w:hanging="2268"/>
    </w:pPr>
  </w:style>
  <w:style w:type="paragraph" w:styleId="ad">
    <w:name w:val="Body Text"/>
    <w:basedOn w:val="a1"/>
    <w:link w:val="Char0"/>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b">
    <w:name w:val="caption"/>
    <w:basedOn w:val="a1"/>
    <w:next w:val="a1"/>
    <w:qFormat/>
    <w:pPr>
      <w:spacing w:before="120" w:after="120"/>
    </w:pPr>
    <w:rPr>
      <w:b/>
      <w:lang w:eastAsia="en-GB"/>
    </w:rPr>
  </w:style>
  <w:style w:type="paragraph" w:styleId="af5">
    <w:name w:val="footnote text"/>
    <w:basedOn w:val="a1"/>
    <w:link w:val="Char8"/>
    <w:qFormat/>
    <w:pPr>
      <w:keepLines/>
      <w:spacing w:after="0"/>
      <w:ind w:left="454" w:hanging="454"/>
    </w:pPr>
    <w:rPr>
      <w:sz w:val="16"/>
    </w:rPr>
  </w:style>
  <w:style w:type="paragraph" w:styleId="af">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24">
    <w:name w:val="toc 2"/>
    <w:basedOn w:val="10"/>
    <w:next w:val="a1"/>
    <w:uiPriority w:val="39"/>
    <w:qFormat/>
    <w:pPr>
      <w:keepNext w:val="0"/>
      <w:spacing w:before="0"/>
      <w:ind w:left="851" w:hanging="851"/>
    </w:pPr>
    <w:rPr>
      <w:sz w:val="20"/>
    </w:rPr>
  </w:style>
  <w:style w:type="paragraph" w:styleId="22">
    <w:name w:val="List 2"/>
    <w:basedOn w:val="af7"/>
    <w:qFormat/>
    <w:pPr>
      <w:ind w:left="851"/>
    </w:pPr>
    <w:rPr>
      <w:lang w:eastAsia="ja-JP"/>
    </w:rPr>
  </w:style>
  <w:style w:type="paragraph" w:styleId="42">
    <w:name w:val="toc 4"/>
    <w:basedOn w:val="33"/>
    <w:next w:val="a1"/>
    <w:uiPriority w:val="39"/>
    <w:qFormat/>
    <w:pPr>
      <w:ind w:left="1418" w:hanging="1418"/>
    </w:pPr>
  </w:style>
  <w:style w:type="paragraph" w:styleId="af2">
    <w:name w:val="annotation subject"/>
    <w:basedOn w:val="af1"/>
    <w:next w:val="af1"/>
    <w:link w:val="Char5"/>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7"/>
    <w:qFormat/>
    <w:pPr>
      <w:numPr>
        <w:numId w:val="8"/>
      </w:numPr>
    </w:pPr>
    <w:rPr>
      <w:lang w:eastAsia="ja-JP"/>
    </w:rPr>
  </w:style>
  <w:style w:type="paragraph" w:styleId="33">
    <w:name w:val="toc 3"/>
    <w:basedOn w:val="24"/>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0">
    <w:name w:val="List Paragraph"/>
    <w:basedOn w:val="a1"/>
    <w:link w:val="Char3"/>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b"/>
    <w:qFormat/>
    <w:pPr>
      <w:keepNext/>
      <w:keepLines/>
      <w:spacing w:before="180"/>
      <w:jc w:val="center"/>
    </w:pPr>
  </w:style>
  <w:style w:type="paragraph" w:customStyle="1" w:styleId="3GPPHeader">
    <w:name w:val="3GPP_Header"/>
    <w:basedOn w:val="ad"/>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d"/>
    <w:qFormat/>
    <w:pPr>
      <w:numPr>
        <w:numId w:val="9"/>
      </w:numPr>
      <w:tabs>
        <w:tab w:val="left" w:pos="567"/>
      </w:tabs>
    </w:pPr>
  </w:style>
  <w:style w:type="paragraph" w:customStyle="1" w:styleId="B1">
    <w:name w:val="B1"/>
    <w:basedOn w:val="af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1"/>
    <w:link w:val="B4Char"/>
    <w:qFormat/>
    <w:rPr>
      <w:rFonts w:ascii="Times New Roman" w:hAnsi="Times New Roman"/>
    </w:rPr>
  </w:style>
  <w:style w:type="paragraph" w:customStyle="1" w:styleId="Proposal">
    <w:name w:val="Proposal"/>
    <w:basedOn w:val="ad"/>
    <w:qFormat/>
    <w:pPr>
      <w:numPr>
        <w:numId w:val="10"/>
      </w:numPr>
      <w:tabs>
        <w:tab w:val="left" w:pos="1304"/>
        <w:tab w:val="left" w:pos="1701"/>
      </w:tabs>
    </w:pPr>
    <w:rPr>
      <w:b/>
      <w:bCs/>
    </w:rPr>
  </w:style>
  <w:style w:type="paragraph" w:customStyle="1" w:styleId="B5">
    <w:name w:val="B5"/>
    <w:basedOn w:val="51"/>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locked/>
    <w:rsid w:val="005D7656"/>
    <w:rPr>
      <w:rFonts w:ascii="Arial" w:hAnsi="Arial"/>
      <w:sz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6.xml><?xml version="1.0" encoding="utf-8"?>
<ds:datastoreItem xmlns:ds="http://schemas.openxmlformats.org/officeDocument/2006/customXml" ds:itemID="{F820E319-BA85-4503-9779-89673652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26</TotalTime>
  <Pages>7</Pages>
  <Words>2150</Words>
  <Characters>12256</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CATT</cp:lastModifiedBy>
  <cp:revision>1</cp:revision>
  <cp:lastPrinted>2008-01-31T14:09:00Z</cp:lastPrinted>
  <dcterms:created xsi:type="dcterms:W3CDTF">2023-04-21T02:26:00Z</dcterms:created>
  <dcterms:modified xsi:type="dcterms:W3CDTF">2023-04-21T03:20:00Z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