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w:t>
      </w:r>
      <w:proofErr w:type="gramStart"/>
      <w:r w:rsidR="00425E95">
        <w:t>e</w:t>
      </w:r>
      <w:r>
        <w:t>][</w:t>
      </w:r>
      <w:proofErr w:type="gramEnd"/>
      <w:r w:rsidR="00425E95">
        <w:t>430</w:t>
      </w:r>
      <w:r>
        <w:t>][</w:t>
      </w:r>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w:t>
      </w:r>
      <w:proofErr w:type="gramStart"/>
      <w:r>
        <w:t>e][</w:t>
      </w:r>
      <w:proofErr w:type="gramEnd"/>
      <w:r>
        <w:t>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63760B">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63760B">
            <w:pPr>
              <w:pStyle w:val="TAH"/>
              <w:rPr>
                <w:lang w:eastAsia="ko-KR"/>
              </w:rPr>
            </w:pPr>
            <w:r>
              <w:rPr>
                <w:lang w:eastAsia="ko-KR"/>
              </w:rPr>
              <w:t>Contact: Name (E-mail)</w:t>
            </w:r>
          </w:p>
        </w:tc>
      </w:tr>
      <w:tr w:rsidR="005D7656" w:rsidRPr="00511E12" w14:paraId="42FF6C2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63760B">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63760B">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191604">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191604">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191604">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7777777" w:rsidR="005D7656" w:rsidRPr="00CF6848" w:rsidRDefault="005D7656" w:rsidP="0063760B">
            <w:pPr>
              <w:pStyle w:val="TAC"/>
              <w:jc w:val="left"/>
              <w:rPr>
                <w:lang w:val="en-GB"/>
              </w:rPr>
            </w:pPr>
          </w:p>
        </w:tc>
        <w:tc>
          <w:tcPr>
            <w:tcW w:w="5794" w:type="dxa"/>
            <w:tcBorders>
              <w:top w:val="single" w:sz="4" w:space="0" w:color="auto"/>
              <w:left w:val="single" w:sz="4" w:space="0" w:color="auto"/>
              <w:bottom w:val="single" w:sz="4" w:space="0" w:color="auto"/>
              <w:right w:val="single" w:sz="4" w:space="0" w:color="auto"/>
            </w:tcBorders>
          </w:tcPr>
          <w:p w14:paraId="7397ED6E" w14:textId="77777777" w:rsidR="005D7656" w:rsidRDefault="005D7656" w:rsidP="0063760B">
            <w:pPr>
              <w:pStyle w:val="TAC"/>
              <w:jc w:val="left"/>
              <w:rPr>
                <w:lang w:val="en-US"/>
              </w:rPr>
            </w:pPr>
          </w:p>
        </w:tc>
      </w:tr>
      <w:tr w:rsidR="005D7656" w14:paraId="1E48831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482A6A9A" w14:textId="77777777" w:rsidR="005D7656" w:rsidRDefault="005D7656" w:rsidP="0063760B">
            <w:pPr>
              <w:pStyle w:val="TAC"/>
              <w:jc w:val="left"/>
              <w:rPr>
                <w:lang w:val="sv-SE"/>
              </w:rPr>
            </w:pPr>
          </w:p>
        </w:tc>
      </w:tr>
      <w:tr w:rsidR="005D7656" w14:paraId="668046D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63760B">
            <w:pPr>
              <w:pStyle w:val="TAC"/>
              <w:jc w:val="left"/>
              <w:rPr>
                <w:lang w:val="sv-SE"/>
              </w:rPr>
            </w:pPr>
          </w:p>
        </w:tc>
      </w:tr>
      <w:tr w:rsidR="005D7656" w14:paraId="460FEAB9"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63760B">
            <w:pPr>
              <w:pStyle w:val="TAC"/>
              <w:rPr>
                <w:lang w:val="sv-SE"/>
              </w:rPr>
            </w:pPr>
          </w:p>
        </w:tc>
      </w:tr>
      <w:tr w:rsidR="005D7656" w14:paraId="02C3548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63760B">
            <w:pPr>
              <w:pStyle w:val="TAC"/>
              <w:rPr>
                <w:lang w:val="sv-SE"/>
              </w:rPr>
            </w:pPr>
          </w:p>
        </w:tc>
      </w:tr>
      <w:tr w:rsidR="005D7656" w14:paraId="59B87C15"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63760B">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63760B">
            <w:pPr>
              <w:pStyle w:val="TAC"/>
              <w:rPr>
                <w:rFonts w:eastAsia="Malgun Gothic"/>
                <w:lang w:val="sv-SE" w:eastAsia="ko-KR"/>
              </w:rPr>
            </w:pPr>
          </w:p>
        </w:tc>
      </w:tr>
      <w:tr w:rsidR="005D7656" w14:paraId="127B537C"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63760B">
            <w:pPr>
              <w:pStyle w:val="TAC"/>
              <w:rPr>
                <w:lang w:val="sv-SE"/>
              </w:rPr>
            </w:pPr>
          </w:p>
        </w:tc>
      </w:tr>
      <w:tr w:rsidR="005D7656" w14:paraId="72466CC7"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63760B">
            <w:pPr>
              <w:pStyle w:val="TAC"/>
              <w:rPr>
                <w:lang w:val="sv-SE" w:eastAsia="ko-KR"/>
              </w:rPr>
            </w:pPr>
          </w:p>
        </w:tc>
      </w:tr>
      <w:tr w:rsidR="005D7656" w14:paraId="15A0ECF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63760B">
            <w:pPr>
              <w:pStyle w:val="TAC"/>
              <w:rPr>
                <w:lang w:val="sv-SE" w:eastAsia="ko-KR"/>
              </w:rPr>
            </w:pPr>
          </w:p>
        </w:tc>
      </w:tr>
    </w:tbl>
    <w:p w14:paraId="4B58BF8D" w14:textId="77777777" w:rsidR="005D7656" w:rsidRDefault="005D7656" w:rsidP="00A1553A">
      <w:pPr>
        <w:pStyle w:val="af"/>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 xml:space="preserve">configuration associated to multipath and operate in legacy </w:t>
      </w:r>
      <w:proofErr w:type="spellStart"/>
      <w:r w:rsidR="00066746">
        <w:rPr>
          <w:rFonts w:eastAsiaTheme="minorEastAsia"/>
          <w:lang w:val="en-US"/>
        </w:rPr>
        <w:t>Uu</w:t>
      </w:r>
      <w:proofErr w:type="spellEnd"/>
      <w:r w:rsidR="00066746">
        <w:rPr>
          <w:rFonts w:eastAsiaTheme="minorEastAsia"/>
          <w:lang w:val="en-US"/>
        </w:rPr>
        <w:t>,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D54718" w:rsidRDefault="00066746" w:rsidP="00066746">
      <w:pPr>
        <w:pStyle w:val="af5"/>
        <w:numPr>
          <w:ilvl w:val="0"/>
          <w:numId w:val="18"/>
        </w:numPr>
        <w:rPr>
          <w:rFonts w:ascii="Arial" w:hAnsi="Arial" w:cs="Arial"/>
          <w:b/>
          <w:bCs/>
        </w:rPr>
      </w:pPr>
      <w:r>
        <w:rPr>
          <w:rFonts w:ascii="Arial" w:hAnsi="Arial" w:cs="Arial"/>
          <w:b/>
          <w:bCs/>
          <w:lang w:val="en-US"/>
        </w:rPr>
        <w:t>D) Other</w:t>
      </w:r>
    </w:p>
    <w:p w14:paraId="1E1609E1" w14:textId="77777777" w:rsidR="0009274B" w:rsidRPr="0009274B" w:rsidRDefault="0009274B" w:rsidP="00702082">
      <w:pPr>
        <w:pStyle w:val="af5"/>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63760B">
        <w:tc>
          <w:tcPr>
            <w:tcW w:w="1358" w:type="dxa"/>
            <w:shd w:val="clear" w:color="auto" w:fill="D9E2F3" w:themeFill="accent1" w:themeFillTint="33"/>
          </w:tcPr>
          <w:p w14:paraId="4E85B2C3" w14:textId="77777777" w:rsidR="0009274B" w:rsidRDefault="0009274B" w:rsidP="0063760B">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63760B">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63760B">
            <w:pPr>
              <w:rPr>
                <w:lang w:val="de-DE"/>
              </w:rPr>
            </w:pPr>
            <w:r>
              <w:rPr>
                <w:lang w:val="en-US"/>
              </w:rPr>
              <w:t>Comments</w:t>
            </w:r>
          </w:p>
        </w:tc>
      </w:tr>
      <w:tr w:rsidR="0009274B" w14:paraId="757E69AB" w14:textId="77777777" w:rsidTr="0063760B">
        <w:tc>
          <w:tcPr>
            <w:tcW w:w="1358" w:type="dxa"/>
          </w:tcPr>
          <w:p w14:paraId="311EC705" w14:textId="078A5918" w:rsidR="0009274B" w:rsidRPr="00330E7F" w:rsidRDefault="00330E7F" w:rsidP="0063760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63760B">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63760B">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w:t>
            </w:r>
            <w:r>
              <w:rPr>
                <w:rFonts w:eastAsiaTheme="minorEastAsia"/>
                <w:lang w:val="en-US" w:eastAsia="zh-CN"/>
              </w:rPr>
              <w:t xml:space="preserve">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xml:space="preserve">, NW should </w:t>
            </w:r>
            <w:r>
              <w:rPr>
                <w:rFonts w:eastAsiaTheme="minorEastAsia"/>
                <w:lang w:val="en-US" w:eastAsia="zh-CN"/>
              </w:rPr>
              <w:t xml:space="preserve">also </w:t>
            </w:r>
            <w:r>
              <w:rPr>
                <w:rFonts w:eastAsiaTheme="minorEastAsia"/>
                <w:lang w:val="en-US" w:eastAsia="zh-CN"/>
              </w:rPr>
              <w:t>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694C0544" w14:textId="6934E212" w:rsidR="00CF6848" w:rsidRPr="00CF6848" w:rsidRDefault="00CF6848" w:rsidP="00CF6848">
            <w:pPr>
              <w:rPr>
                <w:rFonts w:eastAsiaTheme="minorEastAsia" w:hint="eastAsia"/>
                <w:lang w:val="en-US" w:eastAsia="zh-CN"/>
              </w:rPr>
            </w:pPr>
            <w:r>
              <w:rPr>
                <w:rFonts w:eastAsiaTheme="minorEastAsia"/>
                <w:lang w:val="en-US" w:eastAsia="zh-CN"/>
              </w:rPr>
              <w:t>The UE behavior should follow NW configuration.</w:t>
            </w:r>
          </w:p>
        </w:tc>
      </w:tr>
      <w:tr w:rsidR="00CF6848" w14:paraId="36BF03C1" w14:textId="77777777" w:rsidTr="0063760B">
        <w:tc>
          <w:tcPr>
            <w:tcW w:w="1358" w:type="dxa"/>
          </w:tcPr>
          <w:p w14:paraId="696DC65A" w14:textId="77777777" w:rsidR="00CF6848" w:rsidRDefault="00CF6848" w:rsidP="00CF6848">
            <w:pPr>
              <w:rPr>
                <w:lang w:val="de-DE"/>
              </w:rPr>
            </w:pPr>
          </w:p>
        </w:tc>
        <w:tc>
          <w:tcPr>
            <w:tcW w:w="1337" w:type="dxa"/>
          </w:tcPr>
          <w:p w14:paraId="335F486F" w14:textId="77777777" w:rsidR="00CF6848" w:rsidRDefault="00CF6848" w:rsidP="00CF6848">
            <w:pPr>
              <w:rPr>
                <w:lang w:val="de-DE"/>
              </w:rPr>
            </w:pPr>
          </w:p>
        </w:tc>
        <w:tc>
          <w:tcPr>
            <w:tcW w:w="6934" w:type="dxa"/>
          </w:tcPr>
          <w:p w14:paraId="696A86B7" w14:textId="77777777" w:rsidR="00CF6848" w:rsidRDefault="00CF6848" w:rsidP="00CF6848">
            <w:pPr>
              <w:rPr>
                <w:lang w:val="en-US"/>
              </w:rPr>
            </w:pP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2" w:name="_Hlk132897990"/>
      <w:bookmarkStart w:id="3" w:name="_Hlk132898162"/>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w:t>
      </w:r>
      <w:r w:rsidR="00702082">
        <w:rPr>
          <w:rFonts w:eastAsiaTheme="minorEastAsia"/>
          <w:lang w:val="en-US"/>
        </w:rPr>
        <w:t xml:space="preserve">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2"/>
      <w:bookmarkEnd w:id="3"/>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lastRenderedPageBreak/>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 xml:space="preserve">in case the relay UE does not move to RRC_IDLE/RRC_INACTIVE (i.e., recovery following </w:t>
      </w:r>
      <w:proofErr w:type="spellStart"/>
      <w:r w:rsidR="00116C64">
        <w:rPr>
          <w:rFonts w:ascii="Arial" w:hAnsi="Arial" w:cs="Arial"/>
          <w:b/>
          <w:bCs/>
          <w:lang w:val="en-US"/>
        </w:rPr>
        <w:t>Uu</w:t>
      </w:r>
      <w:proofErr w:type="spellEnd"/>
      <w:r w:rsidR="00116C64">
        <w:rPr>
          <w:rFonts w:ascii="Arial" w:hAnsi="Arial" w:cs="Arial"/>
          <w:b/>
          <w:bCs/>
          <w:lang w:val="en-US"/>
        </w:rPr>
        <w:t xml:space="preserve"> RLF)</w:t>
      </w:r>
    </w:p>
    <w:p w14:paraId="6C9799F7" w14:textId="3C8B8207" w:rsidR="002A5B5D" w:rsidRPr="00273208" w:rsidRDefault="002A5B5D" w:rsidP="002A5B5D">
      <w:pPr>
        <w:pStyle w:val="af5"/>
        <w:numPr>
          <w:ilvl w:val="0"/>
          <w:numId w:val="18"/>
        </w:numPr>
        <w:rPr>
          <w:ins w:id="4" w:author="Xing Yang" w:date="2023-04-21T10:28:00Z"/>
          <w:rFonts w:ascii="Arial" w:hAnsi="Arial" w:cs="Arial"/>
          <w:b/>
          <w:bCs/>
          <w:rPrChange w:id="5" w:author="Xing Yang" w:date="2023-04-21T10:28:00Z">
            <w:rPr>
              <w:ins w:id="6"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273208" w:rsidRDefault="00273208" w:rsidP="002A5B5D">
      <w:pPr>
        <w:pStyle w:val="af5"/>
        <w:numPr>
          <w:ilvl w:val="0"/>
          <w:numId w:val="18"/>
        </w:numPr>
        <w:rPr>
          <w:rFonts w:ascii="Arial" w:hAnsi="Arial" w:cs="Arial"/>
          <w:b/>
          <w:bCs/>
          <w:lang w:val="en-US"/>
          <w:rPrChange w:id="7" w:author="Xing Yang" w:date="2023-04-21T10:28:00Z">
            <w:rPr>
              <w:rFonts w:ascii="Arial" w:hAnsi="Arial" w:cs="Arial"/>
              <w:b/>
              <w:bCs/>
            </w:rPr>
          </w:rPrChange>
        </w:rPr>
      </w:pPr>
      <w:ins w:id="8" w:author="Xing Yang" w:date="2023-04-21T10:28:00Z">
        <w:r w:rsidRPr="00273208">
          <w:rPr>
            <w:rFonts w:ascii="Arial" w:eastAsiaTheme="minorEastAsia" w:hAnsi="Arial" w:cs="Arial" w:hint="eastAsia"/>
            <w:b/>
            <w:bCs/>
            <w:lang w:val="en-US" w:eastAsia="zh-CN"/>
            <w:rPrChange w:id="9" w:author="Xing Yang" w:date="2023-04-21T10:28:00Z">
              <w:rPr>
                <w:rFonts w:ascii="Arial" w:eastAsiaTheme="minorEastAsia" w:hAnsi="Arial" w:cs="Arial" w:hint="eastAsia"/>
                <w:b/>
                <w:bCs/>
                <w:lang w:eastAsia="zh-CN"/>
              </w:rPr>
            </w:rPrChange>
          </w:rPr>
          <w:t>D</w:t>
        </w:r>
        <w:r w:rsidRPr="00273208">
          <w:rPr>
            <w:rFonts w:ascii="Arial" w:eastAsiaTheme="minorEastAsia" w:hAnsi="Arial" w:cs="Arial"/>
            <w:b/>
            <w:bCs/>
            <w:lang w:val="en-US" w:eastAsia="zh-CN"/>
            <w:rPrChange w:id="10" w:author="Xing Yang" w:date="2023-04-21T10:28:00Z">
              <w:rPr>
                <w:rFonts w:ascii="Arial" w:eastAsiaTheme="minorEastAsia" w:hAnsi="Arial" w:cs="Arial"/>
                <w:b/>
                <w:bCs/>
                <w:lang w:eastAsia="zh-CN"/>
              </w:rPr>
            </w:rPrChange>
          </w:rPr>
          <w:t xml:space="preserve">)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1"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74BF69CB" w14:textId="77777777" w:rsidR="0009274B" w:rsidRPr="00273208" w:rsidRDefault="0009274B" w:rsidP="0009274B">
      <w:pPr>
        <w:pStyle w:val="af5"/>
        <w:rPr>
          <w:rFonts w:ascii="Arial" w:hAnsi="Arial" w:cs="Arial"/>
          <w:b/>
          <w:bCs/>
          <w:lang w:val="en-US"/>
          <w:rPrChange w:id="12" w:author="Xing Yang" w:date="2023-04-21T10:28: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63760B">
        <w:tc>
          <w:tcPr>
            <w:tcW w:w="1358" w:type="dxa"/>
            <w:shd w:val="clear" w:color="auto" w:fill="D9E2F3" w:themeFill="accent1" w:themeFillTint="33"/>
          </w:tcPr>
          <w:p w14:paraId="0D3F5256" w14:textId="77777777" w:rsidR="0009274B" w:rsidRDefault="0009274B" w:rsidP="0063760B">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63760B">
            <w:pPr>
              <w:rPr>
                <w:lang w:val="de-DE"/>
              </w:rPr>
            </w:pPr>
            <w:r>
              <w:rPr>
                <w:lang w:val="en-US"/>
              </w:rPr>
              <w:t>Comments</w:t>
            </w:r>
          </w:p>
        </w:tc>
      </w:tr>
      <w:tr w:rsidR="0009274B" w14:paraId="1E24CC1D" w14:textId="77777777" w:rsidTr="0063760B">
        <w:tc>
          <w:tcPr>
            <w:tcW w:w="1358" w:type="dxa"/>
          </w:tcPr>
          <w:p w14:paraId="15FA03B7" w14:textId="036DF793" w:rsidR="0009274B" w:rsidRPr="00165737" w:rsidRDefault="00165737" w:rsidP="0063760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63760B">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w:t>
            </w:r>
            <w:proofErr w:type="gramStart"/>
            <w:r w:rsidRPr="00CF6848">
              <w:rPr>
                <w:rFonts w:ascii="Arial" w:eastAsia="MS Mincho" w:hAnsi="Arial"/>
                <w:i/>
                <w:iCs/>
                <w:szCs w:val="24"/>
                <w:lang w:val="en-US" w:eastAsia="zh-CN"/>
              </w:rPr>
              <w:t>a</w:t>
            </w:r>
            <w:proofErr w:type="gramEnd"/>
            <w:r w:rsidRPr="00CF6848">
              <w:rPr>
                <w:rFonts w:ascii="Arial" w:eastAsia="MS Mincho" w:hAnsi="Arial"/>
                <w:i/>
                <w:iCs/>
                <w:szCs w:val="24"/>
                <w:lang w:val="en-US" w:eastAsia="zh-CN"/>
              </w:rPr>
              <w:t xml:space="preserve"> RRC message. Otherwise, RRC Re-establishment is initiated. RAN2 is requested to discuss whether the RRC message is the existing message e.g. </w:t>
            </w:r>
            <w:proofErr w:type="spellStart"/>
            <w:r w:rsidRPr="00CF6848">
              <w:rPr>
                <w:rFonts w:ascii="Arial" w:eastAsia="MS Mincho" w:hAnsi="Arial"/>
                <w:i/>
                <w:iCs/>
                <w:szCs w:val="24"/>
                <w:lang w:val="en-US" w:eastAsia="zh-CN"/>
              </w:rPr>
              <w:t>MCGFailureInformation</w:t>
            </w:r>
            <w:proofErr w:type="spellEnd"/>
            <w:r w:rsidRPr="00CF6848">
              <w:rPr>
                <w:rFonts w:ascii="Arial" w:eastAsia="MS Mincho" w:hAnsi="Arial"/>
                <w:i/>
                <w:iCs/>
                <w:szCs w:val="24"/>
                <w:lang w:val="en-US" w:eastAsia="zh-CN"/>
              </w:rPr>
              <w:t xml:space="preserve">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 RLF, remote UE suspends the </w:t>
            </w:r>
            <w:proofErr w:type="spellStart"/>
            <w:r w:rsidRPr="00CF6848">
              <w:rPr>
                <w:rFonts w:ascii="Arial" w:eastAsia="MS Mincho" w:hAnsi="Arial"/>
                <w:i/>
                <w:iCs/>
                <w:szCs w:val="24"/>
                <w:lang w:val="en-US" w:eastAsia="zh-CN"/>
              </w:rPr>
              <w:t>sidelink</w:t>
            </w:r>
            <w:proofErr w:type="spellEnd"/>
            <w:r w:rsidRPr="00CF6848">
              <w:rPr>
                <w:rFonts w:ascii="Arial" w:eastAsia="MS Mincho" w:hAnsi="Arial"/>
                <w:i/>
                <w:iCs/>
                <w:szCs w:val="24"/>
                <w:lang w:val="en-US" w:eastAsia="zh-CN"/>
              </w:rPr>
              <w:t xml:space="preserve"> transmission. </w:t>
            </w:r>
          </w:p>
        </w:tc>
      </w:tr>
      <w:tr w:rsidR="00CF6848" w14:paraId="1CE3BB42" w14:textId="77777777" w:rsidTr="0063760B">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CF6848" w14:paraId="214BF7D5" w14:textId="77777777" w:rsidTr="0063760B">
        <w:tc>
          <w:tcPr>
            <w:tcW w:w="1358" w:type="dxa"/>
          </w:tcPr>
          <w:p w14:paraId="67938ADF" w14:textId="77777777" w:rsidR="00CF6848" w:rsidRDefault="00CF6848" w:rsidP="00CF6848">
            <w:pPr>
              <w:rPr>
                <w:lang w:val="de-DE"/>
              </w:rPr>
            </w:pPr>
          </w:p>
        </w:tc>
        <w:tc>
          <w:tcPr>
            <w:tcW w:w="1337" w:type="dxa"/>
          </w:tcPr>
          <w:p w14:paraId="22437A2F" w14:textId="77777777" w:rsidR="00CF6848" w:rsidRDefault="00CF6848" w:rsidP="00CF6848">
            <w:pPr>
              <w:rPr>
                <w:lang w:val="de-DE"/>
              </w:rPr>
            </w:pPr>
          </w:p>
        </w:tc>
        <w:tc>
          <w:tcPr>
            <w:tcW w:w="6934" w:type="dxa"/>
          </w:tcPr>
          <w:p w14:paraId="11B32981" w14:textId="77777777" w:rsidR="00CF6848" w:rsidRDefault="00CF6848" w:rsidP="00CF6848">
            <w:pPr>
              <w:rPr>
                <w:lang w:val="en-US"/>
              </w:rPr>
            </w:pP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w:t>
      </w:r>
      <w:r w:rsidR="00F07BA5">
        <w:rPr>
          <w:rFonts w:ascii="Arial" w:hAnsi="Arial" w:cs="Arial"/>
          <w:b/>
          <w:bCs/>
          <w:lang w:val="en-US"/>
        </w:rPr>
        <w:t xml:space="preserve">and </w:t>
      </w:r>
      <w:r>
        <w:rPr>
          <w:rFonts w:ascii="Arial" w:hAnsi="Arial" w:cs="Arial"/>
          <w:b/>
          <w:bCs/>
          <w:lang w:val="en-US"/>
        </w:rPr>
        <w:t>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af5"/>
        <w:numPr>
          <w:ilvl w:val="0"/>
          <w:numId w:val="18"/>
        </w:numPr>
        <w:rPr>
          <w:ins w:id="13" w:author="Xing Yang" w:date="2023-04-21T10:29:00Z"/>
          <w:rFonts w:ascii="Arial" w:hAnsi="Arial" w:cs="Arial"/>
          <w:b/>
          <w:bCs/>
          <w:rPrChange w:id="14" w:author="Xing Yang" w:date="2023-04-21T10:29:00Z">
            <w:rPr>
              <w:ins w:id="1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16" w:author="Xing Yang" w:date="2023-04-21T10:29:00Z"/>
          <w:rFonts w:ascii="Arial" w:hAnsi="Arial" w:cs="Arial"/>
          <w:b/>
          <w:bCs/>
          <w:lang w:val="en-US"/>
        </w:rPr>
      </w:pPr>
      <w:ins w:id="1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1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63760B">
        <w:tc>
          <w:tcPr>
            <w:tcW w:w="1358" w:type="dxa"/>
            <w:shd w:val="clear" w:color="auto" w:fill="D9E2F3" w:themeFill="accent1" w:themeFillTint="33"/>
          </w:tcPr>
          <w:p w14:paraId="7A3E1F91" w14:textId="77777777" w:rsidR="0009274B" w:rsidRDefault="0009274B" w:rsidP="0063760B">
            <w:pPr>
              <w:rPr>
                <w:lang w:val="de-DE"/>
              </w:rPr>
            </w:pPr>
            <w:r>
              <w:rPr>
                <w:lang w:val="en-US"/>
              </w:rPr>
              <w:lastRenderedPageBreak/>
              <w:t>Company</w:t>
            </w:r>
          </w:p>
        </w:tc>
        <w:tc>
          <w:tcPr>
            <w:tcW w:w="1337" w:type="dxa"/>
            <w:shd w:val="clear" w:color="auto" w:fill="D9E2F3" w:themeFill="accent1" w:themeFillTint="33"/>
          </w:tcPr>
          <w:p w14:paraId="3C4E0512"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63760B">
            <w:pPr>
              <w:rPr>
                <w:lang w:val="de-DE"/>
              </w:rPr>
            </w:pPr>
            <w:r>
              <w:rPr>
                <w:lang w:val="en-US"/>
              </w:rPr>
              <w:t>Comments</w:t>
            </w:r>
          </w:p>
        </w:tc>
      </w:tr>
      <w:tr w:rsidR="0009274B" w14:paraId="7E115ED7" w14:textId="77777777" w:rsidTr="0063760B">
        <w:tc>
          <w:tcPr>
            <w:tcW w:w="1358" w:type="dxa"/>
          </w:tcPr>
          <w:p w14:paraId="69627659" w14:textId="6AD97F0B" w:rsidR="0009274B" w:rsidRPr="00165737" w:rsidRDefault="00165737" w:rsidP="0063760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63760B">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63760B">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CF6848" w14:paraId="1C6CA1A2" w14:textId="77777777" w:rsidTr="0063760B">
        <w:tc>
          <w:tcPr>
            <w:tcW w:w="1358" w:type="dxa"/>
          </w:tcPr>
          <w:p w14:paraId="7A391DCE" w14:textId="77777777" w:rsidR="00CF6848" w:rsidRDefault="00CF6848" w:rsidP="00CF6848">
            <w:pPr>
              <w:rPr>
                <w:lang w:val="de-DE"/>
              </w:rPr>
            </w:pPr>
          </w:p>
        </w:tc>
        <w:tc>
          <w:tcPr>
            <w:tcW w:w="1337" w:type="dxa"/>
          </w:tcPr>
          <w:p w14:paraId="7C39584D" w14:textId="77777777" w:rsidR="00CF6848" w:rsidRDefault="00CF6848" w:rsidP="00CF6848">
            <w:pPr>
              <w:rPr>
                <w:lang w:val="de-DE"/>
              </w:rPr>
            </w:pPr>
          </w:p>
        </w:tc>
        <w:tc>
          <w:tcPr>
            <w:tcW w:w="6934" w:type="dxa"/>
          </w:tcPr>
          <w:p w14:paraId="3EFD748A" w14:textId="77777777" w:rsidR="00CF6848" w:rsidRDefault="00CF6848" w:rsidP="00CF6848">
            <w:pPr>
              <w:rPr>
                <w:lang w:val="en-US"/>
              </w:rPr>
            </w:pPr>
          </w:p>
        </w:tc>
      </w:tr>
    </w:tbl>
    <w:p w14:paraId="0E8192FB" w14:textId="77777777" w:rsidR="0009274B" w:rsidRDefault="0009274B" w:rsidP="0009274B"/>
    <w:p w14:paraId="09C98EF8" w14:textId="4226CA56"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proofErr w:type="spellStart"/>
      <w:r>
        <w:rPr>
          <w:rFonts w:ascii="Arial" w:eastAsiaTheme="minorEastAsia" w:hAnsi="Arial" w:cs="Arial"/>
          <w:lang w:val="en-US"/>
        </w:rPr>
        <w:t>preferrable</w:t>
      </w:r>
      <w:proofErr w:type="spellEnd"/>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w:t>
      </w:r>
      <w:proofErr w:type="spellStart"/>
      <w:r w:rsidR="00702082">
        <w:rPr>
          <w:rFonts w:ascii="Arial" w:eastAsiaTheme="minorEastAsia" w:hAnsi="Arial" w:cs="Arial"/>
          <w:lang w:val="en-US"/>
        </w:rPr>
        <w:t>gNB</w:t>
      </w:r>
      <w:proofErr w:type="spellEnd"/>
      <w:r w:rsidR="00702082">
        <w:rPr>
          <w:rFonts w:ascii="Arial" w:eastAsiaTheme="minorEastAsia" w:hAnsi="Arial" w:cs="Arial"/>
          <w:lang w:val="en-US"/>
        </w:rPr>
        <w:t xml:space="preserve">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63760B">
        <w:tc>
          <w:tcPr>
            <w:tcW w:w="1358" w:type="dxa"/>
            <w:shd w:val="clear" w:color="auto" w:fill="D9E2F3" w:themeFill="accent1" w:themeFillTint="33"/>
          </w:tcPr>
          <w:p w14:paraId="5F8ACE1F" w14:textId="77777777" w:rsidR="0009274B" w:rsidRDefault="0009274B" w:rsidP="0063760B">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63760B">
            <w:pPr>
              <w:rPr>
                <w:lang w:val="de-DE"/>
              </w:rPr>
            </w:pPr>
            <w:r>
              <w:rPr>
                <w:lang w:val="en-US"/>
              </w:rPr>
              <w:t>Comments</w:t>
            </w:r>
          </w:p>
        </w:tc>
      </w:tr>
      <w:tr w:rsidR="0009274B" w14:paraId="2F2FF1EB" w14:textId="77777777" w:rsidTr="0063760B">
        <w:tc>
          <w:tcPr>
            <w:tcW w:w="1358" w:type="dxa"/>
          </w:tcPr>
          <w:p w14:paraId="1F1F4D68" w14:textId="5B7A4674" w:rsidR="0009274B" w:rsidRPr="00165737" w:rsidRDefault="00165737" w:rsidP="0063760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63760B">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63760B">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CF6848" w14:paraId="44635FF1" w14:textId="77777777" w:rsidTr="0063760B">
        <w:tc>
          <w:tcPr>
            <w:tcW w:w="1358" w:type="dxa"/>
          </w:tcPr>
          <w:p w14:paraId="6F50DC0D" w14:textId="77777777" w:rsidR="00CF6848" w:rsidRDefault="00CF6848" w:rsidP="00CF6848">
            <w:pPr>
              <w:rPr>
                <w:lang w:val="de-DE"/>
              </w:rPr>
            </w:pPr>
          </w:p>
        </w:tc>
        <w:tc>
          <w:tcPr>
            <w:tcW w:w="1337" w:type="dxa"/>
          </w:tcPr>
          <w:p w14:paraId="0C16C78D" w14:textId="77777777" w:rsidR="00CF6848" w:rsidRDefault="00CF6848" w:rsidP="00CF6848">
            <w:pPr>
              <w:rPr>
                <w:lang w:val="de-DE"/>
              </w:rPr>
            </w:pPr>
          </w:p>
        </w:tc>
        <w:tc>
          <w:tcPr>
            <w:tcW w:w="6934" w:type="dxa"/>
          </w:tcPr>
          <w:p w14:paraId="60F22431" w14:textId="77777777" w:rsidR="00CF6848" w:rsidRDefault="00CF6848" w:rsidP="00CF6848">
            <w:pPr>
              <w:rPr>
                <w:lang w:val="en-US"/>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proofErr w:type="spellStart"/>
      <w:r w:rsidR="0009274B">
        <w:rPr>
          <w:rFonts w:ascii="Arial" w:hAnsi="Arial" w:cs="Arial"/>
          <w:b/>
          <w:bCs/>
          <w:sz w:val="22"/>
          <w:szCs w:val="22"/>
        </w:rPr>
        <w:t>Uu</w:t>
      </w:r>
      <w:proofErr w:type="spellEnd"/>
      <w:r w:rsidR="0009274B">
        <w:rPr>
          <w:rFonts w:ascii="Arial" w:hAnsi="Arial" w:cs="Arial"/>
          <w:b/>
          <w:bCs/>
          <w:sz w:val="22"/>
          <w:szCs w:val="22"/>
        </w:rPr>
        <w:t xml:space="preserve">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63760B">
        <w:tc>
          <w:tcPr>
            <w:tcW w:w="1358" w:type="dxa"/>
            <w:shd w:val="clear" w:color="auto" w:fill="D9E2F3" w:themeFill="accent1" w:themeFillTint="33"/>
          </w:tcPr>
          <w:p w14:paraId="782CF572" w14:textId="77777777" w:rsidR="0018098E" w:rsidRDefault="0018098E" w:rsidP="0063760B">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63760B">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63760B">
            <w:pPr>
              <w:rPr>
                <w:lang w:val="de-DE"/>
              </w:rPr>
            </w:pPr>
            <w:r>
              <w:rPr>
                <w:lang w:val="en-US"/>
              </w:rPr>
              <w:t>Comments</w:t>
            </w:r>
          </w:p>
        </w:tc>
      </w:tr>
      <w:tr w:rsidR="0018098E" w14:paraId="6533114E" w14:textId="77777777" w:rsidTr="0063760B">
        <w:tc>
          <w:tcPr>
            <w:tcW w:w="1358" w:type="dxa"/>
          </w:tcPr>
          <w:p w14:paraId="7E88B3F7" w14:textId="7AD5783C" w:rsidR="0018098E" w:rsidRPr="00165737" w:rsidRDefault="00165737" w:rsidP="0063760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63760B">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63760B">
        <w:tc>
          <w:tcPr>
            <w:tcW w:w="1358" w:type="dxa"/>
          </w:tcPr>
          <w:p w14:paraId="732BC329" w14:textId="2607101B"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CF6848" w14:paraId="7EE190FC" w14:textId="77777777" w:rsidTr="0063760B">
        <w:tc>
          <w:tcPr>
            <w:tcW w:w="1358" w:type="dxa"/>
          </w:tcPr>
          <w:p w14:paraId="72EE4420" w14:textId="77777777" w:rsidR="00CF6848" w:rsidRDefault="00CF6848" w:rsidP="00CF6848">
            <w:pPr>
              <w:rPr>
                <w:lang w:val="de-DE"/>
              </w:rPr>
            </w:pPr>
          </w:p>
        </w:tc>
        <w:tc>
          <w:tcPr>
            <w:tcW w:w="1337" w:type="dxa"/>
          </w:tcPr>
          <w:p w14:paraId="39B87C75" w14:textId="77777777" w:rsidR="00CF6848" w:rsidRDefault="00CF6848" w:rsidP="00CF6848">
            <w:pPr>
              <w:rPr>
                <w:lang w:val="de-DE"/>
              </w:rPr>
            </w:pPr>
          </w:p>
        </w:tc>
        <w:tc>
          <w:tcPr>
            <w:tcW w:w="6934" w:type="dxa"/>
          </w:tcPr>
          <w:p w14:paraId="758B5FA7" w14:textId="77777777" w:rsidR="00CF6848" w:rsidRDefault="00CF6848" w:rsidP="00CF6848">
            <w:pPr>
              <w:rPr>
                <w:lang w:val="en-US"/>
              </w:rPr>
            </w:pP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w:t>
      </w:r>
      <w:proofErr w:type="spellStart"/>
      <w:r w:rsidRPr="00595630">
        <w:rPr>
          <w:rFonts w:ascii="Arial" w:hAnsi="Arial" w:cs="Arial"/>
          <w:sz w:val="20"/>
          <w:szCs w:val="20"/>
          <w:lang w:val="en-US"/>
        </w:rPr>
        <w:t>Uu</w:t>
      </w:r>
      <w:proofErr w:type="spellEnd"/>
      <w:r w:rsidRPr="00595630">
        <w:rPr>
          <w:rFonts w:ascii="Arial" w:hAnsi="Arial" w:cs="Arial"/>
          <w:sz w:val="20"/>
          <w:szCs w:val="20"/>
          <w:lang w:val="en-US"/>
        </w:rPr>
        <w:t xml:space="preserve">, a UE that receives a release message </w:t>
      </w:r>
      <w:r w:rsidR="00595630" w:rsidRPr="00595630">
        <w:rPr>
          <w:rFonts w:ascii="Arial" w:hAnsi="Arial" w:cs="Arial"/>
          <w:sz w:val="20"/>
          <w:szCs w:val="20"/>
          <w:lang w:val="en-US"/>
        </w:rPr>
        <w:t xml:space="preserve">on </w:t>
      </w:r>
      <w:proofErr w:type="spellStart"/>
      <w:r w:rsidR="00595630" w:rsidRPr="00595630">
        <w:rPr>
          <w:rFonts w:ascii="Arial" w:hAnsi="Arial" w:cs="Arial"/>
          <w:sz w:val="20"/>
          <w:szCs w:val="20"/>
          <w:lang w:val="en-US"/>
        </w:rPr>
        <w:t>Uu</w:t>
      </w:r>
      <w:proofErr w:type="spellEnd"/>
      <w:r w:rsidR="00595630" w:rsidRPr="00595630">
        <w:rPr>
          <w:rFonts w:ascii="Arial" w:hAnsi="Arial" w:cs="Arial"/>
          <w:sz w:val="20"/>
          <w:szCs w:val="20"/>
          <w:lang w:val="en-US"/>
        </w:rPr>
        <w:t xml:space="preserve">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19"/>
      <w:r w:rsidRPr="00595630">
        <w:rPr>
          <w:rFonts w:ascii="Arial" w:hAnsi="Arial" w:cs="Arial"/>
          <w:sz w:val="20"/>
          <w:szCs w:val="20"/>
          <w:lang w:val="en-US"/>
        </w:rPr>
        <w:t>a remote UE that receives a release message maintains the PC5-RRC connection to the relay</w:t>
      </w:r>
      <w:commentRangeEnd w:id="19"/>
      <w:r w:rsidR="00CF6848">
        <w:rPr>
          <w:rStyle w:val="a5"/>
          <w:rFonts w:ascii="Times New Roman" w:eastAsia="宋体" w:hAnsi="Times New Roman"/>
          <w:lang w:val="en-GB" w:eastAsia="ja-JP"/>
        </w:rPr>
        <w:commentReference w:id="1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w:t>
      </w:r>
      <w:proofErr w:type="spellStart"/>
      <w:r w:rsidR="00880ED1" w:rsidRPr="00595630">
        <w:rPr>
          <w:rFonts w:ascii="Arial" w:hAnsi="Arial" w:cs="Arial"/>
        </w:rPr>
        <w:t>Uu</w:t>
      </w:r>
      <w:proofErr w:type="spellEnd"/>
      <w:r w:rsidR="00880ED1" w:rsidRPr="00595630">
        <w:rPr>
          <w:rFonts w:ascii="Arial" w:hAnsi="Arial" w:cs="Arial"/>
        </w:rPr>
        <w:t xml:space="preserve">, since the </w:t>
      </w:r>
      <w:proofErr w:type="spellStart"/>
      <w:r w:rsidR="00880ED1" w:rsidRPr="00595630">
        <w:rPr>
          <w:rFonts w:ascii="Arial" w:hAnsi="Arial" w:cs="Arial"/>
        </w:rPr>
        <w:t>PCell</w:t>
      </w:r>
      <w:proofErr w:type="spellEnd"/>
      <w:r w:rsidR="00880ED1" w:rsidRPr="00595630">
        <w:rPr>
          <w:rFonts w:ascii="Arial" w:hAnsi="Arial" w:cs="Arial"/>
        </w:rPr>
        <w:t xml:space="preserve"> is </w:t>
      </w:r>
      <w:r w:rsidR="002B4C9B" w:rsidRPr="00595630">
        <w:rPr>
          <w:rFonts w:ascii="Arial" w:hAnsi="Arial" w:cs="Arial"/>
        </w:rPr>
        <w:t xml:space="preserve">on </w:t>
      </w:r>
      <w:proofErr w:type="spellStart"/>
      <w:r w:rsidR="00880ED1" w:rsidRPr="00595630">
        <w:rPr>
          <w:rFonts w:ascii="Arial" w:hAnsi="Arial" w:cs="Arial"/>
        </w:rPr>
        <w:t>Uu</w:t>
      </w:r>
      <w:proofErr w:type="spellEnd"/>
      <w:r w:rsidR="00880ED1" w:rsidRPr="00595630">
        <w:rPr>
          <w:rFonts w:ascii="Arial" w:hAnsi="Arial" w:cs="Arial"/>
        </w:rPr>
        <w:t xml:space="preserve">.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1C2F0207"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proofErr w:type="spellStart"/>
      <w:r w:rsidR="00BC45D4">
        <w:rPr>
          <w:rFonts w:ascii="Arial" w:hAnsi="Arial" w:cs="Arial"/>
          <w:b/>
          <w:bCs/>
          <w:lang w:val="en-US"/>
        </w:rPr>
        <w:t>Uu</w:t>
      </w:r>
      <w:proofErr w:type="spellEnd"/>
      <w:r w:rsidR="00BC45D4">
        <w:rPr>
          <w:rFonts w:ascii="Arial" w:hAnsi="Arial" w:cs="Arial"/>
          <w:b/>
          <w:bCs/>
          <w:lang w:val="en-US"/>
        </w:rPr>
        <w:t xml:space="preserve">, perform </w:t>
      </w:r>
      <w:proofErr w:type="spellStart"/>
      <w:r w:rsidR="00BC45D4">
        <w:rPr>
          <w:rFonts w:ascii="Arial" w:hAnsi="Arial" w:cs="Arial"/>
          <w:b/>
          <w:bCs/>
          <w:lang w:val="en-US"/>
        </w:rPr>
        <w:t>i</w:t>
      </w:r>
      <w:proofErr w:type="spellEnd"/>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22" w:author="Xing Yang" w:date="2023-04-21T10:23:00Z"/>
          <w:rFonts w:ascii="Arial" w:hAnsi="Arial" w:cs="Arial"/>
          <w:b/>
          <w:bCs/>
          <w:rPrChange w:id="23" w:author="Xing Yang" w:date="2023-04-21T10:23:00Z">
            <w:rPr>
              <w:ins w:id="2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25" w:author="Xing Yang" w:date="2023-04-21T10:23:00Z">
            <w:rPr>
              <w:rFonts w:ascii="Arial" w:hAnsi="Arial" w:cs="Arial"/>
              <w:b/>
              <w:bCs/>
            </w:rPr>
          </w:rPrChange>
        </w:rPr>
      </w:pPr>
      <w:ins w:id="26" w:author="Xing Yang" w:date="2023-04-21T10:23:00Z">
        <w:r w:rsidRPr="00CF6848">
          <w:rPr>
            <w:rFonts w:ascii="Arial" w:eastAsiaTheme="minorEastAsia" w:hAnsi="Arial" w:cs="Arial" w:hint="eastAsia"/>
            <w:b/>
            <w:bCs/>
            <w:lang w:val="en-US" w:eastAsia="zh-CN"/>
            <w:rPrChange w:id="27" w:author="Xing Yang" w:date="2023-04-21T10:23:00Z">
              <w:rPr>
                <w:rFonts w:ascii="Arial" w:eastAsiaTheme="minorEastAsia" w:hAnsi="Arial" w:cs="Arial" w:hint="eastAsia"/>
                <w:b/>
                <w:bCs/>
                <w:lang w:eastAsia="zh-CN"/>
              </w:rPr>
            </w:rPrChange>
          </w:rPr>
          <w:t>E</w:t>
        </w:r>
        <w:r w:rsidRPr="00CF6848">
          <w:rPr>
            <w:rFonts w:ascii="Arial" w:eastAsiaTheme="minorEastAsia" w:hAnsi="Arial" w:cs="Arial"/>
            <w:b/>
            <w:bCs/>
            <w:lang w:val="en-US" w:eastAsia="zh-CN"/>
            <w:rPrChange w:id="28" w:author="Xing Yang" w:date="2023-04-21T10:23:00Z">
              <w:rPr>
                <w:rFonts w:ascii="Arial" w:eastAsiaTheme="minorEastAsia" w:hAnsi="Arial" w:cs="Arial"/>
                <w:b/>
                <w:bCs/>
                <w:lang w:eastAsia="zh-CN"/>
              </w:rPr>
            </w:rPrChange>
          </w:rPr>
          <w:t xml:space="preserv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29" w:author="Xing Yang" w:date="2023-04-21T10:23: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63760B">
        <w:tc>
          <w:tcPr>
            <w:tcW w:w="1358" w:type="dxa"/>
            <w:shd w:val="clear" w:color="auto" w:fill="D9E2F3" w:themeFill="accent1" w:themeFillTint="33"/>
          </w:tcPr>
          <w:p w14:paraId="52CAEB39" w14:textId="77777777" w:rsidR="00BC45D4" w:rsidRDefault="00BC45D4" w:rsidP="0063760B">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63760B">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63760B">
            <w:pPr>
              <w:rPr>
                <w:lang w:val="de-DE"/>
              </w:rPr>
            </w:pPr>
            <w:r>
              <w:rPr>
                <w:lang w:val="en-US"/>
              </w:rPr>
              <w:t>Comments</w:t>
            </w:r>
          </w:p>
        </w:tc>
      </w:tr>
      <w:tr w:rsidR="00BC45D4" w14:paraId="335DC6C3" w14:textId="77777777" w:rsidTr="0063760B">
        <w:tc>
          <w:tcPr>
            <w:tcW w:w="1358" w:type="dxa"/>
          </w:tcPr>
          <w:p w14:paraId="47C92F03" w14:textId="6177882C" w:rsidR="00BC45D4" w:rsidRPr="00165737" w:rsidRDefault="00165737" w:rsidP="0063760B">
            <w:pPr>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0C1D6567" w14:textId="41AFFC37" w:rsidR="00BC45D4" w:rsidRPr="00165737" w:rsidRDefault="00165737" w:rsidP="0063760B">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63760B">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bookmarkStart w:id="30" w:name="_GoBack"/>
            <w:bookmarkEnd w:id="30"/>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63760B">
        <w:tc>
          <w:tcPr>
            <w:tcW w:w="1358" w:type="dxa"/>
          </w:tcPr>
          <w:p w14:paraId="656EAD42" w14:textId="77777777" w:rsidR="00CF6848" w:rsidRDefault="00CF6848" w:rsidP="00CF6848">
            <w:pPr>
              <w:rPr>
                <w:lang w:val="de-DE"/>
              </w:rPr>
            </w:pPr>
          </w:p>
        </w:tc>
        <w:tc>
          <w:tcPr>
            <w:tcW w:w="1337" w:type="dxa"/>
          </w:tcPr>
          <w:p w14:paraId="61F9BA1B" w14:textId="77777777" w:rsidR="00CF6848" w:rsidRDefault="00CF6848" w:rsidP="00CF6848">
            <w:pPr>
              <w:rPr>
                <w:lang w:val="de-DE"/>
              </w:rPr>
            </w:pPr>
          </w:p>
        </w:tc>
        <w:tc>
          <w:tcPr>
            <w:tcW w:w="6934" w:type="dxa"/>
          </w:tcPr>
          <w:p w14:paraId="446584AF" w14:textId="77777777" w:rsidR="00CF6848" w:rsidRDefault="00CF6848" w:rsidP="00CF6848">
            <w:pPr>
              <w:rPr>
                <w:lang w:val="en-US"/>
              </w:rPr>
            </w:pPr>
          </w:p>
        </w:tc>
      </w:tr>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1" w:name="_Ref75945087"/>
      <w:r>
        <w:t>RAN2#1</w:t>
      </w:r>
      <w:r w:rsidR="00BC45D4">
        <w:t>21bis</w:t>
      </w:r>
      <w:r w:rsidR="00301658">
        <w:t>-e Chairman Notes</w:t>
      </w:r>
    </w:p>
    <w:p w14:paraId="71447820" w14:textId="1BC0D27A" w:rsidR="00967189" w:rsidRDefault="00967189">
      <w:pPr>
        <w:pStyle w:val="Reference"/>
      </w:pPr>
      <w:bookmarkStart w:id="32" w:name="_Ref132902883"/>
      <w:bookmarkStart w:id="33" w:name="_Ref112949514"/>
      <w:r>
        <w:t>R2-</w:t>
      </w:r>
      <w:r w:rsidR="00BC45D4">
        <w:t>2302924</w:t>
      </w:r>
      <w:bookmarkEnd w:id="32"/>
      <w:r>
        <w:t xml:space="preserve"> </w:t>
      </w:r>
      <w:bookmarkEnd w:id="31"/>
      <w:bookmarkEnd w:id="33"/>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Xing Yang" w:date="2023-04-21T10:23:00Z" w:initials="XY">
    <w:p w14:paraId="482528CE" w14:textId="77777777" w:rsidR="00CF6848" w:rsidRDefault="00CF6848"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CF6848" w:rsidRDefault="00CF6848" w:rsidP="00CF6848">
      <w:pPr>
        <w:pStyle w:val="af7"/>
        <w:rPr>
          <w:lang w:eastAsia="zh-CN"/>
        </w:rPr>
      </w:pPr>
    </w:p>
    <w:p w14:paraId="6091BB19" w14:textId="77777777" w:rsidR="00CF6848" w:rsidRDefault="00CF6848" w:rsidP="00CF6848">
      <w:pPr>
        <w:pStyle w:val="af7"/>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0" w:name="_Toc60776816"/>
      <w:bookmarkStart w:id="21"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20"/>
      <w:bookmarkEnd w:id="21"/>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af7"/>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93BB0" w16cid:durableId="27ECE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C13" w14:textId="77777777" w:rsidR="005563C1" w:rsidRDefault="005563C1">
      <w:pPr>
        <w:spacing w:after="0" w:line="240" w:lineRule="auto"/>
      </w:pPr>
      <w:r>
        <w:separator/>
      </w:r>
    </w:p>
  </w:endnote>
  <w:endnote w:type="continuationSeparator" w:id="0">
    <w:p w14:paraId="43242ABB" w14:textId="77777777" w:rsidR="005563C1" w:rsidRDefault="0055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1E0" w14:textId="77777777" w:rsidR="0013322C" w:rsidRDefault="0013322C">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Pr>
        <w:rStyle w:val="a6"/>
        <w:noProof/>
      </w:rPr>
      <w:t>1</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2DD4" w14:textId="77777777" w:rsidR="005563C1" w:rsidRDefault="005563C1">
      <w:pPr>
        <w:spacing w:after="0" w:line="240" w:lineRule="auto"/>
      </w:pPr>
      <w:r>
        <w:separator/>
      </w:r>
    </w:p>
  </w:footnote>
  <w:footnote w:type="continuationSeparator" w:id="0">
    <w:p w14:paraId="26FC87AC" w14:textId="77777777" w:rsidR="005563C1" w:rsidRDefault="0055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C54" w14:textId="77777777" w:rsidR="0013322C" w:rsidRDefault="001332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表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TOC9">
    <w:name w:val="toc 9"/>
    <w:basedOn w:val="TOC8"/>
    <w:next w:val="a1"/>
    <w:uiPriority w:val="39"/>
    <w:qFormat/>
    <w:pPr>
      <w:ind w:left="1418" w:hanging="1418"/>
    </w:pPr>
  </w:style>
  <w:style w:type="paragraph" w:styleId="TOC8">
    <w:name w:val="toc 8"/>
    <w:basedOn w:val="TOC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TOC7">
    <w:name w:val="toc 7"/>
    <w:basedOn w:val="TOC6"/>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TOC2">
    <w:name w:val="toc 2"/>
    <w:basedOn w:val="TOC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TOC4">
    <w:name w:val="toc 4"/>
    <w:basedOn w:val="TOC3"/>
    <w:next w:val="a1"/>
    <w:uiPriority w:val="39"/>
    <w:qFormat/>
    <w:pPr>
      <w:ind w:left="1418" w:hanging="1418"/>
    </w:pPr>
  </w:style>
  <w:style w:type="paragraph" w:styleId="af9">
    <w:name w:val="annotation subject"/>
    <w:basedOn w:val="af7"/>
    <w:next w:val="af7"/>
    <w:link w:val="af8"/>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TOC3">
    <w:name w:val="toc 3"/>
    <w:basedOn w:val="TOC2"/>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4.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293F60C-A0E4-4A74-AEB1-2C2529A5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6</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Xing Yang</cp:lastModifiedBy>
  <cp:revision>3</cp:revision>
  <cp:lastPrinted>2008-01-31T14:09:00Z</cp:lastPrinted>
  <dcterms:created xsi:type="dcterms:W3CDTF">2023-04-21T02:26:00Z</dcterms:created>
  <dcterms:modified xsi:type="dcterms:W3CDTF">2023-04-21T02:29:00Z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