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sidRPr="001C74E6">
        <w:rPr>
          <w:rFonts w:ascii="Arial" w:eastAsia="MS Mincho" w:hAnsi="Arial" w:cs="Arial"/>
          <w:b/>
          <w:kern w:val="0"/>
          <w:sz w:val="24"/>
          <w:szCs w:val="24"/>
          <w:lang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바탕"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rPr>
      </w:pPr>
      <w:r>
        <w:rPr>
          <w:rFonts w:ascii="Arial" w:eastAsia="바탕" w:hAnsi="Arial" w:cs="Arial"/>
          <w:b/>
          <w:kern w:val="0"/>
          <w:sz w:val="24"/>
          <w:szCs w:val="20"/>
          <w:lang w:eastAsia="en-US"/>
        </w:rPr>
        <w:t>Agenda item:</w:t>
      </w:r>
      <w:bookmarkStart w:id="0" w:name="Source"/>
      <w:bookmarkEnd w:id="0"/>
      <w:r>
        <w:rPr>
          <w:rFonts w:ascii="Arial" w:eastAsia="바탕"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바탕" w:hAnsi="Arial" w:cs="Arial"/>
          <w:kern w:val="0"/>
          <w:sz w:val="24"/>
          <w:szCs w:val="20"/>
          <w:lang w:eastAsia="en-US"/>
        </w:rPr>
      </w:pPr>
      <w:r>
        <w:rPr>
          <w:rFonts w:ascii="Arial" w:eastAsia="바탕" w:hAnsi="Arial" w:cs="Arial"/>
          <w:b/>
          <w:kern w:val="0"/>
          <w:sz w:val="24"/>
          <w:szCs w:val="20"/>
          <w:lang w:eastAsia="en-US"/>
        </w:rPr>
        <w:t>Source:</w:t>
      </w:r>
      <w:r>
        <w:rPr>
          <w:rFonts w:ascii="Arial" w:eastAsia="바탕" w:hAnsi="Arial" w:cs="Arial"/>
          <w:b/>
          <w:kern w:val="0"/>
          <w:sz w:val="24"/>
          <w:szCs w:val="20"/>
        </w:rPr>
        <w:tab/>
      </w:r>
      <w:r>
        <w:rPr>
          <w:rFonts w:ascii="Arial" w:eastAsia="바탕"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바탕" w:hAnsi="Arial" w:cs="Arial"/>
          <w:kern w:val="0"/>
          <w:sz w:val="24"/>
          <w:szCs w:val="20"/>
        </w:rPr>
      </w:pPr>
      <w:r>
        <w:rPr>
          <w:rFonts w:ascii="Arial" w:eastAsia="바탕" w:hAnsi="Arial" w:cs="Arial"/>
          <w:b/>
          <w:kern w:val="0"/>
          <w:sz w:val="24"/>
          <w:szCs w:val="20"/>
          <w:lang w:eastAsia="en-US"/>
        </w:rPr>
        <w:t>Title:</w:t>
      </w:r>
      <w:r>
        <w:rPr>
          <w:rFonts w:ascii="Arial" w:eastAsia="바탕" w:hAnsi="Arial" w:cs="Arial"/>
          <w:kern w:val="0"/>
          <w:sz w:val="24"/>
          <w:szCs w:val="20"/>
          <w:lang w:eastAsia="en-US"/>
        </w:rPr>
        <w:t xml:space="preserve"> </w:t>
      </w:r>
      <w:r>
        <w:rPr>
          <w:rFonts w:ascii="Arial" w:eastAsia="바탕"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바탕"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바탕" w:hAnsi="Arial" w:cs="Arial"/>
          <w:kern w:val="0"/>
          <w:sz w:val="24"/>
          <w:szCs w:val="20"/>
        </w:rPr>
      </w:pPr>
      <w:r>
        <w:rPr>
          <w:rFonts w:ascii="Arial" w:eastAsia="바탕" w:hAnsi="Arial" w:cs="Arial"/>
          <w:b/>
          <w:kern w:val="0"/>
          <w:sz w:val="24"/>
          <w:szCs w:val="20"/>
          <w:lang w:eastAsia="en-US"/>
        </w:rPr>
        <w:t>Document for:</w:t>
      </w:r>
      <w:r>
        <w:rPr>
          <w:rFonts w:ascii="Arial" w:eastAsia="바탕" w:hAnsi="Arial" w:cs="Arial"/>
          <w:kern w:val="0"/>
          <w:sz w:val="24"/>
          <w:szCs w:val="20"/>
          <w:lang w:eastAsia="en-US"/>
        </w:rPr>
        <w:tab/>
      </w:r>
      <w:bookmarkStart w:id="1" w:name="DocumentFor"/>
      <w:bookmarkEnd w:id="1"/>
      <w:r>
        <w:rPr>
          <w:rFonts w:ascii="Arial" w:eastAsia="바탕"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rPr>
      </w:pPr>
      <w:r>
        <w:rPr>
          <w:rFonts w:ascii="Arial" w:eastAsia="바탕" w:hAnsi="Arial" w:cs="Arial"/>
          <w:kern w:val="0"/>
          <w:sz w:val="36"/>
          <w:szCs w:val="20"/>
          <w:lang w:eastAsia="en-US"/>
        </w:rPr>
        <w:t>1.</w:t>
      </w:r>
      <w:r>
        <w:rPr>
          <w:rFonts w:ascii="Arial" w:eastAsia="바탕" w:hAnsi="Arial" w:cs="Arial"/>
          <w:kern w:val="0"/>
          <w:sz w:val="36"/>
          <w:szCs w:val="20"/>
          <w:lang w:eastAsia="en-US"/>
        </w:rPr>
        <w:tab/>
      </w:r>
      <w:r>
        <w:rPr>
          <w:rFonts w:ascii="Arial" w:eastAsia="바탕"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바탕" w:hAnsi="Arial" w:cs="Arial"/>
          <w:kern w:val="0"/>
          <w:szCs w:val="20"/>
        </w:rPr>
      </w:pPr>
      <w:r>
        <w:rPr>
          <w:rFonts w:ascii="Arial" w:eastAsia="바탕"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바탕" w:hAnsi="Arial" w:cs="Arial"/>
          <w:kern w:val="0"/>
          <w:szCs w:val="20"/>
        </w:rPr>
      </w:pPr>
      <w:r>
        <w:rPr>
          <w:rFonts w:ascii="Arial" w:eastAsia="바탕"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바탕"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val="en-GB"/>
        </w:rPr>
      </w:pPr>
      <w:r>
        <w:rPr>
          <w:rFonts w:ascii="Arial" w:eastAsia="바탕" w:hAnsi="Arial" w:cs="Arial"/>
          <w:kern w:val="0"/>
          <w:sz w:val="36"/>
          <w:szCs w:val="20"/>
          <w:lang w:val="en-GB"/>
        </w:rPr>
        <w:t>2</w:t>
      </w:r>
      <w:r>
        <w:rPr>
          <w:rFonts w:ascii="Arial" w:eastAsia="바탕" w:hAnsi="Arial" w:cs="Arial"/>
          <w:kern w:val="0"/>
          <w:sz w:val="36"/>
          <w:szCs w:val="20"/>
          <w:lang w:val="en-GB"/>
        </w:rPr>
        <w:tab/>
        <w:t>Contact Information</w:t>
      </w:r>
    </w:p>
    <w:tbl>
      <w:tblPr>
        <w:tblStyle w:val="aa"/>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rsidRPr="001C74E6"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바탕" w:hAnsi="Arial" w:cs="Arial"/>
                <w:kern w:val="0"/>
                <w:sz w:val="18"/>
                <w:szCs w:val="20"/>
                <w:lang w:val="en-GB" w:eastAsia="ja-JP"/>
              </w:rPr>
            </w:pPr>
            <w:r>
              <w:rPr>
                <w:rFonts w:ascii="Arial" w:eastAsia="바탕"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바탕" w:hAnsi="Arial" w:cs="Arial"/>
                <w:kern w:val="0"/>
                <w:sz w:val="18"/>
                <w:szCs w:val="20"/>
                <w:lang w:val="fr-FR" w:eastAsia="ja-JP"/>
              </w:rPr>
            </w:pPr>
            <w:r>
              <w:rPr>
                <w:rFonts w:ascii="Arial" w:eastAsia="바탕"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Jonggil Nam (jonggil.nam@lge.com)</w:t>
            </w:r>
          </w:p>
        </w:tc>
      </w:tr>
      <w:tr w:rsidR="00D55F4D" w:rsidRPr="001C74E6"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012FB59F" w:rsidR="00D55F4D" w:rsidRPr="001C74E6" w:rsidRDefault="00D26221" w:rsidP="00D55F4D">
            <w:pPr>
              <w:wordWrap/>
              <w:autoSpaceDE/>
              <w:autoSpaceDN/>
              <w:spacing w:beforeLines="10" w:before="24" w:afterLines="10" w:after="24"/>
              <w:jc w:val="left"/>
              <w:rPr>
                <w:rFonts w:ascii="Arial" w:eastAsia="SimSun" w:hAnsi="Arial" w:cs="Arial"/>
                <w:kern w:val="0"/>
                <w:sz w:val="18"/>
                <w:szCs w:val="20"/>
                <w:lang w:val="sv-SE" w:eastAsia="zh-CN"/>
              </w:rPr>
            </w:pPr>
            <w:r w:rsidRPr="001C74E6">
              <w:rPr>
                <w:rFonts w:ascii="Arial" w:eastAsia="SimSun" w:hAnsi="Arial" w:cs="Arial"/>
                <w:kern w:val="0"/>
                <w:sz w:val="18"/>
                <w:szCs w:val="20"/>
                <w:lang w:val="sv-SE" w:eastAsia="zh-CN"/>
              </w:rPr>
              <w:t>Dan Vassilovski (</w:t>
            </w:r>
            <w:hyperlink r:id="rId8" w:history="1">
              <w:r w:rsidR="00887630" w:rsidRPr="001C74E6">
                <w:rPr>
                  <w:rStyle w:val="ab"/>
                  <w:rFonts w:ascii="Arial" w:eastAsia="SimSun" w:hAnsi="Arial" w:cs="Arial"/>
                  <w:kern w:val="0"/>
                  <w:sz w:val="18"/>
                  <w:szCs w:val="20"/>
                  <w:lang w:val="sv-SE" w:eastAsia="zh-CN"/>
                </w:rPr>
                <w:t>dvassilo@qti.qualcomm.com</w:t>
              </w:r>
            </w:hyperlink>
            <w:r w:rsidRPr="001C74E6">
              <w:rPr>
                <w:rFonts w:ascii="Arial" w:eastAsia="SimSun" w:hAnsi="Arial" w:cs="Arial"/>
                <w:kern w:val="0"/>
                <w:sz w:val="18"/>
                <w:szCs w:val="20"/>
                <w:lang w:val="sv-SE"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바탕"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SimSun" w:hAnsi="Arial" w:cs="Arial"/>
                <w:kern w:val="0"/>
                <w:sz w:val="18"/>
                <w:szCs w:val="20"/>
                <w:lang w:eastAsia="zh-CN"/>
              </w:rPr>
            </w:pPr>
            <w:r>
              <w:rPr>
                <w:rFonts w:ascii="Arial" w:eastAsia="바탕" w:hAnsi="Arial" w:cs="Arial"/>
                <w:sz w:val="18"/>
                <w:lang w:val="es-ES"/>
              </w:rPr>
              <w:t>Ansab Ali (ansab.ali@intel.com)</w:t>
            </w:r>
          </w:p>
        </w:tc>
      </w:tr>
      <w:tr w:rsidR="006B1535" w:rsidRPr="001C74E6"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Jianxiang Li (lijianxiang@catt.cn)</w:t>
            </w:r>
          </w:p>
        </w:tc>
      </w:tr>
      <w:tr w:rsidR="00492C92" w:rsidRPr="001C74E6"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Spreadtrum</w:t>
            </w:r>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H</w:t>
            </w:r>
            <w:r>
              <w:rPr>
                <w:rFonts w:ascii="Arial" w:eastAsia="DengXian" w:hAnsi="Arial" w:cs="Arial"/>
                <w:sz w:val="18"/>
                <w:lang w:val="es-ES" w:eastAsia="zh-CN"/>
              </w:rPr>
              <w:t>uifang Fan (Huifang.fan@unisoc.com)</w:t>
            </w:r>
          </w:p>
        </w:tc>
      </w:tr>
      <w:tr w:rsidR="00E70AAF" w:rsidRPr="001C74E6" w14:paraId="106A14D2" w14:textId="77777777" w:rsidTr="00887630">
        <w:tc>
          <w:tcPr>
            <w:tcW w:w="3525" w:type="dxa"/>
          </w:tcPr>
          <w:p w14:paraId="0C23A0F7" w14:textId="50AD6FD7" w:rsidR="00E70AAF" w:rsidRDefault="00E70AAF" w:rsidP="00887630">
            <w:pPr>
              <w:wordWrap/>
              <w:autoSpaceDE/>
              <w:autoSpaceDN/>
              <w:spacing w:beforeLines="10" w:before="24" w:afterLines="10" w:after="24"/>
              <w:jc w:val="left"/>
              <w:rPr>
                <w:rFonts w:ascii="Arial" w:eastAsia="DengXian" w:hAnsi="Arial" w:cs="Arial"/>
                <w:sz w:val="18"/>
                <w:lang w:eastAsia="zh-CN"/>
              </w:rPr>
            </w:pPr>
            <w:r>
              <w:rPr>
                <w:rFonts w:ascii="Arial" w:eastAsia="DengXian" w:hAnsi="Arial" w:cs="Arial" w:hint="eastAsia"/>
                <w:sz w:val="18"/>
                <w:lang w:eastAsia="zh-CN"/>
              </w:rPr>
              <w:t>CMCC</w:t>
            </w:r>
          </w:p>
        </w:tc>
        <w:tc>
          <w:tcPr>
            <w:tcW w:w="5491" w:type="dxa"/>
          </w:tcPr>
          <w:p w14:paraId="4DE2C9F2" w14:textId="420ACB5C" w:rsidR="00E70AAF" w:rsidRDefault="00E70AAF" w:rsidP="00887630">
            <w:pPr>
              <w:wordWrap/>
              <w:autoSpaceDE/>
              <w:autoSpaceDN/>
              <w:spacing w:beforeLines="10" w:before="24" w:afterLines="10" w:after="24"/>
              <w:jc w:val="left"/>
              <w:rPr>
                <w:rFonts w:ascii="Arial" w:eastAsia="DengXian" w:hAnsi="Arial" w:cs="Arial"/>
                <w:sz w:val="18"/>
                <w:lang w:val="es-ES" w:eastAsia="zh-CN"/>
              </w:rPr>
            </w:pPr>
            <w:r>
              <w:rPr>
                <w:rFonts w:ascii="Arial" w:eastAsia="DengXian" w:hAnsi="Arial" w:cs="Arial" w:hint="eastAsia"/>
                <w:sz w:val="18"/>
                <w:lang w:val="es-ES" w:eastAsia="zh-CN"/>
              </w:rPr>
              <w:t>X</w:t>
            </w:r>
            <w:r>
              <w:rPr>
                <w:rFonts w:ascii="Arial" w:eastAsia="DengXian" w:hAnsi="Arial" w:cs="Arial"/>
                <w:sz w:val="18"/>
                <w:lang w:val="es-ES" w:eastAsia="zh-CN"/>
              </w:rPr>
              <w:t>iaoxuan Tang (tangxiaoxuan@chinamobile.com)</w:t>
            </w:r>
          </w:p>
        </w:tc>
      </w:tr>
      <w:tr w:rsidR="001D27AA" w14:paraId="09085073" w14:textId="77777777" w:rsidTr="00887630">
        <w:tc>
          <w:tcPr>
            <w:tcW w:w="3525" w:type="dxa"/>
          </w:tcPr>
          <w:p w14:paraId="1BB28F14" w14:textId="287CDF4D" w:rsidR="001D27AA" w:rsidRDefault="001D27AA" w:rsidP="001D27AA">
            <w:pPr>
              <w:wordWrap/>
              <w:autoSpaceDE/>
              <w:autoSpaceDN/>
              <w:spacing w:beforeLines="10" w:before="24" w:afterLines="10" w:after="24"/>
              <w:jc w:val="left"/>
              <w:rPr>
                <w:rFonts w:ascii="Arial" w:eastAsia="DengXian" w:hAnsi="Arial" w:cs="Arial"/>
                <w:sz w:val="18"/>
                <w:lang w:eastAsia="zh-CN"/>
              </w:rPr>
            </w:pPr>
            <w:r>
              <w:rPr>
                <w:rFonts w:ascii="Arial" w:eastAsia="바탕" w:hAnsi="Arial" w:cs="Arial"/>
                <w:sz w:val="18"/>
              </w:rPr>
              <w:t>Lenovo</w:t>
            </w:r>
          </w:p>
        </w:tc>
        <w:tc>
          <w:tcPr>
            <w:tcW w:w="5491" w:type="dxa"/>
          </w:tcPr>
          <w:p w14:paraId="2C27AC43" w14:textId="598F646A" w:rsidR="001D27AA" w:rsidRDefault="001D27AA" w:rsidP="001D27AA">
            <w:pPr>
              <w:wordWrap/>
              <w:autoSpaceDE/>
              <w:autoSpaceDN/>
              <w:spacing w:beforeLines="10" w:before="24" w:afterLines="10" w:after="24"/>
              <w:jc w:val="left"/>
              <w:rPr>
                <w:rFonts w:ascii="Arial" w:eastAsia="DengXian" w:hAnsi="Arial" w:cs="Arial"/>
                <w:sz w:val="18"/>
                <w:lang w:val="es-ES" w:eastAsia="zh-CN"/>
              </w:rPr>
            </w:pPr>
            <w:r>
              <w:rPr>
                <w:rFonts w:ascii="Arial" w:eastAsia="바탕" w:hAnsi="Arial" w:cs="Arial"/>
                <w:sz w:val="18"/>
                <w:lang w:val="fr-FR"/>
              </w:rPr>
              <w:t>Hyung-Nam Choi (hchoi5@lenovo.com)</w:t>
            </w:r>
          </w:p>
        </w:tc>
      </w:tr>
      <w:tr w:rsidR="001C74E6" w14:paraId="2EF40585" w14:textId="77777777" w:rsidTr="00887630">
        <w:tc>
          <w:tcPr>
            <w:tcW w:w="3525" w:type="dxa"/>
          </w:tcPr>
          <w:p w14:paraId="38DA3D5C" w14:textId="571F9D54" w:rsidR="001C74E6" w:rsidRDefault="001C74E6" w:rsidP="001D27AA">
            <w:pPr>
              <w:wordWrap/>
              <w:autoSpaceDE/>
              <w:autoSpaceDN/>
              <w:spacing w:beforeLines="10" w:before="24" w:afterLines="10" w:after="24"/>
              <w:jc w:val="left"/>
              <w:rPr>
                <w:rFonts w:ascii="Arial" w:eastAsia="바탕" w:hAnsi="Arial" w:cs="Arial"/>
                <w:sz w:val="18"/>
              </w:rPr>
            </w:pPr>
            <w:r>
              <w:rPr>
                <w:rFonts w:ascii="Arial" w:eastAsia="바탕" w:hAnsi="Arial" w:cs="Arial"/>
                <w:sz w:val="18"/>
              </w:rPr>
              <w:t>Ericsson</w:t>
            </w:r>
          </w:p>
        </w:tc>
        <w:tc>
          <w:tcPr>
            <w:tcW w:w="5491" w:type="dxa"/>
          </w:tcPr>
          <w:p w14:paraId="2770D6FA" w14:textId="7C4FFD62" w:rsidR="001C74E6" w:rsidRDefault="001C74E6" w:rsidP="001D27AA">
            <w:pPr>
              <w:wordWrap/>
              <w:autoSpaceDE/>
              <w:autoSpaceDN/>
              <w:spacing w:beforeLines="10" w:before="24" w:afterLines="10" w:after="24"/>
              <w:jc w:val="left"/>
              <w:rPr>
                <w:rFonts w:ascii="Arial" w:eastAsia="바탕" w:hAnsi="Arial" w:cs="Arial"/>
                <w:sz w:val="18"/>
                <w:lang w:val="fr-FR"/>
              </w:rPr>
            </w:pPr>
            <w:r>
              <w:rPr>
                <w:rFonts w:ascii="Arial" w:eastAsia="바탕" w:hAnsi="Arial" w:cs="Arial"/>
                <w:sz w:val="18"/>
                <w:lang w:val="fr-FR"/>
              </w:rPr>
              <w:t>Ritesh.Shreevastav@ericsson.com</w:t>
            </w:r>
          </w:p>
        </w:tc>
      </w:tr>
      <w:tr w:rsidR="004733F3" w14:paraId="39FAE400" w14:textId="77777777" w:rsidTr="00887630">
        <w:tc>
          <w:tcPr>
            <w:tcW w:w="3525" w:type="dxa"/>
          </w:tcPr>
          <w:p w14:paraId="14936773" w14:textId="526459D4" w:rsidR="004733F3" w:rsidRDefault="004733F3" w:rsidP="001D27AA">
            <w:pPr>
              <w:wordWrap/>
              <w:autoSpaceDE/>
              <w:autoSpaceDN/>
              <w:spacing w:beforeLines="10" w:before="24" w:afterLines="10" w:after="24"/>
              <w:jc w:val="left"/>
              <w:rPr>
                <w:rFonts w:ascii="Arial" w:eastAsia="바탕" w:hAnsi="Arial" w:cs="Arial"/>
                <w:sz w:val="18"/>
              </w:rPr>
            </w:pPr>
            <w:r>
              <w:rPr>
                <w:rFonts w:ascii="Arial" w:eastAsia="바탕" w:hAnsi="Arial" w:cs="Arial"/>
                <w:sz w:val="18"/>
              </w:rPr>
              <w:t>Samsung</w:t>
            </w:r>
            <w:r>
              <w:rPr>
                <w:rFonts w:ascii="Arial" w:eastAsia="바탕" w:hAnsi="Arial" w:cs="Arial" w:hint="eastAsia"/>
                <w:sz w:val="18"/>
              </w:rPr>
              <w:t xml:space="preserve"> </w:t>
            </w:r>
          </w:p>
        </w:tc>
        <w:tc>
          <w:tcPr>
            <w:tcW w:w="5491" w:type="dxa"/>
          </w:tcPr>
          <w:p w14:paraId="75F458AD" w14:textId="761B92B7" w:rsidR="004733F3" w:rsidRDefault="004733F3" w:rsidP="001D27AA">
            <w:pPr>
              <w:wordWrap/>
              <w:autoSpaceDE/>
              <w:autoSpaceDN/>
              <w:spacing w:beforeLines="10" w:before="24" w:afterLines="10" w:after="24"/>
              <w:jc w:val="left"/>
              <w:rPr>
                <w:rFonts w:ascii="Arial" w:eastAsia="바탕" w:hAnsi="Arial" w:cs="Arial"/>
                <w:sz w:val="18"/>
                <w:lang w:val="fr-FR"/>
              </w:rPr>
            </w:pPr>
            <w:r>
              <w:rPr>
                <w:rFonts w:ascii="Arial" w:eastAsia="바탕" w:hAnsi="Arial" w:cs="Arial"/>
                <w:sz w:val="18"/>
                <w:lang w:val="fr-FR"/>
              </w:rPr>
              <w:t>J</w:t>
            </w:r>
            <w:r>
              <w:rPr>
                <w:rFonts w:ascii="Arial" w:eastAsia="바탕" w:hAnsi="Arial" w:cs="Arial" w:hint="eastAsia"/>
                <w:sz w:val="18"/>
                <w:lang w:val="fr-FR"/>
              </w:rPr>
              <w:t xml:space="preserve">une </w:t>
            </w:r>
            <w:r>
              <w:rPr>
                <w:rFonts w:ascii="Arial" w:eastAsia="바탕" w:hAnsi="Arial" w:cs="Arial"/>
                <w:sz w:val="18"/>
                <w:lang w:val="fr-FR"/>
              </w:rPr>
              <w:t>Hwang (june77.hwang@samsung.com)</w:t>
            </w:r>
          </w:p>
        </w:tc>
      </w:tr>
    </w:tbl>
    <w:p w14:paraId="5C4C3058" w14:textId="77777777" w:rsidR="001725FF" w:rsidRDefault="001725FF">
      <w:pPr>
        <w:widowControl/>
        <w:wordWrap/>
        <w:autoSpaceDE/>
        <w:autoSpaceDN/>
        <w:spacing w:beforeLines="10" w:before="24" w:afterLines="10" w:after="24"/>
        <w:jc w:val="left"/>
        <w:rPr>
          <w:rFonts w:ascii="Arial" w:eastAsia="바탕"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Pr>
          <w:rFonts w:ascii="Arial" w:eastAsia="바탕" w:hAnsi="Arial" w:cs="Arial"/>
          <w:kern w:val="0"/>
          <w:sz w:val="36"/>
          <w:szCs w:val="20"/>
          <w:lang w:eastAsia="en-US"/>
        </w:rPr>
        <w:t>3.</w:t>
      </w:r>
      <w:r>
        <w:rPr>
          <w:rFonts w:ascii="Arial" w:eastAsia="바탕" w:hAnsi="Arial" w:cs="Arial"/>
          <w:kern w:val="0"/>
          <w:sz w:val="36"/>
          <w:szCs w:val="20"/>
          <w:lang w:eastAsia="en-US"/>
        </w:rPr>
        <w:tab/>
        <w:t>Discussion</w:t>
      </w:r>
    </w:p>
    <w:p w14:paraId="5AA5AFEF" w14:textId="38859377" w:rsidR="001725FF" w:rsidRDefault="004733F3">
      <w:pPr>
        <w:widowControl/>
        <w:wordWrap/>
        <w:overflowPunct w:val="0"/>
        <w:spacing w:after="180" w:line="240" w:lineRule="auto"/>
        <w:jc w:val="left"/>
        <w:rPr>
          <w:rFonts w:ascii="Times New Roman" w:eastAsia="굴림" w:hAnsi="Times New Roman" w:cs="Times New Roman"/>
          <w:kern w:val="0"/>
          <w:szCs w:val="20"/>
        </w:rPr>
      </w:pPr>
      <w:ins w:id="2" w:author="Samsung (June)" w:date="2023-04-24T08:43:00Z">
        <w:r>
          <w:rPr>
            <w:rFonts w:ascii="Times New Roman" w:eastAsia="굴림" w:hAnsi="Times New Roman" w:cs="Times New Roman"/>
            <w:kern w:val="0"/>
            <w:szCs w:val="20"/>
          </w:rPr>
          <w:t>RAN2 agreed to support</w:t>
        </w:r>
      </w:ins>
      <w:commentRangeStart w:id="3"/>
      <w:commentRangeStart w:id="4"/>
      <w:del w:id="5" w:author="Samsung (June)" w:date="2023-04-24T08:44:00Z">
        <w:r w:rsidR="00D54213" w:rsidDel="004733F3">
          <w:rPr>
            <w:rFonts w:ascii="Times New Roman" w:eastAsia="굴림" w:hAnsi="Times New Roman" w:cs="Times New Roman"/>
            <w:kern w:val="0"/>
            <w:szCs w:val="20"/>
          </w:rPr>
          <w:delText>W</w:delText>
        </w:r>
        <w:r w:rsidR="00D54213" w:rsidDel="004733F3">
          <w:rPr>
            <w:rFonts w:ascii="Times New Roman" w:eastAsia="굴림" w:hAnsi="Times New Roman" w:cs="Times New Roman" w:hint="eastAsia"/>
            <w:kern w:val="0"/>
            <w:szCs w:val="20"/>
          </w:rPr>
          <w:delText xml:space="preserve">e </w:delText>
        </w:r>
        <w:r w:rsidR="00D54213" w:rsidDel="004733F3">
          <w:rPr>
            <w:rFonts w:ascii="Times New Roman" w:eastAsia="굴림" w:hAnsi="Times New Roman" w:cs="Times New Roman"/>
            <w:kern w:val="0"/>
            <w:szCs w:val="20"/>
          </w:rPr>
          <w:delText>introduced</w:delText>
        </w:r>
      </w:del>
      <w:r w:rsidR="00D54213">
        <w:rPr>
          <w:rFonts w:ascii="Times New Roman" w:eastAsia="굴림" w:hAnsi="Times New Roman" w:cs="Times New Roman"/>
          <w:kern w:val="0"/>
          <w:szCs w:val="20"/>
        </w:rPr>
        <w:t xml:space="preserve"> </w:t>
      </w:r>
      <w:commentRangeEnd w:id="3"/>
      <w:r w:rsidR="001D27AA">
        <w:rPr>
          <w:rStyle w:val="ac"/>
        </w:rPr>
        <w:commentReference w:id="3"/>
      </w:r>
      <w:commentRangeEnd w:id="4"/>
      <w:r>
        <w:rPr>
          <w:rStyle w:val="ac"/>
        </w:rPr>
        <w:commentReference w:id="4"/>
      </w:r>
      <w:r w:rsidR="00D54213">
        <w:rPr>
          <w:rFonts w:ascii="Times New Roman" w:eastAsia="굴림" w:hAnsi="Times New Roman" w:cs="Times New Roman"/>
          <w:kern w:val="0"/>
          <w:szCs w:val="20"/>
        </w:rPr>
        <w:t>session based SLPP, and session-less SLPP in the last R2#120 meeting. However, i</w:t>
      </w:r>
      <w:r w:rsidR="00D54213">
        <w:rPr>
          <w:rFonts w:ascii="Times New Roman" w:eastAsia="굴림" w:hAnsi="Times New Roman" w:cs="Times New Roman" w:hint="eastAsia"/>
          <w:kern w:val="0"/>
          <w:szCs w:val="20"/>
        </w:rPr>
        <w:t xml:space="preserve">n </w:t>
      </w:r>
      <w:r w:rsidR="00D54213">
        <w:rPr>
          <w:rFonts w:ascii="Times New Roman" w:eastAsia="굴림" w:hAnsi="Times New Roman"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p>
    <w:p w14:paraId="215B5BF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 xml:space="preserve">n </w:t>
      </w:r>
      <w:r>
        <w:rPr>
          <w:rFonts w:ascii="Times New Roman" w:eastAsia="굴림"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lastRenderedPageBreak/>
        <w:t xml:space="preserve">In R2#121, there </w:t>
      </w:r>
      <w:r>
        <w:rPr>
          <w:rFonts w:ascii="Times New Roman" w:eastAsia="굴림" w:hAnsi="Times New Roman" w:cs="Times New Roman"/>
          <w:kern w:val="0"/>
          <w:szCs w:val="20"/>
        </w:rPr>
        <w:t>wa</w:t>
      </w:r>
      <w:r>
        <w:rPr>
          <w:rFonts w:ascii="Times New Roman" w:eastAsia="굴림" w:hAnsi="Times New Roman" w:cs="Times New Roman" w:hint="eastAsia"/>
          <w:kern w:val="0"/>
          <w:szCs w:val="20"/>
        </w:rPr>
        <w:t xml:space="preserve">s </w:t>
      </w:r>
      <w:r>
        <w:rPr>
          <w:rFonts w:ascii="Times New Roman" w:eastAsia="굴림" w:hAnsi="Times New Roman" w:cs="Times New Roman"/>
          <w:kern w:val="0"/>
          <w:szCs w:val="20"/>
        </w:rPr>
        <w:t xml:space="preserve">some discussions on the session-based SLPP designing but, we </w:t>
      </w:r>
      <w:r>
        <w:rPr>
          <w:rFonts w:ascii="Times New Roman" w:eastAsia="굴림" w:hAnsi="Times New Roman" w:cs="Times New Roman" w:hint="eastAsia"/>
          <w:kern w:val="0"/>
          <w:szCs w:val="20"/>
        </w:rPr>
        <w:t>couldn</w:t>
      </w:r>
      <w:r>
        <w:rPr>
          <w:rFonts w:ascii="Times New Roman" w:eastAsia="굴림"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 xml:space="preserve">n </w:t>
      </w:r>
      <w:r>
        <w:rPr>
          <w:rFonts w:ascii="Times New Roman" w:eastAsia="굴림"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a"/>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6" w:name="_Toc52548252"/>
            <w:bookmarkStart w:id="7" w:name="_Toc115729970"/>
            <w:bookmarkStart w:id="8" w:name="_Toc27765090"/>
            <w:bookmarkStart w:id="9" w:name="_Toc37680747"/>
            <w:bookmarkStart w:id="10" w:name="_Toc52546662"/>
            <w:bookmarkStart w:id="11" w:name="_Toc52547722"/>
            <w:bookmarkStart w:id="12" w:name="_Toc52547192"/>
            <w:bookmarkStart w:id="13"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6"/>
            <w:bookmarkEnd w:id="7"/>
            <w:bookmarkEnd w:id="8"/>
            <w:bookmarkEnd w:id="9"/>
            <w:bookmarkEnd w:id="10"/>
            <w:bookmarkEnd w:id="11"/>
            <w:bookmarkEnd w:id="12"/>
            <w:bookmarkEnd w:id="13"/>
          </w:p>
          <w:p w14:paraId="668F45CC"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굴림" w:hAnsi="Times New Roman"/>
                <w:kern w:val="0"/>
                <w:szCs w:val="20"/>
                <w:lang w:val="en-GB" w:eastAsia="ja-JP"/>
              </w:rPr>
              <w:t xml:space="preserve"> </w:t>
            </w:r>
            <w:r>
              <w:rPr>
                <w:rFonts w:ascii="Times New Roman" w:eastAsia="굴림"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굴림"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We can take this text of LPP</w:t>
      </w:r>
      <w:r>
        <w:rPr>
          <w:rFonts w:ascii="Times New Roman" w:eastAsia="굴림" w:hAnsi="Times New Roman" w:cs="Times New Roman"/>
          <w:kern w:val="0"/>
          <w:szCs w:val="20"/>
        </w:rPr>
        <w:t xml:space="preserve">’s session and related transaction definitions </w:t>
      </w:r>
      <w:r>
        <w:rPr>
          <w:rFonts w:ascii="Times New Roman" w:eastAsia="굴림" w:hAnsi="Times New Roman" w:cs="Times New Roman" w:hint="eastAsia"/>
          <w:kern w:val="0"/>
          <w:szCs w:val="20"/>
        </w:rPr>
        <w:t>as a reference for the SLPP</w:t>
      </w:r>
      <w:r>
        <w:rPr>
          <w:rFonts w:ascii="Times New Roman" w:eastAsia="굴림"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The </w:t>
      </w:r>
      <w:r>
        <w:rPr>
          <w:rFonts w:ascii="Times New Roman" w:eastAsia="굴림" w:hAnsi="Times New Roman" w:cs="Times New Roman" w:hint="eastAsia"/>
          <w:kern w:val="0"/>
          <w:szCs w:val="20"/>
          <w:highlight w:val="yellow"/>
        </w:rPr>
        <w:t>yellow</w:t>
      </w:r>
      <w:r>
        <w:rPr>
          <w:rFonts w:ascii="Times New Roman" w:eastAsia="굴림" w:hAnsi="Times New Roman" w:cs="Times New Roman" w:hint="eastAsia"/>
          <w:kern w:val="0"/>
          <w:szCs w:val="20"/>
        </w:rPr>
        <w:t xml:space="preserve"> highlighted part</w:t>
      </w:r>
      <w:r>
        <w:rPr>
          <w:rFonts w:ascii="Times New Roman" w:eastAsia="굴림" w:hAnsi="Times New Roman" w:cs="Times New Roman"/>
          <w:kern w:val="0"/>
          <w:szCs w:val="20"/>
        </w:rPr>
        <w:t xml:space="preserve"> above</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that is also applicable to the SLPP session, except that the one of the end points is not only location server, but another UE. Moreover</w:t>
      </w:r>
      <w:ins w:id="14" w:author="Samsung (Taeseop)" w:date="2023-04-19T17:31:00Z">
        <w:r>
          <w:rPr>
            <w:rFonts w:ascii="Times New Roman" w:eastAsia="굴림" w:hAnsi="Times New Roman" w:cs="Times New Roman"/>
            <w:kern w:val="0"/>
            <w:szCs w:val="20"/>
          </w:rPr>
          <w:t>,</w:t>
        </w:r>
      </w:ins>
      <w:r>
        <w:rPr>
          <w:rFonts w:ascii="Times New Roman" w:eastAsia="굴림" w:hAnsi="Times New Roman" w:cs="Times New Roman"/>
          <w:kern w:val="0"/>
          <w:szCs w:val="20"/>
        </w:rPr>
        <w:t xml:space="preserve"> </w:t>
      </w:r>
      <w:del w:id="15" w:author="Samsung (Taeseop)" w:date="2023-04-19T17:31:00Z">
        <w:r>
          <w:rPr>
            <w:rFonts w:ascii="Times New Roman" w:eastAsia="굴림" w:hAnsi="Times New Roman" w:cs="Times New Roman"/>
            <w:kern w:val="0"/>
            <w:szCs w:val="20"/>
          </w:rPr>
          <w:delText xml:space="preserve">if </w:delText>
        </w:r>
      </w:del>
      <w:r>
        <w:rPr>
          <w:rFonts w:ascii="Times New Roman" w:eastAsia="굴림"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굴림" w:hAnsi="Times New Roman" w:cs="Times New Roman" w:hint="eastAsia"/>
          <w:kern w:val="0"/>
          <w:szCs w:val="20"/>
        </w:rPr>
        <w:t xml:space="preserve">or </w:t>
      </w:r>
      <w:r>
        <w:rPr>
          <w:rFonts w:ascii="Times New Roman" w:eastAsia="굴림"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Q1. Do company agree on that “For session-based SLPP, a</w:t>
      </w:r>
      <w:r>
        <w:rPr>
          <w:rFonts w:ascii="Times New Roman" w:eastAsia="굴림" w:hAnsi="Times New Roman" w:cs="Times New Roman" w:hint="eastAsia"/>
          <w:b/>
          <w:kern w:val="0"/>
          <w:szCs w:val="20"/>
        </w:rPr>
        <w:t xml:space="preserve"> SLPP session is used among </w:t>
      </w:r>
      <w:r>
        <w:rPr>
          <w:rFonts w:ascii="Times New Roman" w:eastAsia="굴림" w:hAnsi="Times New Roman" w:cs="Times New Roman"/>
          <w:b/>
          <w:kern w:val="0"/>
          <w:szCs w:val="20"/>
        </w:rPr>
        <w:t xml:space="preserve">UEs in at least PC5-only case in order to obtain location related measurements or a location estimate or to transfer assistance data.”? </w:t>
      </w:r>
    </w:p>
    <w:tbl>
      <w:tblPr>
        <w:tblStyle w:val="aa"/>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Agree to adopt this general description for SLPP, since the session (no matter LPP and SLPP) </w:t>
            </w:r>
            <w:r>
              <w:rPr>
                <w:rFonts w:ascii="Times New Roman" w:eastAsia="굴림" w:hAnsi="Times New Roman" w:hint="eastAsia"/>
                <w:kern w:val="0"/>
                <w:szCs w:val="20"/>
                <w:lang w:eastAsia="zh-CN"/>
              </w:rPr>
              <w:lastRenderedPageBreak/>
              <w:t xml:space="preserve">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굴림" w:hAnsi="Times New Roman"/>
                <w:bCs/>
                <w:kern w:val="0"/>
                <w:szCs w:val="20"/>
                <w:lang w:val="en-GB" w:eastAsia="ja-JP"/>
              </w:rPr>
            </w:pPr>
            <w:r w:rsidRPr="00287981">
              <w:rPr>
                <w:rFonts w:ascii="Times New Roman" w:eastAsia="굴림" w:hAnsi="Times New Roman"/>
                <w:bCs/>
                <w:kern w:val="0"/>
                <w:szCs w:val="20"/>
                <w:lang w:val="en-GB" w:eastAsia="ja-JP"/>
              </w:rPr>
              <w:lastRenderedPageBreak/>
              <w:t>Nokia</w:t>
            </w:r>
          </w:p>
        </w:tc>
        <w:tc>
          <w:tcPr>
            <w:tcW w:w="3005" w:type="dxa"/>
          </w:tcPr>
          <w:p w14:paraId="0B15E961" w14:textId="305B8F80" w:rsidR="001725FF" w:rsidRPr="00287981" w:rsidRDefault="00287981">
            <w:pPr>
              <w:widowControl/>
              <w:wordWrap/>
              <w:overflowPunct w:val="0"/>
              <w:spacing w:after="180"/>
              <w:jc w:val="left"/>
              <w:rPr>
                <w:rFonts w:ascii="Times New Roman" w:eastAsia="굴림" w:hAnsi="Times New Roman"/>
                <w:bCs/>
                <w:kern w:val="0"/>
                <w:szCs w:val="20"/>
                <w:lang w:val="en-GB" w:eastAsia="ja-JP"/>
              </w:rPr>
            </w:pPr>
            <w:r w:rsidRPr="00287981">
              <w:rPr>
                <w:rFonts w:ascii="Times New Roman" w:eastAsia="굴림"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굴림"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DengXian"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DengXian"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3005" w:type="dxa"/>
          </w:tcPr>
          <w:p w14:paraId="21AE69C7" w14:textId="3DC20C4F" w:rsidR="00492C92" w:rsidRDefault="00492C92"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DengXian"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DengXian" w:hAnsi="Times New Roman"/>
                <w:bCs/>
                <w:kern w:val="0"/>
                <w:szCs w:val="20"/>
                <w:lang w:val="en-GB" w:eastAsia="zh-CN"/>
              </w:rPr>
            </w:pPr>
          </w:p>
        </w:tc>
      </w:tr>
      <w:tr w:rsidR="00C15986" w14:paraId="5CD6C8C6" w14:textId="77777777">
        <w:tc>
          <w:tcPr>
            <w:tcW w:w="3005" w:type="dxa"/>
          </w:tcPr>
          <w:p w14:paraId="18F8CDAC" w14:textId="6E11F91F"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3005" w:type="dxa"/>
          </w:tcPr>
          <w:p w14:paraId="1BF6F68F" w14:textId="62D39648" w:rsidR="00C15986"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with comments</w:t>
            </w:r>
          </w:p>
        </w:tc>
        <w:tc>
          <w:tcPr>
            <w:tcW w:w="3006" w:type="dxa"/>
          </w:tcPr>
          <w:p w14:paraId="6C5D92D4" w14:textId="1070FFE5" w:rsidR="00C15986" w:rsidRPr="00B86973" w:rsidRDefault="00C15986"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in general. Since the case multiple target UEs in one session is not precluded, the</w:t>
            </w:r>
            <w:r>
              <w:t xml:space="preserve"> </w:t>
            </w:r>
            <w:r w:rsidRPr="00C15986">
              <w:rPr>
                <w:rFonts w:ascii="Times New Roman" w:eastAsia="DengXian" w:hAnsi="Times New Roman"/>
                <w:bCs/>
                <w:kern w:val="0"/>
                <w:szCs w:val="20"/>
                <w:lang w:val="en-GB" w:eastAsia="zh-CN"/>
              </w:rPr>
              <w:t>location estimate</w:t>
            </w:r>
            <w:r>
              <w:rPr>
                <w:rFonts w:ascii="Times New Roman" w:eastAsia="DengXian" w:hAnsi="Times New Roman"/>
                <w:bCs/>
                <w:kern w:val="0"/>
                <w:szCs w:val="20"/>
                <w:lang w:val="en-GB" w:eastAsia="zh-CN"/>
              </w:rPr>
              <w:t xml:space="preserve"> may not be limited in one.</w:t>
            </w:r>
          </w:p>
        </w:tc>
      </w:tr>
      <w:tr w:rsidR="001D27AA" w14:paraId="55693E3A" w14:textId="77777777">
        <w:tc>
          <w:tcPr>
            <w:tcW w:w="3005" w:type="dxa"/>
          </w:tcPr>
          <w:p w14:paraId="7BAC6407" w14:textId="06BBBEB9"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굴림" w:hAnsi="Times New Roman"/>
                <w:bCs/>
              </w:rPr>
              <w:t>Lenovo</w:t>
            </w:r>
          </w:p>
        </w:tc>
        <w:tc>
          <w:tcPr>
            <w:tcW w:w="3005" w:type="dxa"/>
          </w:tcPr>
          <w:p w14:paraId="1F8647B9" w14:textId="6B907D2C"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but</w:t>
            </w:r>
          </w:p>
        </w:tc>
        <w:tc>
          <w:tcPr>
            <w:tcW w:w="3006" w:type="dxa"/>
          </w:tcPr>
          <w:p w14:paraId="7D7A3C53" w14:textId="211EE325" w:rsidR="001D27AA" w:rsidRDefault="001D27AA" w:rsidP="001D27AA">
            <w:pPr>
              <w:widowControl/>
              <w:wordWrap/>
              <w:overflowPunct w:val="0"/>
              <w:spacing w:after="180"/>
              <w:jc w:val="left"/>
              <w:rPr>
                <w:rFonts w:ascii="Times New Roman" w:eastAsia="DengXian" w:hAnsi="Times New Roman"/>
                <w:bCs/>
                <w:kern w:val="0"/>
                <w:szCs w:val="20"/>
                <w:lang w:val="en-GB" w:eastAsia="zh-CN"/>
              </w:rPr>
            </w:pPr>
            <w:r w:rsidRPr="0005321A">
              <w:rPr>
                <w:rFonts w:ascii="Times New Roman" w:eastAsia="굴림" w:hAnsi="Times New Roman"/>
                <w:bCs/>
              </w:rPr>
              <w:t>What is the assumption made here wrt LMF</w:t>
            </w:r>
            <w:r w:rsidRPr="0005321A">
              <w:rPr>
                <w:rFonts w:ascii="Times New Roman" w:hAnsi="Times New Roman"/>
              </w:rPr>
              <w:t xml:space="preserve"> in this </w:t>
            </w:r>
            <w:r w:rsidRPr="0005321A">
              <w:rPr>
                <w:rFonts w:ascii="Times New Roman" w:eastAsia="굴림" w:hAnsi="Times New Roman"/>
                <w:bCs/>
              </w:rPr>
              <w:t>PC5-only case: is it assumed that the LMF is involved/not involved in the SLPP session?</w:t>
            </w:r>
            <w:r>
              <w:rPr>
                <w:rFonts w:ascii="Times New Roman" w:eastAsia="굴림" w:hAnsi="Times New Roman"/>
                <w:bCs/>
              </w:rPr>
              <w:t xml:space="preserve"> If LMF is still involved then we are not sure whether session-based SLPP is really needed.</w:t>
            </w:r>
          </w:p>
        </w:tc>
      </w:tr>
      <w:tr w:rsidR="001C74E6" w14:paraId="1DA26B65" w14:textId="77777777">
        <w:tc>
          <w:tcPr>
            <w:tcW w:w="3005" w:type="dxa"/>
          </w:tcPr>
          <w:p w14:paraId="1E6A3EAA" w14:textId="7BFD49DD" w:rsidR="001C74E6" w:rsidRPr="0005321A" w:rsidRDefault="001C74E6" w:rsidP="001D27A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3005" w:type="dxa"/>
          </w:tcPr>
          <w:p w14:paraId="6CF2BB2C" w14:textId="5544252A" w:rsidR="001C74E6" w:rsidRDefault="001C74E6" w:rsidP="001D27A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 only for UE-to-UE case without LMF</w:t>
            </w:r>
          </w:p>
        </w:tc>
        <w:tc>
          <w:tcPr>
            <w:tcW w:w="3006" w:type="dxa"/>
          </w:tcPr>
          <w:p w14:paraId="370388C3" w14:textId="7ED70122" w:rsidR="001C74E6" w:rsidRPr="0005321A" w:rsidRDefault="001C74E6" w:rsidP="001D27AA">
            <w:pPr>
              <w:widowControl/>
              <w:wordWrap/>
              <w:overflowPunct w:val="0"/>
              <w:spacing w:after="180"/>
              <w:jc w:val="left"/>
              <w:rPr>
                <w:rFonts w:ascii="Times New Roman" w:eastAsia="굴림" w:hAnsi="Times New Roman"/>
                <w:bCs/>
              </w:rPr>
            </w:pPr>
            <w:r>
              <w:rPr>
                <w:rFonts w:ascii="Times New Roman" w:eastAsia="굴림" w:hAnsi="Times New Roman"/>
                <w:bCs/>
              </w:rPr>
              <w:t>Agree with Lenovo</w:t>
            </w:r>
          </w:p>
        </w:tc>
      </w:tr>
      <w:tr w:rsidR="004733F3" w14:paraId="659A17B0" w14:textId="77777777">
        <w:tc>
          <w:tcPr>
            <w:tcW w:w="3005" w:type="dxa"/>
          </w:tcPr>
          <w:p w14:paraId="60CC56E1" w14:textId="01B72446" w:rsidR="004733F3" w:rsidRDefault="004733F3" w:rsidP="001D27A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3005" w:type="dxa"/>
          </w:tcPr>
          <w:p w14:paraId="1A2DD6B3" w14:textId="2C37F717" w:rsidR="004733F3" w:rsidRPr="004733F3" w:rsidRDefault="004733F3" w:rsidP="001D27AA">
            <w:pPr>
              <w:widowControl/>
              <w:wordWrap/>
              <w:overflowPunct w:val="0"/>
              <w:spacing w:after="180"/>
              <w:jc w:val="left"/>
              <w:rPr>
                <w:rFonts w:ascii="Times New Roman" w:eastAsiaTheme="minorEastAsia" w:hAnsi="Times New Roman"/>
                <w:bCs/>
                <w:kern w:val="0"/>
                <w:szCs w:val="20"/>
                <w:lang w:val="en-GB"/>
              </w:rPr>
            </w:pPr>
            <w:r>
              <w:rPr>
                <w:rFonts w:ascii="Times New Roman" w:eastAsiaTheme="minorEastAsia" w:hAnsi="Times New Roman"/>
                <w:bCs/>
                <w:kern w:val="0"/>
                <w:szCs w:val="20"/>
                <w:lang w:val="en-GB"/>
              </w:rPr>
              <w:t>Y</w:t>
            </w:r>
            <w:r>
              <w:rPr>
                <w:rFonts w:ascii="Times New Roman" w:eastAsiaTheme="minorEastAsia" w:hAnsi="Times New Roman" w:hint="eastAsia"/>
                <w:bCs/>
                <w:kern w:val="0"/>
                <w:szCs w:val="20"/>
                <w:lang w:val="en-GB"/>
              </w:rPr>
              <w:t xml:space="preserve">es </w:t>
            </w:r>
          </w:p>
        </w:tc>
        <w:tc>
          <w:tcPr>
            <w:tcW w:w="3006" w:type="dxa"/>
          </w:tcPr>
          <w:p w14:paraId="6B924626" w14:textId="77777777" w:rsidR="004733F3" w:rsidRDefault="004733F3" w:rsidP="001D27AA">
            <w:pPr>
              <w:widowControl/>
              <w:wordWrap/>
              <w:overflowPunct w:val="0"/>
              <w:spacing w:after="180"/>
              <w:jc w:val="left"/>
              <w:rPr>
                <w:rFonts w:ascii="Times New Roman" w:eastAsia="굴림" w:hAnsi="Times New Roman"/>
                <w:bCs/>
              </w:rPr>
            </w:pPr>
          </w:p>
        </w:tc>
      </w:tr>
    </w:tbl>
    <w:p w14:paraId="72D7B0B3" w14:textId="77777777" w:rsidR="001C1FED" w:rsidRDefault="001C1FED">
      <w:pPr>
        <w:widowControl/>
        <w:wordWrap/>
        <w:overflowPunct w:val="0"/>
        <w:spacing w:after="180" w:line="240" w:lineRule="auto"/>
        <w:jc w:val="left"/>
        <w:rPr>
          <w:rFonts w:ascii="Times New Roman" w:eastAsia="굴림" w:hAnsi="Times New Roman" w:cs="Times New Roman"/>
          <w:b/>
          <w:kern w:val="0"/>
          <w:szCs w:val="20"/>
        </w:rPr>
      </w:pPr>
    </w:p>
    <w:p w14:paraId="38514AEE" w14:textId="2447D589" w:rsidR="00762AB0" w:rsidRPr="00A93EB3" w:rsidRDefault="004733F3">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w:t>
      </w:r>
      <w:r w:rsidRPr="00A93EB3">
        <w:rPr>
          <w:rFonts w:ascii="Times New Roman" w:eastAsia="굴림" w:hAnsi="Times New Roman" w:cs="Times New Roman"/>
          <w:b/>
          <w:kern w:val="0"/>
          <w:szCs w:val="20"/>
        </w:rPr>
        <w:t>Rapporteur d</w:t>
      </w:r>
      <w:r w:rsidRPr="00A93EB3">
        <w:rPr>
          <w:rFonts w:ascii="Times New Roman" w:eastAsia="굴림" w:hAnsi="Times New Roman" w:cs="Times New Roman" w:hint="eastAsia"/>
          <w:b/>
          <w:kern w:val="0"/>
          <w:szCs w:val="20"/>
        </w:rPr>
        <w:t>iscussion]</w:t>
      </w:r>
    </w:p>
    <w:p w14:paraId="42E7D4FB" w14:textId="245C860E" w:rsidR="001C1FED" w:rsidRPr="001C1FED" w:rsidRDefault="00762AB0">
      <w:pPr>
        <w:widowControl/>
        <w:wordWrap/>
        <w:overflowPunct w:val="0"/>
        <w:spacing w:after="180" w:line="240" w:lineRule="auto"/>
        <w:jc w:val="left"/>
        <w:rPr>
          <w:rFonts w:ascii="Times New Roman" w:eastAsia="굴림" w:hAnsi="Times New Roman" w:cs="Times New Roman"/>
          <w:kern w:val="0"/>
          <w:szCs w:val="20"/>
        </w:rPr>
      </w:pPr>
      <w:r w:rsidRPr="001C1FED">
        <w:rPr>
          <w:rFonts w:ascii="Times New Roman" w:eastAsia="굴림" w:hAnsi="Times New Roman" w:cs="Times New Roman"/>
          <w:kern w:val="0"/>
          <w:szCs w:val="20"/>
        </w:rPr>
        <w:t>Companies seem to support this proposal. In detail, there could be the case that multiple target UEs in a session, so the multiple location estimate</w:t>
      </w:r>
      <w:r w:rsidR="00EE6F51" w:rsidRPr="001C1FED">
        <w:rPr>
          <w:rFonts w:ascii="Times New Roman" w:eastAsia="굴림" w:hAnsi="Times New Roman" w:cs="Times New Roman"/>
          <w:kern w:val="0"/>
          <w:szCs w:val="20"/>
        </w:rPr>
        <w:t>s</w:t>
      </w:r>
      <w:r w:rsidRPr="001C1FED">
        <w:rPr>
          <w:rFonts w:ascii="Times New Roman" w:eastAsia="굴림" w:hAnsi="Times New Roman" w:cs="Times New Roman"/>
          <w:kern w:val="0"/>
          <w:szCs w:val="20"/>
        </w:rPr>
        <w:t xml:space="preserve"> can be traversed in a session, as CMCC commented. For the PC5-only case indicated by some companies, </w:t>
      </w:r>
      <w:r w:rsidR="00EE6F51" w:rsidRPr="001C1FED">
        <w:rPr>
          <w:rFonts w:ascii="Times New Roman" w:eastAsia="굴림" w:hAnsi="Times New Roman" w:cs="Times New Roman"/>
          <w:kern w:val="0"/>
          <w:szCs w:val="20"/>
        </w:rPr>
        <w:t>it should be clarified that PC5-only scenario doesn’t have LMF involved in it</w:t>
      </w:r>
      <w:r w:rsidR="00983277">
        <w:rPr>
          <w:rFonts w:ascii="Times New Roman" w:eastAsia="굴림" w:hAnsi="Times New Roman" w:cs="Times New Roman"/>
          <w:kern w:val="0"/>
          <w:szCs w:val="20"/>
        </w:rPr>
        <w:t xml:space="preserve"> and don’t consider the other case, i.e., LMF involvement</w:t>
      </w:r>
      <w:r w:rsidR="00EE6F51" w:rsidRPr="001C1FED">
        <w:rPr>
          <w:rFonts w:ascii="Times New Roman" w:eastAsia="굴림" w:hAnsi="Times New Roman" w:cs="Times New Roman"/>
          <w:kern w:val="0"/>
          <w:szCs w:val="20"/>
        </w:rPr>
        <w:t xml:space="preserve">. </w:t>
      </w:r>
      <w:r w:rsidR="001C1FED" w:rsidRPr="001C1FED">
        <w:rPr>
          <w:rFonts w:ascii="Times New Roman" w:eastAsia="굴림" w:hAnsi="Times New Roman" w:cs="Times New Roman"/>
          <w:kern w:val="0"/>
          <w:szCs w:val="20"/>
        </w:rPr>
        <w:t xml:space="preserve">Furthermore, </w:t>
      </w:r>
      <w:r w:rsidR="00EE6F51" w:rsidRPr="001C1FED">
        <w:rPr>
          <w:rFonts w:ascii="Times New Roman" w:eastAsia="굴림" w:hAnsi="Times New Roman" w:cs="Times New Roman"/>
          <w:kern w:val="0"/>
          <w:szCs w:val="20"/>
        </w:rPr>
        <w:t>as QC pointed out, a session might include the exchange of capabilities, session creation, session termination and session modification signaling</w:t>
      </w:r>
      <w:r w:rsidR="00D35EFF">
        <w:rPr>
          <w:rFonts w:ascii="Times New Roman" w:eastAsia="굴림" w:hAnsi="Times New Roman" w:cs="Times New Roman"/>
          <w:kern w:val="0"/>
          <w:szCs w:val="20"/>
        </w:rPr>
        <w:t>, but this needs a separate confirmation from companies.</w:t>
      </w:r>
      <w:r w:rsidR="001C1FED" w:rsidRPr="001C1FED">
        <w:rPr>
          <w:rFonts w:ascii="Times New Roman" w:eastAsia="굴림" w:hAnsi="Times New Roman" w:cs="Times New Roman"/>
          <w:kern w:val="0"/>
          <w:szCs w:val="20"/>
        </w:rPr>
        <w:t xml:space="preserve"> Finally a bit modified version of proposal</w:t>
      </w:r>
      <w:r w:rsidR="00D35EFF">
        <w:rPr>
          <w:rFonts w:ascii="Times New Roman" w:eastAsia="굴림" w:hAnsi="Times New Roman" w:cs="Times New Roman"/>
          <w:kern w:val="0"/>
          <w:szCs w:val="20"/>
        </w:rPr>
        <w:t>s</w:t>
      </w:r>
      <w:r w:rsidR="001C1FED" w:rsidRPr="001C1FED">
        <w:rPr>
          <w:rFonts w:ascii="Times New Roman" w:eastAsia="굴림" w:hAnsi="Times New Roman" w:cs="Times New Roman"/>
          <w:kern w:val="0"/>
          <w:szCs w:val="20"/>
        </w:rPr>
        <w:t xml:space="preserve"> can be provided for the agreement.</w:t>
      </w:r>
    </w:p>
    <w:p w14:paraId="230B547F" w14:textId="3B1A87F3" w:rsidR="00D35EFF" w:rsidRDefault="001C1FED">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lastRenderedPageBreak/>
        <w:t>Proposal 1.</w:t>
      </w:r>
      <w:r w:rsidR="00576705" w:rsidRPr="00576705">
        <w:rPr>
          <w:rFonts w:ascii="Times New Roman" w:eastAsia="굴림" w:hAnsi="Times New Roman" w:cs="Times New Roman"/>
          <w:b/>
          <w:kern w:val="0"/>
          <w:szCs w:val="20"/>
          <w:highlight w:val="red"/>
        </w:rPr>
        <w:t>(Easy agreement)</w:t>
      </w:r>
      <w:r>
        <w:rPr>
          <w:rFonts w:ascii="Times New Roman" w:eastAsia="굴림" w:hAnsi="Times New Roman" w:cs="Times New Roman"/>
          <w:b/>
          <w:kern w:val="0"/>
          <w:szCs w:val="20"/>
        </w:rPr>
        <w:t xml:space="preserve"> R2 agree that </w:t>
      </w:r>
      <w:r w:rsidR="00D35EFF">
        <w:rPr>
          <w:rFonts w:ascii="Times New Roman" w:eastAsia="굴림" w:hAnsi="Times New Roman" w:cs="Times New Roman"/>
          <w:b/>
          <w:kern w:val="0"/>
          <w:szCs w:val="20"/>
        </w:rPr>
        <w:t>fo</w:t>
      </w:r>
      <w:r>
        <w:rPr>
          <w:rFonts w:ascii="Times New Roman" w:eastAsia="굴림" w:hAnsi="Times New Roman" w:cs="Times New Roman"/>
          <w:b/>
          <w:kern w:val="0"/>
          <w:szCs w:val="20"/>
        </w:rPr>
        <w:t>r session-based SLPP, a</w:t>
      </w:r>
      <w:r>
        <w:rPr>
          <w:rFonts w:ascii="Times New Roman" w:eastAsia="굴림" w:hAnsi="Times New Roman" w:cs="Times New Roman" w:hint="eastAsia"/>
          <w:b/>
          <w:kern w:val="0"/>
          <w:szCs w:val="20"/>
        </w:rPr>
        <w:t xml:space="preserve"> SLPP session is used among </w:t>
      </w:r>
      <w:r>
        <w:rPr>
          <w:rFonts w:ascii="Times New Roman" w:eastAsia="굴림" w:hAnsi="Times New Roman" w:cs="Times New Roman"/>
          <w:b/>
          <w:kern w:val="0"/>
          <w:szCs w:val="20"/>
        </w:rPr>
        <w:t>UEs in PC5-only case</w:t>
      </w:r>
      <w:r w:rsidR="00983277">
        <w:rPr>
          <w:rFonts w:ascii="Times New Roman" w:eastAsia="굴림" w:hAnsi="Times New Roman" w:cs="Times New Roman"/>
          <w:b/>
          <w:kern w:val="0"/>
          <w:szCs w:val="20"/>
        </w:rPr>
        <w:t xml:space="preserve"> </w:t>
      </w:r>
      <w:r>
        <w:rPr>
          <w:rFonts w:ascii="Times New Roman" w:eastAsia="굴림" w:hAnsi="Times New Roman" w:cs="Times New Roman"/>
          <w:b/>
          <w:kern w:val="0"/>
          <w:szCs w:val="20"/>
        </w:rPr>
        <w:t>in order to obtain location related measurements/location estimates, to transfer assistance data, to exchange of capabilities</w:t>
      </w:r>
      <w:r w:rsidR="00D35EFF">
        <w:rPr>
          <w:rFonts w:ascii="Times New Roman" w:eastAsia="굴림" w:hAnsi="Times New Roman" w:cs="Times New Roman"/>
          <w:b/>
          <w:kern w:val="0"/>
          <w:szCs w:val="20"/>
        </w:rPr>
        <w:t>.</w:t>
      </w:r>
    </w:p>
    <w:p w14:paraId="1D9B29E3" w14:textId="1859E890" w:rsidR="001725FF" w:rsidRDefault="00D35EFF">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darkYellow"/>
        </w:rPr>
        <w:t>Proposal 1bis</w:t>
      </w:r>
      <w:r w:rsidR="00983277" w:rsidRPr="00576705">
        <w:rPr>
          <w:rFonts w:ascii="Times New Roman" w:eastAsia="굴림" w:hAnsi="Times New Roman" w:cs="Times New Roman"/>
          <w:b/>
          <w:kern w:val="0"/>
          <w:szCs w:val="20"/>
          <w:highlight w:val="darkYellow"/>
        </w:rPr>
        <w:t>.</w:t>
      </w:r>
      <w:r w:rsidR="00576705" w:rsidRPr="00576705">
        <w:rPr>
          <w:rFonts w:ascii="Times New Roman" w:eastAsia="굴림" w:hAnsi="Times New Roman" w:cs="Times New Roman"/>
          <w:b/>
          <w:kern w:val="0"/>
          <w:szCs w:val="20"/>
          <w:highlight w:val="darkYellow"/>
        </w:rPr>
        <w:t>(need further discussion)</w:t>
      </w:r>
      <w:r>
        <w:rPr>
          <w:rFonts w:ascii="Times New Roman" w:eastAsia="굴림" w:hAnsi="Times New Roman" w:cs="Times New Roman"/>
          <w:b/>
          <w:kern w:val="0"/>
          <w:szCs w:val="20"/>
        </w:rPr>
        <w:t xml:space="preserve"> FFS</w:t>
      </w:r>
      <w:r w:rsidR="00983277">
        <w:rPr>
          <w:rFonts w:ascii="Times New Roman" w:eastAsia="굴림" w:hAnsi="Times New Roman" w:cs="Times New Roman"/>
          <w:b/>
          <w:kern w:val="0"/>
          <w:szCs w:val="20"/>
        </w:rPr>
        <w:t>:</w:t>
      </w:r>
      <w:r>
        <w:rPr>
          <w:rFonts w:ascii="Times New Roman" w:eastAsia="굴림" w:hAnsi="Times New Roman" w:cs="Times New Roman"/>
          <w:b/>
          <w:kern w:val="0"/>
          <w:szCs w:val="20"/>
        </w:rPr>
        <w:t xml:space="preserve"> P1 can be applied for </w:t>
      </w:r>
      <w:r w:rsidR="00EA0AF9">
        <w:rPr>
          <w:rFonts w:ascii="Times New Roman" w:eastAsia="굴림" w:hAnsi="Times New Roman" w:cs="Times New Roman"/>
          <w:b/>
          <w:kern w:val="0"/>
          <w:szCs w:val="20"/>
        </w:rPr>
        <w:t>manag</w:t>
      </w:r>
      <w:r>
        <w:rPr>
          <w:rFonts w:ascii="Times New Roman" w:eastAsia="굴림" w:hAnsi="Times New Roman" w:cs="Times New Roman"/>
          <w:b/>
          <w:kern w:val="0"/>
          <w:szCs w:val="20"/>
        </w:rPr>
        <w:t xml:space="preserve">ing </w:t>
      </w:r>
      <w:r w:rsidR="00EA0AF9">
        <w:rPr>
          <w:rFonts w:ascii="Times New Roman" w:eastAsia="굴림" w:hAnsi="Times New Roman" w:cs="Times New Roman"/>
          <w:b/>
          <w:kern w:val="0"/>
          <w:szCs w:val="20"/>
        </w:rPr>
        <w:t xml:space="preserve">the </w:t>
      </w:r>
      <w:r w:rsidR="001C1FED">
        <w:rPr>
          <w:rFonts w:ascii="Times New Roman" w:eastAsia="굴림" w:hAnsi="Times New Roman" w:cs="Times New Roman"/>
          <w:b/>
          <w:kern w:val="0"/>
          <w:szCs w:val="20"/>
        </w:rPr>
        <w:t xml:space="preserve">session </w:t>
      </w:r>
      <w:r w:rsidR="004262E9">
        <w:rPr>
          <w:rFonts w:ascii="Times New Roman" w:eastAsia="굴림" w:hAnsi="Times New Roman" w:cs="Times New Roman"/>
          <w:b/>
          <w:kern w:val="0"/>
          <w:szCs w:val="20"/>
        </w:rPr>
        <w:t xml:space="preserve">itself </w:t>
      </w:r>
      <w:r>
        <w:rPr>
          <w:rFonts w:ascii="Times New Roman" w:eastAsia="굴림" w:hAnsi="Times New Roman" w:cs="Times New Roman"/>
          <w:b/>
          <w:kern w:val="0"/>
          <w:szCs w:val="20"/>
        </w:rPr>
        <w:t xml:space="preserve">case </w:t>
      </w:r>
      <w:r w:rsidR="00EA0AF9">
        <w:rPr>
          <w:rFonts w:ascii="Times New Roman" w:eastAsia="굴림" w:hAnsi="Times New Roman" w:cs="Times New Roman"/>
          <w:b/>
          <w:kern w:val="0"/>
          <w:szCs w:val="20"/>
        </w:rPr>
        <w:t xml:space="preserve">(creation, termination, modification). </w:t>
      </w:r>
    </w:p>
    <w:p w14:paraId="445E65B1" w14:textId="77777777" w:rsidR="00D35EFF" w:rsidRDefault="00D35EFF">
      <w:pPr>
        <w:widowControl/>
        <w:wordWrap/>
        <w:overflowPunct w:val="0"/>
        <w:spacing w:after="180" w:line="240" w:lineRule="auto"/>
        <w:jc w:val="left"/>
        <w:rPr>
          <w:rFonts w:ascii="Times New Roman" w:eastAsia="굴림"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Also, </w:t>
      </w:r>
      <w:r>
        <w:rPr>
          <w:rFonts w:ascii="Times New Roman" w:eastAsia="굴림" w:hAnsi="Times New Roman" w:cs="Times New Roman"/>
          <w:kern w:val="0"/>
          <w:szCs w:val="20"/>
        </w:rPr>
        <w:t xml:space="preserve">regarding </w:t>
      </w:r>
      <w:r>
        <w:rPr>
          <w:rFonts w:ascii="Times New Roman" w:eastAsia="굴림" w:hAnsi="Times New Roman" w:cs="Times New Roman"/>
          <w:kern w:val="0"/>
          <w:szCs w:val="20"/>
          <w:highlight w:val="green"/>
        </w:rPr>
        <w:t>green</w:t>
      </w:r>
      <w:r>
        <w:rPr>
          <w:rFonts w:ascii="Times New Roman" w:eastAsia="굴림" w:hAnsi="Times New Roman" w:cs="Times New Roman"/>
          <w:kern w:val="0"/>
          <w:szCs w:val="20"/>
        </w:rPr>
        <w:t xml:space="preserve"> part, </w:t>
      </w:r>
      <w:r>
        <w:rPr>
          <w:rFonts w:ascii="Times New Roman" w:eastAsia="굴림" w:hAnsi="Times New Roman" w:cs="Times New Roman" w:hint="eastAsia"/>
          <w:kern w:val="0"/>
          <w:szCs w:val="20"/>
        </w:rPr>
        <w:t>single SLPP session is used to support a single location request</w:t>
      </w:r>
      <w:r>
        <w:rPr>
          <w:rFonts w:ascii="Times New Roman" w:eastAsia="굴림" w:hAnsi="Times New Roman" w:cs="Times New Roman"/>
          <w:kern w:val="0"/>
          <w:szCs w:val="20"/>
        </w:rPr>
        <w:t>, which also is the majority company view</w:t>
      </w:r>
      <w:r>
        <w:rPr>
          <w:rFonts w:ascii="Times New Roman" w:eastAsia="굴림"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Q2. Do company agree on that “For session-based SLPP, a single SLPP session is used to support a single location request for sidelink positioning.”?</w:t>
      </w:r>
    </w:p>
    <w:tbl>
      <w:tblPr>
        <w:tblStyle w:val="aa"/>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굴림" w:hAnsi="Times New Roman"/>
                <w:b/>
                <w:kern w:val="0"/>
                <w:szCs w:val="20"/>
                <w:lang w:val="en-GB" w:eastAsia="ja-JP"/>
              </w:rPr>
              <w:t>single</w:t>
            </w:r>
            <w:r>
              <w:rPr>
                <w:rFonts w:ascii="Times New Roman" w:eastAsia="굴림"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b/>
                <w:kern w:val="0"/>
                <w:szCs w:val="20"/>
                <w:lang w:val="en-GB" w:eastAsia="ja-JP"/>
              </w:rPr>
              <w:t>For session-based SLPP, a single SLPP session is used to support a single immediate LR or a a group of deferred LRs for a target UE for sidelink positioning.</w:t>
            </w:r>
            <w:r>
              <w:rPr>
                <w:rFonts w:ascii="Times New Roman" w:eastAsia="굴림"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굴림" w:hAnsi="Times New Roman" w:hint="eastAsia"/>
                <w:kern w:val="0"/>
                <w:szCs w:val="20"/>
                <w:lang w:eastAsia="zh-CN"/>
              </w:rPr>
              <w:t xml:space="preserve">We support </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a single SLPP session is associated with a single location request</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 xml:space="preserve"> to make the procedure simple. Regarding to Fraunhofer</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굴림" w:hAnsi="Times New Roman"/>
                <w:bCs/>
                <w:kern w:val="0"/>
                <w:szCs w:val="20"/>
                <w:lang w:val="en-GB" w:eastAsia="ja-JP"/>
              </w:rPr>
            </w:pPr>
            <w:r w:rsidRPr="00411E45">
              <w:rPr>
                <w:rFonts w:ascii="Times New Roman" w:eastAsia="굴림" w:hAnsi="Times New Roman"/>
                <w:bCs/>
                <w:kern w:val="0"/>
                <w:szCs w:val="20"/>
                <w:lang w:val="en-GB" w:eastAsia="ja-JP"/>
              </w:rPr>
              <w:t xml:space="preserve">Agree with </w:t>
            </w:r>
            <w:r w:rsidR="001B1FF2">
              <w:rPr>
                <w:rFonts w:ascii="Times New Roman" w:eastAsia="굴림" w:hAnsi="Times New Roman"/>
                <w:bCs/>
                <w:kern w:val="0"/>
                <w:szCs w:val="20"/>
                <w:lang w:val="en-GB" w:eastAsia="ja-JP"/>
              </w:rPr>
              <w:t xml:space="preserve">the </w:t>
            </w:r>
            <w:r w:rsidRPr="00411E45">
              <w:rPr>
                <w:rFonts w:ascii="Times New Roman" w:eastAsia="굴림" w:hAnsi="Times New Roman"/>
                <w:bCs/>
                <w:kern w:val="0"/>
                <w:szCs w:val="20"/>
                <w:lang w:val="en-GB" w:eastAsia="ja-JP"/>
              </w:rPr>
              <w:t>ZTE</w:t>
            </w:r>
            <w:r w:rsidR="001B1FF2">
              <w:rPr>
                <w:rFonts w:ascii="Times New Roman" w:eastAsia="굴림"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굴림" w:hAnsi="Times New Roman"/>
                <w:b/>
                <w:kern w:val="0"/>
                <w:szCs w:val="20"/>
                <w:lang w:val="en-GB" w:eastAsia="ja-JP"/>
              </w:rPr>
            </w:pPr>
            <w:r w:rsidRPr="001B1FF2">
              <w:rPr>
                <w:rFonts w:ascii="Times New Roman" w:eastAsia="굴림" w:hAnsi="Times New Roman"/>
                <w:b/>
                <w:kern w:val="0"/>
                <w:szCs w:val="20"/>
                <w:lang w:val="en-GB" w:eastAsia="ja-JP"/>
              </w:rPr>
              <w:t xml:space="preserve">For session-based SLPP, a single SLPP session is created to support </w:t>
            </w:r>
            <w:r w:rsidRPr="001B1FF2">
              <w:rPr>
                <w:rFonts w:ascii="Times New Roman" w:eastAsia="굴림" w:hAnsi="Times New Roman" w:hint="eastAsia"/>
                <w:b/>
                <w:kern w:val="0"/>
                <w:szCs w:val="20"/>
                <w:lang w:eastAsia="zh-CN"/>
              </w:rPr>
              <w:t>a single location request</w:t>
            </w:r>
            <w:r w:rsidRPr="001B1FF2">
              <w:rPr>
                <w:rFonts w:ascii="Times New Roman" w:eastAsia="굴림" w:hAnsi="Times New Roman"/>
                <w:b/>
                <w:kern w:val="0"/>
                <w:szCs w:val="20"/>
                <w:lang w:eastAsia="zh-CN"/>
              </w:rPr>
              <w:t xml:space="preserve">. FFS if and how additional </w:t>
            </w:r>
            <w:r>
              <w:rPr>
                <w:rFonts w:ascii="Times New Roman" w:eastAsia="굴림" w:hAnsi="Times New Roman"/>
                <w:b/>
                <w:kern w:val="0"/>
                <w:szCs w:val="20"/>
                <w:lang w:eastAsia="zh-CN"/>
              </w:rPr>
              <w:t xml:space="preserve">/ subsequent </w:t>
            </w:r>
            <w:r w:rsidRPr="001B1FF2">
              <w:rPr>
                <w:rFonts w:ascii="Times New Roman" w:eastAsia="굴림" w:hAnsi="Times New Roman"/>
                <w:b/>
                <w:kern w:val="0"/>
                <w:szCs w:val="20"/>
                <w:lang w:eastAsia="zh-CN"/>
              </w:rPr>
              <w:t xml:space="preserve">requests (eg, of same QoS) </w:t>
            </w:r>
            <w:r>
              <w:rPr>
                <w:rFonts w:ascii="Times New Roman" w:eastAsia="굴림" w:hAnsi="Times New Roman"/>
                <w:b/>
                <w:kern w:val="0"/>
                <w:szCs w:val="20"/>
                <w:lang w:eastAsia="zh-CN"/>
              </w:rPr>
              <w:t xml:space="preserve">can be </w:t>
            </w:r>
            <w:r w:rsidRPr="001B1FF2">
              <w:rPr>
                <w:rFonts w:ascii="Times New Roman" w:eastAsia="굴림"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굴림" w:hAnsi="Times New Roman"/>
                <w:bCs/>
                <w:kern w:val="0"/>
                <w:szCs w:val="20"/>
              </w:rPr>
            </w:pPr>
            <w:r>
              <w:rPr>
                <w:rFonts w:ascii="Times New Roman" w:eastAsia="굴림"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
                <w:kern w:val="0"/>
                <w:szCs w:val="20"/>
              </w:rPr>
              <w:lastRenderedPageBreak/>
              <w:t xml:space="preserve">A single SLPP session </w:t>
            </w:r>
            <w:r w:rsidRPr="004466FF">
              <w:rPr>
                <w:rFonts w:ascii="Times New Roman" w:eastAsia="굴림" w:hAnsi="Times New Roman"/>
                <w:b/>
                <w:color w:val="FF0000"/>
                <w:kern w:val="0"/>
                <w:szCs w:val="20"/>
              </w:rPr>
              <w:t xml:space="preserve">can be </w:t>
            </w:r>
            <w:r>
              <w:rPr>
                <w:rFonts w:ascii="Times New Roman" w:eastAsia="굴림" w:hAnsi="Times New Roman"/>
                <w:b/>
                <w:kern w:val="0"/>
                <w:szCs w:val="20"/>
              </w:rPr>
              <w:t>used to support a single location request for sidelink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lastRenderedPageBreak/>
              <w:t>Qualcomm</w:t>
            </w:r>
          </w:p>
        </w:tc>
        <w:tc>
          <w:tcPr>
            <w:tcW w:w="1514" w:type="dxa"/>
          </w:tcPr>
          <w:p w14:paraId="2F4FEF83" w14:textId="7CAA6981" w:rsidR="00D26221" w:rsidRDefault="00D26221"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굴림" w:hAnsi="Times New Roman"/>
                <w:bCs/>
                <w:kern w:val="0"/>
                <w:szCs w:val="20"/>
              </w:rPr>
            </w:pPr>
            <w:r w:rsidRPr="001A472D">
              <w:rPr>
                <w:rFonts w:ascii="Times New Roman" w:eastAsia="굴림" w:hAnsi="Times New Roman"/>
                <w:bCs/>
              </w:rPr>
              <w:t xml:space="preserve">We </w:t>
            </w:r>
            <w:r w:rsidR="009B3D2C">
              <w:rPr>
                <w:rFonts w:ascii="Times New Roman" w:eastAsia="굴림" w:hAnsi="Times New Roman"/>
                <w:bCs/>
              </w:rPr>
              <w:t>support</w:t>
            </w:r>
            <w:r w:rsidR="001D0732">
              <w:rPr>
                <w:rFonts w:ascii="Times New Roman" w:eastAsia="굴림" w:hAnsi="Times New Roman"/>
                <w:bCs/>
              </w:rPr>
              <w:t xml:space="preserve"> LG’s proposed change, and further </w:t>
            </w:r>
            <w:r w:rsidR="006B1416">
              <w:rPr>
                <w:rFonts w:ascii="Times New Roman" w:eastAsia="굴림" w:hAnsi="Times New Roman"/>
                <w:bCs/>
              </w:rPr>
              <w:t>note</w:t>
            </w:r>
            <w:r w:rsidRPr="001A472D">
              <w:rPr>
                <w:rFonts w:ascii="Times New Roman" w:eastAsia="굴림" w:hAnsi="Times New Roman"/>
                <w:bCs/>
              </w:rPr>
              <w:t xml:space="preserve"> that a single location request can be for </w:t>
            </w:r>
            <w:r>
              <w:rPr>
                <w:rFonts w:ascii="Times New Roman" w:eastAsia="굴림" w:hAnsi="Times New Roman"/>
                <w:bCs/>
              </w:rPr>
              <w:t>T</w:t>
            </w:r>
            <w:r w:rsidRPr="001A472D">
              <w:rPr>
                <w:rFonts w:ascii="Times New Roman" w:eastAsia="굴림" w:hAnsi="Times New Roman"/>
                <w:bCs/>
              </w:rPr>
              <w:t xml:space="preserve">riggered, </w:t>
            </w:r>
            <w:r>
              <w:rPr>
                <w:rFonts w:ascii="Times New Roman" w:eastAsia="굴림" w:hAnsi="Times New Roman"/>
                <w:bCs/>
              </w:rPr>
              <w:t>P</w:t>
            </w:r>
            <w:r w:rsidRPr="001A472D">
              <w:rPr>
                <w:rFonts w:ascii="Times New Roman" w:eastAsia="굴림" w:hAnsi="Times New Roman"/>
                <w:bCs/>
              </w:rPr>
              <w:t xml:space="preserve">eriodic or </w:t>
            </w:r>
            <w:r>
              <w:rPr>
                <w:rFonts w:ascii="Times New Roman" w:eastAsia="굴림" w:hAnsi="Times New Roman"/>
                <w:bCs/>
              </w:rPr>
              <w:t>A</w:t>
            </w:r>
            <w:r w:rsidRPr="001A472D">
              <w:rPr>
                <w:rFonts w:ascii="Times New Roman" w:eastAsia="굴림" w:hAnsi="Times New Roman"/>
                <w:bCs/>
              </w:rPr>
              <w:t>periodic measurements</w:t>
            </w:r>
            <w:r>
              <w:rPr>
                <w:rFonts w:ascii="Times New Roman" w:eastAsia="굴림"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80053E">
              <w:rPr>
                <w:rFonts w:ascii="Times New Roman" w:eastAsia="굴림"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굴림" w:hAnsi="Times New Roman"/>
                <w:bCs/>
              </w:rPr>
            </w:pPr>
            <w:r>
              <w:rPr>
                <w:rFonts w:ascii="Times New Roman" w:eastAsia="굴림"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굴림"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S</w:t>
            </w:r>
            <w:r>
              <w:rPr>
                <w:rFonts w:ascii="Times New Roman" w:eastAsia="DengXian" w:hAnsi="Times New Roman"/>
                <w:bCs/>
                <w:lang w:eastAsia="zh-CN"/>
              </w:rPr>
              <w:t>preadtrum</w:t>
            </w:r>
          </w:p>
        </w:tc>
        <w:tc>
          <w:tcPr>
            <w:tcW w:w="1514" w:type="dxa"/>
          </w:tcPr>
          <w:p w14:paraId="02625BC6" w14:textId="40A0E737" w:rsidR="000C18FE" w:rsidRPr="000C18FE" w:rsidRDefault="000C18FE" w:rsidP="00887630">
            <w:pPr>
              <w:widowControl/>
              <w:wordWrap/>
              <w:overflowPunct w:val="0"/>
              <w:spacing w:after="180"/>
              <w:jc w:val="left"/>
              <w:rPr>
                <w:rFonts w:ascii="Times New Roman" w:eastAsia="DengXian" w:hAnsi="Times New Roman"/>
                <w:bCs/>
                <w:lang w:eastAsia="zh-CN"/>
              </w:rPr>
            </w:pPr>
            <w:r w:rsidRPr="000C18FE">
              <w:rPr>
                <w:rFonts w:ascii="Times New Roman" w:eastAsia="DengXian" w:hAnsi="Times New Roman" w:hint="eastAsia"/>
                <w:bCs/>
                <w:lang w:eastAsia="zh-CN"/>
              </w:rPr>
              <w:t>Y</w:t>
            </w:r>
            <w:r w:rsidRPr="000C18FE">
              <w:rPr>
                <w:rFonts w:ascii="Times New Roman" w:eastAsia="DengXian"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DengXian" w:hAnsi="Times New Roman"/>
                <w:bCs/>
                <w:lang w:eastAsia="zh-CN"/>
              </w:rPr>
            </w:pPr>
            <w:r>
              <w:rPr>
                <w:rFonts w:ascii="Times New Roman" w:eastAsia="SimSun" w:hAnsi="Times New Roman"/>
                <w:sz w:val="22"/>
              </w:rPr>
              <w:t xml:space="preserve">Agree with </w:t>
            </w:r>
            <w:r w:rsidR="00FF5535">
              <w:rPr>
                <w:rFonts w:ascii="Times New Roman" w:eastAsia="SimSun" w:hAnsi="Times New Roman"/>
                <w:sz w:val="22"/>
              </w:rPr>
              <w:t>the I</w:t>
            </w:r>
            <w:r>
              <w:rPr>
                <w:rFonts w:ascii="Times New Roman" w:eastAsia="SimSun" w:hAnsi="Times New Roman"/>
                <w:sz w:val="22"/>
              </w:rPr>
              <w:t>ntel views. A s</w:t>
            </w:r>
            <w:r w:rsidRPr="000C18FE">
              <w:rPr>
                <w:rFonts w:ascii="Times New Roman" w:eastAsia="SimSun" w:hAnsi="Times New Roman"/>
                <w:sz w:val="22"/>
              </w:rPr>
              <w:t>ingle SLPP session is used to support a single location request</w:t>
            </w:r>
            <w:r>
              <w:rPr>
                <w:rFonts w:ascii="Times New Roman" w:eastAsia="SimSun" w:hAnsi="Times New Roman"/>
                <w:sz w:val="22"/>
              </w:rPr>
              <w:t xml:space="preserve"> is simple way to handle SLPP session. And this implies that explicit session management </w:t>
            </w:r>
            <w:r w:rsidR="00FF5535">
              <w:rPr>
                <w:rFonts w:ascii="Times New Roman" w:eastAsia="SimSun" w:hAnsi="Times New Roman"/>
                <w:sz w:val="22"/>
              </w:rPr>
              <w:t xml:space="preserve">shall not necessary. </w:t>
            </w:r>
            <w:r>
              <w:rPr>
                <w:rFonts w:ascii="Times New Roman" w:eastAsia="SimSun"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DengXian" w:hAnsi="Times New Roman"/>
                <w:bCs/>
                <w:lang w:eastAsia="zh-CN"/>
              </w:rPr>
            </w:pPr>
            <w:r w:rsidRPr="00B34E3C">
              <w:rPr>
                <w:rFonts w:ascii="Times New Roman" w:eastAsia="DengXian"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SimSun" w:hAnsi="Times New Roman"/>
                <w:sz w:val="22"/>
              </w:rPr>
            </w:pPr>
            <w:r>
              <w:rPr>
                <w:rFonts w:ascii="Times New Roman" w:eastAsia="DengXian" w:hAnsi="Times New Roman" w:hint="eastAsia"/>
                <w:bCs/>
                <w:lang w:eastAsia="zh-CN"/>
              </w:rPr>
              <w:t>A</w:t>
            </w:r>
            <w:r>
              <w:rPr>
                <w:rFonts w:ascii="Times New Roman" w:eastAsia="DengXian" w:hAnsi="Times New Roman"/>
                <w:bCs/>
                <w:lang w:eastAsia="zh-CN"/>
              </w:rPr>
              <w:t xml:space="preserve">gree with LG that </w:t>
            </w:r>
            <w:r w:rsidRPr="00B34E3C">
              <w:rPr>
                <w:rFonts w:ascii="Times New Roman" w:eastAsia="DengXian" w:hAnsi="Times New Roman"/>
                <w:bCs/>
                <w:lang w:eastAsia="zh-CN"/>
              </w:rPr>
              <w:t>multiple sessions can be used between different endpoints for a single location request</w:t>
            </w:r>
            <w:r>
              <w:rPr>
                <w:rFonts w:ascii="Times New Roman" w:eastAsia="DengXian" w:hAnsi="Times New Roman"/>
                <w:bCs/>
                <w:lang w:eastAsia="zh-CN"/>
              </w:rPr>
              <w:t xml:space="preserve">, e.g., LMF receives a location request for the ranging between UE1 and UE2. But UE1 is too far to directly communicate with UE2. The LMF can find an </w:t>
            </w:r>
            <w:r w:rsidRPr="00B34E3C">
              <w:rPr>
                <w:rFonts w:ascii="Times New Roman" w:eastAsia="DengXian" w:hAnsi="Times New Roman"/>
                <w:bCs/>
                <w:lang w:eastAsia="zh-CN"/>
              </w:rPr>
              <w:t>intermediate</w:t>
            </w:r>
            <w:r>
              <w:rPr>
                <w:rFonts w:ascii="Times New Roman" w:eastAsia="DengXian" w:hAnsi="Times New Roman"/>
                <w:bCs/>
                <w:lang w:eastAsia="zh-CN"/>
              </w:rPr>
              <w:t xml:space="preserve"> UE3. The LMF can initiate two SLPP sessions: one is for the ranging between UE1 and UE3, the other is for the ranging between UE2 and UE3. The LMF obtains the ranging between UE1 and UE2 based on the result of UE1 and UE3 and the one of UE2 and UE3.</w:t>
            </w:r>
          </w:p>
        </w:tc>
      </w:tr>
      <w:tr w:rsidR="0074450A" w14:paraId="2CE5727B" w14:textId="77777777" w:rsidTr="00887630">
        <w:tc>
          <w:tcPr>
            <w:tcW w:w="1442" w:type="dxa"/>
          </w:tcPr>
          <w:p w14:paraId="03FFA135" w14:textId="16AB495D" w:rsidR="0074450A"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1514" w:type="dxa"/>
          </w:tcPr>
          <w:p w14:paraId="00D81D17" w14:textId="27BE1FC0" w:rsidR="0074450A" w:rsidRPr="00B34E3C" w:rsidRDefault="0074450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6060" w:type="dxa"/>
          </w:tcPr>
          <w:p w14:paraId="7DE09C9F" w14:textId="77777777" w:rsidR="0074450A" w:rsidRDefault="0074450A" w:rsidP="0082074A">
            <w:pPr>
              <w:widowControl/>
              <w:wordWrap/>
              <w:overflowPunct w:val="0"/>
              <w:spacing w:after="180"/>
              <w:jc w:val="left"/>
              <w:rPr>
                <w:rFonts w:ascii="Times New Roman" w:eastAsia="DengXian" w:hAnsi="Times New Roman"/>
                <w:bCs/>
                <w:lang w:eastAsia="zh-CN"/>
              </w:rPr>
            </w:pPr>
          </w:p>
        </w:tc>
      </w:tr>
      <w:tr w:rsidR="001D27AA" w14:paraId="4D74B8A3" w14:textId="77777777" w:rsidTr="00887630">
        <w:tc>
          <w:tcPr>
            <w:tcW w:w="1442" w:type="dxa"/>
          </w:tcPr>
          <w:p w14:paraId="06C5DC54" w14:textId="7B8D8FA7"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굴림" w:hAnsi="Times New Roman"/>
                <w:bCs/>
              </w:rPr>
              <w:t>Lenovo</w:t>
            </w:r>
          </w:p>
        </w:tc>
        <w:tc>
          <w:tcPr>
            <w:tcW w:w="1514" w:type="dxa"/>
          </w:tcPr>
          <w:p w14:paraId="6FA22FB2" w14:textId="00CCFB4C" w:rsidR="001D27AA" w:rsidRDefault="001D27AA" w:rsidP="001D27AA">
            <w:pPr>
              <w:widowControl/>
              <w:wordWrap/>
              <w:overflowPunct w:val="0"/>
              <w:spacing w:after="180"/>
              <w:jc w:val="left"/>
              <w:rPr>
                <w:rFonts w:ascii="Times New Roman" w:eastAsia="DengXian" w:hAnsi="Times New Roman"/>
                <w:bCs/>
                <w:lang w:eastAsia="zh-CN"/>
              </w:rPr>
            </w:pPr>
            <w:r w:rsidRPr="00DF3186">
              <w:rPr>
                <w:rFonts w:ascii="Times New Roman" w:eastAsia="DengXian" w:hAnsi="Times New Roman"/>
                <w:bCs/>
                <w:lang w:eastAsia="zh-CN"/>
              </w:rPr>
              <w:t>Yes</w:t>
            </w:r>
          </w:p>
        </w:tc>
        <w:tc>
          <w:tcPr>
            <w:tcW w:w="6060" w:type="dxa"/>
          </w:tcPr>
          <w:p w14:paraId="3C0CADCF" w14:textId="4A6634CF" w:rsidR="001D27AA" w:rsidRDefault="001D27AA" w:rsidP="001D27AA">
            <w:pPr>
              <w:widowControl/>
              <w:wordWrap/>
              <w:overflowPunct w:val="0"/>
              <w:spacing w:after="180"/>
              <w:jc w:val="left"/>
              <w:rPr>
                <w:rFonts w:ascii="Times New Roman" w:eastAsia="DengXian" w:hAnsi="Times New Roman"/>
                <w:bCs/>
                <w:lang w:eastAsia="zh-CN"/>
              </w:rPr>
            </w:pPr>
            <w:r>
              <w:rPr>
                <w:rFonts w:ascii="Times New Roman" w:eastAsia="굴림" w:hAnsi="Times New Roman"/>
                <w:bCs/>
              </w:rPr>
              <w:t>We should leave out the support of multiple SLPP sessions here since it is a different topic and should be discussed separately.</w:t>
            </w:r>
          </w:p>
        </w:tc>
      </w:tr>
      <w:tr w:rsidR="006176C0" w14:paraId="6D59897B" w14:textId="77777777" w:rsidTr="00887630">
        <w:tc>
          <w:tcPr>
            <w:tcW w:w="1442" w:type="dxa"/>
          </w:tcPr>
          <w:p w14:paraId="6376A5A6" w14:textId="7D1DE119" w:rsidR="006176C0" w:rsidRPr="00DF3186" w:rsidRDefault="006176C0" w:rsidP="001D27A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1514" w:type="dxa"/>
          </w:tcPr>
          <w:p w14:paraId="59BDC2BF" w14:textId="59FDCD8A" w:rsidR="006176C0" w:rsidRPr="00DF3186" w:rsidRDefault="006176C0" w:rsidP="001D27AA">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w:t>
            </w:r>
          </w:p>
        </w:tc>
        <w:tc>
          <w:tcPr>
            <w:tcW w:w="6060" w:type="dxa"/>
          </w:tcPr>
          <w:p w14:paraId="5FE4F360" w14:textId="77777777" w:rsidR="006176C0" w:rsidRDefault="006176C0" w:rsidP="001D27AA">
            <w:pPr>
              <w:widowControl/>
              <w:wordWrap/>
              <w:overflowPunct w:val="0"/>
              <w:spacing w:after="180"/>
              <w:jc w:val="left"/>
              <w:rPr>
                <w:rFonts w:ascii="Times New Roman" w:eastAsia="굴림" w:hAnsi="Times New Roman"/>
                <w:bCs/>
              </w:rPr>
            </w:pPr>
          </w:p>
        </w:tc>
      </w:tr>
      <w:tr w:rsidR="004733F3" w14:paraId="0E349BE0" w14:textId="77777777" w:rsidTr="00887630">
        <w:tc>
          <w:tcPr>
            <w:tcW w:w="1442" w:type="dxa"/>
          </w:tcPr>
          <w:p w14:paraId="46CE5505" w14:textId="6BA0591F" w:rsidR="004733F3" w:rsidRDefault="004733F3" w:rsidP="001D27A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1514" w:type="dxa"/>
          </w:tcPr>
          <w:p w14:paraId="74A07B54" w14:textId="321DA6AD" w:rsidR="004733F3" w:rsidRPr="004733F3" w:rsidRDefault="004733F3" w:rsidP="001D27AA">
            <w:pPr>
              <w:widowControl/>
              <w:wordWrap/>
              <w:overflowPunct w:val="0"/>
              <w:spacing w:after="180"/>
              <w:jc w:val="left"/>
              <w:rPr>
                <w:rFonts w:ascii="Times New Roman" w:eastAsiaTheme="minorEastAsia" w:hAnsi="Times New Roman"/>
                <w:bCs/>
              </w:rPr>
            </w:pPr>
            <w:r>
              <w:rPr>
                <w:rFonts w:ascii="Times New Roman" w:eastAsiaTheme="minorEastAsia" w:hAnsi="Times New Roman"/>
                <w:bCs/>
              </w:rPr>
              <w:t>Y</w:t>
            </w:r>
            <w:r>
              <w:rPr>
                <w:rFonts w:ascii="Times New Roman" w:eastAsiaTheme="minorEastAsia" w:hAnsi="Times New Roman" w:hint="eastAsia"/>
                <w:bCs/>
              </w:rPr>
              <w:t xml:space="preserve">es </w:t>
            </w:r>
          </w:p>
        </w:tc>
        <w:tc>
          <w:tcPr>
            <w:tcW w:w="6060" w:type="dxa"/>
          </w:tcPr>
          <w:p w14:paraId="4BA82F8A" w14:textId="77777777" w:rsidR="004733F3" w:rsidRDefault="004733F3" w:rsidP="001D27AA">
            <w:pPr>
              <w:widowControl/>
              <w:wordWrap/>
              <w:overflowPunct w:val="0"/>
              <w:spacing w:after="180"/>
              <w:jc w:val="left"/>
              <w:rPr>
                <w:rFonts w:ascii="Times New Roman" w:eastAsia="굴림" w:hAnsi="Times New Roman"/>
                <w:bCs/>
              </w:rPr>
            </w:pPr>
          </w:p>
        </w:tc>
      </w:tr>
    </w:tbl>
    <w:p w14:paraId="65CD98BF" w14:textId="6A1A0AB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74D5C38B" w14:textId="77777777" w:rsidR="00983277" w:rsidRPr="00A93EB3" w:rsidRDefault="00983277" w:rsidP="00983277">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w:t>
      </w:r>
      <w:r w:rsidRPr="00A93EB3">
        <w:rPr>
          <w:rFonts w:ascii="Times New Roman" w:eastAsia="굴림" w:hAnsi="Times New Roman" w:cs="Times New Roman"/>
          <w:b/>
          <w:kern w:val="0"/>
          <w:szCs w:val="20"/>
        </w:rPr>
        <w:t>Rapporteur d</w:t>
      </w:r>
      <w:r w:rsidRPr="00A93EB3">
        <w:rPr>
          <w:rFonts w:ascii="Times New Roman" w:eastAsia="굴림" w:hAnsi="Times New Roman" w:cs="Times New Roman" w:hint="eastAsia"/>
          <w:b/>
          <w:kern w:val="0"/>
          <w:szCs w:val="20"/>
        </w:rPr>
        <w:t>iscussion]</w:t>
      </w:r>
    </w:p>
    <w:p w14:paraId="041A053F" w14:textId="058742D9" w:rsidR="00983277" w:rsidRDefault="00983277">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w:t>
      </w:r>
      <w:r>
        <w:rPr>
          <w:rFonts w:ascii="Times New Roman" w:eastAsia="굴림" w:hAnsi="Times New Roman" w:cs="Times New Roman" w:hint="eastAsia"/>
          <w:kern w:val="0"/>
          <w:szCs w:val="20"/>
        </w:rPr>
        <w:t>ncluding multiple sub-session</w:t>
      </w:r>
      <w:r>
        <w:rPr>
          <w:rFonts w:ascii="Times New Roman" w:eastAsia="굴림" w:hAnsi="Times New Roman" w:cs="Times New Roman"/>
          <w:kern w:val="0"/>
          <w:szCs w:val="20"/>
        </w:rPr>
        <w:t>s</w:t>
      </w:r>
      <w:r>
        <w:rPr>
          <w:rFonts w:ascii="Times New Roman" w:eastAsia="굴림" w:hAnsi="Times New Roman" w:cs="Times New Roman" w:hint="eastAsia"/>
          <w:kern w:val="0"/>
          <w:szCs w:val="20"/>
        </w:rPr>
        <w:t xml:space="preserve"> in a session already set up is the issue</w:t>
      </w:r>
      <w:r>
        <w:rPr>
          <w:rFonts w:ascii="Times New Roman" w:eastAsia="굴림" w:hAnsi="Times New Roman" w:cs="Times New Roman"/>
          <w:kern w:val="0"/>
          <w:szCs w:val="20"/>
        </w:rPr>
        <w:t xml:space="preserve"> here. Or as indicated by Nokia, if and how the subsequent location request can be mapped to the existing session </w:t>
      </w:r>
      <w:r w:rsidR="00321CC1">
        <w:rPr>
          <w:rFonts w:ascii="Times New Roman" w:eastAsia="굴림" w:hAnsi="Times New Roman" w:cs="Times New Roman"/>
          <w:kern w:val="0"/>
          <w:szCs w:val="20"/>
        </w:rPr>
        <w:t>can embrace related uncertainties.</w:t>
      </w:r>
      <w:r>
        <w:rPr>
          <w:rFonts w:ascii="Times New Roman" w:eastAsia="굴림" w:hAnsi="Times New Roman" w:cs="Times New Roman"/>
          <w:kern w:val="0"/>
          <w:szCs w:val="20"/>
        </w:rPr>
        <w:t xml:space="preserve"> </w:t>
      </w:r>
      <w:r w:rsidR="004E7658">
        <w:rPr>
          <w:rFonts w:ascii="Times New Roman" w:eastAsia="굴림" w:hAnsi="Times New Roman" w:cs="Times New Roman"/>
          <w:kern w:val="0"/>
          <w:szCs w:val="20"/>
        </w:rPr>
        <w:t xml:space="preserve">Regarding LG’s comment that not only session based but session-less can be applied for the single location request, the original question is conditioned already with “For session-based SLPP”, so there is no need to change “is” to “can be”. </w:t>
      </w:r>
    </w:p>
    <w:p w14:paraId="06D06471" w14:textId="03E9ABD9" w:rsidR="004E7658" w:rsidRDefault="004E7658">
      <w:pPr>
        <w:widowControl/>
        <w:wordWrap/>
        <w:overflowPunct w:val="0"/>
        <w:spacing w:after="180" w:line="240" w:lineRule="auto"/>
        <w:jc w:val="left"/>
        <w:rPr>
          <w:rFonts w:ascii="Times New Roman" w:eastAsia="굴림" w:hAnsi="Times New Roman"/>
          <w:b/>
          <w:kern w:val="0"/>
          <w:szCs w:val="20"/>
          <w:lang w:eastAsia="zh-CN"/>
        </w:rPr>
      </w:pPr>
      <w:r w:rsidRPr="00576705">
        <w:rPr>
          <w:rFonts w:ascii="Times New Roman" w:eastAsia="굴림" w:hAnsi="Times New Roman"/>
          <w:b/>
          <w:kern w:val="0"/>
          <w:szCs w:val="20"/>
          <w:highlight w:val="red"/>
          <w:lang w:val="en-GB" w:eastAsia="ja-JP"/>
        </w:rPr>
        <w:t>Proposal 2.</w:t>
      </w:r>
      <w:r w:rsidR="00576705" w:rsidRPr="00576705">
        <w:rPr>
          <w:rFonts w:ascii="Times New Roman" w:eastAsia="굴림" w:hAnsi="Times New Roman"/>
          <w:b/>
          <w:kern w:val="0"/>
          <w:szCs w:val="20"/>
          <w:highlight w:val="red"/>
          <w:lang w:val="en-GB" w:eastAsia="ja-JP"/>
        </w:rPr>
        <w:t>(easy agreement)</w:t>
      </w:r>
      <w:r>
        <w:rPr>
          <w:rFonts w:ascii="Times New Roman" w:eastAsia="굴림" w:hAnsi="Times New Roman"/>
          <w:b/>
          <w:kern w:val="0"/>
          <w:szCs w:val="20"/>
          <w:lang w:val="en-GB" w:eastAsia="ja-JP"/>
        </w:rPr>
        <w:t xml:space="preserve"> RAN2 agree that f</w:t>
      </w:r>
      <w:r w:rsidRPr="001B1FF2">
        <w:rPr>
          <w:rFonts w:ascii="Times New Roman" w:eastAsia="굴림" w:hAnsi="Times New Roman"/>
          <w:b/>
          <w:kern w:val="0"/>
          <w:szCs w:val="20"/>
          <w:lang w:val="en-GB" w:eastAsia="ja-JP"/>
        </w:rPr>
        <w:t xml:space="preserve">or session-based SLPP, a single SLPP session is created to support </w:t>
      </w:r>
      <w:r w:rsidRPr="001B1FF2">
        <w:rPr>
          <w:rFonts w:ascii="Times New Roman" w:eastAsia="굴림" w:hAnsi="Times New Roman" w:hint="eastAsia"/>
          <w:b/>
          <w:kern w:val="0"/>
          <w:szCs w:val="20"/>
          <w:lang w:eastAsia="zh-CN"/>
        </w:rPr>
        <w:t>a single location request</w:t>
      </w:r>
      <w:r w:rsidRPr="001B1FF2">
        <w:rPr>
          <w:rFonts w:ascii="Times New Roman" w:eastAsia="굴림" w:hAnsi="Times New Roman"/>
          <w:b/>
          <w:kern w:val="0"/>
          <w:szCs w:val="20"/>
          <w:lang w:eastAsia="zh-CN"/>
        </w:rPr>
        <w:t xml:space="preserve">. </w:t>
      </w:r>
    </w:p>
    <w:p w14:paraId="640A290D" w14:textId="214A11EF" w:rsidR="00983277" w:rsidRDefault="004E7658">
      <w:pPr>
        <w:widowControl/>
        <w:wordWrap/>
        <w:overflowPunct w:val="0"/>
        <w:spacing w:after="180" w:line="240" w:lineRule="auto"/>
        <w:jc w:val="left"/>
        <w:rPr>
          <w:rFonts w:ascii="Times New Roman" w:eastAsia="굴림" w:hAnsi="Times New Roman"/>
          <w:b/>
          <w:kern w:val="0"/>
          <w:szCs w:val="20"/>
          <w:lang w:eastAsia="zh-CN"/>
        </w:rPr>
      </w:pPr>
      <w:r w:rsidRPr="00576705">
        <w:rPr>
          <w:rFonts w:ascii="Times New Roman" w:eastAsia="굴림" w:hAnsi="Times New Roman"/>
          <w:b/>
          <w:kern w:val="0"/>
          <w:szCs w:val="20"/>
          <w:highlight w:val="darkYellow"/>
          <w:lang w:eastAsia="zh-CN"/>
        </w:rPr>
        <w:t>Proposal 2bis.</w:t>
      </w:r>
      <w:r w:rsidR="00576705" w:rsidRPr="00576705">
        <w:rPr>
          <w:rFonts w:ascii="Times New Roman" w:eastAsia="굴림" w:hAnsi="Times New Roman"/>
          <w:b/>
          <w:kern w:val="0"/>
          <w:szCs w:val="20"/>
          <w:highlight w:val="darkYellow"/>
          <w:lang w:eastAsia="zh-CN"/>
        </w:rPr>
        <w:t>(further discussion)</w:t>
      </w:r>
      <w:r>
        <w:rPr>
          <w:rFonts w:ascii="Times New Roman" w:eastAsia="굴림" w:hAnsi="Times New Roman"/>
          <w:b/>
          <w:kern w:val="0"/>
          <w:szCs w:val="20"/>
          <w:lang w:eastAsia="zh-CN"/>
        </w:rPr>
        <w:t xml:space="preserve"> </w:t>
      </w:r>
      <w:r w:rsidRPr="001B1FF2">
        <w:rPr>
          <w:rFonts w:ascii="Times New Roman" w:eastAsia="굴림" w:hAnsi="Times New Roman"/>
          <w:b/>
          <w:kern w:val="0"/>
          <w:szCs w:val="20"/>
          <w:lang w:eastAsia="zh-CN"/>
        </w:rPr>
        <w:t>FFS</w:t>
      </w:r>
      <w:r>
        <w:rPr>
          <w:rFonts w:ascii="Times New Roman" w:eastAsia="굴림" w:hAnsi="Times New Roman"/>
          <w:b/>
          <w:kern w:val="0"/>
          <w:szCs w:val="20"/>
          <w:lang w:eastAsia="zh-CN"/>
        </w:rPr>
        <w:t>:</w:t>
      </w:r>
      <w:r w:rsidRPr="001B1FF2">
        <w:rPr>
          <w:rFonts w:ascii="Times New Roman" w:eastAsia="굴림" w:hAnsi="Times New Roman"/>
          <w:b/>
          <w:kern w:val="0"/>
          <w:szCs w:val="20"/>
          <w:lang w:eastAsia="zh-CN"/>
        </w:rPr>
        <w:t xml:space="preserve"> if and how additional </w:t>
      </w:r>
      <w:r>
        <w:rPr>
          <w:rFonts w:ascii="Times New Roman" w:eastAsia="굴림" w:hAnsi="Times New Roman"/>
          <w:b/>
          <w:kern w:val="0"/>
          <w:szCs w:val="20"/>
          <w:lang w:eastAsia="zh-CN"/>
        </w:rPr>
        <w:t xml:space="preserve">/ subsequent </w:t>
      </w:r>
      <w:r w:rsidRPr="001B1FF2">
        <w:rPr>
          <w:rFonts w:ascii="Times New Roman" w:eastAsia="굴림" w:hAnsi="Times New Roman"/>
          <w:b/>
          <w:kern w:val="0"/>
          <w:szCs w:val="20"/>
          <w:lang w:eastAsia="zh-CN"/>
        </w:rPr>
        <w:t xml:space="preserve">requests (eg, of same QoS) </w:t>
      </w:r>
      <w:r>
        <w:rPr>
          <w:rFonts w:ascii="Times New Roman" w:eastAsia="굴림" w:hAnsi="Times New Roman"/>
          <w:b/>
          <w:kern w:val="0"/>
          <w:szCs w:val="20"/>
          <w:lang w:eastAsia="zh-CN"/>
        </w:rPr>
        <w:t xml:space="preserve">can be </w:t>
      </w:r>
      <w:r w:rsidRPr="001B1FF2">
        <w:rPr>
          <w:rFonts w:ascii="Times New Roman" w:eastAsia="굴림" w:hAnsi="Times New Roman"/>
          <w:b/>
          <w:kern w:val="0"/>
          <w:szCs w:val="20"/>
          <w:lang w:eastAsia="zh-CN"/>
        </w:rPr>
        <w:t>mapped to an existing session.</w:t>
      </w:r>
    </w:p>
    <w:p w14:paraId="34A7F788" w14:textId="7A187053" w:rsidR="004E7658" w:rsidRDefault="004E7658">
      <w:pPr>
        <w:widowControl/>
        <w:wordWrap/>
        <w:overflowPunct w:val="0"/>
        <w:spacing w:after="180" w:line="240" w:lineRule="auto"/>
        <w:jc w:val="left"/>
        <w:rPr>
          <w:rFonts w:ascii="Times New Roman" w:eastAsia="굴림" w:hAnsi="Times New Roman" w:cs="Times New Roman"/>
          <w:kern w:val="0"/>
          <w:szCs w:val="20"/>
        </w:rPr>
      </w:pPr>
    </w:p>
    <w:p w14:paraId="169A198A" w14:textId="30D28080" w:rsidR="003A1AA1" w:rsidRDefault="003A1AA1">
      <w:pPr>
        <w:widowControl/>
        <w:wordWrap/>
        <w:overflowPunct w:val="0"/>
        <w:spacing w:after="180" w:line="240" w:lineRule="auto"/>
        <w:jc w:val="left"/>
        <w:rPr>
          <w:rFonts w:ascii="Times New Roman" w:eastAsia="굴림" w:hAnsi="Times New Roman" w:cs="Times New Roman"/>
          <w:kern w:val="0"/>
          <w:szCs w:val="20"/>
        </w:rPr>
      </w:pPr>
    </w:p>
    <w:p w14:paraId="16987F47" w14:textId="735772EC" w:rsidR="003A1AA1" w:rsidRDefault="003A1AA1">
      <w:pPr>
        <w:widowControl/>
        <w:wordWrap/>
        <w:overflowPunct w:val="0"/>
        <w:spacing w:after="180" w:line="240" w:lineRule="auto"/>
        <w:jc w:val="left"/>
        <w:rPr>
          <w:rFonts w:ascii="Times New Roman" w:eastAsia="굴림" w:hAnsi="Times New Roman" w:cs="Times New Roman"/>
          <w:kern w:val="0"/>
          <w:szCs w:val="20"/>
        </w:rPr>
      </w:pPr>
    </w:p>
    <w:p w14:paraId="7CE0C769" w14:textId="77777777" w:rsidR="003A1AA1" w:rsidRDefault="003A1AA1">
      <w:pPr>
        <w:widowControl/>
        <w:wordWrap/>
        <w:overflowPunct w:val="0"/>
        <w:spacing w:after="180" w:line="240" w:lineRule="auto"/>
        <w:jc w:val="left"/>
        <w:rPr>
          <w:rFonts w:ascii="Times New Roman" w:eastAsia="굴림"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lastRenderedPageBreak/>
        <w:t xml:space="preserve">However, for that “a single location request” in the </w:t>
      </w:r>
      <w:r>
        <w:rPr>
          <w:rFonts w:ascii="Times New Roman" w:eastAsia="굴림" w:hAnsi="Times New Roman" w:cs="Times New Roman"/>
          <w:b/>
          <w:kern w:val="0"/>
          <w:szCs w:val="20"/>
        </w:rPr>
        <w:t>Q2</w:t>
      </w:r>
      <w:r>
        <w:rPr>
          <w:rFonts w:ascii="Times New Roman" w:eastAsia="굴림"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Q3. Do companies agree to send LS to SA2 to inform the agreed session-based SLPP definition</w:t>
      </w:r>
      <w:del w:id="16" w:author="Samsung (Taeseop)" w:date="2023-04-19T17:41:00Z">
        <w:r>
          <w:rPr>
            <w:rFonts w:ascii="Times New Roman" w:eastAsia="굴림" w:hAnsi="Times New Roman" w:cs="Times New Roman"/>
            <w:b/>
            <w:kern w:val="0"/>
            <w:szCs w:val="20"/>
          </w:rPr>
          <w:delText>s</w:delText>
        </w:r>
      </w:del>
      <w:r>
        <w:rPr>
          <w:rFonts w:ascii="Times New Roman" w:eastAsia="굴림"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aa"/>
        <w:tblW w:w="0" w:type="auto"/>
        <w:tblLook w:val="04A0" w:firstRow="1" w:lastRow="0" w:firstColumn="1" w:lastColumn="0" w:noHBand="0" w:noVBand="1"/>
      </w:tblPr>
      <w:tblGrid>
        <w:gridCol w:w="1321"/>
        <w:gridCol w:w="1090"/>
        <w:gridCol w:w="14"/>
        <w:gridCol w:w="6591"/>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aa"/>
              <w:tblW w:w="0" w:type="auto"/>
              <w:tblLook w:val="04A0" w:firstRow="1" w:lastRow="0" w:firstColumn="1" w:lastColumn="0" w:noHBand="0" w:noVBand="1"/>
            </w:tblPr>
            <w:tblGrid>
              <w:gridCol w:w="6379"/>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7"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7"/>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CDFA53E" w:rsidR="001725FF" w:rsidRDefault="00D54213">
                  <w:pPr>
                    <w:pStyle w:val="EditorsNote"/>
                    <w:rPr>
                      <w:rFonts w:ascii="Times New Roman" w:hAnsi="Times New Roman"/>
                      <w:bCs/>
                      <w:sz w:val="18"/>
                      <w:szCs w:val="21"/>
                    </w:rPr>
                  </w:pPr>
                  <w:r>
                    <w:rPr>
                      <w:rFonts w:ascii="Times New Roman" w:hAnsi="Times New Roman"/>
                      <w:bCs/>
                      <w:sz w:val="18"/>
                      <w:szCs w:val="21"/>
                    </w:rPr>
                    <w:t>Editor</w:t>
                  </w:r>
                  <w:r w:rsidR="006176C0">
                    <w:rPr>
                      <w:rFonts w:ascii="Times New Roman" w:hAnsi="Times New Roman"/>
                      <w:bCs/>
                      <w:sz w:val="18"/>
                      <w:szCs w:val="21"/>
                    </w:rPr>
                    <w:t>’</w:t>
                  </w:r>
                  <w:r>
                    <w:rPr>
                      <w:rFonts w:ascii="Times New Roman" w:hAnsi="Times New Roman"/>
                      <w:bCs/>
                      <w:sz w:val="18"/>
                      <w:szCs w:val="21"/>
                    </w:rPr>
                    <w:t>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8" w:name="_Toc69883514"/>
                  <w:bookmarkStart w:id="19" w:name="_Toc73625526"/>
                  <w:bookmarkStart w:id="20" w:name="_Toc114572413"/>
                  <w:bookmarkStart w:id="21" w:name="_Toc125974544"/>
                  <w:bookmarkStart w:id="22" w:name="_Toc66701849"/>
                  <w:bookmarkStart w:id="23" w:name="_Toc128730201"/>
                  <w:r>
                    <w:rPr>
                      <w:rFonts w:ascii="Times New Roman" w:hAnsi="Times New Roman" w:cs="Times New Roman"/>
                      <w:bCs/>
                    </w:rPr>
                    <w:t>5.5.3</w:t>
                  </w:r>
                  <w:r>
                    <w:rPr>
                      <w:rFonts w:ascii="Times New Roman" w:hAnsi="Times New Roman" w:cs="Times New Roman"/>
                      <w:bCs/>
                    </w:rPr>
                    <w:tab/>
                  </w:r>
                  <w:bookmarkEnd w:id="18"/>
                  <w:bookmarkEnd w:id="19"/>
                  <w:bookmarkEnd w:id="20"/>
                  <w:bookmarkEnd w:id="21"/>
                  <w:bookmarkEnd w:id="22"/>
                  <w:r>
                    <w:rPr>
                      <w:rFonts w:ascii="Times New Roman" w:hAnsi="Times New Roman" w:cs="Times New Roman"/>
                      <w:bCs/>
                    </w:rPr>
                    <w:t>Network assisted SL positioning without NAS connection</w:t>
                  </w:r>
                  <w:bookmarkEnd w:id="23"/>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047C1092"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w:t>
                  </w:r>
                  <w:r w:rsidR="006176C0">
                    <w:rPr>
                      <w:rFonts w:ascii="Times New Roman" w:eastAsia="DengXian" w:hAnsi="Times New Roman"/>
                      <w:bCs/>
                      <w:highlight w:val="yellow"/>
                    </w:rPr>
                    <w:t>’</w:t>
                  </w:r>
                  <w:r>
                    <w:rPr>
                      <w:rFonts w:ascii="Times New Roman" w:eastAsia="DengXian" w:hAnsi="Times New Roman"/>
                      <w:bCs/>
                      <w:highlight w:val="yellow"/>
                    </w:rPr>
                    <w:t>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굴림" w:hAnsi="Times New Roman"/>
                <w:bCs/>
                <w:kern w:val="0"/>
                <w:szCs w:val="20"/>
                <w:lang w:val="en-GB" w:eastAsia="ja-JP"/>
              </w:rPr>
            </w:pPr>
            <w:r w:rsidRPr="00644DA0">
              <w:rPr>
                <w:rFonts w:ascii="Times New Roman" w:eastAsia="굴림"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굴림" w:hAnsi="Times New Roman"/>
                <w:bCs/>
                <w:kern w:val="0"/>
                <w:szCs w:val="20"/>
                <w:lang w:val="en-GB" w:eastAsia="ja-JP"/>
              </w:rPr>
            </w:pPr>
            <w:r w:rsidRPr="00644DA0">
              <w:rPr>
                <w:rFonts w:ascii="Times New Roman" w:eastAsia="굴림"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Given the </w:t>
            </w:r>
            <w:r w:rsidR="00E27692">
              <w:rPr>
                <w:rFonts w:ascii="Times New Roman" w:eastAsia="굴림" w:hAnsi="Times New Roman"/>
                <w:bCs/>
                <w:kern w:val="0"/>
                <w:szCs w:val="20"/>
                <w:lang w:val="en-GB" w:eastAsia="ja-JP"/>
              </w:rPr>
              <w:t>agreed existence</w:t>
            </w:r>
            <w:r>
              <w:rPr>
                <w:rFonts w:ascii="Times New Roman" w:eastAsia="굴림" w:hAnsi="Times New Roman"/>
                <w:bCs/>
                <w:kern w:val="0"/>
                <w:szCs w:val="20"/>
                <w:lang w:val="en-GB" w:eastAsia="ja-JP"/>
              </w:rPr>
              <w:t xml:space="preserve"> on both session-based and session-less SL positioning, we </w:t>
            </w:r>
            <w:r w:rsidR="00E27692">
              <w:rPr>
                <w:rFonts w:ascii="Times New Roman" w:eastAsia="굴림" w:hAnsi="Times New Roman"/>
                <w:bCs/>
                <w:kern w:val="0"/>
                <w:szCs w:val="20"/>
                <w:lang w:val="en-GB" w:eastAsia="ja-JP"/>
              </w:rPr>
              <w:t xml:space="preserve">generally </w:t>
            </w:r>
            <w:r>
              <w:rPr>
                <w:rFonts w:ascii="Times New Roman" w:eastAsia="굴림" w:hAnsi="Times New Roman"/>
                <w:bCs/>
                <w:kern w:val="0"/>
                <w:szCs w:val="20"/>
                <w:lang w:val="en-GB" w:eastAsia="ja-JP"/>
              </w:rPr>
              <w:t xml:space="preserve">see the need </w:t>
            </w:r>
            <w:r w:rsidR="00860F61">
              <w:rPr>
                <w:rFonts w:ascii="Times New Roman" w:eastAsia="굴림" w:hAnsi="Times New Roman"/>
                <w:bCs/>
                <w:kern w:val="0"/>
                <w:szCs w:val="20"/>
                <w:lang w:val="en-GB" w:eastAsia="ja-JP"/>
              </w:rPr>
              <w:t>to define these concepts for SA2’s understanding as well as indicate our views when these are to be used</w:t>
            </w:r>
            <w:r w:rsidR="00E27692">
              <w:rPr>
                <w:rFonts w:ascii="Times New Roman" w:eastAsia="굴림"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lastRenderedPageBreak/>
              <w:t xml:space="preserve">We analyse this issue </w:t>
            </w:r>
            <w:r w:rsidR="00B97B18">
              <w:rPr>
                <w:rFonts w:ascii="Times New Roman" w:eastAsia="굴림" w:hAnsi="Times New Roman"/>
                <w:bCs/>
                <w:kern w:val="0"/>
                <w:szCs w:val="20"/>
                <w:lang w:val="en-GB" w:eastAsia="ja-JP"/>
              </w:rPr>
              <w:t xml:space="preserve">in more detail </w:t>
            </w:r>
            <w:r>
              <w:rPr>
                <w:rFonts w:ascii="Times New Roman" w:eastAsia="굴림" w:hAnsi="Times New Roman"/>
                <w:bCs/>
                <w:kern w:val="0"/>
                <w:szCs w:val="20"/>
                <w:lang w:val="en-GB" w:eastAsia="ja-JP"/>
              </w:rPr>
              <w:t xml:space="preserve">in </w:t>
            </w:r>
            <w:r w:rsidRPr="00860F61">
              <w:rPr>
                <w:rFonts w:ascii="Times New Roman" w:eastAsia="굴림" w:hAnsi="Times New Roman"/>
                <w:bCs/>
                <w:kern w:val="0"/>
                <w:szCs w:val="20"/>
                <w:lang w:val="en-GB" w:eastAsia="ja-JP"/>
              </w:rPr>
              <w:t>R2-2300586</w:t>
            </w:r>
            <w:r>
              <w:rPr>
                <w:rFonts w:ascii="Times New Roman" w:eastAsia="굴림"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굴림" w:hAnsi="Times New Roman"/>
                <w:b/>
                <w:kern w:val="0"/>
                <w:szCs w:val="20"/>
                <w:lang w:eastAsia="ja-JP"/>
              </w:rPr>
            </w:pPr>
            <w:r w:rsidRPr="00860F61">
              <w:rPr>
                <w:rFonts w:ascii="Times New Roman" w:eastAsia="굴림"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굴림" w:hAnsi="Times New Roman"/>
                <w:b/>
                <w:kern w:val="0"/>
                <w:szCs w:val="20"/>
                <w:lang w:eastAsia="ja-JP"/>
              </w:rPr>
            </w:pPr>
            <w:r w:rsidRPr="00860F61">
              <w:rPr>
                <w:rFonts w:ascii="Times New Roman" w:eastAsia="굴림"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굴림" w:hAnsi="Times New Roman"/>
                <w:bCs/>
                <w:kern w:val="0"/>
                <w:szCs w:val="20"/>
                <w:lang w:val="en-GB" w:eastAsia="ja-JP"/>
              </w:rPr>
            </w:pPr>
            <w:r w:rsidRPr="00B97B18">
              <w:rPr>
                <w:rFonts w:ascii="Times New Roman" w:eastAsia="굴림" w:hAnsi="Times New Roman"/>
                <w:bCs/>
                <w:kern w:val="0"/>
                <w:szCs w:val="20"/>
                <w:lang w:eastAsia="ja-JP"/>
              </w:rPr>
              <w:t>These</w:t>
            </w:r>
            <w:r>
              <w:rPr>
                <w:rFonts w:ascii="Times New Roman" w:eastAsia="굴림" w:hAnsi="Times New Roman"/>
                <w:bCs/>
                <w:kern w:val="0"/>
                <w:szCs w:val="20"/>
                <w:lang w:eastAsia="ja-JP"/>
              </w:rPr>
              <w:t xml:space="preserve"> could be used when drafting the LS. </w:t>
            </w:r>
            <w:r w:rsidR="00860F61" w:rsidRPr="00860F61">
              <w:rPr>
                <w:rFonts w:ascii="Times New Roman" w:eastAsia="굴림" w:hAnsi="Times New Roman"/>
                <w:bCs/>
                <w:kern w:val="0"/>
                <w:szCs w:val="20"/>
                <w:lang w:val="en-GB" w:eastAsia="ja-JP"/>
              </w:rPr>
              <w:t>Pr</w:t>
            </w:r>
            <w:r w:rsidR="00860F61">
              <w:rPr>
                <w:rFonts w:ascii="Times New Roman" w:eastAsia="굴림" w:hAnsi="Times New Roman"/>
                <w:bCs/>
                <w:kern w:val="0"/>
                <w:szCs w:val="20"/>
                <w:lang w:val="en-GB" w:eastAsia="ja-JP"/>
              </w:rPr>
              <w:t>i</w:t>
            </w:r>
            <w:r w:rsidR="00860F61" w:rsidRPr="00860F61">
              <w:rPr>
                <w:rFonts w:ascii="Times New Roman" w:eastAsia="굴림" w:hAnsi="Times New Roman"/>
                <w:bCs/>
                <w:kern w:val="0"/>
                <w:szCs w:val="20"/>
                <w:lang w:val="en-GB" w:eastAsia="ja-JP"/>
              </w:rPr>
              <w:t>o</w:t>
            </w:r>
            <w:r w:rsidR="00860F61">
              <w:rPr>
                <w:rFonts w:ascii="Times New Roman" w:eastAsia="굴림" w:hAnsi="Times New Roman"/>
                <w:bCs/>
                <w:kern w:val="0"/>
                <w:szCs w:val="20"/>
                <w:lang w:val="en-GB" w:eastAsia="ja-JP"/>
              </w:rPr>
              <w:t>r to sending an</w:t>
            </w:r>
            <w:r>
              <w:rPr>
                <w:rFonts w:ascii="Times New Roman" w:eastAsia="굴림" w:hAnsi="Times New Roman"/>
                <w:bCs/>
                <w:kern w:val="0"/>
                <w:szCs w:val="20"/>
                <w:lang w:val="en-GB" w:eastAsia="ja-JP"/>
              </w:rPr>
              <w:t>y</w:t>
            </w:r>
            <w:r w:rsidR="00860F61">
              <w:rPr>
                <w:rFonts w:ascii="Times New Roman" w:eastAsia="굴림" w:hAnsi="Times New Roman"/>
                <w:bCs/>
                <w:kern w:val="0"/>
                <w:szCs w:val="20"/>
                <w:lang w:val="en-GB" w:eastAsia="ja-JP"/>
              </w:rPr>
              <w:t xml:space="preserve"> LS to SA2, we also see a need to clarify the following</w:t>
            </w:r>
            <w:r>
              <w:rPr>
                <w:rFonts w:ascii="Times New Roman" w:eastAsia="굴림" w:hAnsi="Times New Roman"/>
                <w:bCs/>
                <w:kern w:val="0"/>
                <w:szCs w:val="20"/>
                <w:lang w:val="en-GB" w:eastAsia="ja-JP"/>
              </w:rPr>
              <w:t xml:space="preserve"> issue from RAN2 perspective</w:t>
            </w:r>
            <w:r w:rsidR="00860F61">
              <w:rPr>
                <w:rFonts w:ascii="Times New Roman" w:eastAsia="굴림"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w:t>
            </w:r>
            <w:r w:rsidRPr="00860F61">
              <w:rPr>
                <w:rFonts w:ascii="Times New Roman" w:eastAsia="굴림"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굴림" w:hAnsi="Times New Roman"/>
                <w:b/>
                <w:kern w:val="0"/>
                <w:szCs w:val="20"/>
                <w:lang w:val="en-GB" w:eastAsia="ja-JP"/>
              </w:rPr>
            </w:pPr>
            <w:r w:rsidRPr="00860F61">
              <w:rPr>
                <w:rFonts w:ascii="Times New Roman" w:eastAsia="굴림" w:hAnsi="Times New Roman"/>
                <w:b/>
                <w:kern w:val="0"/>
                <w:szCs w:val="20"/>
                <w:lang w:val="en-GB" w:eastAsia="ja-JP"/>
              </w:rPr>
              <w:t>-</w:t>
            </w:r>
            <w:r w:rsidRPr="00860F61">
              <w:rPr>
                <w:rFonts w:ascii="Times New Roman" w:eastAsia="굴림"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굴림"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H</w:t>
            </w:r>
            <w:r>
              <w:rPr>
                <w:rFonts w:ascii="Times New Roman" w:eastAsia="DengXian"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We wonder is session-less SL positioning equivalent to autonomous self location?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We think LMF and target/server UE can trigger SL positioning in IC/PC(target UE inside of network coverage) and OOC/PC(target UE outside of network coverage), respectively. Herein, SL positioning can be worked as PC5-only-based or joint Uu+PC5 mode. </w:t>
            </w:r>
          </w:p>
          <w:p w14:paraId="02C0CEFD" w14:textId="289B6E3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굴림" w:hAnsi="Times New Roman"/>
                <w:bCs/>
                <w:kern w:val="0"/>
                <w:szCs w:val="20"/>
                <w:lang w:val="en-GB" w:eastAsia="ja-JP"/>
              </w:rPr>
              <w:t xml:space="preserve">ver UE </w:t>
            </w:r>
            <w:r>
              <w:rPr>
                <w:rFonts w:ascii="Times New Roman" w:eastAsia="굴림" w:hAnsi="Times New Roman"/>
                <w:bCs/>
                <w:kern w:val="0"/>
                <w:szCs w:val="20"/>
                <w:lang w:val="en-GB" w:eastAsia="ja-JP"/>
              </w:rPr>
              <w:t>should be</w:t>
            </w:r>
            <w:r w:rsidRPr="00A277DA">
              <w:rPr>
                <w:rFonts w:ascii="Times New Roman" w:eastAsia="굴림" w:hAnsi="Times New Roman"/>
                <w:bCs/>
                <w:kern w:val="0"/>
                <w:szCs w:val="20"/>
                <w:lang w:val="en-GB" w:eastAsia="ja-JP"/>
              </w:rPr>
              <w:t xml:space="preserve"> </w:t>
            </w:r>
            <w:r>
              <w:rPr>
                <w:rFonts w:ascii="Times New Roman" w:eastAsia="굴림" w:hAnsi="Times New Roman"/>
                <w:bCs/>
                <w:kern w:val="0"/>
                <w:szCs w:val="20"/>
                <w:lang w:val="en-GB" w:eastAsia="ja-JP"/>
              </w:rPr>
              <w:t xml:space="preserve">at least </w:t>
            </w:r>
            <w:r w:rsidRPr="00A277DA">
              <w:rPr>
                <w:rFonts w:ascii="Times New Roman" w:eastAsia="굴림" w:hAnsi="Times New Roman"/>
                <w:bCs/>
                <w:kern w:val="0"/>
                <w:szCs w:val="20"/>
                <w:lang w:val="en-GB" w:eastAsia="ja-JP"/>
              </w:rPr>
              <w:t>either target UE or one of anchor UEs</w:t>
            </w:r>
            <w:r>
              <w:rPr>
                <w:rFonts w:ascii="Times New Roman" w:eastAsia="굴림" w:hAnsi="Times New Roman"/>
                <w:bCs/>
                <w:kern w:val="0"/>
                <w:szCs w:val="20"/>
                <w:lang w:val="en-GB" w:eastAsia="ja-JP"/>
              </w:rPr>
              <w:t>, but</w:t>
            </w:r>
            <w:r w:rsidRPr="00A277DA">
              <w:rPr>
                <w:rFonts w:ascii="Times New Roman" w:eastAsia="굴림" w:hAnsi="Times New Roman"/>
                <w:bCs/>
                <w:kern w:val="0"/>
                <w:szCs w:val="20"/>
                <w:lang w:val="en-GB" w:eastAsia="ja-JP"/>
              </w:rPr>
              <w:t xml:space="preserve"> target UE is preferred</w:t>
            </w:r>
            <w:r>
              <w:rPr>
                <w:rFonts w:ascii="Times New Roman" w:eastAsia="굴림" w:hAnsi="Times New Roman"/>
                <w:bCs/>
                <w:kern w:val="0"/>
                <w:szCs w:val="20"/>
                <w:lang w:val="en-GB" w:eastAsia="ja-JP"/>
              </w:rPr>
              <w:t>. If not, discovery and SLPP procedures could be very complicated. Target UE should find server UE in overlapped PC5 coverage with all anchor U</w:t>
            </w:r>
            <w:r w:rsidR="006176C0">
              <w:rPr>
                <w:rFonts w:ascii="Times New Roman" w:eastAsia="굴림" w:hAnsi="Times New Roman"/>
                <w:bCs/>
                <w:kern w:val="0"/>
                <w:szCs w:val="20"/>
                <w:lang w:val="en-GB" w:eastAsia="ja-JP"/>
              </w:rPr>
              <w:t>e</w:t>
            </w:r>
            <w:r>
              <w:rPr>
                <w:rFonts w:ascii="Times New Roman" w:eastAsia="굴림" w:hAnsi="Times New Roman"/>
                <w:bCs/>
                <w:kern w:val="0"/>
                <w:szCs w:val="20"/>
                <w:lang w:val="en-GB" w:eastAsia="ja-JP"/>
              </w:rPr>
              <w:t xml:space="preserv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굴림" w:hAnsi="Times New Roman"/>
                <w:bCs/>
                <w:kern w:val="0"/>
                <w:szCs w:val="20"/>
                <w:lang w:val="en-GB" w:eastAsia="ja-JP"/>
              </w:rPr>
            </w:pPr>
            <w:r w:rsidRPr="001A472D">
              <w:rPr>
                <w:rFonts w:ascii="Times New Roman" w:eastAsia="굴림" w:hAnsi="Times New Roman"/>
                <w:bCs/>
              </w:rPr>
              <w:t xml:space="preserve">We </w:t>
            </w:r>
            <w:r>
              <w:rPr>
                <w:rFonts w:ascii="Times New Roman" w:eastAsia="굴림" w:hAnsi="Times New Roman"/>
                <w:bCs/>
              </w:rPr>
              <w:t xml:space="preserve">support sharing RAN2 conclusions with SA2. </w:t>
            </w:r>
            <w:r w:rsidR="00587C4B">
              <w:rPr>
                <w:rFonts w:ascii="Times New Roman" w:eastAsia="굴림" w:hAnsi="Times New Roman"/>
                <w:bCs/>
              </w:rPr>
              <w:t xml:space="preserve"> </w:t>
            </w:r>
            <w:r w:rsidR="00051809">
              <w:rPr>
                <w:rFonts w:ascii="Times New Roman" w:eastAsia="굴림" w:hAnsi="Times New Roman"/>
                <w:bCs/>
              </w:rPr>
              <w:t>Our view is</w:t>
            </w:r>
            <w:r w:rsidRPr="001A472D">
              <w:rPr>
                <w:rFonts w:ascii="Times New Roman" w:eastAsia="굴림" w:hAnsi="Times New Roman"/>
                <w:bCs/>
              </w:rPr>
              <w:t xml:space="preserve"> the LCS service request can be intra-UE, inter-UE</w:t>
            </w:r>
            <w:r>
              <w:rPr>
                <w:rFonts w:ascii="Times New Roman" w:eastAsia="굴림" w:hAnsi="Times New Roman"/>
                <w:bCs/>
              </w:rPr>
              <w:t>, UE-to-LMF or</w:t>
            </w:r>
            <w:r w:rsidRPr="001A472D">
              <w:rPr>
                <w:rFonts w:ascii="Times New Roman" w:eastAsia="굴림" w:hAnsi="Times New Roman"/>
                <w:bCs/>
              </w:rPr>
              <w:t xml:space="preserve"> LMF to UE. The LS could suggest this and</w:t>
            </w:r>
            <w:r w:rsidR="00587C4B">
              <w:rPr>
                <w:rFonts w:ascii="Times New Roman" w:eastAsia="굴림" w:hAnsi="Times New Roman"/>
                <w:bCs/>
              </w:rPr>
              <w:t xml:space="preserve"> allow</w:t>
            </w:r>
            <w:r w:rsidRPr="001A472D">
              <w:rPr>
                <w:rFonts w:ascii="Times New Roman" w:eastAsia="굴림" w:hAnsi="Times New Roman"/>
                <w:bCs/>
              </w:rPr>
              <w:t xml:space="preserve"> SA2 </w:t>
            </w:r>
            <w:r w:rsidR="00587C4B">
              <w:rPr>
                <w:rFonts w:ascii="Times New Roman" w:eastAsia="굴림" w:hAnsi="Times New Roman"/>
                <w:bCs/>
              </w:rPr>
              <w:t>to further</w:t>
            </w:r>
            <w:r w:rsidRPr="001A472D">
              <w:rPr>
                <w:rFonts w:ascii="Times New Roman" w:eastAsia="굴림" w:hAnsi="Times New Roman"/>
                <w:bCs/>
              </w:rPr>
              <w:t xml:space="preserve"> elaborate.</w:t>
            </w:r>
            <w:r>
              <w:rPr>
                <w:rFonts w:ascii="Times New Roman" w:eastAsia="굴림"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굴림" w:hAnsi="Times New Roman"/>
                <w:bCs/>
              </w:rPr>
            </w:pPr>
            <w:r>
              <w:rPr>
                <w:rFonts w:ascii="Times New Roman" w:eastAsia="굴림"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RAN2 </w:t>
            </w:r>
            <w:r w:rsidR="00867604">
              <w:rPr>
                <w:rFonts w:ascii="Times New Roman" w:eastAsia="DengXian" w:hAnsi="Times New Roman" w:hint="eastAsia"/>
                <w:kern w:val="0"/>
                <w:lang w:eastAsia="zh-CN"/>
              </w:rPr>
              <w:t>already</w:t>
            </w:r>
            <w:r>
              <w:rPr>
                <w:rFonts w:ascii="Times New Roman" w:eastAsia="DengXian" w:hAnsi="Times New Roman"/>
                <w:kern w:val="0"/>
                <w:lang w:eastAsia="zh-CN"/>
              </w:rPr>
              <w:t xml:space="preserve"> sent the LS (R2-2302285) to SA2 in the last meeting to ask </w:t>
            </w:r>
            <w:r w:rsidR="00C05482">
              <w:rPr>
                <w:rFonts w:ascii="Times New Roman" w:eastAsia="DengXian" w:hAnsi="Times New Roman" w:hint="eastAsia"/>
                <w:kern w:val="0"/>
                <w:lang w:eastAsia="zh-CN"/>
              </w:rPr>
              <w:t xml:space="preserve">SA2 the triggering event. </w:t>
            </w:r>
            <w:r w:rsidR="00C05482">
              <w:rPr>
                <w:rFonts w:ascii="Times New Roman" w:eastAsia="DengXian" w:hAnsi="Times New Roman"/>
                <w:kern w:val="0"/>
                <w:lang w:eastAsia="zh-CN"/>
              </w:rPr>
              <w:t>W</w:t>
            </w:r>
            <w:r w:rsidR="00C05482">
              <w:rPr>
                <w:rFonts w:ascii="Times New Roman" w:eastAsia="DengXian" w:hAnsi="Times New Roman" w:hint="eastAsia"/>
                <w:kern w:val="0"/>
                <w:lang w:eastAsia="zh-CN"/>
              </w:rPr>
              <w:t xml:space="preserve">e assume that SA2 will </w:t>
            </w:r>
            <w:r w:rsidR="00C3199B">
              <w:rPr>
                <w:rFonts w:ascii="Times New Roman" w:eastAsia="DengXian" w:hAnsi="Times New Roman" w:hint="eastAsia"/>
                <w:kern w:val="0"/>
                <w:lang w:eastAsia="zh-CN"/>
              </w:rPr>
              <w:t>answer</w:t>
            </w:r>
            <w:r w:rsidR="00C05482">
              <w:rPr>
                <w:rFonts w:ascii="Times New Roman" w:eastAsia="DengXian" w:hAnsi="Times New Roman" w:hint="eastAsia"/>
                <w:kern w:val="0"/>
                <w:lang w:eastAsia="zh-CN"/>
              </w:rPr>
              <w:t xml:space="preserve"> how the event to trigger </w:t>
            </w:r>
            <w:r w:rsidR="00C05482" w:rsidRPr="00867604">
              <w:rPr>
                <w:rFonts w:ascii="Times New Roman" w:eastAsia="굴림" w:hAnsi="Times New Roman"/>
                <w:bCs/>
              </w:rPr>
              <w:t>an SLPP session</w:t>
            </w:r>
            <w:r w:rsidR="00C05482">
              <w:rPr>
                <w:rFonts w:ascii="Times New Roman" w:eastAsia="DengXian"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DengXian" w:hAnsi="Times New Roman"/>
                <w:bCs/>
                <w:lang w:eastAsia="zh-CN"/>
              </w:rPr>
            </w:pPr>
            <w:r w:rsidRPr="00867604">
              <w:rPr>
                <w:rFonts w:ascii="Times New Roman" w:eastAsia="굴림"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1104" w:type="dxa"/>
            <w:gridSpan w:val="2"/>
          </w:tcPr>
          <w:p w14:paraId="0176BBA4" w14:textId="72A668FB" w:rsidR="00FF5535" w:rsidRDefault="00FF5535"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think for IC/PC coverage, server UE/LMF can trigger SL positioning and for OOC, only server UE can trigger SL positioning.</w:t>
            </w:r>
            <w:r w:rsidR="0001728B">
              <w:rPr>
                <w:rFonts w:ascii="Times New Roman" w:eastAsia="DengXian" w:hAnsi="Times New Roman"/>
                <w:kern w:val="0"/>
                <w:lang w:eastAsia="zh-CN"/>
              </w:rPr>
              <w:t xml:space="preserve"> T</w:t>
            </w:r>
            <w:r w:rsidR="00965375">
              <w:rPr>
                <w:rFonts w:ascii="Times New Roman" w:eastAsia="DengXian" w:hAnsi="Times New Roman"/>
                <w:kern w:val="0"/>
                <w:lang w:eastAsia="zh-CN"/>
              </w:rPr>
              <w:t xml:space="preserve">here is also a possibility that LMF triggers a SLPP session to make </w:t>
            </w:r>
            <w:r w:rsidR="00965375" w:rsidRPr="00965375">
              <w:rPr>
                <w:rFonts w:ascii="Times New Roman" w:eastAsia="DengXian" w:hAnsi="Times New Roman"/>
                <w:kern w:val="0"/>
                <w:lang w:eastAsia="zh-CN"/>
              </w:rPr>
              <w:t xml:space="preserve">calibration the Uu-based positioning measurement results when the Uu positioning cannot meet </w:t>
            </w:r>
            <w:r w:rsidR="00965375" w:rsidRPr="00965375">
              <w:rPr>
                <w:rFonts w:ascii="Times New Roman" w:eastAsia="DengXian" w:hAnsi="Times New Roman" w:hint="eastAsia"/>
                <w:kern w:val="0"/>
                <w:lang w:eastAsia="zh-CN"/>
              </w:rPr>
              <w:t>location</w:t>
            </w:r>
            <w:r w:rsidR="00965375" w:rsidRPr="00965375">
              <w:rPr>
                <w:rFonts w:ascii="Times New Roman" w:eastAsia="DengXian" w:hAnsi="Times New Roman"/>
                <w:kern w:val="0"/>
                <w:lang w:eastAsia="zh-CN"/>
              </w:rPr>
              <w:t xml:space="preserve"> </w:t>
            </w:r>
            <w:r w:rsidR="00965375" w:rsidRPr="00965375">
              <w:rPr>
                <w:rFonts w:ascii="Times New Roman" w:eastAsia="DengXian" w:hAnsi="Times New Roman" w:hint="eastAsia"/>
                <w:kern w:val="0"/>
                <w:lang w:eastAsia="zh-CN"/>
              </w:rPr>
              <w:t>requirements</w:t>
            </w:r>
            <w:r w:rsidR="00965375" w:rsidRPr="00965375">
              <w:rPr>
                <w:rFonts w:ascii="Times New Roman" w:eastAsia="DengXian" w:hAnsi="Times New Roman"/>
                <w:kern w:val="0"/>
                <w:lang w:eastAsia="zh-CN"/>
              </w:rPr>
              <w:t>.</w:t>
            </w:r>
            <w:r w:rsidR="00965375">
              <w:rPr>
                <w:rFonts w:ascii="Times New Roman" w:eastAsia="DengXian" w:hAnsi="Times New Roman"/>
                <w:kern w:val="0"/>
                <w:lang w:eastAsia="zh-CN"/>
              </w:rPr>
              <w:t xml:space="preserve"> </w:t>
            </w:r>
            <w:r w:rsidR="0001728B">
              <w:rPr>
                <w:rFonts w:ascii="Times New Roman" w:eastAsia="DengXian" w:hAnsi="Times New Roman"/>
                <w:kern w:val="0"/>
                <w:lang w:eastAsia="zh-CN"/>
              </w:rPr>
              <w:t>Thus SL positioning can be standlone or joint Uu and SL positioning. We look forward to SA2 to further elaborate.</w:t>
            </w:r>
          </w:p>
        </w:tc>
      </w:tr>
      <w:tr w:rsidR="0082074A" w14:paraId="763F8743" w14:textId="77777777" w:rsidTr="00C05482">
        <w:tc>
          <w:tcPr>
            <w:tcW w:w="1349" w:type="dxa"/>
          </w:tcPr>
          <w:p w14:paraId="143330BB" w14:textId="2FD67374" w:rsidR="0082074A"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lastRenderedPageBreak/>
              <w:t>V</w:t>
            </w:r>
            <w:r w:rsidR="0082074A">
              <w:rPr>
                <w:rFonts w:ascii="Times New Roman" w:eastAsia="DengXian"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S</w:t>
            </w:r>
            <w:r>
              <w:rPr>
                <w:rFonts w:ascii="Times New Roman" w:eastAsia="DengXian"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Besi</w:t>
            </w:r>
            <w:r>
              <w:rPr>
                <w:rFonts w:ascii="Times New Roman" w:eastAsia="DengXian" w:hAnsi="Times New Roman"/>
                <w:kern w:val="0"/>
                <w:lang w:eastAsia="zh-CN"/>
              </w:rPr>
              <w:t xml:space="preserve">des, maybe we need to ask SA2 to confirm that </w:t>
            </w:r>
            <w:r w:rsidRPr="00231516">
              <w:rPr>
                <w:rFonts w:ascii="Times New Roman" w:eastAsia="DengXian" w:hAnsi="Times New Roman"/>
                <w:kern w:val="0"/>
                <w:lang w:eastAsia="zh-CN"/>
              </w:rPr>
              <w:t>multiple sessions can be used between different endpoints for a single location request</w:t>
            </w:r>
            <w:r>
              <w:rPr>
                <w:rFonts w:ascii="Times New Roman" w:eastAsia="DengXian" w:hAnsi="Times New Roman"/>
                <w:kern w:val="0"/>
                <w:lang w:eastAsia="zh-CN"/>
              </w:rPr>
              <w:t>.</w:t>
            </w:r>
          </w:p>
        </w:tc>
      </w:tr>
      <w:tr w:rsidR="007E1051" w14:paraId="6E6572B0" w14:textId="77777777" w:rsidTr="00C05482">
        <w:tc>
          <w:tcPr>
            <w:tcW w:w="1349" w:type="dxa"/>
          </w:tcPr>
          <w:p w14:paraId="69CD2CE5" w14:textId="2345FC10"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104" w:type="dxa"/>
            <w:gridSpan w:val="2"/>
          </w:tcPr>
          <w:p w14:paraId="7F403736" w14:textId="6140361C" w:rsidR="007E1051" w:rsidRDefault="007E1051"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563" w:type="dxa"/>
          </w:tcPr>
          <w:p w14:paraId="5D9313A4" w14:textId="111621D9" w:rsidR="007E1051" w:rsidRDefault="007E1051"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I</w:t>
            </w:r>
            <w:r>
              <w:rPr>
                <w:rFonts w:ascii="Times New Roman" w:eastAsia="DengXian" w:hAnsi="Times New Roman"/>
                <w:kern w:val="0"/>
                <w:lang w:eastAsia="zh-CN"/>
              </w:rPr>
              <w:t xml:space="preserve">f we have aligned understanding of the </w:t>
            </w:r>
            <w:r w:rsidRPr="007E1051">
              <w:rPr>
                <w:rFonts w:ascii="Times New Roman" w:eastAsia="DengXian" w:hAnsi="Times New Roman"/>
                <w:bCs/>
                <w:kern w:val="0"/>
                <w:lang w:val="en-GB" w:eastAsia="zh-CN"/>
              </w:rPr>
              <w:t>definition of session-based/session-less</w:t>
            </w:r>
            <w:r>
              <w:rPr>
                <w:rFonts w:ascii="Times New Roman" w:eastAsia="DengXian" w:hAnsi="Times New Roman"/>
                <w:bCs/>
                <w:kern w:val="0"/>
                <w:lang w:val="en-GB" w:eastAsia="zh-CN"/>
              </w:rPr>
              <w:t>.</w:t>
            </w:r>
          </w:p>
        </w:tc>
      </w:tr>
      <w:tr w:rsidR="003176CA" w14:paraId="037E7D41" w14:textId="77777777" w:rsidTr="00C05482">
        <w:tc>
          <w:tcPr>
            <w:tcW w:w="1349" w:type="dxa"/>
          </w:tcPr>
          <w:p w14:paraId="558C890B" w14:textId="0E1EC6F7"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굴림" w:hAnsi="Times New Roman"/>
                <w:bCs/>
              </w:rPr>
              <w:t>Lenovo</w:t>
            </w:r>
          </w:p>
        </w:tc>
        <w:tc>
          <w:tcPr>
            <w:tcW w:w="1104" w:type="dxa"/>
            <w:gridSpan w:val="2"/>
          </w:tcPr>
          <w:p w14:paraId="0B7253AD" w14:textId="4DC39D6A" w:rsidR="003176CA" w:rsidRDefault="003176CA" w:rsidP="003176CA">
            <w:pPr>
              <w:widowControl/>
              <w:wordWrap/>
              <w:overflowPunct w:val="0"/>
              <w:spacing w:after="180"/>
              <w:jc w:val="left"/>
              <w:rPr>
                <w:rFonts w:ascii="Times New Roman" w:eastAsia="DengXian" w:hAnsi="Times New Roman"/>
                <w:bCs/>
                <w:kern w:val="0"/>
                <w:szCs w:val="20"/>
                <w:lang w:val="en-GB" w:eastAsia="zh-CN"/>
              </w:rPr>
            </w:pPr>
            <w:r w:rsidRPr="00B7577B">
              <w:rPr>
                <w:rFonts w:ascii="Times New Roman" w:eastAsia="굴림" w:hAnsi="Times New Roman"/>
                <w:bCs/>
              </w:rPr>
              <w:t>No</w:t>
            </w:r>
          </w:p>
        </w:tc>
        <w:tc>
          <w:tcPr>
            <w:tcW w:w="6563" w:type="dxa"/>
          </w:tcPr>
          <w:p w14:paraId="3C00BDCF" w14:textId="5E2A07C8" w:rsidR="003176CA" w:rsidRDefault="003176CA" w:rsidP="003176CA">
            <w:pPr>
              <w:widowControl/>
              <w:wordWrap/>
              <w:overflowPunct w:val="0"/>
              <w:spacing w:after="180"/>
              <w:jc w:val="left"/>
              <w:rPr>
                <w:rFonts w:ascii="Times New Roman" w:eastAsia="DengXian" w:hAnsi="Times New Roman"/>
                <w:kern w:val="0"/>
                <w:lang w:eastAsia="zh-CN"/>
              </w:rPr>
            </w:pPr>
            <w:r>
              <w:rPr>
                <w:rFonts w:ascii="Times New Roman" w:eastAsia="굴림" w:hAnsi="Times New Roman"/>
                <w:bCs/>
              </w:rPr>
              <w:t>Same view as CATT</w:t>
            </w:r>
            <w:r w:rsidRPr="00B7577B">
              <w:rPr>
                <w:rFonts w:ascii="Times New Roman" w:eastAsia="굴림" w:hAnsi="Times New Roman"/>
                <w:bCs/>
              </w:rPr>
              <w:t>. We think we should wait for the</w:t>
            </w:r>
            <w:r>
              <w:rPr>
                <w:rFonts w:ascii="Times New Roman" w:eastAsia="굴림" w:hAnsi="Times New Roman"/>
                <w:bCs/>
              </w:rPr>
              <w:t xml:space="preserve"> SA2</w:t>
            </w:r>
            <w:r w:rsidRPr="00B7577B">
              <w:rPr>
                <w:rFonts w:ascii="Times New Roman" w:eastAsia="굴림" w:hAnsi="Times New Roman"/>
                <w:bCs/>
              </w:rPr>
              <w:t xml:space="preserve"> reply first since their reply may clarify whether legacy or new LCS request will be used for SL positioning.</w:t>
            </w:r>
            <w:r>
              <w:rPr>
                <w:rFonts w:ascii="Times New Roman" w:eastAsia="굴림" w:hAnsi="Times New Roman"/>
                <w:bCs/>
              </w:rPr>
              <w:t xml:space="preserve"> In the meantime, RAN2 can continue the work on SLPP session-based design.</w:t>
            </w:r>
          </w:p>
        </w:tc>
      </w:tr>
      <w:tr w:rsidR="006176C0" w14:paraId="5352EE32" w14:textId="77777777" w:rsidTr="00C05482">
        <w:tc>
          <w:tcPr>
            <w:tcW w:w="1349" w:type="dxa"/>
          </w:tcPr>
          <w:p w14:paraId="2FF1F233" w14:textId="57CD7590" w:rsidR="006176C0" w:rsidRPr="00B7577B"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1104" w:type="dxa"/>
            <w:gridSpan w:val="2"/>
          </w:tcPr>
          <w:p w14:paraId="6FE556FB" w14:textId="1D5A5559" w:rsidR="006176C0" w:rsidRPr="00B7577B"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No</w:t>
            </w:r>
          </w:p>
        </w:tc>
        <w:tc>
          <w:tcPr>
            <w:tcW w:w="6563" w:type="dxa"/>
          </w:tcPr>
          <w:p w14:paraId="4C46CDD3" w14:textId="55D581CD" w:rsidR="006176C0" w:rsidRDefault="006176C0" w:rsidP="003176CA">
            <w:pPr>
              <w:widowControl/>
              <w:wordWrap/>
              <w:overflowPunct w:val="0"/>
              <w:spacing w:after="180"/>
              <w:jc w:val="left"/>
              <w:rPr>
                <w:rFonts w:ascii="Times New Roman" w:eastAsia="굴림" w:hAnsi="Times New Roman"/>
                <w:bCs/>
              </w:rPr>
            </w:pPr>
            <w:r>
              <w:rPr>
                <w:rFonts w:ascii="Times New Roman" w:eastAsia="굴림" w:hAnsi="Times New Roman"/>
                <w:bCs/>
              </w:rPr>
              <w:t>Agree with CATT and Lenovo</w:t>
            </w:r>
          </w:p>
        </w:tc>
      </w:tr>
      <w:tr w:rsidR="004733F3" w14:paraId="330B4160" w14:textId="77777777" w:rsidTr="00C05482">
        <w:tc>
          <w:tcPr>
            <w:tcW w:w="1349" w:type="dxa"/>
          </w:tcPr>
          <w:p w14:paraId="3432593C" w14:textId="5B7688F1" w:rsidR="004733F3" w:rsidRDefault="004733F3" w:rsidP="003176CA">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1104" w:type="dxa"/>
            <w:gridSpan w:val="2"/>
          </w:tcPr>
          <w:p w14:paraId="0A961869" w14:textId="0DD15C7A" w:rsidR="004733F3" w:rsidRDefault="00361DA0" w:rsidP="003176CA">
            <w:pPr>
              <w:widowControl/>
              <w:wordWrap/>
              <w:overflowPunct w:val="0"/>
              <w:spacing w:after="180"/>
              <w:jc w:val="left"/>
              <w:rPr>
                <w:rFonts w:ascii="Times New Roman" w:eastAsia="굴림" w:hAnsi="Times New Roman"/>
                <w:bCs/>
              </w:rPr>
            </w:pPr>
            <w:r>
              <w:rPr>
                <w:rFonts w:ascii="Times New Roman" w:eastAsia="굴림" w:hAnsi="Times New Roman"/>
                <w:bCs/>
              </w:rPr>
              <w:t>See comments.</w:t>
            </w:r>
          </w:p>
        </w:tc>
        <w:tc>
          <w:tcPr>
            <w:tcW w:w="6563" w:type="dxa"/>
          </w:tcPr>
          <w:p w14:paraId="3B331DCE" w14:textId="14EB4EDB" w:rsidR="004733F3" w:rsidRDefault="00361DA0" w:rsidP="00361DA0">
            <w:pPr>
              <w:widowControl/>
              <w:wordWrap/>
              <w:overflowPunct w:val="0"/>
              <w:spacing w:after="180"/>
              <w:jc w:val="left"/>
              <w:rPr>
                <w:rFonts w:ascii="Times New Roman" w:eastAsia="굴림" w:hAnsi="Times New Roman"/>
                <w:bCs/>
              </w:rPr>
            </w:pPr>
            <w:r>
              <w:rPr>
                <w:rFonts w:ascii="Times New Roman" w:eastAsia="굴림" w:hAnsi="Times New Roman"/>
                <w:bCs/>
              </w:rPr>
              <w:t xml:space="preserve">Agreed to send LS to SA2 on details of session related aspects agreed, but as CATT said, currently one core question was sent to SA2, and we have more issues to be understood/agreed in this and upcoming meeting. After </w:t>
            </w:r>
            <w:r w:rsidR="00927CA9">
              <w:rPr>
                <w:rFonts w:ascii="Times New Roman" w:eastAsia="굴림" w:hAnsi="Times New Roman"/>
                <w:bCs/>
              </w:rPr>
              <w:t xml:space="preserve">concrete conclusions are obtained </w:t>
            </w:r>
            <w:r>
              <w:rPr>
                <w:rFonts w:ascii="Times New Roman" w:eastAsia="굴림" w:hAnsi="Times New Roman"/>
                <w:bCs/>
              </w:rPr>
              <w:t>on them, it is better to inform to SA2, and seek further information</w:t>
            </w:r>
            <w:r w:rsidR="00927CA9">
              <w:rPr>
                <w:rFonts w:ascii="Times New Roman" w:eastAsia="굴림" w:hAnsi="Times New Roman"/>
                <w:bCs/>
              </w:rPr>
              <w:t>.</w:t>
            </w:r>
            <w:r>
              <w:rPr>
                <w:rFonts w:ascii="Times New Roman" w:eastAsia="굴림" w:hAnsi="Times New Roman"/>
                <w:bCs/>
              </w:rPr>
              <w:t xml:space="preserve"> </w:t>
            </w:r>
          </w:p>
        </w:tc>
      </w:tr>
    </w:tbl>
    <w:p w14:paraId="125C4F58" w14:textId="44D1AFD8"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3B53D4FA" w14:textId="60D1E92D" w:rsidR="004E2E10" w:rsidRPr="00A93EB3" w:rsidRDefault="004E2E10">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 xml:space="preserve">[Rapporteur discussion] </w:t>
      </w:r>
    </w:p>
    <w:p w14:paraId="6FEB5CE1" w14:textId="44DADC74" w:rsidR="004E2E10" w:rsidRDefault="004E2E10">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While the main question was to send LS for asking legacy LCS</w:t>
      </w:r>
      <w:r w:rsidR="00361DA0">
        <w:rPr>
          <w:rFonts w:ascii="Times New Roman" w:eastAsia="굴림" w:hAnsi="Times New Roman" w:cs="Times New Roman"/>
          <w:kern w:val="0"/>
          <w:szCs w:val="20"/>
        </w:rPr>
        <w:t xml:space="preserve"> service request</w:t>
      </w:r>
      <w:r>
        <w:rPr>
          <w:rFonts w:ascii="Times New Roman" w:eastAsia="굴림" w:hAnsi="Times New Roman" w:cs="Times New Roman"/>
          <w:kern w:val="0"/>
          <w:szCs w:val="20"/>
        </w:rPr>
        <w:t xml:space="preserve"> reusability or new signaling to be designed, there are more issues </w:t>
      </w:r>
      <w:r w:rsidR="00361DA0">
        <w:rPr>
          <w:rFonts w:ascii="Times New Roman" w:eastAsia="굴림" w:hAnsi="Times New Roman" w:cs="Times New Roman"/>
          <w:kern w:val="0"/>
          <w:szCs w:val="20"/>
        </w:rPr>
        <w:t xml:space="preserve">identified </w:t>
      </w:r>
      <w:r>
        <w:rPr>
          <w:rFonts w:ascii="Times New Roman" w:eastAsia="굴림" w:hAnsi="Times New Roman" w:cs="Times New Roman"/>
          <w:kern w:val="0"/>
          <w:szCs w:val="20"/>
        </w:rPr>
        <w:t xml:space="preserve">to </w:t>
      </w:r>
      <w:r w:rsidR="00361DA0">
        <w:rPr>
          <w:rFonts w:ascii="Times New Roman" w:eastAsia="굴림" w:hAnsi="Times New Roman" w:cs="Times New Roman"/>
          <w:kern w:val="0"/>
          <w:szCs w:val="20"/>
        </w:rPr>
        <w:t>be</w:t>
      </w:r>
      <w:r>
        <w:rPr>
          <w:rFonts w:ascii="Times New Roman" w:eastAsia="굴림" w:hAnsi="Times New Roman" w:cs="Times New Roman"/>
          <w:kern w:val="0"/>
          <w:szCs w:val="20"/>
        </w:rPr>
        <w:t xml:space="preserve"> </w:t>
      </w:r>
      <w:r w:rsidR="00361DA0">
        <w:rPr>
          <w:rFonts w:ascii="Times New Roman" w:eastAsia="굴림" w:hAnsi="Times New Roman" w:cs="Times New Roman"/>
          <w:kern w:val="0"/>
          <w:szCs w:val="20"/>
        </w:rPr>
        <w:t>resolve before the asking to SA2.</w:t>
      </w:r>
      <w:r>
        <w:rPr>
          <w:rFonts w:ascii="Times New Roman" w:eastAsia="굴림" w:hAnsi="Times New Roman" w:cs="Times New Roman"/>
          <w:kern w:val="0"/>
          <w:szCs w:val="20"/>
        </w:rPr>
        <w:t xml:space="preserve"> </w:t>
      </w:r>
    </w:p>
    <w:p w14:paraId="1B482B94" w14:textId="7EB0F7C4" w:rsidR="00361DA0" w:rsidRDefault="00361DA0"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Pr>
          <w:rFonts w:ascii="Times New Roman" w:eastAsia="굴림" w:hAnsi="Times New Roman" w:cs="Times New Roman" w:hint="eastAsia"/>
          <w:kern w:val="0"/>
          <w:szCs w:val="20"/>
        </w:rPr>
        <w:t xml:space="preserve">ho </w:t>
      </w:r>
      <w:r>
        <w:rPr>
          <w:rFonts w:ascii="Times New Roman" w:eastAsia="굴림" w:hAnsi="Times New Roman" w:cs="Times New Roman"/>
          <w:kern w:val="0"/>
          <w:szCs w:val="20"/>
        </w:rPr>
        <w:t>can initiate the SLPP session at least for OOC (among server UE/target UE/anchor UE)</w:t>
      </w:r>
    </w:p>
    <w:p w14:paraId="661E099F" w14:textId="5A29AFB6" w:rsid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Whether </w:t>
      </w:r>
      <w:r w:rsidR="00361DA0">
        <w:rPr>
          <w:rFonts w:ascii="Times New Roman" w:eastAsia="굴림" w:hAnsi="Times New Roman" w:cs="Times New Roman"/>
          <w:kern w:val="0"/>
          <w:szCs w:val="20"/>
        </w:rPr>
        <w:t>LMF can initiate the SLPP session by its own determination for i.e., more calibration after Uu-based positioning</w:t>
      </w:r>
    </w:p>
    <w:p w14:paraId="48E54F52" w14:textId="612993CC" w:rsid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Pr>
          <w:rFonts w:ascii="Times New Roman" w:eastAsia="굴림" w:hAnsi="Times New Roman" w:cs="Times New Roman" w:hint="eastAsia"/>
          <w:kern w:val="0"/>
          <w:szCs w:val="20"/>
        </w:rPr>
        <w:t xml:space="preserve">ho </w:t>
      </w:r>
      <w:r>
        <w:rPr>
          <w:rFonts w:ascii="Times New Roman" w:eastAsia="굴림" w:hAnsi="Times New Roman" w:cs="Times New Roman"/>
          <w:kern w:val="0"/>
          <w:szCs w:val="20"/>
        </w:rPr>
        <w:t>decide to use either the session-based or session-less SLPP (server UE/LMF vs target UE)</w:t>
      </w:r>
    </w:p>
    <w:p w14:paraId="1317EAA1" w14:textId="2B310A8D" w:rsidR="00236693" w:rsidRPr="00361DA0" w:rsidRDefault="00236693" w:rsidP="00361DA0">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The definition of session-based SLPP and session-less SLPP</w:t>
      </w:r>
    </w:p>
    <w:p w14:paraId="15DCA903" w14:textId="73A543B0" w:rsidR="004E2E10" w:rsidRDefault="0023669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RAN2 can sent LS to SA2 about these session-related aspects after being agreed stably. S</w:t>
      </w:r>
      <w:r>
        <w:rPr>
          <w:rFonts w:ascii="Times New Roman" w:eastAsia="굴림" w:hAnsi="Times New Roman" w:cs="Times New Roman" w:hint="eastAsia"/>
          <w:kern w:val="0"/>
          <w:szCs w:val="20"/>
        </w:rPr>
        <w:t xml:space="preserve">ince </w:t>
      </w:r>
      <w:r>
        <w:rPr>
          <w:rFonts w:ascii="Times New Roman" w:eastAsia="굴림" w:hAnsi="Times New Roman" w:cs="Times New Roman"/>
          <w:kern w:val="0"/>
          <w:szCs w:val="20"/>
        </w:rPr>
        <w:t>the core question has been sent to SA2, RAN2 can wait for their response and can continue to discuss further on above issues.</w:t>
      </w:r>
    </w:p>
    <w:p w14:paraId="1D5B6B01" w14:textId="5724D6F6" w:rsidR="00236693" w:rsidRDefault="00236693">
      <w:pPr>
        <w:widowControl/>
        <w:wordWrap/>
        <w:overflowPunct w:val="0"/>
        <w:spacing w:after="180" w:line="240" w:lineRule="auto"/>
        <w:jc w:val="left"/>
        <w:rPr>
          <w:rFonts w:ascii="Times New Roman" w:eastAsia="굴림" w:hAnsi="Times New Roman" w:cs="Times New Roman"/>
          <w:kern w:val="0"/>
          <w:szCs w:val="20"/>
        </w:rPr>
      </w:pPr>
    </w:p>
    <w:p w14:paraId="3B576DCA" w14:textId="3254CE01" w:rsidR="00236693" w:rsidRPr="00927CA9" w:rsidRDefault="00236693">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3</w:t>
      </w:r>
      <w:r w:rsidR="00576705" w:rsidRPr="00576705">
        <w:rPr>
          <w:rFonts w:ascii="Times New Roman" w:eastAsia="굴림" w:hAnsi="Times New Roman"/>
          <w:b/>
          <w:kern w:val="0"/>
          <w:szCs w:val="20"/>
          <w:highlight w:val="red"/>
          <w:lang w:val="en-GB" w:eastAsia="ja-JP"/>
        </w:rPr>
        <w:t>.(easy agreement)</w:t>
      </w:r>
      <w:r w:rsidRPr="00927CA9">
        <w:rPr>
          <w:rFonts w:ascii="Times New Roman" w:eastAsia="굴림" w:hAnsi="Times New Roman" w:cs="Times New Roman"/>
          <w:b/>
          <w:kern w:val="0"/>
          <w:szCs w:val="20"/>
        </w:rPr>
        <w:t>. RAN2 agree that LS can be sent to SA2 about further session-related aspects</w:t>
      </w:r>
      <w:r w:rsidR="00927CA9" w:rsidRPr="00927CA9">
        <w:rPr>
          <w:rFonts w:ascii="Times New Roman" w:eastAsia="굴림" w:hAnsi="Times New Roman" w:cs="Times New Roman"/>
          <w:b/>
          <w:kern w:val="0"/>
          <w:szCs w:val="20"/>
        </w:rPr>
        <w:t xml:space="preserve"> resolved after stably agreed. </w:t>
      </w:r>
    </w:p>
    <w:p w14:paraId="0F9288D2" w14:textId="2738D6F1" w:rsidR="004E2E10" w:rsidRPr="00927CA9" w:rsidRDefault="00927CA9">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darkYellow"/>
        </w:rPr>
        <w:t>Proposal 3bis</w:t>
      </w:r>
      <w:r w:rsidR="00576705" w:rsidRPr="00576705">
        <w:rPr>
          <w:rFonts w:ascii="Times New Roman" w:eastAsia="굴림" w:hAnsi="Times New Roman"/>
          <w:b/>
          <w:kern w:val="0"/>
          <w:szCs w:val="20"/>
          <w:highlight w:val="darkYellow"/>
          <w:lang w:eastAsia="zh-CN"/>
        </w:rPr>
        <w:t>.(further discussion)</w:t>
      </w:r>
      <w:r w:rsidRPr="00927CA9">
        <w:rPr>
          <w:rFonts w:ascii="Times New Roman" w:eastAsia="굴림" w:hAnsi="Times New Roman" w:cs="Times New Roman" w:hint="eastAsia"/>
          <w:b/>
          <w:kern w:val="0"/>
          <w:szCs w:val="20"/>
        </w:rPr>
        <w:t>. FFS on the following items:</w:t>
      </w:r>
    </w:p>
    <w:p w14:paraId="105DB994"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can initiate the SLPP session at least for OOC (among server UE/target UE/anchor UE)</w:t>
      </w:r>
    </w:p>
    <w:p w14:paraId="76A52706"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Whether LMF can initiate the SLPP session by its own determination for i.e., more calibration after Uu-based positioning</w:t>
      </w:r>
    </w:p>
    <w:p w14:paraId="38D6FD3A"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decide to use either the session-based or session-less SLPP (server UE/LMF vs target UE)</w:t>
      </w:r>
    </w:p>
    <w:p w14:paraId="2ABD7137" w14:textId="77777777" w:rsidR="00927CA9" w:rsidRPr="00927CA9" w:rsidRDefault="00927CA9" w:rsidP="00927CA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The definition of session-based SLPP and session-less SLPP</w:t>
      </w:r>
    </w:p>
    <w:p w14:paraId="0F36C536" w14:textId="77777777" w:rsidR="00927CA9" w:rsidRDefault="00927CA9">
      <w:pPr>
        <w:widowControl/>
        <w:wordWrap/>
        <w:overflowPunct w:val="0"/>
        <w:spacing w:after="180" w:line="240" w:lineRule="auto"/>
        <w:jc w:val="left"/>
        <w:rPr>
          <w:rFonts w:ascii="Times New Roman" w:eastAsia="굴림" w:hAnsi="Times New Roman" w:cs="Times New Roman"/>
          <w:kern w:val="0"/>
          <w:szCs w:val="20"/>
        </w:rPr>
      </w:pPr>
    </w:p>
    <w:p w14:paraId="6ACFE392" w14:textId="445A3699" w:rsidR="004E2E10" w:rsidRDefault="004E2E10">
      <w:pPr>
        <w:widowControl/>
        <w:wordWrap/>
        <w:overflowPunct w:val="0"/>
        <w:spacing w:after="180" w:line="240" w:lineRule="auto"/>
        <w:jc w:val="left"/>
        <w:rPr>
          <w:rFonts w:ascii="Times New Roman" w:eastAsia="굴림" w:hAnsi="Times New Roman" w:cs="Times New Roman"/>
          <w:kern w:val="0"/>
          <w:szCs w:val="20"/>
        </w:rPr>
      </w:pPr>
    </w:p>
    <w:p w14:paraId="53ED6E69" w14:textId="56B1A263" w:rsidR="004E2E10" w:rsidRDefault="004E2E10">
      <w:pPr>
        <w:widowControl/>
        <w:wordWrap/>
        <w:overflowPunct w:val="0"/>
        <w:spacing w:after="180" w:line="240" w:lineRule="auto"/>
        <w:jc w:val="left"/>
        <w:rPr>
          <w:rFonts w:ascii="Times New Roman" w:eastAsia="굴림" w:hAnsi="Times New Roman" w:cs="Times New Roman"/>
          <w:kern w:val="0"/>
          <w:szCs w:val="20"/>
        </w:rPr>
      </w:pPr>
    </w:p>
    <w:p w14:paraId="77AF8D8C" w14:textId="77777777" w:rsidR="004E2E10" w:rsidRDefault="004E2E10">
      <w:pPr>
        <w:widowControl/>
        <w:wordWrap/>
        <w:overflowPunct w:val="0"/>
        <w:spacing w:after="180" w:line="240" w:lineRule="auto"/>
        <w:jc w:val="left"/>
        <w:rPr>
          <w:rFonts w:ascii="Times New Roman" w:eastAsia="굴림"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lastRenderedPageBreak/>
        <w:t>Beside of SA2’s confirmation, i</w:t>
      </w:r>
      <w:r>
        <w:rPr>
          <w:rFonts w:ascii="Times New Roman" w:eastAsia="굴림" w:hAnsi="Times New Roman" w:cs="Times New Roman" w:hint="eastAsia"/>
          <w:kern w:val="0"/>
          <w:szCs w:val="20"/>
        </w:rPr>
        <w:t>f there is no connectivity of the CN/RAN entity</w:t>
      </w:r>
      <w:r>
        <w:rPr>
          <w:rFonts w:ascii="Times New Roman" w:eastAsia="굴림" w:hAnsi="Times New Roman" w:cs="Times New Roman"/>
          <w:kern w:val="0"/>
          <w:szCs w:val="20"/>
        </w:rPr>
        <w:t xml:space="preserve"> in OOC case</w:t>
      </w:r>
      <w:r>
        <w:rPr>
          <w:rFonts w:ascii="Times New Roman" w:eastAsia="굴림" w:hAnsi="Times New Roman" w:cs="Times New Roman" w:hint="eastAsia"/>
          <w:kern w:val="0"/>
          <w:szCs w:val="20"/>
        </w:rPr>
        <w:t>, the upper layer e.g., the application layer</w:t>
      </w:r>
      <w:r>
        <w:rPr>
          <w:rFonts w:ascii="Times New Roman" w:eastAsia="굴림" w:hAnsi="Times New Roman" w:cs="Times New Roman"/>
          <w:kern w:val="0"/>
          <w:szCs w:val="20"/>
        </w:rPr>
        <w:t xml:space="preserve"> or V2X/ProSe layer</w:t>
      </w:r>
      <w:r>
        <w:rPr>
          <w:rFonts w:ascii="Times New Roman" w:eastAsia="굴림"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굴림" w:hAnsi="Times New Roman" w:cs="Times New Roman"/>
          <w:kern w:val="0"/>
          <w:szCs w:val="20"/>
        </w:rPr>
        <w:t>/setup</w:t>
      </w:r>
      <w:r>
        <w:rPr>
          <w:rFonts w:ascii="Times New Roman" w:eastAsia="굴림" w:hAnsi="Times New Roman" w:cs="Times New Roman" w:hint="eastAsia"/>
          <w:kern w:val="0"/>
          <w:szCs w:val="20"/>
        </w:rPr>
        <w:t xml:space="preserve"> th</w:t>
      </w:r>
      <w:r>
        <w:rPr>
          <w:rFonts w:ascii="Times New Roman" w:eastAsia="굴림"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Q4. Do company agree that “For session-based SLPP, once service request indicated by the upper layer,  SLPP can initiate the session start”?</w:t>
      </w:r>
    </w:p>
    <w:tbl>
      <w:tblPr>
        <w:tblStyle w:val="aa"/>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굴림"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3CDE488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Uu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w:t>
            </w:r>
            <w:r w:rsidR="006176C0">
              <w:rPr>
                <w:rFonts w:eastAsia="SimSun"/>
                <w:bCs/>
                <w:lang w:eastAsia="zh-CN"/>
              </w:rPr>
              <w:t>…</w:t>
            </w:r>
            <w:r>
              <w:rPr>
                <w:rFonts w:eastAsia="SimSun" w:hint="eastAsia"/>
                <w:bCs/>
                <w:lang w:eastAsia="zh-CN"/>
              </w:rPr>
              <w:t xml:space="preserve">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So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굴림" w:hAnsi="Times New Roman"/>
                <w:bCs/>
                <w:kern w:val="0"/>
                <w:szCs w:val="20"/>
                <w:lang w:val="en-GB" w:eastAsia="ja-JP"/>
              </w:rPr>
            </w:pPr>
            <w:r w:rsidRPr="002C6A2B">
              <w:rPr>
                <w:rFonts w:ascii="Times New Roman" w:eastAsia="굴림" w:hAnsi="Times New Roman"/>
                <w:bCs/>
                <w:kern w:val="0"/>
                <w:szCs w:val="20"/>
                <w:lang w:val="en-GB" w:eastAsia="ja-JP"/>
              </w:rPr>
              <w:t>We understand this</w:t>
            </w:r>
            <w:r>
              <w:rPr>
                <w:rFonts w:ascii="Times New Roman" w:eastAsia="굴림"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When and who exactly uses SLPP to trigger the session needs to be discussed (similar view as Frauenhofer).</w:t>
            </w:r>
          </w:p>
          <w:p w14:paraId="7AB21876" w14:textId="3F058AA0" w:rsidR="002C6A2B" w:rsidRPr="002C6A2B" w:rsidRDefault="002C6A2B">
            <w:pPr>
              <w:widowControl/>
              <w:wordWrap/>
              <w:overflowPunct w:val="0"/>
              <w:spacing w:after="180"/>
              <w:jc w:val="left"/>
              <w:rPr>
                <w:rFonts w:ascii="Times New Roman" w:eastAsia="굴림"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굴림"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굴림"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굴림"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Yes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굴림" w:hAnsi="Times New Roman"/>
                <w:bCs/>
                <w:kern w:val="0"/>
                <w:szCs w:val="20"/>
                <w:lang w:val="en-GB" w:eastAsia="ja-JP"/>
              </w:rPr>
            </w:pPr>
            <w:r w:rsidRPr="00233CA2">
              <w:rPr>
                <w:rFonts w:ascii="Times New Roman" w:eastAsia="굴림" w:hAnsi="Times New Roman"/>
                <w:bCs/>
              </w:rPr>
              <w:t>For the OOC case, service request initiated by the upper layer shall be handled by the Positioning server UE (which may be the same as the anchor UE)</w:t>
            </w:r>
            <w:r>
              <w:rPr>
                <w:rFonts w:ascii="Times New Roman" w:eastAsia="굴림" w:hAnsi="Times New Roman"/>
                <w:bCs/>
              </w:rPr>
              <w:t xml:space="preserve"> or it may be triggered and sent to the server UE by the target UE. </w:t>
            </w:r>
            <w:r w:rsidRPr="00233CA2">
              <w:rPr>
                <w:rFonts w:ascii="Times New Roman" w:eastAsia="굴림"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lastRenderedPageBreak/>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 xml:space="preserve">We </w:t>
            </w:r>
            <w:r>
              <w:rPr>
                <w:rFonts w:ascii="Times New Roman" w:eastAsia="DengXian" w:hAnsi="Times New Roman" w:hint="eastAsia"/>
                <w:kern w:val="0"/>
                <w:lang w:eastAsia="zh-CN"/>
              </w:rPr>
              <w:t>need to discuss what</w:t>
            </w:r>
            <w:r>
              <w:rPr>
                <w:rFonts w:ascii="Times New Roman" w:eastAsia="DengXian" w:hAnsi="Times New Roman"/>
                <w:kern w:val="0"/>
                <w:lang w:eastAsia="zh-CN"/>
              </w:rPr>
              <w:t xml:space="preserve"> steps </w:t>
            </w:r>
            <w:r>
              <w:rPr>
                <w:rFonts w:ascii="Times New Roman" w:eastAsia="DengXian"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discovery procedure is not supposed in a </w:t>
            </w:r>
            <w:r w:rsidR="00EB5978">
              <w:rPr>
                <w:rFonts w:ascii="Times New Roman" w:eastAsia="DengXian" w:hAnsi="Times New Roman" w:hint="eastAsia"/>
                <w:kern w:val="0"/>
                <w:lang w:eastAsia="zh-CN"/>
              </w:rPr>
              <w:t xml:space="preserve">SLPP </w:t>
            </w:r>
            <w:r>
              <w:rPr>
                <w:rFonts w:ascii="Times New Roman" w:eastAsia="DengXian" w:hAnsi="Times New Roman" w:hint="eastAsia"/>
                <w:kern w:val="0"/>
                <w:lang w:eastAsia="zh-CN"/>
              </w:rPr>
              <w:t>session i</w:t>
            </w:r>
            <w:r w:rsidR="007D11F4">
              <w:rPr>
                <w:rFonts w:ascii="Times New Roman" w:eastAsia="DengXian" w:hAnsi="Times New Roman"/>
                <w:kern w:val="0"/>
                <w:lang w:eastAsia="zh-CN"/>
              </w:rPr>
              <w:t>n our v</w:t>
            </w:r>
            <w:r w:rsidR="00EB5978">
              <w:rPr>
                <w:rFonts w:ascii="Times New Roman" w:eastAsia="DengXian" w:hAnsi="Times New Roman"/>
                <w:kern w:val="0"/>
                <w:lang w:eastAsia="zh-CN"/>
              </w:rPr>
              <w:t>iew</w:t>
            </w:r>
            <w:r w:rsidR="00EB5978">
              <w:rPr>
                <w:rFonts w:ascii="Times New Roman" w:eastAsia="DengXian" w:hAnsi="Times New Roman" w:hint="eastAsia"/>
                <w:kern w:val="0"/>
                <w:lang w:eastAsia="zh-CN"/>
              </w:rPr>
              <w:t xml:space="preserve">. </w:t>
            </w:r>
            <w:r w:rsidR="00422B95">
              <w:rPr>
                <w:rFonts w:ascii="Times New Roman" w:eastAsia="DengXian" w:hAnsi="Times New Roman" w:hint="eastAsia"/>
                <w:kern w:val="0"/>
                <w:lang w:eastAsia="zh-CN"/>
              </w:rPr>
              <w:t xml:space="preserve">SLPP </w:t>
            </w:r>
            <w:r w:rsidR="00422B95">
              <w:rPr>
                <w:rFonts w:ascii="Times New Roman" w:eastAsia="DengXian" w:hAnsi="Times New Roman"/>
                <w:kern w:val="0"/>
                <w:lang w:eastAsia="zh-CN"/>
              </w:rPr>
              <w:t xml:space="preserve">session can be created </w:t>
            </w:r>
            <w:r w:rsidR="00422B95">
              <w:rPr>
                <w:rFonts w:ascii="Times New Roman" w:eastAsia="DengXian" w:hAnsi="Times New Roman" w:hint="eastAsia"/>
                <w:kern w:val="0"/>
                <w:lang w:eastAsia="zh-CN"/>
              </w:rPr>
              <w:t>after all of</w:t>
            </w:r>
            <w:r w:rsidR="00422B95">
              <w:rPr>
                <w:rFonts w:ascii="Times New Roman" w:eastAsia="DengXian" w:hAnsi="Times New Roman"/>
                <w:kern w:val="0"/>
                <w:lang w:eastAsia="zh-CN"/>
              </w:rPr>
              <w:t xml:space="preserve"> participant UEs are determined. </w:t>
            </w:r>
            <w:r w:rsidR="00EB5978">
              <w:rPr>
                <w:rFonts w:ascii="Times New Roman" w:eastAsia="DengXian" w:hAnsi="Times New Roman" w:hint="eastAsia"/>
                <w:kern w:val="0"/>
                <w:lang w:eastAsia="zh-CN"/>
              </w:rPr>
              <w:t>So</w:t>
            </w:r>
            <w:r w:rsidR="007D11F4">
              <w:rPr>
                <w:rFonts w:ascii="Times New Roman" w:eastAsia="DengXian" w:hAnsi="Times New Roman"/>
                <w:kern w:val="0"/>
                <w:lang w:eastAsia="zh-CN"/>
              </w:rPr>
              <w:t xml:space="preserve"> </w:t>
            </w:r>
            <w:r>
              <w:rPr>
                <w:rFonts w:ascii="Times New Roman" w:eastAsia="DengXian" w:hAnsi="Times New Roman" w:hint="eastAsia"/>
                <w:kern w:val="0"/>
                <w:lang w:eastAsia="zh-CN"/>
              </w:rPr>
              <w:t>s SLPP session</w:t>
            </w:r>
            <w:r w:rsidR="007D11F4">
              <w:rPr>
                <w:rFonts w:ascii="Times New Roman" w:eastAsia="DengXian" w:hAnsi="Times New Roman"/>
                <w:kern w:val="0"/>
                <w:lang w:eastAsia="zh-CN"/>
              </w:rPr>
              <w:t xml:space="preserve"> should be </w:t>
            </w:r>
            <w:r>
              <w:rPr>
                <w:rFonts w:ascii="Times New Roman" w:eastAsia="DengXian" w:hAnsi="Times New Roman" w:hint="eastAsia"/>
                <w:kern w:val="0"/>
                <w:lang w:eastAsia="zh-CN"/>
              </w:rPr>
              <w:t>initiated</w:t>
            </w:r>
            <w:r w:rsidR="007D11F4">
              <w:rPr>
                <w:rFonts w:ascii="Times New Roman" w:eastAsia="DengXian" w:hAnsi="Times New Roman"/>
                <w:kern w:val="0"/>
                <w:lang w:eastAsia="zh-CN"/>
              </w:rPr>
              <w:t xml:space="preserve"> after </w:t>
            </w:r>
            <w:r>
              <w:rPr>
                <w:rFonts w:ascii="Times New Roman" w:eastAsia="DengXian" w:hAnsi="Times New Roman" w:hint="eastAsia"/>
                <w:kern w:val="0"/>
                <w:lang w:eastAsia="zh-CN"/>
              </w:rPr>
              <w:t xml:space="preserve">all </w:t>
            </w:r>
            <w:r w:rsidR="007D11F4">
              <w:rPr>
                <w:rFonts w:ascii="Times New Roman" w:eastAsia="DengXian" w:hAnsi="Times New Roman"/>
                <w:kern w:val="0"/>
                <w:lang w:eastAsia="zh-CN"/>
              </w:rPr>
              <w:t xml:space="preserve">anchor UEs </w:t>
            </w:r>
            <w:r>
              <w:rPr>
                <w:rFonts w:ascii="Times New Roman" w:eastAsia="DengXian" w:hAnsi="Times New Roman" w:hint="eastAsia"/>
                <w:kern w:val="0"/>
                <w:lang w:eastAsia="zh-CN"/>
              </w:rPr>
              <w:t xml:space="preserve">are </w:t>
            </w:r>
            <w:r w:rsidR="007D11F4">
              <w:rPr>
                <w:rFonts w:ascii="Times New Roman" w:eastAsia="DengXian" w:hAnsi="Times New Roman"/>
                <w:kern w:val="0"/>
                <w:lang w:eastAsia="zh-CN"/>
              </w:rPr>
              <w:t>select</w:t>
            </w:r>
            <w:r>
              <w:rPr>
                <w:rFonts w:ascii="Times New Roman" w:eastAsia="DengXian" w:hAnsi="Times New Roman" w:hint="eastAsia"/>
                <w:kern w:val="0"/>
                <w:lang w:eastAsia="zh-CN"/>
              </w:rPr>
              <w:t>ed</w:t>
            </w:r>
            <w:r w:rsidR="007D11F4">
              <w:rPr>
                <w:rFonts w:ascii="Times New Roman" w:eastAsia="DengXian"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굴림" w:hAnsi="Times New Roman"/>
                <w:bCs/>
              </w:rPr>
            </w:pPr>
            <w:r>
              <w:rPr>
                <w:rFonts w:ascii="Times New Roman" w:eastAsia="DengXian" w:hAnsi="Times New Roman"/>
                <w:kern w:val="0"/>
                <w:lang w:eastAsia="zh-CN"/>
              </w:rPr>
              <w:t>T</w:t>
            </w:r>
            <w:r>
              <w:rPr>
                <w:rFonts w:ascii="Times New Roman" w:eastAsia="DengXian" w:hAnsi="Times New Roman" w:hint="eastAsia"/>
                <w:kern w:val="0"/>
                <w:lang w:eastAsia="zh-CN"/>
              </w:rPr>
              <w:t xml:space="preserve">he </w:t>
            </w:r>
            <w:r>
              <w:rPr>
                <w:rFonts w:ascii="Times New Roman" w:eastAsia="DengXian" w:hAnsi="Times New Roman"/>
                <w:kern w:val="0"/>
                <w:lang w:eastAsia="zh-CN"/>
              </w:rPr>
              <w:t xml:space="preserve">wording can be updated as </w:t>
            </w:r>
            <w:r w:rsidR="006F1EAC">
              <w:rPr>
                <w:rFonts w:ascii="Times New Roman" w:eastAsia="굴림" w:hAnsi="Times New Roman"/>
                <w:b/>
                <w:kern w:val="0"/>
                <w:szCs w:val="20"/>
              </w:rPr>
              <w:t xml:space="preserve">For session-based SLPP, </w:t>
            </w:r>
            <w:del w:id="24" w:author="CATT" w:date="2023-04-21T10:57:00Z">
              <w:r w:rsidR="006F1EAC" w:rsidDel="006F1EAC">
                <w:rPr>
                  <w:rFonts w:ascii="Times New Roman" w:eastAsia="굴림" w:hAnsi="Times New Roman"/>
                  <w:b/>
                  <w:kern w:val="0"/>
                  <w:szCs w:val="20"/>
                </w:rPr>
                <w:delText xml:space="preserve">once </w:delText>
              </w:r>
            </w:del>
            <w:ins w:id="25" w:author="CATT" w:date="2023-04-21T10:57:00Z">
              <w:r w:rsidR="006F1EAC">
                <w:rPr>
                  <w:rFonts w:ascii="Times New Roman" w:eastAsia="DengXian" w:hAnsi="Times New Roman" w:hint="eastAsia"/>
                  <w:b/>
                  <w:kern w:val="0"/>
                  <w:szCs w:val="20"/>
                  <w:lang w:eastAsia="zh-CN"/>
                </w:rPr>
                <w:t>after</w:t>
              </w:r>
              <w:r w:rsidR="006F1EAC">
                <w:rPr>
                  <w:rFonts w:ascii="Times New Roman" w:eastAsia="굴림" w:hAnsi="Times New Roman"/>
                  <w:b/>
                  <w:kern w:val="0"/>
                  <w:szCs w:val="20"/>
                </w:rPr>
                <w:t xml:space="preserve"> </w:t>
              </w:r>
            </w:ins>
            <w:r w:rsidR="006F1EAC">
              <w:rPr>
                <w:rFonts w:ascii="Times New Roman" w:eastAsia="굴림" w:hAnsi="Times New Roman"/>
                <w:b/>
                <w:kern w:val="0"/>
                <w:szCs w:val="20"/>
              </w:rPr>
              <w:t>service request indicated by the upper layer</w:t>
            </w:r>
            <w:ins w:id="26" w:author="CATT" w:date="2023-04-21T10:57:00Z">
              <w:r w:rsidR="006F1EAC">
                <w:rPr>
                  <w:rFonts w:ascii="Times New Roman" w:eastAsia="DengXian" w:hAnsi="Times New Roman" w:hint="eastAsia"/>
                  <w:b/>
                  <w:kern w:val="0"/>
                  <w:szCs w:val="20"/>
                  <w:lang w:eastAsia="zh-CN"/>
                </w:rPr>
                <w:t xml:space="preserve"> and all </w:t>
              </w:r>
              <w:r w:rsidR="006F1EAC" w:rsidRPr="00EB7CDC">
                <w:rPr>
                  <w:rFonts w:ascii="Times New Roman" w:eastAsia="DengXian" w:hAnsi="Times New Roman"/>
                  <w:b/>
                  <w:kern w:val="0"/>
                  <w:szCs w:val="20"/>
                  <w:lang w:eastAsia="zh-CN"/>
                </w:rPr>
                <w:t xml:space="preserve">participant </w:t>
              </w:r>
              <w:r w:rsidR="006F1EAC">
                <w:rPr>
                  <w:rFonts w:ascii="Times New Roman" w:eastAsia="DengXian" w:hAnsi="Times New Roman" w:hint="eastAsia"/>
                  <w:b/>
                  <w:kern w:val="0"/>
                  <w:szCs w:val="20"/>
                  <w:lang w:eastAsia="zh-CN"/>
                </w:rPr>
                <w:t>UEs are</w:t>
              </w:r>
              <w:r w:rsidR="006F1EAC">
                <w:t xml:space="preserve"> </w:t>
              </w:r>
              <w:r w:rsidR="006F1EAC" w:rsidRPr="00EB7CDC">
                <w:rPr>
                  <w:rFonts w:ascii="Times New Roman" w:eastAsia="DengXian" w:hAnsi="Times New Roman"/>
                  <w:b/>
                  <w:kern w:val="0"/>
                  <w:szCs w:val="20"/>
                  <w:lang w:eastAsia="zh-CN"/>
                </w:rPr>
                <w:t>determined</w:t>
              </w:r>
            </w:ins>
            <w:r w:rsidR="006F1EAC">
              <w:rPr>
                <w:rFonts w:ascii="Times New Roman" w:eastAsia="굴림" w:hAnsi="Times New Roman"/>
                <w:b/>
                <w:kern w:val="0"/>
                <w:szCs w:val="20"/>
              </w:rPr>
              <w:t>, SLPP can initiate the session start</w:t>
            </w:r>
            <w:r w:rsidR="006F1EAC">
              <w:rPr>
                <w:rFonts w:ascii="Times New Roman" w:eastAsia="DengXian" w:hAnsi="Times New Roman" w:hint="eastAsia"/>
                <w:b/>
                <w:kern w:val="0"/>
                <w:szCs w:val="20"/>
                <w:lang w:eastAsia="zh-CN"/>
              </w:rPr>
              <w:t>.</w:t>
            </w:r>
            <w:r w:rsidR="006F1EAC">
              <w:rPr>
                <w:rFonts w:ascii="Times New Roman" w:eastAsia="DengXian"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S</w:t>
            </w:r>
            <w:r>
              <w:rPr>
                <w:rFonts w:ascii="Times New Roman" w:eastAsia="DengXian" w:hAnsi="Times New Roman"/>
                <w:bCs/>
                <w:lang w:eastAsia="zh-CN"/>
              </w:rPr>
              <w:t>preadtrum</w:t>
            </w:r>
          </w:p>
        </w:tc>
        <w:tc>
          <w:tcPr>
            <w:tcW w:w="2022" w:type="dxa"/>
          </w:tcPr>
          <w:p w14:paraId="48B81249" w14:textId="78F9C32F" w:rsidR="0064799E" w:rsidRDefault="0064799E" w:rsidP="00887630">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Y</w:t>
            </w:r>
            <w:r>
              <w:rPr>
                <w:rFonts w:ascii="Times New Roman" w:eastAsia="DengXian"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DengXian"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v</w:t>
            </w:r>
            <w:r>
              <w:rPr>
                <w:rFonts w:ascii="Times New Roman" w:eastAsia="DengXian"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DengXian" w:hAnsi="Times New Roman"/>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 xml:space="preserve">gree with </w:t>
            </w:r>
            <w:r>
              <w:rPr>
                <w:rFonts w:ascii="Times New Roman" w:eastAsia="굴림"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굴림" w:hAnsi="Times New Roman"/>
                <w:kern w:val="0"/>
                <w:szCs w:val="20"/>
                <w:lang w:val="en-GB"/>
              </w:rPr>
              <w:t xml:space="preserve"> the </w:t>
            </w:r>
            <w:r>
              <w:rPr>
                <w:rFonts w:ascii="Times New Roman" w:eastAsia="굴림" w:hAnsi="Times New Roman"/>
                <w:kern w:val="0"/>
                <w:szCs w:val="20"/>
                <w:lang w:val="en-GB"/>
              </w:rPr>
              <w:t xml:space="preserve">SLPP </w:t>
            </w:r>
            <w:r w:rsidRPr="00231516">
              <w:rPr>
                <w:rFonts w:ascii="Times New Roman" w:eastAsia="굴림" w:hAnsi="Times New Roman"/>
                <w:kern w:val="0"/>
                <w:szCs w:val="20"/>
                <w:lang w:val="en-GB"/>
              </w:rPr>
              <w:t>session</w:t>
            </w:r>
            <w:r>
              <w:rPr>
                <w:rFonts w:ascii="Times New Roman" w:eastAsia="굴림" w:hAnsi="Times New Roman"/>
                <w:kern w:val="0"/>
                <w:szCs w:val="20"/>
                <w:lang w:val="en-GB"/>
              </w:rPr>
              <w:t xml:space="preserve">. </w:t>
            </w:r>
          </w:p>
        </w:tc>
      </w:tr>
      <w:tr w:rsidR="007E1051" w14:paraId="0661BCE0" w14:textId="77777777" w:rsidTr="006F1EAC">
        <w:tc>
          <w:tcPr>
            <w:tcW w:w="1763" w:type="dxa"/>
          </w:tcPr>
          <w:p w14:paraId="1D364308" w14:textId="48CEB49D" w:rsidR="007E1051" w:rsidRDefault="007E1051" w:rsidP="0082074A">
            <w:pPr>
              <w:widowControl/>
              <w:wordWrap/>
              <w:overflowPunct w:val="0"/>
              <w:spacing w:after="180"/>
              <w:jc w:val="left"/>
              <w:rPr>
                <w:rFonts w:ascii="Times New Roman" w:eastAsia="DengXian" w:hAnsi="Times New Roman"/>
                <w:bCs/>
                <w:lang w:eastAsia="zh-CN"/>
              </w:rPr>
            </w:pPr>
            <w:r>
              <w:rPr>
                <w:rFonts w:ascii="Times New Roman" w:eastAsia="DengXian" w:hAnsi="Times New Roman" w:hint="eastAsia"/>
                <w:bCs/>
                <w:lang w:eastAsia="zh-CN"/>
              </w:rPr>
              <w:t>C</w:t>
            </w:r>
            <w:r>
              <w:rPr>
                <w:rFonts w:ascii="Times New Roman" w:eastAsia="DengXian" w:hAnsi="Times New Roman"/>
                <w:bCs/>
                <w:lang w:eastAsia="zh-CN"/>
              </w:rPr>
              <w:t>MCC</w:t>
            </w:r>
          </w:p>
        </w:tc>
        <w:tc>
          <w:tcPr>
            <w:tcW w:w="2022" w:type="dxa"/>
          </w:tcPr>
          <w:p w14:paraId="45B64433" w14:textId="58236805" w:rsidR="007E1051" w:rsidRDefault="007E1051" w:rsidP="0082074A">
            <w:pPr>
              <w:widowControl/>
              <w:wordWrap/>
              <w:overflowPunct w:val="0"/>
              <w:spacing w:after="180"/>
              <w:jc w:val="left"/>
              <w:rPr>
                <w:rFonts w:ascii="Times New Roman" w:eastAsia="DengXian" w:hAnsi="Times New Roman"/>
                <w:bCs/>
                <w:lang w:eastAsia="zh-CN"/>
              </w:rPr>
            </w:pPr>
          </w:p>
        </w:tc>
        <w:tc>
          <w:tcPr>
            <w:tcW w:w="5231" w:type="dxa"/>
          </w:tcPr>
          <w:p w14:paraId="7C633E80" w14:textId="71FCE8BD" w:rsidR="007E1051" w:rsidRDefault="002934D0" w:rsidP="0082074A">
            <w:pPr>
              <w:widowControl/>
              <w:wordWrap/>
              <w:overflowPunct w:val="0"/>
              <w:spacing w:after="180"/>
              <w:jc w:val="left"/>
              <w:rPr>
                <w:rFonts w:ascii="Times New Roman" w:eastAsia="DengXian" w:hAnsi="Times New Roman"/>
                <w:kern w:val="0"/>
                <w:lang w:eastAsia="zh-CN"/>
              </w:rPr>
            </w:pPr>
            <w:r>
              <w:rPr>
                <w:rFonts w:ascii="Times New Roman" w:eastAsia="DengXian" w:hAnsi="Times New Roman" w:hint="eastAsia"/>
                <w:kern w:val="0"/>
                <w:lang w:eastAsia="zh-CN"/>
              </w:rPr>
              <w:t>A</w:t>
            </w:r>
            <w:r>
              <w:rPr>
                <w:rFonts w:ascii="Times New Roman" w:eastAsia="DengXian" w:hAnsi="Times New Roman"/>
                <w:kern w:val="0"/>
                <w:lang w:eastAsia="zh-CN"/>
              </w:rPr>
              <w:t>gree with vivo.</w:t>
            </w:r>
          </w:p>
        </w:tc>
      </w:tr>
      <w:tr w:rsidR="006D2DE9" w14:paraId="3010DD87" w14:textId="77777777" w:rsidTr="006F1EAC">
        <w:tc>
          <w:tcPr>
            <w:tcW w:w="1763" w:type="dxa"/>
          </w:tcPr>
          <w:p w14:paraId="6ACDD962" w14:textId="0227FB2E"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Lenovo</w:t>
            </w:r>
          </w:p>
        </w:tc>
        <w:tc>
          <w:tcPr>
            <w:tcW w:w="2022" w:type="dxa"/>
          </w:tcPr>
          <w:p w14:paraId="76197EA8" w14:textId="52DBB308" w:rsidR="006D2DE9" w:rsidRDefault="006D2DE9"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No</w:t>
            </w:r>
          </w:p>
        </w:tc>
        <w:tc>
          <w:tcPr>
            <w:tcW w:w="5231" w:type="dxa"/>
          </w:tcPr>
          <w:p w14:paraId="4B1CEF30" w14:textId="20E7D14B" w:rsidR="006D2DE9" w:rsidRDefault="006D2DE9"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SLPP as protocol should not start a session, it should be an entity, e.g., the server UE (or anchor UE with server UE capabilities) or target UE.</w:t>
            </w:r>
          </w:p>
        </w:tc>
      </w:tr>
      <w:tr w:rsidR="006176C0" w14:paraId="27B000BF" w14:textId="77777777" w:rsidTr="006F1EAC">
        <w:tc>
          <w:tcPr>
            <w:tcW w:w="1763" w:type="dxa"/>
          </w:tcPr>
          <w:p w14:paraId="0BF67B14" w14:textId="6D38DB65"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Ericsson</w:t>
            </w:r>
          </w:p>
        </w:tc>
        <w:tc>
          <w:tcPr>
            <w:tcW w:w="2022" w:type="dxa"/>
          </w:tcPr>
          <w:p w14:paraId="09DC6771" w14:textId="527D531C" w:rsidR="006176C0" w:rsidRDefault="006176C0" w:rsidP="006D2DE9">
            <w:pPr>
              <w:widowControl/>
              <w:wordWrap/>
              <w:overflowPunct w:val="0"/>
              <w:spacing w:after="180"/>
              <w:jc w:val="left"/>
              <w:rPr>
                <w:rFonts w:ascii="Times New Roman" w:eastAsia="DengXian" w:hAnsi="Times New Roman"/>
                <w:bCs/>
                <w:lang w:eastAsia="zh-CN"/>
              </w:rPr>
            </w:pPr>
            <w:r>
              <w:rPr>
                <w:rFonts w:ascii="Times New Roman" w:eastAsia="DengXian" w:hAnsi="Times New Roman"/>
                <w:bCs/>
                <w:lang w:eastAsia="zh-CN"/>
              </w:rPr>
              <w:t>Yes, but</w:t>
            </w:r>
          </w:p>
        </w:tc>
        <w:tc>
          <w:tcPr>
            <w:tcW w:w="5231" w:type="dxa"/>
          </w:tcPr>
          <w:p w14:paraId="0F363500" w14:textId="77777777"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why UE role is critical here. If target UE upper layer wants ranging based service; then target UE can initiate SL procedure using SLPP.</w:t>
            </w:r>
          </w:p>
          <w:p w14:paraId="6778FDDD" w14:textId="5606BA2B" w:rsidR="006176C0" w:rsidRDefault="006176C0" w:rsidP="006D2DE9">
            <w:pPr>
              <w:widowControl/>
              <w:wordWrap/>
              <w:overflowPunct w:val="0"/>
              <w:spacing w:after="180"/>
              <w:jc w:val="left"/>
              <w:rPr>
                <w:rFonts w:ascii="Times New Roman" w:eastAsia="DengXian" w:hAnsi="Times New Roman"/>
                <w:kern w:val="0"/>
                <w:lang w:eastAsia="zh-CN"/>
              </w:rPr>
            </w:pPr>
            <w:r>
              <w:rPr>
                <w:rFonts w:ascii="Times New Roman" w:eastAsia="DengXian" w:hAnsi="Times New Roman"/>
                <w:kern w:val="0"/>
                <w:lang w:eastAsia="zh-CN"/>
              </w:rPr>
              <w:t>We do not see the need as why SL Server UE needs to be addressed here.</w:t>
            </w:r>
          </w:p>
        </w:tc>
      </w:tr>
      <w:tr w:rsidR="00F0003C" w14:paraId="6DCCB695" w14:textId="77777777" w:rsidTr="006F1EAC">
        <w:tc>
          <w:tcPr>
            <w:tcW w:w="1763" w:type="dxa"/>
          </w:tcPr>
          <w:p w14:paraId="7EF41F71" w14:textId="5B23EC24" w:rsidR="00F0003C" w:rsidRPr="00F0003C" w:rsidRDefault="00F0003C" w:rsidP="006D2DE9">
            <w:pPr>
              <w:widowControl/>
              <w:wordWrap/>
              <w:overflowPunct w:val="0"/>
              <w:spacing w:after="180"/>
              <w:jc w:val="left"/>
              <w:rPr>
                <w:rFonts w:ascii="Times New Roman" w:eastAsiaTheme="minorEastAsia" w:hAnsi="Times New Roman"/>
                <w:bCs/>
              </w:rPr>
            </w:pPr>
            <w:r>
              <w:rPr>
                <w:rFonts w:ascii="Times New Roman" w:eastAsiaTheme="minorEastAsia" w:hAnsi="Times New Roman"/>
                <w:bCs/>
              </w:rPr>
              <w:t>Samsung</w:t>
            </w:r>
            <w:r>
              <w:rPr>
                <w:rFonts w:ascii="Times New Roman" w:eastAsiaTheme="minorEastAsia" w:hAnsi="Times New Roman" w:hint="eastAsia"/>
                <w:bCs/>
              </w:rPr>
              <w:t xml:space="preserve"> </w:t>
            </w:r>
          </w:p>
        </w:tc>
        <w:tc>
          <w:tcPr>
            <w:tcW w:w="2022" w:type="dxa"/>
          </w:tcPr>
          <w:p w14:paraId="766730FA" w14:textId="37768DE0" w:rsidR="00F0003C" w:rsidRPr="00F0003C" w:rsidRDefault="00F0003C" w:rsidP="006D2DE9">
            <w:pPr>
              <w:widowControl/>
              <w:wordWrap/>
              <w:overflowPunct w:val="0"/>
              <w:spacing w:after="180"/>
              <w:jc w:val="left"/>
              <w:rPr>
                <w:rFonts w:ascii="Times New Roman" w:eastAsiaTheme="minorEastAsia" w:hAnsi="Times New Roman"/>
                <w:bCs/>
              </w:rPr>
            </w:pPr>
            <w:r>
              <w:rPr>
                <w:rFonts w:ascii="Times New Roman" w:eastAsiaTheme="minorEastAsia" w:hAnsi="Times New Roman"/>
                <w:bCs/>
              </w:rPr>
              <w:t>Y</w:t>
            </w:r>
            <w:r>
              <w:rPr>
                <w:rFonts w:ascii="Times New Roman" w:eastAsiaTheme="minorEastAsia" w:hAnsi="Times New Roman" w:hint="eastAsia"/>
                <w:bCs/>
              </w:rPr>
              <w:t xml:space="preserve">es </w:t>
            </w:r>
          </w:p>
        </w:tc>
        <w:tc>
          <w:tcPr>
            <w:tcW w:w="5231" w:type="dxa"/>
          </w:tcPr>
          <w:p w14:paraId="6FCEDBA2" w14:textId="77777777" w:rsidR="00F0003C" w:rsidRDefault="00F0003C" w:rsidP="006D2DE9">
            <w:pPr>
              <w:widowControl/>
              <w:wordWrap/>
              <w:overflowPunct w:val="0"/>
              <w:spacing w:after="180"/>
              <w:jc w:val="left"/>
              <w:rPr>
                <w:rFonts w:ascii="Times New Roman" w:eastAsia="DengXian" w:hAnsi="Times New Roman"/>
                <w:kern w:val="0"/>
                <w:lang w:eastAsia="zh-CN"/>
              </w:rPr>
            </w:pPr>
          </w:p>
        </w:tc>
      </w:tr>
    </w:tbl>
    <w:p w14:paraId="39CDB11E" w14:textId="754F11CE"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756AF7BB" w14:textId="366E50EC" w:rsidR="0074641D" w:rsidRDefault="0074641D">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hint="eastAsia"/>
          <w:b/>
          <w:kern w:val="0"/>
          <w:szCs w:val="20"/>
        </w:rPr>
        <w:t>[</w:t>
      </w:r>
      <w:r>
        <w:rPr>
          <w:rFonts w:ascii="Times New Roman" w:eastAsia="굴림" w:hAnsi="Times New Roman" w:cs="Times New Roman"/>
          <w:b/>
          <w:kern w:val="0"/>
          <w:szCs w:val="20"/>
        </w:rPr>
        <w:t>Rapporteur discussion]</w:t>
      </w:r>
    </w:p>
    <w:p w14:paraId="056D39E9" w14:textId="77317897" w:rsidR="009B1F4E" w:rsidRDefault="009B1F4E">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Answers from companies are divergent a bit. </w:t>
      </w:r>
      <w:r w:rsidR="00DB7DF6" w:rsidRPr="009B1F4E">
        <w:rPr>
          <w:rFonts w:ascii="Times New Roman" w:eastAsia="굴림" w:hAnsi="Times New Roman" w:cs="Times New Roman"/>
          <w:kern w:val="0"/>
          <w:szCs w:val="20"/>
        </w:rPr>
        <w:t>W</w:t>
      </w:r>
      <w:r w:rsidR="00DB7DF6" w:rsidRPr="009B1F4E">
        <w:rPr>
          <w:rFonts w:ascii="Times New Roman" w:eastAsia="굴림" w:hAnsi="Times New Roman" w:cs="Times New Roman" w:hint="eastAsia"/>
          <w:kern w:val="0"/>
          <w:szCs w:val="20"/>
        </w:rPr>
        <w:t xml:space="preserve">hile </w:t>
      </w:r>
      <w:r w:rsidR="00DB7DF6" w:rsidRPr="009B1F4E">
        <w:rPr>
          <w:rFonts w:ascii="Times New Roman" w:eastAsia="굴림" w:hAnsi="Times New Roman" w:cs="Times New Roman"/>
          <w:kern w:val="0"/>
          <w:szCs w:val="20"/>
        </w:rPr>
        <w:t xml:space="preserve">the initial intention of the question was to confirm that service request from upper layer can trigger for SLPP layer </w:t>
      </w:r>
      <w:r>
        <w:rPr>
          <w:rFonts w:ascii="Times New Roman" w:eastAsia="굴림" w:hAnsi="Times New Roman" w:cs="Times New Roman"/>
          <w:kern w:val="0"/>
          <w:szCs w:val="20"/>
        </w:rPr>
        <w:t xml:space="preserve">in the same UE </w:t>
      </w:r>
      <w:r w:rsidR="00DB7DF6" w:rsidRPr="009B1F4E">
        <w:rPr>
          <w:rFonts w:ascii="Times New Roman" w:eastAsia="굴림" w:hAnsi="Times New Roman" w:cs="Times New Roman"/>
          <w:kern w:val="0"/>
          <w:szCs w:val="20"/>
        </w:rPr>
        <w:t xml:space="preserve">to start the session, this intrinsically </w:t>
      </w:r>
      <w:r>
        <w:rPr>
          <w:rFonts w:ascii="Times New Roman" w:eastAsia="굴림" w:hAnsi="Times New Roman" w:cs="Times New Roman"/>
          <w:kern w:val="0"/>
          <w:szCs w:val="20"/>
        </w:rPr>
        <w:t xml:space="preserve">made </w:t>
      </w:r>
      <w:r w:rsidR="005618F1">
        <w:rPr>
          <w:rFonts w:ascii="Times New Roman" w:eastAsia="굴림" w:hAnsi="Times New Roman" w:cs="Times New Roman"/>
          <w:kern w:val="0"/>
          <w:szCs w:val="20"/>
        </w:rPr>
        <w:t xml:space="preserve">the </w:t>
      </w:r>
      <w:r w:rsidR="00DB7DF6" w:rsidRPr="009B1F4E">
        <w:rPr>
          <w:rFonts w:ascii="Times New Roman" w:eastAsia="굴림" w:hAnsi="Times New Roman" w:cs="Times New Roman"/>
          <w:kern w:val="0"/>
          <w:szCs w:val="20"/>
        </w:rPr>
        <w:t>spin</w:t>
      </w:r>
      <w:r>
        <w:rPr>
          <w:rFonts w:ascii="Times New Roman" w:eastAsia="굴림" w:hAnsi="Times New Roman" w:cs="Times New Roman"/>
          <w:kern w:val="0"/>
          <w:szCs w:val="20"/>
        </w:rPr>
        <w:t>-</w:t>
      </w:r>
      <w:r w:rsidR="00DB7DF6" w:rsidRPr="009B1F4E">
        <w:rPr>
          <w:rFonts w:ascii="Times New Roman" w:eastAsia="굴림" w:hAnsi="Times New Roman" w:cs="Times New Roman"/>
          <w:kern w:val="0"/>
          <w:szCs w:val="20"/>
        </w:rPr>
        <w:t>off question</w:t>
      </w:r>
      <w:r>
        <w:rPr>
          <w:rFonts w:ascii="Times New Roman" w:eastAsia="굴림" w:hAnsi="Times New Roman" w:cs="Times New Roman"/>
          <w:kern w:val="0"/>
          <w:szCs w:val="20"/>
        </w:rPr>
        <w:t>s</w:t>
      </w:r>
      <w:r w:rsidR="00DB7DF6" w:rsidRPr="009B1F4E">
        <w:rPr>
          <w:rFonts w:ascii="Times New Roman" w:eastAsia="굴림" w:hAnsi="Times New Roman" w:cs="Times New Roman"/>
          <w:kern w:val="0"/>
          <w:szCs w:val="20"/>
        </w:rPr>
        <w:t xml:space="preserve"> such as:</w:t>
      </w:r>
      <w:r>
        <w:rPr>
          <w:rFonts w:ascii="Times New Roman" w:eastAsia="굴림" w:hAnsi="Times New Roman" w:cs="Times New Roman"/>
          <w:kern w:val="0"/>
          <w:szCs w:val="20"/>
        </w:rPr>
        <w:t xml:space="preserve"> </w:t>
      </w:r>
    </w:p>
    <w:p w14:paraId="7D674BBA" w14:textId="1B3EB972" w:rsidR="0074641D" w:rsidRDefault="005618F1" w:rsidP="009B1F4E">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W</w:t>
      </w:r>
      <w:r w:rsidR="009B1F4E" w:rsidRPr="009B1F4E">
        <w:rPr>
          <w:rFonts w:ascii="Times New Roman" w:eastAsia="굴림" w:hAnsi="Times New Roman" w:cs="Times New Roman"/>
          <w:kern w:val="0"/>
          <w:szCs w:val="20"/>
        </w:rPr>
        <w:t>hich UE is allowed to instigate</w:t>
      </w:r>
      <w:r w:rsidR="009B1F4E">
        <w:rPr>
          <w:rFonts w:ascii="Times New Roman" w:eastAsia="굴림" w:hAnsi="Times New Roman" w:cs="Times New Roman"/>
          <w:kern w:val="0"/>
          <w:szCs w:val="20"/>
        </w:rPr>
        <w:t xml:space="preserve"> the SLPP session setup/start ? (server UE vs target UE )</w:t>
      </w:r>
    </w:p>
    <w:p w14:paraId="087AA295" w14:textId="4F591A07" w:rsidR="009B1F4E" w:rsidRDefault="0099579D" w:rsidP="009B1F4E">
      <w:pPr>
        <w:pStyle w:val="ad"/>
        <w:widowControl/>
        <w:numPr>
          <w:ilvl w:val="0"/>
          <w:numId w:val="3"/>
        </w:numPr>
        <w:wordWrap/>
        <w:overflowPunct w:val="0"/>
        <w:spacing w:after="180" w:line="240" w:lineRule="auto"/>
        <w:ind w:leftChars="0"/>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whether </w:t>
      </w:r>
      <w:r>
        <w:rPr>
          <w:rFonts w:ascii="Times New Roman" w:eastAsia="굴림" w:hAnsi="Times New Roman" w:cs="Times New Roman" w:hint="eastAsia"/>
          <w:kern w:val="0"/>
          <w:szCs w:val="20"/>
        </w:rPr>
        <w:t xml:space="preserve">discovery procedure </w:t>
      </w:r>
      <w:r>
        <w:rPr>
          <w:rFonts w:ascii="Times New Roman" w:eastAsia="굴림" w:hAnsi="Times New Roman" w:cs="Times New Roman"/>
          <w:kern w:val="0"/>
          <w:szCs w:val="20"/>
        </w:rPr>
        <w:t xml:space="preserve">should be located between the </w:t>
      </w:r>
      <w:r>
        <w:rPr>
          <w:rFonts w:ascii="Times New Roman" w:eastAsia="굴림" w:hAnsi="Times New Roman" w:cs="Times New Roman" w:hint="eastAsia"/>
          <w:kern w:val="0"/>
          <w:szCs w:val="20"/>
        </w:rPr>
        <w:t>service request in upper layer a</w:t>
      </w:r>
      <w:r>
        <w:rPr>
          <w:rFonts w:ascii="Times New Roman" w:eastAsia="굴림" w:hAnsi="Times New Roman" w:cs="Times New Roman"/>
          <w:kern w:val="0"/>
          <w:szCs w:val="20"/>
        </w:rPr>
        <w:t>nd session start in SLPP layer</w:t>
      </w:r>
      <w:r w:rsidR="005618F1">
        <w:rPr>
          <w:rFonts w:ascii="Times New Roman" w:eastAsia="굴림" w:hAnsi="Times New Roman" w:cs="Times New Roman"/>
          <w:kern w:val="0"/>
          <w:szCs w:val="20"/>
        </w:rPr>
        <w:t xml:space="preserve"> and would impact the SLPP session setup/start ?</w:t>
      </w:r>
    </w:p>
    <w:p w14:paraId="54577FBF" w14:textId="165D91D1" w:rsidR="0099579D" w:rsidRDefault="005618F1" w:rsidP="0099579D">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w:t>
      </w:r>
      <w:r>
        <w:rPr>
          <w:rFonts w:ascii="Times New Roman" w:eastAsia="굴림" w:hAnsi="Times New Roman" w:cs="Times New Roman" w:hint="eastAsia"/>
          <w:kern w:val="0"/>
          <w:szCs w:val="20"/>
        </w:rPr>
        <w:t xml:space="preserve">egarding the first question above, more companies think </w:t>
      </w:r>
      <w:r>
        <w:rPr>
          <w:rFonts w:ascii="Times New Roman" w:eastAsia="굴림" w:hAnsi="Times New Roman" w:cs="Times New Roman"/>
          <w:kern w:val="0"/>
          <w:szCs w:val="20"/>
        </w:rPr>
        <w:t xml:space="preserve">that </w:t>
      </w:r>
      <w:r>
        <w:rPr>
          <w:rFonts w:ascii="Times New Roman" w:eastAsia="굴림" w:hAnsi="Times New Roman" w:cs="Times New Roman" w:hint="eastAsia"/>
          <w:kern w:val="0"/>
          <w:szCs w:val="20"/>
        </w:rPr>
        <w:t>UE having the server</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functionality should instigate SLPP session</w:t>
      </w:r>
      <w:r>
        <w:rPr>
          <w:rFonts w:ascii="Times New Roman" w:eastAsia="굴림" w:hAnsi="Times New Roman" w:cs="Times New Roman"/>
          <w:kern w:val="0"/>
          <w:szCs w:val="20"/>
        </w:rPr>
        <w:t>, and if other UE (e.g., target UE) has the service request</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it can indicate the service request to the server UE so that server UE can initiate the session. </w:t>
      </w:r>
    </w:p>
    <w:p w14:paraId="775179AC" w14:textId="2B3939FF" w:rsidR="005618F1" w:rsidRPr="006B0C2F" w:rsidRDefault="005618F1" w:rsidP="0099579D">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darkYellow"/>
        </w:rPr>
        <w:t xml:space="preserve">Proposal </w:t>
      </w:r>
      <w:r w:rsidRPr="00576705">
        <w:rPr>
          <w:rFonts w:ascii="Times New Roman" w:eastAsia="굴림" w:hAnsi="Times New Roman" w:cs="Times New Roman"/>
          <w:b/>
          <w:kern w:val="0"/>
          <w:szCs w:val="20"/>
          <w:highlight w:val="darkYellow"/>
        </w:rPr>
        <w:t>4.</w:t>
      </w:r>
      <w:r w:rsidR="00576705" w:rsidRPr="00576705">
        <w:rPr>
          <w:rFonts w:ascii="Times New Roman" w:eastAsia="굴림" w:hAnsi="Times New Roman"/>
          <w:b/>
          <w:kern w:val="0"/>
          <w:szCs w:val="20"/>
          <w:highlight w:val="darkYellow"/>
          <w:lang w:eastAsia="zh-CN"/>
        </w:rPr>
        <w:t xml:space="preserve"> </w:t>
      </w:r>
      <w:r w:rsidR="00576705" w:rsidRPr="00576705">
        <w:rPr>
          <w:rFonts w:ascii="Times New Roman" w:eastAsia="굴림" w:hAnsi="Times New Roman"/>
          <w:b/>
          <w:kern w:val="0"/>
          <w:szCs w:val="20"/>
          <w:highlight w:val="darkYellow"/>
          <w:lang w:eastAsia="zh-CN"/>
        </w:rPr>
        <w:t>.(further discussion)</w:t>
      </w:r>
      <w:r w:rsidR="00576705">
        <w:rPr>
          <w:rFonts w:ascii="Times New Roman" w:eastAsia="굴림" w:hAnsi="Times New Roman"/>
          <w:b/>
          <w:kern w:val="0"/>
          <w:szCs w:val="20"/>
          <w:lang w:eastAsia="zh-CN"/>
        </w:rPr>
        <w:t xml:space="preserve"> </w:t>
      </w:r>
      <w:r w:rsidRPr="006B0C2F">
        <w:rPr>
          <w:rFonts w:ascii="Times New Roman" w:eastAsia="굴림" w:hAnsi="Times New Roman" w:cs="Times New Roman"/>
          <w:b/>
          <w:kern w:val="0"/>
          <w:szCs w:val="20"/>
        </w:rPr>
        <w:t xml:space="preserve"> RAN2 further discuss</w:t>
      </w:r>
      <w:r w:rsidR="00FB74B9" w:rsidRPr="006B0C2F">
        <w:rPr>
          <w:rFonts w:ascii="Times New Roman" w:eastAsia="굴림" w:hAnsi="Times New Roman" w:cs="Times New Roman"/>
          <w:b/>
          <w:kern w:val="0"/>
          <w:szCs w:val="20"/>
        </w:rPr>
        <w:t>, for the session-based SLPP,</w:t>
      </w:r>
      <w:r w:rsidRPr="006B0C2F">
        <w:rPr>
          <w:rFonts w:ascii="Times New Roman" w:eastAsia="굴림" w:hAnsi="Times New Roman" w:cs="Times New Roman"/>
          <w:b/>
          <w:kern w:val="0"/>
          <w:szCs w:val="20"/>
        </w:rPr>
        <w:t xml:space="preserve"> on the following aspects:</w:t>
      </w:r>
    </w:p>
    <w:p w14:paraId="265DE673" w14:textId="77777777" w:rsidR="00FB74B9" w:rsidRPr="006B0C2F" w:rsidRDefault="00FB74B9" w:rsidP="00FB74B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Whether o</w:t>
      </w:r>
      <w:r w:rsidR="005618F1" w:rsidRPr="006B0C2F">
        <w:rPr>
          <w:rFonts w:ascii="Times New Roman" w:eastAsia="굴림" w:hAnsi="Times New Roman" w:cs="Times New Roman" w:hint="eastAsia"/>
          <w:b/>
          <w:kern w:val="0"/>
          <w:szCs w:val="20"/>
        </w:rPr>
        <w:t xml:space="preserve">nly server UE can </w:t>
      </w:r>
      <w:r w:rsidRPr="006B0C2F">
        <w:rPr>
          <w:rFonts w:ascii="Times New Roman" w:eastAsia="굴림" w:hAnsi="Times New Roman" w:cs="Times New Roman"/>
          <w:b/>
          <w:kern w:val="0"/>
          <w:szCs w:val="20"/>
        </w:rPr>
        <w:t xml:space="preserve">start/setup </w:t>
      </w:r>
      <w:r w:rsidR="005618F1" w:rsidRPr="006B0C2F">
        <w:rPr>
          <w:rFonts w:ascii="Times New Roman" w:eastAsia="굴림" w:hAnsi="Times New Roman" w:cs="Times New Roman"/>
          <w:b/>
          <w:kern w:val="0"/>
          <w:szCs w:val="20"/>
        </w:rPr>
        <w:t xml:space="preserve">the SLPP session </w:t>
      </w:r>
      <w:r w:rsidRPr="006B0C2F">
        <w:rPr>
          <w:rFonts w:ascii="Times New Roman" w:eastAsia="굴림" w:hAnsi="Times New Roman" w:cs="Times New Roman"/>
          <w:b/>
          <w:kern w:val="0"/>
          <w:szCs w:val="20"/>
        </w:rPr>
        <w:t>with the involved UEs</w:t>
      </w:r>
    </w:p>
    <w:p w14:paraId="23108E49" w14:textId="7858DA56" w:rsidR="001725FF" w:rsidRPr="006B0C2F" w:rsidRDefault="00FB74B9" w:rsidP="00FB74B9">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After service request indicated by the upper layer and all participant UEs are determined, SLPP can initiate the session start</w:t>
      </w:r>
    </w:p>
    <w:p w14:paraId="4D2F5DCF" w14:textId="77777777" w:rsidR="001725FF" w:rsidRDefault="00D54213">
      <w:pPr>
        <w:pStyle w:val="2"/>
      </w:pPr>
      <w:r>
        <w:rPr>
          <w:rFonts w:hint="eastAsia"/>
        </w:rPr>
        <w:lastRenderedPageBreak/>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R</w:t>
      </w:r>
      <w:r>
        <w:rPr>
          <w:rFonts w:ascii="Times New Roman" w:eastAsia="굴림" w:hAnsi="Times New Roman" w:cs="Times New Roman" w:hint="eastAsia"/>
          <w:kern w:val="0"/>
          <w:szCs w:val="20"/>
        </w:rPr>
        <w:t xml:space="preserve">egarding </w:t>
      </w:r>
      <w:r>
        <w:rPr>
          <w:rFonts w:ascii="Times New Roman" w:eastAsia="굴림" w:hAnsi="Times New Roman" w:cs="Times New Roman"/>
          <w:kern w:val="0"/>
          <w:szCs w:val="20"/>
          <w:highlight w:val="cyan"/>
        </w:rPr>
        <w:t>cyan</w:t>
      </w:r>
      <w:r>
        <w:rPr>
          <w:rFonts w:ascii="Times New Roman" w:eastAsia="굴림"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Multiple </w:t>
      </w:r>
      <w:ins w:id="27"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LPP sessions can be used between</w:t>
      </w:r>
      <w:ins w:id="28" w:author="Samsung (June)" w:date="2023-02-15T18:00:00Z">
        <w:r>
          <w:rPr>
            <w:rFonts w:ascii="Times New Roman" w:eastAsia="굴림" w:hAnsi="Times New Roman" w:cs="Times New Roman"/>
            <w:b/>
            <w:kern w:val="0"/>
            <w:szCs w:val="20"/>
          </w:rPr>
          <w:t>/among</w:t>
        </w:r>
      </w:ins>
      <w:r>
        <w:rPr>
          <w:rFonts w:ascii="Times New Roman" w:eastAsia="굴림" w:hAnsi="Times New Roman" w:cs="Times New Roman"/>
          <w:b/>
          <w:kern w:val="0"/>
          <w:szCs w:val="20"/>
        </w:rPr>
        <w:t xml:space="preserve"> the same endpoints to support multiple different location requests</w:t>
      </w:r>
      <w:del w:id="29" w:author="Samsung (June)" w:date="2023-02-15T18:00:00Z">
        <w:r>
          <w:rPr>
            <w:rFonts w:ascii="Times New Roman" w:eastAsia="굴림" w:hAnsi="Times New Roman" w:cs="Times New Roman"/>
            <w:b/>
            <w:kern w:val="0"/>
            <w:szCs w:val="20"/>
          </w:rPr>
          <w:delText xml:space="preserve"> (as required by TS 23.271 [3])</w:delText>
        </w:r>
      </w:del>
      <w:r>
        <w:rPr>
          <w:rFonts w:ascii="Times New Roman" w:eastAsia="굴림" w:hAnsi="Times New Roman" w:cs="Times New Roman"/>
          <w:b/>
          <w:kern w:val="0"/>
          <w:szCs w:val="20"/>
        </w:rPr>
        <w:t xml:space="preserve">. Each </w:t>
      </w:r>
      <w:ins w:id="30"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session comprises one or more </w:t>
      </w:r>
      <w:ins w:id="31"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with each </w:t>
      </w:r>
      <w:ins w:id="32" w:author="Samsung (June)" w:date="2023-02-15T18:00: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 performing a single operation (capability exchange, assistance data transfer, or location information transfer). In </w:t>
      </w:r>
      <w:del w:id="33" w:author="Samsung (June)" w:date="2023-02-15T18:01:00Z">
        <w:r>
          <w:rPr>
            <w:rFonts w:ascii="Times New Roman" w:eastAsia="굴림" w:hAnsi="Times New Roman" w:cs="Times New Roman"/>
            <w:b/>
            <w:kern w:val="0"/>
            <w:szCs w:val="20"/>
          </w:rPr>
          <w:delText xml:space="preserve">E-UTRAN and </w:delText>
        </w:r>
      </w:del>
      <w:r>
        <w:rPr>
          <w:rFonts w:ascii="Times New Roman" w:eastAsia="굴림" w:hAnsi="Times New Roman" w:cs="Times New Roman"/>
          <w:b/>
          <w:kern w:val="0"/>
          <w:szCs w:val="20"/>
        </w:rPr>
        <w:t xml:space="preserve">NG-RAN, the </w:t>
      </w:r>
      <w:ins w:id="34"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are realized as </w:t>
      </w:r>
      <w:ins w:id="35"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procedures. The instigator of an </w:t>
      </w:r>
      <w:ins w:id="36" w:author="Samsung (June)" w:date="2023-02-15T18:01: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session will always instigate the first </w:t>
      </w:r>
      <w:ins w:id="37" w:author="Samsung (June)" w:date="2023-02-15T18:02: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 but subsequent transactions may be instigated by </w:t>
      </w:r>
      <w:del w:id="38" w:author="Samsung (June)" w:date="2023-02-15T18:02:00Z">
        <w:r>
          <w:rPr>
            <w:rFonts w:ascii="Times New Roman" w:eastAsia="굴림" w:hAnsi="Times New Roman" w:cs="Times New Roman"/>
            <w:b/>
            <w:kern w:val="0"/>
            <w:szCs w:val="20"/>
          </w:rPr>
          <w:delText xml:space="preserve">either </w:delText>
        </w:r>
      </w:del>
      <w:ins w:id="39" w:author="Samsung (June)" w:date="2023-02-15T18:02:00Z">
        <w:r>
          <w:rPr>
            <w:rFonts w:ascii="Times New Roman" w:eastAsia="굴림" w:hAnsi="Times New Roman" w:cs="Times New Roman"/>
            <w:b/>
            <w:kern w:val="0"/>
            <w:szCs w:val="20"/>
          </w:rPr>
          <w:t xml:space="preserve">other </w:t>
        </w:r>
      </w:ins>
      <w:r>
        <w:rPr>
          <w:rFonts w:ascii="Times New Roman" w:eastAsia="굴림" w:hAnsi="Times New Roman" w:cs="Times New Roman"/>
          <w:b/>
          <w:kern w:val="0"/>
          <w:szCs w:val="20"/>
        </w:rPr>
        <w:t xml:space="preserve">end. </w:t>
      </w:r>
      <w:ins w:id="40" w:author="Samsung (June)" w:date="2023-02-15T18:02:00Z">
        <w:r>
          <w:rPr>
            <w:rFonts w:ascii="Times New Roman" w:eastAsia="굴림" w:hAnsi="Times New Roman" w:cs="Times New Roman"/>
            <w:b/>
            <w:kern w:val="0"/>
            <w:szCs w:val="20"/>
          </w:rPr>
          <w:t>S</w:t>
        </w:r>
      </w:ins>
      <w:r>
        <w:rPr>
          <w:rFonts w:ascii="Times New Roman" w:eastAsia="굴림" w:hAnsi="Times New Roman" w:cs="Times New Roman"/>
          <w:b/>
          <w:kern w:val="0"/>
          <w:szCs w:val="20"/>
        </w:rPr>
        <w:t xml:space="preserve">LPP transactions within a session may occur serially or in parallel. </w:t>
      </w:r>
    </w:p>
    <w:tbl>
      <w:tblPr>
        <w:tblStyle w:val="aa"/>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굴림" w:hAnsi="Times New Roman"/>
                <w:kern w:val="0"/>
                <w:szCs w:val="20"/>
                <w:lang w:val="en-GB" w:eastAsia="ja-JP"/>
              </w:rPr>
            </w:pPr>
            <w:r>
              <w:rPr>
                <w:rFonts w:ascii="Times New Roman" w:eastAsia="굴림"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굴림" w:hAnsi="Times New Roman"/>
                <w:kern w:val="0"/>
                <w:szCs w:val="20"/>
                <w:lang w:eastAsia="zh-CN"/>
              </w:rPr>
            </w:pPr>
            <w:r>
              <w:rPr>
                <w:rFonts w:ascii="Times New Roman" w:eastAsia="굴림" w:hAnsi="Times New Roman" w:hint="eastAsia"/>
                <w:kern w:val="0"/>
                <w:szCs w:val="20"/>
                <w:lang w:eastAsia="zh-CN"/>
              </w:rPr>
              <w:t xml:space="preserve">In addition we think legacy wording </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either end</w:t>
            </w:r>
            <w:r>
              <w:rPr>
                <w:rFonts w:ascii="Times New Roman" w:eastAsia="굴림" w:hAnsi="Times New Roman"/>
                <w:kern w:val="0"/>
                <w:szCs w:val="20"/>
                <w:lang w:eastAsia="zh-CN"/>
              </w:rPr>
              <w:t>’</w:t>
            </w:r>
            <w:r>
              <w:rPr>
                <w:rFonts w:ascii="Times New Roman" w:eastAsia="굴림"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In general we support the intention of the proposal but </w:t>
            </w:r>
            <w:r w:rsidR="00213624">
              <w:rPr>
                <w:rFonts w:ascii="Times New Roman" w:eastAsia="굴림" w:hAnsi="Times New Roman"/>
                <w:bCs/>
                <w:kern w:val="0"/>
                <w:szCs w:val="20"/>
                <w:lang w:val="en-GB" w:eastAsia="ja-JP"/>
              </w:rPr>
              <w:t xml:space="preserve">its concrete wording </w:t>
            </w:r>
            <w:r>
              <w:rPr>
                <w:rFonts w:ascii="Times New Roman" w:eastAsia="굴림" w:hAnsi="Times New Roman"/>
                <w:bCs/>
                <w:kern w:val="0"/>
                <w:szCs w:val="20"/>
                <w:lang w:val="en-GB" w:eastAsia="ja-JP"/>
              </w:rPr>
              <w:t>feel</w:t>
            </w:r>
            <w:r w:rsidR="00213624">
              <w:rPr>
                <w:rFonts w:ascii="Times New Roman" w:eastAsia="굴림" w:hAnsi="Times New Roman"/>
                <w:bCs/>
                <w:kern w:val="0"/>
                <w:szCs w:val="20"/>
                <w:lang w:val="en-GB" w:eastAsia="ja-JP"/>
              </w:rPr>
              <w:t>s</w:t>
            </w:r>
            <w:r>
              <w:rPr>
                <w:rFonts w:ascii="Times New Roman" w:eastAsia="굴림" w:hAnsi="Times New Roman"/>
                <w:bCs/>
                <w:kern w:val="0"/>
                <w:szCs w:val="20"/>
                <w:lang w:val="en-GB" w:eastAsia="ja-JP"/>
              </w:rPr>
              <w:t xml:space="preserve"> </w:t>
            </w:r>
            <w:r w:rsidR="00213624">
              <w:rPr>
                <w:rFonts w:ascii="Times New Roman" w:eastAsia="굴림" w:hAnsi="Times New Roman"/>
                <w:bCs/>
                <w:kern w:val="0"/>
                <w:szCs w:val="20"/>
                <w:lang w:val="en-GB" w:eastAsia="ja-JP"/>
              </w:rPr>
              <w:t xml:space="preserve">like a general </w:t>
            </w:r>
            <w:r>
              <w:rPr>
                <w:rFonts w:ascii="Times New Roman" w:eastAsia="굴림" w:hAnsi="Times New Roman"/>
                <w:bCs/>
                <w:kern w:val="0"/>
                <w:szCs w:val="20"/>
                <w:lang w:val="en-GB" w:eastAsia="ja-JP"/>
              </w:rPr>
              <w:t>terminolog</w:t>
            </w:r>
            <w:r w:rsidR="00213624">
              <w:rPr>
                <w:rFonts w:ascii="Times New Roman" w:eastAsia="굴림" w:hAnsi="Times New Roman"/>
                <w:bCs/>
                <w:kern w:val="0"/>
                <w:szCs w:val="20"/>
                <w:lang w:val="en-GB" w:eastAsia="ja-JP"/>
              </w:rPr>
              <w:t xml:space="preserve">y definition </w:t>
            </w:r>
            <w:r>
              <w:rPr>
                <w:rFonts w:ascii="Times New Roman" w:eastAsia="굴림" w:hAnsi="Times New Roman"/>
                <w:bCs/>
                <w:kern w:val="0"/>
                <w:szCs w:val="20"/>
                <w:lang w:val="en-GB" w:eastAsia="ja-JP"/>
              </w:rPr>
              <w:t xml:space="preserve">rather than </w:t>
            </w:r>
            <w:r w:rsidR="00213624">
              <w:rPr>
                <w:rFonts w:ascii="Times New Roman" w:eastAsia="굴림" w:hAnsi="Times New Roman"/>
                <w:bCs/>
                <w:kern w:val="0"/>
                <w:szCs w:val="20"/>
                <w:lang w:val="en-GB" w:eastAsia="ja-JP"/>
              </w:rPr>
              <w:t xml:space="preserve">a concrete </w:t>
            </w:r>
            <w:r>
              <w:rPr>
                <w:rFonts w:ascii="Times New Roman" w:eastAsia="굴림" w:hAnsi="Times New Roman"/>
                <w:bCs/>
                <w:kern w:val="0"/>
                <w:szCs w:val="20"/>
                <w:lang w:val="en-GB" w:eastAsia="ja-JP"/>
              </w:rPr>
              <w:t xml:space="preserve">technical </w:t>
            </w:r>
            <w:r w:rsidR="00213624">
              <w:rPr>
                <w:rFonts w:ascii="Times New Roman" w:eastAsia="굴림" w:hAnsi="Times New Roman"/>
                <w:bCs/>
                <w:kern w:val="0"/>
                <w:szCs w:val="20"/>
                <w:lang w:val="en-GB" w:eastAsia="ja-JP"/>
              </w:rPr>
              <w:t>contribution</w:t>
            </w:r>
            <w:r>
              <w:rPr>
                <w:rFonts w:ascii="Times New Roman" w:eastAsia="굴림" w:hAnsi="Times New Roman"/>
                <w:bCs/>
                <w:kern w:val="0"/>
                <w:szCs w:val="20"/>
                <w:lang w:val="en-GB" w:eastAsia="ja-JP"/>
              </w:rPr>
              <w:t xml:space="preserve">. </w:t>
            </w:r>
            <w:r w:rsidR="00213624">
              <w:rPr>
                <w:rFonts w:ascii="Times New Roman" w:eastAsia="굴림" w:hAnsi="Times New Roman"/>
                <w:bCs/>
                <w:kern w:val="0"/>
                <w:szCs w:val="20"/>
                <w:lang w:val="en-GB" w:eastAsia="ja-JP"/>
              </w:rPr>
              <w:t>For this reason, w</w:t>
            </w:r>
            <w:r>
              <w:rPr>
                <w:rFonts w:ascii="Times New Roman" w:eastAsia="굴림" w:hAnsi="Times New Roman"/>
                <w:bCs/>
                <w:kern w:val="0"/>
                <w:szCs w:val="20"/>
                <w:lang w:val="en-GB" w:eastAsia="ja-JP"/>
              </w:rPr>
              <w:t xml:space="preserve">e </w:t>
            </w:r>
            <w:r w:rsidR="00213624">
              <w:rPr>
                <w:rFonts w:ascii="Times New Roman" w:eastAsia="굴림" w:hAnsi="Times New Roman"/>
                <w:bCs/>
                <w:kern w:val="0"/>
                <w:szCs w:val="20"/>
                <w:lang w:val="en-GB" w:eastAsia="ja-JP"/>
              </w:rPr>
              <w:t>think we sh</w:t>
            </w:r>
            <w:r>
              <w:rPr>
                <w:rFonts w:ascii="Times New Roman" w:eastAsia="굴림" w:hAnsi="Times New Roman"/>
                <w:bCs/>
                <w:kern w:val="0"/>
                <w:szCs w:val="20"/>
                <w:lang w:val="en-GB" w:eastAsia="ja-JP"/>
              </w:rPr>
              <w:t>ould postpone this discussion</w:t>
            </w:r>
            <w:r w:rsidR="000449B5">
              <w:rPr>
                <w:rFonts w:ascii="Times New Roman" w:eastAsia="굴림" w:hAnsi="Times New Roman"/>
                <w:bCs/>
                <w:kern w:val="0"/>
                <w:szCs w:val="20"/>
                <w:lang w:val="en-GB" w:eastAsia="ja-JP"/>
              </w:rPr>
              <w:t>, eg</w:t>
            </w:r>
            <w:r>
              <w:rPr>
                <w:rFonts w:ascii="Times New Roman" w:eastAsia="굴림" w:hAnsi="Times New Roman"/>
                <w:bCs/>
                <w:kern w:val="0"/>
                <w:szCs w:val="20"/>
                <w:lang w:val="en-GB" w:eastAsia="ja-JP"/>
              </w:rPr>
              <w:t xml:space="preserve"> until key SLPP design issues are agreed (</w:t>
            </w:r>
            <w:r w:rsidR="000449B5">
              <w:rPr>
                <w:rFonts w:ascii="Times New Roman" w:eastAsia="굴림" w:hAnsi="Times New Roman"/>
                <w:bCs/>
                <w:kern w:val="0"/>
                <w:szCs w:val="20"/>
                <w:lang w:val="en-GB" w:eastAsia="ja-JP"/>
              </w:rPr>
              <w:t>for example</w:t>
            </w:r>
            <w:r>
              <w:rPr>
                <w:rFonts w:ascii="Times New Roman" w:eastAsia="굴림"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 HiSilicon</w:t>
            </w:r>
          </w:p>
        </w:tc>
        <w:tc>
          <w:tcPr>
            <w:tcW w:w="1478" w:type="dxa"/>
            <w:gridSpan w:val="3"/>
          </w:tcPr>
          <w:p w14:paraId="56AAFAFA" w14:textId="77777777" w:rsidR="002163CD" w:rsidRDefault="002163CD">
            <w:pPr>
              <w:widowControl/>
              <w:wordWrap/>
              <w:overflowPunct w:val="0"/>
              <w:spacing w:after="180"/>
              <w:jc w:val="left"/>
              <w:rPr>
                <w:rFonts w:ascii="Times New Roman" w:eastAsia="굴림"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굴림"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굴림" w:hAnsi="Times New Roman"/>
                <w:b/>
                <w:kern w:val="0"/>
                <w:szCs w:val="20"/>
                <w:lang w:val="en-GB" w:eastAsia="ja-JP"/>
              </w:rPr>
            </w:pPr>
            <w:r>
              <w:rPr>
                <w:rFonts w:ascii="Times New Roman" w:eastAsia="굴림"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굴림" w:hAnsi="Times New Roman"/>
                <w:bCs/>
                <w:kern w:val="0"/>
                <w:szCs w:val="20"/>
                <w:lang w:val="en-GB" w:eastAsia="ja-JP"/>
              </w:rPr>
              <w:t xml:space="preserve">In Q2, </w:t>
            </w:r>
            <w:r>
              <w:rPr>
                <w:rFonts w:ascii="Times New Roman" w:eastAsia="굴림" w:hAnsi="Times New Roman"/>
                <w:bCs/>
                <w:kern w:val="0"/>
                <w:szCs w:val="20"/>
              </w:rPr>
              <w:t xml:space="preserve">we provide our view on that multiple sessions can be used between different endpoints for a single location request. </w:t>
            </w:r>
            <w:r>
              <w:rPr>
                <w:rFonts w:ascii="Times New Roman" w:eastAsia="굴림" w:hAnsi="Times New Roman"/>
                <w:bCs/>
                <w:kern w:val="0"/>
                <w:szCs w:val="20"/>
                <w:lang w:val="en-GB" w:eastAsia="ja-JP"/>
              </w:rPr>
              <w:t xml:space="preserve">In addition, we think one and more sessions can be used between/among the same endpoints </w:t>
            </w:r>
            <w:r>
              <w:rPr>
                <w:rFonts w:ascii="Times New Roman" w:eastAsia="굴림"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굴림" w:hAnsi="Times New Roman"/>
                <w:bCs/>
              </w:rPr>
            </w:pPr>
            <w:r>
              <w:rPr>
                <w:rFonts w:ascii="Times New Roman" w:eastAsia="굴림"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rPr>
              <w:t>“…</w:t>
            </w:r>
            <w:r w:rsidRPr="00C71530">
              <w:rPr>
                <w:rFonts w:ascii="Times New Roman" w:eastAsia="굴림" w:hAnsi="Times New Roman"/>
                <w:bCs/>
              </w:rPr>
              <w:t xml:space="preserve">but subsequent transactions may be instigated by </w:t>
            </w:r>
            <w:r w:rsidRPr="00C71530">
              <w:rPr>
                <w:rFonts w:ascii="Times New Roman" w:eastAsia="굴림" w:hAnsi="Times New Roman"/>
                <w:bCs/>
                <w:strike/>
              </w:rPr>
              <w:t>either</w:t>
            </w:r>
            <w:r w:rsidRPr="00C71530">
              <w:rPr>
                <w:rFonts w:ascii="Times New Roman" w:eastAsia="굴림" w:hAnsi="Times New Roman"/>
                <w:bCs/>
              </w:rPr>
              <w:t xml:space="preserve"> other </w:t>
            </w:r>
            <w:r>
              <w:rPr>
                <w:rFonts w:ascii="Times New Roman" w:eastAsia="굴림" w:hAnsi="Times New Roman"/>
                <w:bCs/>
                <w:color w:val="FF0000"/>
              </w:rPr>
              <w:t>UEs participating in the SLPP session</w:t>
            </w:r>
            <w:r w:rsidRPr="00C71530">
              <w:rPr>
                <w:rFonts w:ascii="Times New Roman" w:eastAsia="굴림" w:hAnsi="Times New Roman"/>
                <w:bCs/>
                <w:strike/>
                <w:color w:val="FF0000"/>
              </w:rPr>
              <w:t xml:space="preserve"> </w:t>
            </w:r>
            <w:r w:rsidRPr="00C71530">
              <w:rPr>
                <w:rFonts w:ascii="Times New Roman" w:eastAsia="굴림" w:hAnsi="Times New Roman"/>
                <w:bCs/>
                <w:strike/>
              </w:rPr>
              <w:t>end</w:t>
            </w:r>
            <w:r w:rsidRPr="00C71530">
              <w:rPr>
                <w:rFonts w:ascii="Times New Roman" w:eastAsia="굴림" w:hAnsi="Times New Roman"/>
                <w:bCs/>
              </w:rPr>
              <w:t>.</w:t>
            </w:r>
            <w:r>
              <w:rPr>
                <w:rFonts w:ascii="Times New Roman" w:eastAsia="굴림"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굴림" w:hAnsi="Times New Roman"/>
                <w:bCs/>
              </w:rPr>
            </w:pPr>
            <w:r>
              <w:rPr>
                <w:rFonts w:ascii="Times New Roman" w:eastAsia="굴림"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
                <w:kern w:val="0"/>
                <w:szCs w:val="20"/>
                <w:lang w:eastAsia="zh-CN"/>
              </w:rPr>
              <w:t>Yes with comment</w:t>
            </w:r>
          </w:p>
        </w:tc>
        <w:tc>
          <w:tcPr>
            <w:tcW w:w="5903" w:type="dxa"/>
          </w:tcPr>
          <w:p w14:paraId="10C3423E" w14:textId="745500C6" w:rsidR="00FA7B1F" w:rsidRDefault="006A647D" w:rsidP="00A162A6">
            <w:pPr>
              <w:widowControl/>
              <w:wordWrap/>
              <w:overflowPunct w:val="0"/>
              <w:spacing w:after="60"/>
              <w:rPr>
                <w:rFonts w:ascii="Times New Roman" w:eastAsia="굴림" w:hAnsi="Times New Roman"/>
                <w:bCs/>
              </w:rPr>
            </w:pPr>
            <w:r>
              <w:rPr>
                <w:rFonts w:ascii="Times New Roman" w:eastAsia="DengXian" w:hAnsi="Times New Roman"/>
                <w:b/>
                <w:kern w:val="0"/>
                <w:lang w:eastAsia="zh-CN"/>
              </w:rPr>
              <w:t>A S</w:t>
            </w:r>
            <w:r>
              <w:rPr>
                <w:rFonts w:ascii="Times New Roman" w:eastAsia="굴림" w:hAnsi="Times New Roman"/>
                <w:b/>
                <w:kern w:val="0"/>
              </w:rPr>
              <w:t xml:space="preserve">LPP transaction </w:t>
            </w:r>
            <w:r>
              <w:rPr>
                <w:rFonts w:ascii="Times New Roman" w:eastAsia="DengXian" w:hAnsi="Times New Roman"/>
                <w:b/>
                <w:kern w:val="0"/>
                <w:lang w:eastAsia="zh-CN"/>
              </w:rPr>
              <w:t xml:space="preserve">corresponding to a </w:t>
            </w:r>
            <w:r>
              <w:rPr>
                <w:rFonts w:ascii="Times New Roman" w:eastAsia="굴림" w:hAnsi="Times New Roman"/>
                <w:b/>
                <w:kern w:val="0"/>
              </w:rPr>
              <w:t>transaction</w:t>
            </w:r>
            <w:r>
              <w:rPr>
                <w:rFonts w:ascii="Times New Roman" w:eastAsia="DengXian" w:hAnsi="Times New Roman"/>
                <w:b/>
                <w:kern w:val="0"/>
                <w:lang w:eastAsia="zh-CN"/>
              </w:rPr>
              <w:t xml:space="preserve"> procedure between two endpoints. Suggest change to “</w:t>
            </w:r>
            <w:r>
              <w:rPr>
                <w:rFonts w:ascii="Times New Roman" w:eastAsia="굴림" w:hAnsi="Times New Roman"/>
                <w:b/>
                <w:kern w:val="0"/>
              </w:rPr>
              <w:t>(capability exchange, assistance data transfer, or location information transfer</w:t>
            </w:r>
            <w:ins w:id="41" w:author="CATT" w:date="2023-04-20T13:40:00Z">
              <w:r>
                <w:rPr>
                  <w:rFonts w:ascii="Times New Roman" w:eastAsia="DengXian" w:hAnsi="Times New Roman"/>
                  <w:b/>
                  <w:kern w:val="0"/>
                  <w:lang w:eastAsia="zh-CN"/>
                </w:rPr>
                <w:t xml:space="preserve"> between </w:t>
              </w:r>
            </w:ins>
            <w:ins w:id="42" w:author="CATT" w:date="2023-04-20T13:41:00Z">
              <w:r>
                <w:rPr>
                  <w:rFonts w:ascii="Times New Roman" w:eastAsia="굴림" w:hAnsi="Times New Roman"/>
                  <w:b/>
                  <w:kern w:val="0"/>
                </w:rPr>
                <w:t>t</w:t>
              </w:r>
              <w:r>
                <w:rPr>
                  <w:rFonts w:ascii="Times New Roman" w:eastAsia="DengXian" w:hAnsi="Times New Roman"/>
                  <w:b/>
                  <w:kern w:val="0"/>
                  <w:lang w:eastAsia="zh-CN"/>
                </w:rPr>
                <w:t>wo</w:t>
              </w:r>
              <w:r>
                <w:rPr>
                  <w:rFonts w:ascii="Times New Roman" w:eastAsia="굴림" w:hAnsi="Times New Roman"/>
                  <w:b/>
                  <w:kern w:val="0"/>
                </w:rPr>
                <w:t xml:space="preserve"> endpoints</w:t>
              </w:r>
            </w:ins>
            <w:r>
              <w:rPr>
                <w:rFonts w:ascii="Times New Roman" w:eastAsia="굴림" w:hAnsi="Times New Roman"/>
                <w:b/>
                <w:kern w:val="0"/>
              </w:rPr>
              <w:t>)</w:t>
            </w:r>
            <w:r>
              <w:rPr>
                <w:rFonts w:ascii="Times New Roman" w:eastAsia="DengXian"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DengXian" w:hAnsi="Times New Roman"/>
                <w:bCs/>
                <w:kern w:val="0"/>
                <w:szCs w:val="20"/>
                <w:lang w:val="en-GB" w:eastAsia="zh-CN"/>
              </w:rPr>
            </w:pPr>
            <w:r w:rsidRPr="00F27EE6">
              <w:rPr>
                <w:rFonts w:ascii="Times New Roman" w:eastAsia="DengXian" w:hAnsi="Times New Roman" w:hint="eastAsia"/>
                <w:bCs/>
                <w:kern w:val="0"/>
                <w:szCs w:val="20"/>
                <w:lang w:val="en-GB" w:eastAsia="zh-CN"/>
              </w:rPr>
              <w:t>S</w:t>
            </w:r>
            <w:r w:rsidRPr="00F27EE6">
              <w:rPr>
                <w:rFonts w:ascii="Times New Roman" w:eastAsia="DengXian" w:hAnsi="Times New Roman"/>
                <w:bCs/>
                <w:kern w:val="0"/>
                <w:szCs w:val="20"/>
                <w:lang w:val="en-GB" w:eastAsia="zh-CN"/>
              </w:rPr>
              <w:t>preadtrum</w:t>
            </w:r>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DengXian" w:hAnsi="Times New Roman"/>
                <w:kern w:val="0"/>
                <w:szCs w:val="20"/>
                <w:lang w:eastAsia="zh-CN"/>
              </w:rPr>
            </w:pPr>
            <w:r w:rsidRPr="00F27EE6">
              <w:rPr>
                <w:rFonts w:ascii="Times New Roman" w:eastAsia="DengXian" w:hAnsi="Times New Roman" w:hint="eastAsia"/>
                <w:kern w:val="0"/>
                <w:szCs w:val="20"/>
                <w:lang w:eastAsia="zh-CN"/>
              </w:rPr>
              <w:t>Y</w:t>
            </w:r>
            <w:r w:rsidRPr="00F27EE6">
              <w:rPr>
                <w:rFonts w:ascii="Times New Roman" w:eastAsia="DengXian" w:hAnsi="Times New Roman"/>
                <w:kern w:val="0"/>
                <w:szCs w:val="20"/>
                <w:lang w:eastAsia="zh-CN"/>
              </w:rPr>
              <w:t>es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DengXian" w:hAnsi="Times New Roman"/>
                <w:kern w:val="0"/>
                <w:lang w:eastAsia="zh-CN"/>
              </w:rPr>
            </w:pPr>
            <w:r w:rsidRPr="00F27EE6">
              <w:rPr>
                <w:rFonts w:ascii="Times New Roman" w:eastAsia="DengXian"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DengXian" w:hAnsi="Times New Roman"/>
                <w:kern w:val="0"/>
                <w:lang w:eastAsia="zh-CN"/>
              </w:rPr>
              <w:t>W</w:t>
            </w:r>
            <w:r>
              <w:rPr>
                <w:rFonts w:ascii="Times New Roman" w:eastAsia="DengXian" w:hAnsi="Times New Roman"/>
                <w:kern w:val="0"/>
                <w:lang w:eastAsia="zh-CN"/>
              </w:rPr>
              <w:t>e think different location request may have different QoS requirement</w:t>
            </w:r>
            <w:r w:rsidR="005857B8">
              <w:rPr>
                <w:rFonts w:ascii="Times New Roman" w:eastAsia="DengXian" w:hAnsi="Times New Roman"/>
                <w:kern w:val="0"/>
                <w:lang w:eastAsia="zh-CN"/>
              </w:rPr>
              <w:t>. As Q2 mentioned, anchor UEs may be different for different SLPP sessions</w:t>
            </w:r>
            <w:r>
              <w:rPr>
                <w:rFonts w:ascii="Times New Roman" w:eastAsia="DengXian" w:hAnsi="Times New Roman"/>
                <w:kern w:val="0"/>
                <w:lang w:eastAsia="zh-CN"/>
              </w:rPr>
              <w:t xml:space="preserve">. Thus </w:t>
            </w:r>
            <w:r w:rsidR="00546BAF">
              <w:rPr>
                <w:rFonts w:ascii="Times New Roman" w:eastAsia="DengXian" w:hAnsi="Times New Roman"/>
                <w:kern w:val="0"/>
                <w:lang w:eastAsia="zh-CN"/>
              </w:rPr>
              <w:t>the first sentence may be a corner case.</w:t>
            </w:r>
          </w:p>
        </w:tc>
      </w:tr>
      <w:tr w:rsidR="0082074A" w14:paraId="6884DF51" w14:textId="77777777" w:rsidTr="006A647D">
        <w:tc>
          <w:tcPr>
            <w:tcW w:w="1635" w:type="dxa"/>
          </w:tcPr>
          <w:p w14:paraId="12CA81B6" w14:textId="738D71C8" w:rsidR="0082074A" w:rsidRPr="00F27EE6" w:rsidRDefault="006176C0"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V</w:t>
            </w:r>
            <w:r w:rsidR="0082074A">
              <w:rPr>
                <w:rFonts w:ascii="Times New Roman" w:eastAsia="DengXian"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DengXian" w:hAnsi="Times New Roman"/>
                <w:kern w:val="0"/>
                <w:szCs w:val="20"/>
                <w:lang w:eastAsia="zh-CN"/>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610E61" w:rsidRPr="00F27EE6" w14:paraId="127382E6" w14:textId="77777777" w:rsidTr="00610E61">
        <w:tc>
          <w:tcPr>
            <w:tcW w:w="1635" w:type="dxa"/>
          </w:tcPr>
          <w:p w14:paraId="70BE0D2A" w14:textId="05227AB6" w:rsidR="00610E61" w:rsidRPr="00F27EE6" w:rsidRDefault="00610E61"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w:t>
            </w:r>
            <w:r>
              <w:rPr>
                <w:rFonts w:ascii="Times New Roman" w:eastAsia="DengXian" w:hAnsi="Times New Roman"/>
                <w:bCs/>
                <w:kern w:val="0"/>
                <w:szCs w:val="20"/>
                <w:lang w:val="en-GB" w:eastAsia="zh-CN"/>
              </w:rPr>
              <w:t>MCC</w:t>
            </w:r>
          </w:p>
        </w:tc>
        <w:tc>
          <w:tcPr>
            <w:tcW w:w="1478" w:type="dxa"/>
            <w:gridSpan w:val="3"/>
          </w:tcPr>
          <w:p w14:paraId="460BE55D" w14:textId="77777777" w:rsidR="00610E61" w:rsidRPr="00F27EE6" w:rsidRDefault="00610E61" w:rsidP="004733F3">
            <w:pPr>
              <w:widowControl/>
              <w:wordWrap/>
              <w:overflowPunct w:val="0"/>
              <w:spacing w:after="180"/>
              <w:jc w:val="left"/>
              <w:rPr>
                <w:rFonts w:ascii="Times New Roman" w:eastAsia="DengXian" w:hAnsi="Times New Roman"/>
                <w:kern w:val="0"/>
                <w:szCs w:val="20"/>
                <w:lang w:eastAsia="zh-CN"/>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516B0A35" w14:textId="48C68C13" w:rsidR="00610E61" w:rsidRPr="00F27EE6" w:rsidRDefault="00610E61" w:rsidP="004733F3">
            <w:pPr>
              <w:widowControl/>
              <w:wordWrap/>
              <w:overflowPunct w:val="0"/>
              <w:spacing w:after="60"/>
              <w:rPr>
                <w:rFonts w:ascii="Times New Roman" w:eastAsia="DengXian" w:hAnsi="Times New Roman"/>
                <w:kern w:val="0"/>
                <w:lang w:eastAsia="zh-CN"/>
              </w:rPr>
            </w:pPr>
          </w:p>
        </w:tc>
      </w:tr>
      <w:tr w:rsidR="00B97B80" w:rsidRPr="00F27EE6" w14:paraId="030DB649" w14:textId="77777777" w:rsidTr="00610E61">
        <w:tc>
          <w:tcPr>
            <w:tcW w:w="1635" w:type="dxa"/>
          </w:tcPr>
          <w:p w14:paraId="58599B33" w14:textId="35E55A8E"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478" w:type="dxa"/>
            <w:gridSpan w:val="3"/>
          </w:tcPr>
          <w:p w14:paraId="00A3DD68" w14:textId="45A2DAAE" w:rsidR="00B97B80" w:rsidRPr="002163CD" w:rsidRDefault="00B97B80" w:rsidP="00B97B80">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Too early</w:t>
            </w:r>
          </w:p>
        </w:tc>
        <w:tc>
          <w:tcPr>
            <w:tcW w:w="5903" w:type="dxa"/>
          </w:tcPr>
          <w:p w14:paraId="29718525" w14:textId="13AC1AA2" w:rsidR="00B97B80" w:rsidRPr="00F27EE6" w:rsidRDefault="00B97B80" w:rsidP="00B97B80">
            <w:pPr>
              <w:widowControl/>
              <w:wordWrap/>
              <w:overflowPunct w:val="0"/>
              <w:spacing w:after="60"/>
              <w:rPr>
                <w:rFonts w:ascii="Times New Roman" w:eastAsia="DengXian" w:hAnsi="Times New Roman"/>
                <w:kern w:val="0"/>
                <w:lang w:eastAsia="zh-CN"/>
              </w:rPr>
            </w:pPr>
          </w:p>
        </w:tc>
      </w:tr>
      <w:tr w:rsidR="006176C0" w:rsidRPr="00F27EE6" w14:paraId="0E6EAB5F" w14:textId="77777777" w:rsidTr="00610E61">
        <w:tc>
          <w:tcPr>
            <w:tcW w:w="1635" w:type="dxa"/>
          </w:tcPr>
          <w:p w14:paraId="3DDDEC53" w14:textId="53F51900" w:rsidR="006176C0" w:rsidRDefault="006176C0" w:rsidP="006176C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478" w:type="dxa"/>
            <w:gridSpan w:val="3"/>
          </w:tcPr>
          <w:p w14:paraId="05C008B1" w14:textId="75317C38" w:rsidR="006176C0" w:rsidRDefault="006176C0" w:rsidP="006176C0">
            <w:pPr>
              <w:widowControl/>
              <w:wordWrap/>
              <w:overflowPunct w:val="0"/>
              <w:spacing w:after="180"/>
              <w:jc w:val="left"/>
              <w:rPr>
                <w:rFonts w:ascii="Times New Roman" w:eastAsia="굴림" w:hAnsi="Times New Roman"/>
                <w:bCs/>
                <w:kern w:val="0"/>
                <w:szCs w:val="20"/>
                <w:lang w:val="en-GB" w:eastAsia="ja-JP"/>
              </w:rPr>
            </w:pPr>
            <w:r w:rsidRPr="002163CD">
              <w:rPr>
                <w:rFonts w:ascii="Times New Roman" w:eastAsia="굴림" w:hAnsi="Times New Roman"/>
                <w:bCs/>
                <w:kern w:val="0"/>
                <w:szCs w:val="20"/>
                <w:lang w:val="en-GB" w:eastAsia="ja-JP"/>
              </w:rPr>
              <w:t>T</w:t>
            </w:r>
            <w:r>
              <w:rPr>
                <w:rFonts w:ascii="Times New Roman" w:eastAsia="굴림" w:hAnsi="Times New Roman"/>
                <w:bCs/>
                <w:kern w:val="0"/>
                <w:szCs w:val="20"/>
                <w:lang w:val="en-GB" w:eastAsia="ja-JP"/>
              </w:rPr>
              <w:t>o</w:t>
            </w:r>
            <w:r w:rsidRPr="002163CD">
              <w:rPr>
                <w:rFonts w:ascii="Times New Roman" w:eastAsia="굴림" w:hAnsi="Times New Roman"/>
                <w:bCs/>
                <w:kern w:val="0"/>
                <w:szCs w:val="20"/>
                <w:lang w:val="en-GB" w:eastAsia="ja-JP"/>
              </w:rPr>
              <w:t>o early</w:t>
            </w:r>
          </w:p>
        </w:tc>
        <w:tc>
          <w:tcPr>
            <w:tcW w:w="5903" w:type="dxa"/>
          </w:tcPr>
          <w:p w14:paraId="331A2E4A" w14:textId="06776C47" w:rsidR="006176C0" w:rsidRPr="00F27EE6" w:rsidRDefault="006176C0" w:rsidP="006176C0">
            <w:pPr>
              <w:widowControl/>
              <w:wordWrap/>
              <w:overflowPunct w:val="0"/>
              <w:spacing w:after="60"/>
              <w:rPr>
                <w:rFonts w:ascii="Times New Roman" w:eastAsia="DengXian" w:hAnsi="Times New Roman"/>
                <w:kern w:val="0"/>
                <w:lang w:eastAsia="zh-CN"/>
              </w:rPr>
            </w:pPr>
            <w:r w:rsidRPr="006E616E">
              <w:rPr>
                <w:rFonts w:ascii="Times New Roman" w:eastAsia="DengXian" w:hAnsi="Times New Roman" w:hint="eastAsia"/>
                <w:kern w:val="0"/>
                <w:lang w:eastAsia="zh-CN"/>
              </w:rPr>
              <w:t>S</w:t>
            </w:r>
            <w:r w:rsidRPr="006E616E">
              <w:rPr>
                <w:rFonts w:ascii="Times New Roman" w:eastAsia="DengXian" w:hAnsi="Times New Roman"/>
                <w:kern w:val="0"/>
                <w:lang w:eastAsia="zh-CN"/>
              </w:rPr>
              <w:t>ame view with ZTE and Nokia</w:t>
            </w:r>
          </w:p>
        </w:tc>
      </w:tr>
      <w:tr w:rsidR="00F0003C" w:rsidRPr="00F27EE6" w14:paraId="62C7C7B0" w14:textId="77777777" w:rsidTr="00610E61">
        <w:tc>
          <w:tcPr>
            <w:tcW w:w="1635" w:type="dxa"/>
          </w:tcPr>
          <w:p w14:paraId="6A9441E5" w14:textId="149E7444" w:rsidR="00F0003C" w:rsidRPr="00F0003C" w:rsidRDefault="00F0003C" w:rsidP="006176C0">
            <w:pPr>
              <w:widowControl/>
              <w:wordWrap/>
              <w:overflowPunct w:val="0"/>
              <w:spacing w:after="180"/>
              <w:jc w:val="left"/>
              <w:rPr>
                <w:rFonts w:ascii="Times New Roman" w:eastAsiaTheme="minorEastAsia" w:hAnsi="Times New Roman"/>
                <w:bCs/>
                <w:kern w:val="0"/>
                <w:szCs w:val="20"/>
                <w:lang w:val="en-GB"/>
              </w:rPr>
            </w:pPr>
            <w:r>
              <w:rPr>
                <w:rFonts w:ascii="Times New Roman" w:eastAsiaTheme="minorEastAsia" w:hAnsi="Times New Roman"/>
                <w:bCs/>
                <w:kern w:val="0"/>
                <w:szCs w:val="20"/>
                <w:lang w:val="en-GB"/>
              </w:rPr>
              <w:t>Samsung</w:t>
            </w:r>
            <w:r>
              <w:rPr>
                <w:rFonts w:ascii="Times New Roman" w:eastAsiaTheme="minorEastAsia" w:hAnsi="Times New Roman" w:hint="eastAsia"/>
                <w:bCs/>
                <w:kern w:val="0"/>
                <w:szCs w:val="20"/>
                <w:lang w:val="en-GB"/>
              </w:rPr>
              <w:t xml:space="preserve"> </w:t>
            </w:r>
          </w:p>
        </w:tc>
        <w:tc>
          <w:tcPr>
            <w:tcW w:w="1478" w:type="dxa"/>
            <w:gridSpan w:val="3"/>
          </w:tcPr>
          <w:p w14:paraId="54B0ECAB" w14:textId="301B20A8" w:rsidR="00F0003C" w:rsidRPr="002163CD" w:rsidRDefault="00F0003C" w:rsidP="006176C0">
            <w:pPr>
              <w:widowControl/>
              <w:wordWrap/>
              <w:overflowPunct w:val="0"/>
              <w:spacing w:after="180"/>
              <w:jc w:val="left"/>
              <w:rPr>
                <w:rFonts w:ascii="Times New Roman" w:eastAsia="굴림" w:hAnsi="Times New Roman"/>
                <w:bCs/>
                <w:kern w:val="0"/>
                <w:szCs w:val="20"/>
                <w:lang w:val="en-GB"/>
              </w:rPr>
            </w:pPr>
            <w:r>
              <w:rPr>
                <w:rFonts w:ascii="Times New Roman" w:eastAsia="굴림" w:hAnsi="Times New Roman"/>
                <w:bCs/>
                <w:kern w:val="0"/>
                <w:szCs w:val="20"/>
                <w:lang w:val="en-GB"/>
              </w:rPr>
              <w:t>Y</w:t>
            </w:r>
            <w:r>
              <w:rPr>
                <w:rFonts w:ascii="Times New Roman" w:eastAsia="굴림" w:hAnsi="Times New Roman" w:hint="eastAsia"/>
                <w:bCs/>
                <w:kern w:val="0"/>
                <w:szCs w:val="20"/>
                <w:lang w:val="en-GB"/>
              </w:rPr>
              <w:t xml:space="preserve">es </w:t>
            </w:r>
          </w:p>
        </w:tc>
        <w:tc>
          <w:tcPr>
            <w:tcW w:w="5903" w:type="dxa"/>
          </w:tcPr>
          <w:p w14:paraId="22744D57" w14:textId="700B8943" w:rsidR="00F0003C" w:rsidRPr="00F0003C" w:rsidRDefault="00F0003C" w:rsidP="006176C0">
            <w:pPr>
              <w:widowControl/>
              <w:wordWrap/>
              <w:overflowPunct w:val="0"/>
              <w:spacing w:after="60"/>
              <w:rPr>
                <w:rFonts w:ascii="Times New Roman" w:eastAsiaTheme="minorEastAsia" w:hAnsi="Times New Roman"/>
                <w:kern w:val="0"/>
              </w:rPr>
            </w:pPr>
            <w:r>
              <w:rPr>
                <w:rFonts w:ascii="Times New Roman" w:eastAsiaTheme="minorEastAsia" w:hAnsi="Times New Roman"/>
                <w:kern w:val="0"/>
              </w:rPr>
              <w:t>Agree the baseline principle captured in LPP section, but also ok to wait for further progress.</w:t>
            </w:r>
          </w:p>
        </w:tc>
      </w:tr>
    </w:tbl>
    <w:p w14:paraId="673229AF" w14:textId="1108A80D"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1423B4F2" w14:textId="520386C7" w:rsidR="006B0C2F" w:rsidRPr="00A93EB3" w:rsidRDefault="006B0C2F">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[Rapporteur discussion]</w:t>
      </w:r>
    </w:p>
    <w:p w14:paraId="6C565EED" w14:textId="4D793805" w:rsidR="006B0C2F" w:rsidRDefault="006B0C2F">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Majority view is that anyway this is too early to agree/capture the TP level details. The core issue i.e., multiple SLPP session’s definition, and usage first needs to be discussed and agreed. And this can be handled in Q2 discussion. So, rapporteur doesn’t introduce any proposal </w:t>
      </w:r>
      <w:r w:rsidR="00011B26">
        <w:rPr>
          <w:rFonts w:ascii="Times New Roman" w:eastAsia="굴림" w:hAnsi="Times New Roman" w:cs="Times New Roman"/>
          <w:kern w:val="0"/>
          <w:szCs w:val="20"/>
        </w:rPr>
        <w:t xml:space="preserve">for agreement </w:t>
      </w:r>
      <w:r>
        <w:rPr>
          <w:rFonts w:ascii="Times New Roman" w:eastAsia="굴림" w:hAnsi="Times New Roman" w:cs="Times New Roman"/>
          <w:kern w:val="0"/>
          <w:szCs w:val="20"/>
        </w:rPr>
        <w:t xml:space="preserve">on this question. </w:t>
      </w:r>
    </w:p>
    <w:p w14:paraId="71337986" w14:textId="7A6FD0CE" w:rsidR="006B0C2F" w:rsidRPr="00011B26" w:rsidRDefault="00011B26">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red"/>
        </w:rPr>
        <w:t>Prop</w:t>
      </w:r>
      <w:r w:rsidRPr="00576705">
        <w:rPr>
          <w:rFonts w:ascii="Times New Roman" w:eastAsia="굴림" w:hAnsi="Times New Roman" w:cs="Times New Roman"/>
          <w:b/>
          <w:kern w:val="0"/>
          <w:szCs w:val="20"/>
          <w:highlight w:val="red"/>
        </w:rPr>
        <w:t>osal 5</w:t>
      </w:r>
      <w:r w:rsidR="00576705" w:rsidRPr="00576705">
        <w:rPr>
          <w:rFonts w:ascii="Times New Roman" w:eastAsia="굴림" w:hAnsi="Times New Roman"/>
          <w:b/>
          <w:kern w:val="0"/>
          <w:szCs w:val="20"/>
          <w:highlight w:val="red"/>
          <w:lang w:val="en-GB" w:eastAsia="ja-JP"/>
        </w:rPr>
        <w:t>.(easy agreement)</w:t>
      </w:r>
      <w:r w:rsidRPr="00011B26">
        <w:rPr>
          <w:rFonts w:ascii="Times New Roman" w:eastAsia="굴림" w:hAnsi="Times New Roman" w:cs="Times New Roman"/>
          <w:b/>
          <w:kern w:val="0"/>
          <w:szCs w:val="20"/>
        </w:rPr>
        <w:t xml:space="preserve">. TP </w:t>
      </w:r>
      <w:r w:rsidR="00054C99">
        <w:rPr>
          <w:rFonts w:ascii="Times New Roman" w:eastAsia="굴림" w:hAnsi="Times New Roman" w:cs="Times New Roman"/>
          <w:b/>
          <w:kern w:val="0"/>
          <w:szCs w:val="20"/>
        </w:rPr>
        <w:t>in R2-2304005 is postponed.</w:t>
      </w:r>
    </w:p>
    <w:p w14:paraId="7225F6D7" w14:textId="77777777" w:rsidR="006B0C2F" w:rsidRPr="00610E61" w:rsidRDefault="006B0C2F">
      <w:pPr>
        <w:widowControl/>
        <w:wordWrap/>
        <w:overflowPunct w:val="0"/>
        <w:spacing w:after="180" w:line="240" w:lineRule="auto"/>
        <w:jc w:val="left"/>
        <w:rPr>
          <w:rFonts w:ascii="Times New Roman" w:eastAsia="굴림"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Regarding </w:t>
      </w:r>
      <w:r>
        <w:rPr>
          <w:rFonts w:ascii="Times New Roman" w:eastAsia="굴림" w:hAnsi="Times New Roman" w:cs="Times New Roman"/>
          <w:kern w:val="0"/>
          <w:szCs w:val="20"/>
          <w:highlight w:val="magenta"/>
        </w:rPr>
        <w:t>pink</w:t>
      </w:r>
      <w:r>
        <w:rPr>
          <w:rFonts w:ascii="Times New Roman" w:eastAsia="굴림" w:hAnsi="Times New Roman"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T</w:t>
      </w:r>
      <w:r>
        <w:rPr>
          <w:rFonts w:ascii="Times New Roman" w:eastAsia="굴림" w:hAnsi="Times New Roman" w:cs="Times New Roman" w:hint="eastAsia"/>
          <w:kern w:val="0"/>
          <w:szCs w:val="20"/>
        </w:rPr>
        <w:t>herefore,</w:t>
      </w:r>
      <w:r>
        <w:rPr>
          <w:rFonts w:ascii="Times New Roman" w:eastAsia="굴림"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Q6. Do companies agree that “For session-based SLPP, SLPP transactions are indicated at the SLPP protocol level with a transaction ID in order to associate messages with one another (e.g., request and response)”?</w:t>
      </w:r>
    </w:p>
    <w:tbl>
      <w:tblPr>
        <w:tblStyle w:val="aa"/>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굴림" w:hAnsi="Times New Roman"/>
                <w:b/>
                <w:kern w:val="0"/>
                <w:szCs w:val="20"/>
                <w:lang w:val="en-GB" w:eastAsia="ja-JP"/>
              </w:rPr>
            </w:pPr>
            <w:r>
              <w:rPr>
                <w:rFonts w:ascii="Times New Roman" w:eastAsia="굴림"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LPP transaction ID is needed for the endpoints to know the relationship between incoming and transmitted msgs.</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굴림" w:hAnsi="Times New Roman"/>
                <w:bCs/>
                <w:kern w:val="0"/>
                <w:szCs w:val="20"/>
                <w:lang w:val="en-GB" w:eastAsia="ja-JP"/>
              </w:rPr>
            </w:pPr>
            <w:r w:rsidRPr="008949FF">
              <w:rPr>
                <w:rFonts w:ascii="Times New Roman" w:eastAsia="굴림"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굴림" w:hAnsi="Times New Roman"/>
                <w:bCs/>
                <w:kern w:val="0"/>
                <w:szCs w:val="20"/>
                <w:lang w:val="en-GB" w:eastAsia="ja-JP"/>
              </w:rPr>
            </w:pPr>
            <w:r w:rsidRPr="008949FF">
              <w:rPr>
                <w:rFonts w:ascii="Times New Roman" w:eastAsia="굴림"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굴림"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851"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For more clarification, S</w:t>
            </w:r>
            <w:r w:rsidRPr="00C1756A">
              <w:rPr>
                <w:rFonts w:ascii="Times New Roman" w:eastAsia="굴림" w:hAnsi="Times New Roman"/>
                <w:bCs/>
                <w:kern w:val="0"/>
                <w:szCs w:val="20"/>
                <w:lang w:val="en-GB" w:eastAsia="ja-JP"/>
              </w:rPr>
              <w:t xml:space="preserve">LPP transactions are indicated at the </w:t>
            </w:r>
            <w:r>
              <w:rPr>
                <w:rFonts w:ascii="Times New Roman" w:eastAsia="굴림" w:hAnsi="Times New Roman"/>
                <w:bCs/>
                <w:kern w:val="0"/>
                <w:szCs w:val="20"/>
                <w:lang w:val="en-GB" w:eastAsia="ja-JP"/>
              </w:rPr>
              <w:t>S</w:t>
            </w:r>
            <w:r w:rsidRPr="00C1756A">
              <w:rPr>
                <w:rFonts w:ascii="Times New Roman" w:eastAsia="굴림" w:hAnsi="Times New Roman"/>
                <w:bCs/>
                <w:kern w:val="0"/>
                <w:szCs w:val="20"/>
                <w:lang w:val="en-GB" w:eastAsia="ja-JP"/>
              </w:rPr>
              <w:t xml:space="preserve">LPP protocol level with a transaction ID </w:t>
            </w:r>
            <w:r w:rsidRPr="00C1756A">
              <w:rPr>
                <w:rFonts w:ascii="Times New Roman" w:eastAsia="굴림" w:hAnsi="Times New Roman"/>
                <w:bCs/>
                <w:color w:val="FF0000"/>
                <w:kern w:val="0"/>
                <w:szCs w:val="20"/>
                <w:lang w:val="en-GB" w:eastAsia="ja-JP"/>
              </w:rPr>
              <w:t xml:space="preserve">and </w:t>
            </w:r>
            <w:r>
              <w:rPr>
                <w:rFonts w:ascii="Times New Roman" w:eastAsia="굴림" w:hAnsi="Times New Roman"/>
                <w:bCs/>
                <w:color w:val="FF0000"/>
                <w:kern w:val="0"/>
                <w:szCs w:val="20"/>
                <w:lang w:val="en-GB" w:eastAsia="ja-JP"/>
              </w:rPr>
              <w:t xml:space="preserve">a </w:t>
            </w:r>
            <w:r w:rsidRPr="00C1756A">
              <w:rPr>
                <w:rFonts w:ascii="Times New Roman" w:eastAsia="굴림" w:hAnsi="Times New Roman"/>
                <w:bCs/>
                <w:color w:val="FF0000"/>
                <w:kern w:val="0"/>
                <w:szCs w:val="20"/>
                <w:lang w:val="en-GB" w:eastAsia="ja-JP"/>
              </w:rPr>
              <w:t xml:space="preserve">session ID </w:t>
            </w:r>
            <w:r w:rsidRPr="00C1756A">
              <w:rPr>
                <w:rFonts w:ascii="Times New Roman" w:eastAsia="굴림"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굴림"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굴림"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851" w:type="dxa"/>
          </w:tcPr>
          <w:p w14:paraId="529A5D20" w14:textId="08C3DC82" w:rsidR="0064799E" w:rsidRDefault="0064799E" w:rsidP="00D55F4D">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굴림"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굴림" w:hAnsi="Times New Roman"/>
                <w:bCs/>
                <w:kern w:val="0"/>
                <w:szCs w:val="20"/>
                <w:lang w:val="en-GB" w:eastAsia="ja-JP"/>
              </w:rPr>
            </w:pPr>
          </w:p>
        </w:tc>
      </w:tr>
      <w:tr w:rsidR="00444C7E" w14:paraId="4D500796" w14:textId="77777777" w:rsidTr="00444C7E">
        <w:tc>
          <w:tcPr>
            <w:tcW w:w="1696" w:type="dxa"/>
          </w:tcPr>
          <w:p w14:paraId="279A1A29" w14:textId="4A2412AB" w:rsidR="00444C7E" w:rsidRDefault="00444C7E"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851" w:type="dxa"/>
          </w:tcPr>
          <w:p w14:paraId="5DEA6245" w14:textId="77777777" w:rsidR="00444C7E" w:rsidRDefault="00444C7E"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469" w:type="dxa"/>
          </w:tcPr>
          <w:p w14:paraId="03C8E6EF" w14:textId="77777777" w:rsidR="00444C7E" w:rsidRDefault="00444C7E" w:rsidP="004733F3">
            <w:pPr>
              <w:widowControl/>
              <w:wordWrap/>
              <w:overflowPunct w:val="0"/>
              <w:spacing w:after="180"/>
              <w:jc w:val="left"/>
              <w:rPr>
                <w:rFonts w:ascii="Times New Roman" w:eastAsia="굴림" w:hAnsi="Times New Roman"/>
                <w:bCs/>
                <w:kern w:val="0"/>
                <w:szCs w:val="20"/>
                <w:lang w:val="en-GB" w:eastAsia="ja-JP"/>
              </w:rPr>
            </w:pPr>
          </w:p>
        </w:tc>
      </w:tr>
      <w:tr w:rsidR="00B97B80" w14:paraId="6386E202" w14:textId="77777777" w:rsidTr="00444C7E">
        <w:tc>
          <w:tcPr>
            <w:tcW w:w="1696" w:type="dxa"/>
          </w:tcPr>
          <w:p w14:paraId="0966408B" w14:textId="55B2F1AA"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굴림" w:hAnsi="Times New Roman"/>
                <w:bCs/>
              </w:rPr>
              <w:t>Lenovo</w:t>
            </w:r>
          </w:p>
        </w:tc>
        <w:tc>
          <w:tcPr>
            <w:tcW w:w="851" w:type="dxa"/>
          </w:tcPr>
          <w:p w14:paraId="32C6D490" w14:textId="4CEDD92E"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굴림" w:hAnsi="Times New Roman"/>
                <w:bCs/>
              </w:rPr>
              <w:t>Yes</w:t>
            </w:r>
          </w:p>
        </w:tc>
        <w:tc>
          <w:tcPr>
            <w:tcW w:w="6469" w:type="dxa"/>
          </w:tcPr>
          <w:p w14:paraId="10D55768" w14:textId="77777777" w:rsidR="00B97B80" w:rsidRDefault="00B97B80" w:rsidP="00B97B80">
            <w:pPr>
              <w:widowControl/>
              <w:wordWrap/>
              <w:overflowPunct w:val="0"/>
              <w:spacing w:after="180"/>
              <w:jc w:val="left"/>
              <w:rPr>
                <w:rFonts w:ascii="Times New Roman" w:eastAsia="굴림" w:hAnsi="Times New Roman"/>
                <w:bCs/>
                <w:kern w:val="0"/>
                <w:szCs w:val="20"/>
                <w:lang w:val="en-GB" w:eastAsia="ja-JP"/>
              </w:rPr>
            </w:pPr>
          </w:p>
        </w:tc>
      </w:tr>
      <w:tr w:rsidR="006176C0" w14:paraId="2F267C74" w14:textId="77777777" w:rsidTr="00444C7E">
        <w:tc>
          <w:tcPr>
            <w:tcW w:w="1696" w:type="dxa"/>
          </w:tcPr>
          <w:p w14:paraId="7A68315D" w14:textId="086B4662"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851" w:type="dxa"/>
          </w:tcPr>
          <w:p w14:paraId="0A3ABFB0" w14:textId="204CF3CE"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Yes</w:t>
            </w:r>
          </w:p>
        </w:tc>
        <w:tc>
          <w:tcPr>
            <w:tcW w:w="6469" w:type="dxa"/>
          </w:tcPr>
          <w:p w14:paraId="0AD88301" w14:textId="13F254AB" w:rsidR="006176C0" w:rsidRDefault="006176C0" w:rsidP="00B97B80">
            <w:pPr>
              <w:widowControl/>
              <w:wordWrap/>
              <w:overflowPunct w:val="0"/>
              <w:spacing w:after="180"/>
              <w:jc w:val="left"/>
              <w:rPr>
                <w:rFonts w:ascii="Times New Roman" w:eastAsia="굴림" w:hAnsi="Times New Roman"/>
                <w:bCs/>
                <w:kern w:val="0"/>
                <w:szCs w:val="20"/>
                <w:lang w:val="en-GB" w:eastAsia="ja-JP"/>
              </w:rPr>
            </w:pPr>
          </w:p>
        </w:tc>
      </w:tr>
      <w:tr w:rsidR="00F0003C" w14:paraId="250F2A33" w14:textId="77777777" w:rsidTr="00444C7E">
        <w:tc>
          <w:tcPr>
            <w:tcW w:w="1696" w:type="dxa"/>
          </w:tcPr>
          <w:p w14:paraId="6FE34835" w14:textId="791FF286"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851" w:type="dxa"/>
          </w:tcPr>
          <w:p w14:paraId="7D55FBA2" w14:textId="281BBC74"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Y</w:t>
            </w:r>
            <w:r>
              <w:rPr>
                <w:rFonts w:ascii="Times New Roman" w:eastAsia="굴림" w:hAnsi="Times New Roman" w:hint="eastAsia"/>
                <w:bCs/>
              </w:rPr>
              <w:t xml:space="preserve">es </w:t>
            </w:r>
          </w:p>
        </w:tc>
        <w:tc>
          <w:tcPr>
            <w:tcW w:w="6469" w:type="dxa"/>
          </w:tcPr>
          <w:p w14:paraId="66A362B8" w14:textId="77777777" w:rsidR="00F0003C" w:rsidRDefault="00F0003C" w:rsidP="00B97B80">
            <w:pPr>
              <w:widowControl/>
              <w:wordWrap/>
              <w:overflowPunct w:val="0"/>
              <w:spacing w:after="180"/>
              <w:jc w:val="left"/>
              <w:rPr>
                <w:rFonts w:ascii="Times New Roman" w:eastAsia="굴림"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33F18E39" w14:textId="02EDF89D" w:rsidR="001725FF" w:rsidRPr="00A93EB3" w:rsidRDefault="00011B26">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w:t>
      </w:r>
      <w:r w:rsidR="00A93EB3" w:rsidRPr="00A93EB3">
        <w:rPr>
          <w:rFonts w:ascii="Times New Roman" w:eastAsia="굴림" w:hAnsi="Times New Roman" w:cs="Times New Roman"/>
          <w:b/>
          <w:kern w:val="0"/>
          <w:szCs w:val="20"/>
        </w:rPr>
        <w:t>Rapporteur</w:t>
      </w:r>
      <w:r w:rsidRPr="00A93EB3">
        <w:rPr>
          <w:rFonts w:ascii="Times New Roman" w:eastAsia="굴림" w:hAnsi="Times New Roman" w:cs="Times New Roman" w:hint="eastAsia"/>
          <w:b/>
          <w:kern w:val="0"/>
          <w:szCs w:val="20"/>
        </w:rPr>
        <w:t xml:space="preserve"> discussion]</w:t>
      </w:r>
    </w:p>
    <w:p w14:paraId="6082CA4F" w14:textId="16003896" w:rsidR="00011B26" w:rsidRDefault="00011B26">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All companies agreed on this question. </w:t>
      </w:r>
    </w:p>
    <w:p w14:paraId="2187988D" w14:textId="2EAA63E0" w:rsidR="00011B26" w:rsidRPr="00011B26" w:rsidRDefault="00011B26">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6</w:t>
      </w:r>
      <w:r w:rsidR="00576705" w:rsidRPr="00576705">
        <w:rPr>
          <w:rFonts w:ascii="Times New Roman" w:eastAsia="굴림" w:hAnsi="Times New Roman"/>
          <w:b/>
          <w:kern w:val="0"/>
          <w:szCs w:val="20"/>
          <w:highlight w:val="red"/>
          <w:lang w:val="en-GB" w:eastAsia="ja-JP"/>
        </w:rPr>
        <w:t>.(easy agreement)</w:t>
      </w:r>
      <w:r w:rsidRPr="00011B26">
        <w:rPr>
          <w:rFonts w:ascii="Times New Roman" w:eastAsia="굴림" w:hAnsi="Times New Roman" w:cs="Times New Roman"/>
          <w:b/>
          <w:kern w:val="0"/>
          <w:szCs w:val="20"/>
        </w:rPr>
        <w:t>. RAN2 agree that For session-based SLPP, SLPP transactions are indicated at the SLPP protocol level with a transaction ID in order to associate messages with one another (e.g., request and response)”</w:t>
      </w:r>
    </w:p>
    <w:p w14:paraId="54E9F959" w14:textId="5295723B" w:rsidR="001725FF" w:rsidRDefault="001725FF">
      <w:pPr>
        <w:widowControl/>
        <w:wordWrap/>
        <w:overflowPunct w:val="0"/>
        <w:spacing w:after="180" w:line="240" w:lineRule="auto"/>
        <w:jc w:val="left"/>
        <w:rPr>
          <w:rFonts w:ascii="Times New Roman" w:eastAsia="굴림" w:hAnsi="Times New Roman" w:cs="Times New Roman"/>
          <w:kern w:val="0"/>
          <w:szCs w:val="20"/>
        </w:rPr>
      </w:pPr>
    </w:p>
    <w:p w14:paraId="4A4C30DA" w14:textId="67FAF8DB" w:rsidR="00011B26" w:rsidRDefault="00011B26">
      <w:pPr>
        <w:widowControl/>
        <w:wordWrap/>
        <w:overflowPunct w:val="0"/>
        <w:spacing w:after="180" w:line="240" w:lineRule="auto"/>
        <w:jc w:val="left"/>
        <w:rPr>
          <w:rFonts w:ascii="Times New Roman" w:eastAsia="굴림" w:hAnsi="Times New Roman" w:cs="Times New Roman"/>
          <w:kern w:val="0"/>
          <w:szCs w:val="20"/>
        </w:rPr>
      </w:pPr>
    </w:p>
    <w:p w14:paraId="2229C559" w14:textId="3784AE5D" w:rsidR="00011B26" w:rsidRDefault="00011B26">
      <w:pPr>
        <w:widowControl/>
        <w:wordWrap/>
        <w:overflowPunct w:val="0"/>
        <w:spacing w:after="180" w:line="240" w:lineRule="auto"/>
        <w:jc w:val="left"/>
        <w:rPr>
          <w:rFonts w:ascii="Times New Roman" w:eastAsia="굴림" w:hAnsi="Times New Roman" w:cs="Times New Roman"/>
          <w:kern w:val="0"/>
          <w:szCs w:val="20"/>
        </w:rPr>
      </w:pPr>
    </w:p>
    <w:p w14:paraId="7822071D" w14:textId="77777777" w:rsidR="00011B26" w:rsidRDefault="00011B26">
      <w:pPr>
        <w:widowControl/>
        <w:wordWrap/>
        <w:overflowPunct w:val="0"/>
        <w:spacing w:after="180" w:line="240" w:lineRule="auto"/>
        <w:jc w:val="left"/>
        <w:rPr>
          <w:rFonts w:ascii="Times New Roman" w:eastAsia="굴림"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For the </w:t>
      </w:r>
      <w:r>
        <w:rPr>
          <w:rFonts w:ascii="Times New Roman" w:eastAsia="굴림" w:hAnsi="Times New Roman" w:cs="Times New Roman"/>
          <w:kern w:val="0"/>
          <w:szCs w:val="20"/>
          <w:highlight w:val="lightGray"/>
        </w:rPr>
        <w:t>grey part</w:t>
      </w:r>
      <w:r>
        <w:rPr>
          <w:rFonts w:ascii="Times New Roman" w:eastAsia="굴림"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lastRenderedPageBreak/>
        <w:t>Q7. Do companies agree that “For session-based SLPP, messages within a transaction are linked by a common transaction identifier”?</w:t>
      </w:r>
    </w:p>
    <w:tbl>
      <w:tblPr>
        <w:tblStyle w:val="aa"/>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굴림" w:hAnsi="Times New Roman"/>
                <w:bCs/>
                <w:kern w:val="0"/>
                <w:szCs w:val="20"/>
                <w:lang w:val="en-GB" w:eastAsia="ja-JP"/>
              </w:rPr>
            </w:pPr>
            <w:r w:rsidRPr="00A116F0">
              <w:rPr>
                <w:rFonts w:ascii="Times New Roman" w:eastAsia="굴림"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굴림" w:hAnsi="Times New Roman"/>
                <w:bCs/>
                <w:kern w:val="0"/>
                <w:szCs w:val="20"/>
                <w:lang w:val="en-GB" w:eastAsia="ja-JP"/>
              </w:rPr>
            </w:pPr>
            <w:r w:rsidRPr="00A116F0">
              <w:rPr>
                <w:rFonts w:ascii="Times New Roman" w:eastAsia="굴림"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굴림"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굴림"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굴림"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굴림"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굴림"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굴림"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DengXian" w:hAnsi="Times New Roman"/>
                <w:bCs/>
                <w:kern w:val="0"/>
                <w:szCs w:val="20"/>
                <w:lang w:val="en-GB" w:eastAsia="zh-CN"/>
              </w:rPr>
            </w:pPr>
            <w:bookmarkStart w:id="43" w:name="_Hlk132984941"/>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3005" w:type="dxa"/>
          </w:tcPr>
          <w:p w14:paraId="0FF2EEEA" w14:textId="1617CB63" w:rsidR="00EB3AE7" w:rsidRDefault="00EB3AE7" w:rsidP="0064609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굴림"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굴림" w:hAnsi="Times New Roman"/>
                <w:b/>
                <w:kern w:val="0"/>
                <w:szCs w:val="20"/>
                <w:lang w:val="en-GB" w:eastAsia="ja-JP"/>
              </w:rPr>
            </w:pPr>
          </w:p>
        </w:tc>
      </w:tr>
      <w:bookmarkEnd w:id="43"/>
      <w:tr w:rsidR="00444C7E" w14:paraId="5A58474F" w14:textId="77777777" w:rsidTr="00444C7E">
        <w:tc>
          <w:tcPr>
            <w:tcW w:w="3005" w:type="dxa"/>
          </w:tcPr>
          <w:p w14:paraId="240A331D" w14:textId="77777777" w:rsidR="00444C7E" w:rsidRDefault="00444C7E"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3005" w:type="dxa"/>
          </w:tcPr>
          <w:p w14:paraId="36579B2E" w14:textId="77777777" w:rsidR="00444C7E" w:rsidRDefault="00444C7E"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59E8FDAA" w14:textId="77777777" w:rsidR="00444C7E" w:rsidRDefault="00444C7E" w:rsidP="004733F3">
            <w:pPr>
              <w:widowControl/>
              <w:wordWrap/>
              <w:overflowPunct w:val="0"/>
              <w:spacing w:after="180"/>
              <w:jc w:val="left"/>
              <w:rPr>
                <w:rFonts w:ascii="Times New Roman" w:eastAsia="굴림" w:hAnsi="Times New Roman"/>
                <w:bCs/>
                <w:kern w:val="0"/>
                <w:szCs w:val="20"/>
                <w:lang w:val="en-GB" w:eastAsia="ja-JP"/>
              </w:rPr>
            </w:pPr>
          </w:p>
        </w:tc>
      </w:tr>
      <w:tr w:rsidR="00B97B80" w14:paraId="5832F191" w14:textId="77777777" w:rsidTr="00444C7E">
        <w:tc>
          <w:tcPr>
            <w:tcW w:w="3005" w:type="dxa"/>
          </w:tcPr>
          <w:p w14:paraId="4B52F114" w14:textId="527B4D98"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sidRPr="00B800BF">
              <w:rPr>
                <w:rFonts w:ascii="Times New Roman" w:eastAsia="굴림" w:hAnsi="Times New Roman"/>
                <w:bCs/>
              </w:rPr>
              <w:t>Lenovo</w:t>
            </w:r>
          </w:p>
        </w:tc>
        <w:tc>
          <w:tcPr>
            <w:tcW w:w="3005" w:type="dxa"/>
          </w:tcPr>
          <w:p w14:paraId="47F75EE9" w14:textId="5F5C938A"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800BF">
              <w:rPr>
                <w:rFonts w:ascii="Times New Roman" w:eastAsia="굴림" w:hAnsi="Times New Roman"/>
                <w:bCs/>
              </w:rPr>
              <w:t>Yes</w:t>
            </w:r>
          </w:p>
        </w:tc>
        <w:tc>
          <w:tcPr>
            <w:tcW w:w="3006" w:type="dxa"/>
          </w:tcPr>
          <w:p w14:paraId="7800F7E5" w14:textId="77777777" w:rsidR="00B97B80" w:rsidRDefault="00B97B80" w:rsidP="00B97B80">
            <w:pPr>
              <w:widowControl/>
              <w:wordWrap/>
              <w:overflowPunct w:val="0"/>
              <w:spacing w:after="180"/>
              <w:jc w:val="left"/>
              <w:rPr>
                <w:rFonts w:ascii="Times New Roman" w:eastAsia="굴림" w:hAnsi="Times New Roman"/>
                <w:bCs/>
                <w:kern w:val="0"/>
                <w:szCs w:val="20"/>
                <w:lang w:val="en-GB" w:eastAsia="ja-JP"/>
              </w:rPr>
            </w:pPr>
          </w:p>
        </w:tc>
      </w:tr>
      <w:tr w:rsidR="006176C0" w14:paraId="40E9AE11" w14:textId="77777777" w:rsidTr="00444C7E">
        <w:tc>
          <w:tcPr>
            <w:tcW w:w="3005" w:type="dxa"/>
          </w:tcPr>
          <w:p w14:paraId="532DF3EE" w14:textId="5B501357"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Ericsson</w:t>
            </w:r>
          </w:p>
        </w:tc>
        <w:tc>
          <w:tcPr>
            <w:tcW w:w="3005" w:type="dxa"/>
          </w:tcPr>
          <w:p w14:paraId="24F3C96E" w14:textId="401D0AF6" w:rsidR="006176C0" w:rsidRPr="00B800BF" w:rsidRDefault="006176C0" w:rsidP="00B97B80">
            <w:pPr>
              <w:widowControl/>
              <w:wordWrap/>
              <w:overflowPunct w:val="0"/>
              <w:spacing w:after="180"/>
              <w:jc w:val="left"/>
              <w:rPr>
                <w:rFonts w:ascii="Times New Roman" w:eastAsia="굴림" w:hAnsi="Times New Roman"/>
                <w:bCs/>
              </w:rPr>
            </w:pPr>
            <w:r>
              <w:rPr>
                <w:rFonts w:ascii="Times New Roman" w:eastAsia="굴림" w:hAnsi="Times New Roman"/>
                <w:bCs/>
              </w:rPr>
              <w:t>Yes</w:t>
            </w:r>
          </w:p>
        </w:tc>
        <w:tc>
          <w:tcPr>
            <w:tcW w:w="3006" w:type="dxa"/>
          </w:tcPr>
          <w:p w14:paraId="37833DE1" w14:textId="77777777" w:rsidR="006176C0" w:rsidRDefault="006176C0" w:rsidP="00B97B80">
            <w:pPr>
              <w:widowControl/>
              <w:wordWrap/>
              <w:overflowPunct w:val="0"/>
              <w:spacing w:after="180"/>
              <w:jc w:val="left"/>
              <w:rPr>
                <w:rFonts w:ascii="Times New Roman" w:eastAsia="굴림" w:hAnsi="Times New Roman"/>
                <w:bCs/>
                <w:kern w:val="0"/>
                <w:szCs w:val="20"/>
                <w:lang w:val="en-GB" w:eastAsia="ja-JP"/>
              </w:rPr>
            </w:pPr>
          </w:p>
        </w:tc>
      </w:tr>
      <w:tr w:rsidR="00F0003C" w14:paraId="30D6AA22" w14:textId="77777777" w:rsidTr="00444C7E">
        <w:tc>
          <w:tcPr>
            <w:tcW w:w="3005" w:type="dxa"/>
          </w:tcPr>
          <w:p w14:paraId="0B9B2D20" w14:textId="11A46C0F"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Samsung</w:t>
            </w:r>
            <w:r>
              <w:rPr>
                <w:rFonts w:ascii="Times New Roman" w:eastAsia="굴림" w:hAnsi="Times New Roman" w:hint="eastAsia"/>
                <w:bCs/>
              </w:rPr>
              <w:t xml:space="preserve"> </w:t>
            </w:r>
          </w:p>
        </w:tc>
        <w:tc>
          <w:tcPr>
            <w:tcW w:w="3005" w:type="dxa"/>
          </w:tcPr>
          <w:p w14:paraId="5B1ED627" w14:textId="1FED53CC" w:rsidR="00F0003C" w:rsidRDefault="00F0003C" w:rsidP="00B97B80">
            <w:pPr>
              <w:widowControl/>
              <w:wordWrap/>
              <w:overflowPunct w:val="0"/>
              <w:spacing w:after="180"/>
              <w:jc w:val="left"/>
              <w:rPr>
                <w:rFonts w:ascii="Times New Roman" w:eastAsia="굴림" w:hAnsi="Times New Roman"/>
                <w:bCs/>
              </w:rPr>
            </w:pPr>
            <w:r>
              <w:rPr>
                <w:rFonts w:ascii="Times New Roman" w:eastAsia="굴림" w:hAnsi="Times New Roman"/>
                <w:bCs/>
              </w:rPr>
              <w:t>Y</w:t>
            </w:r>
            <w:r>
              <w:rPr>
                <w:rFonts w:ascii="Times New Roman" w:eastAsia="굴림" w:hAnsi="Times New Roman" w:hint="eastAsia"/>
                <w:bCs/>
              </w:rPr>
              <w:t xml:space="preserve">es </w:t>
            </w:r>
          </w:p>
        </w:tc>
        <w:tc>
          <w:tcPr>
            <w:tcW w:w="3006" w:type="dxa"/>
          </w:tcPr>
          <w:p w14:paraId="490A727B" w14:textId="77777777" w:rsidR="00F0003C" w:rsidRDefault="00F0003C" w:rsidP="00B97B80">
            <w:pPr>
              <w:widowControl/>
              <w:wordWrap/>
              <w:overflowPunct w:val="0"/>
              <w:spacing w:after="180"/>
              <w:jc w:val="left"/>
              <w:rPr>
                <w:rFonts w:ascii="Times New Roman" w:eastAsia="굴림" w:hAnsi="Times New Roman"/>
                <w:bCs/>
                <w:kern w:val="0"/>
                <w:szCs w:val="20"/>
                <w:lang w:val="en-GB" w:eastAsia="ja-JP"/>
              </w:rPr>
            </w:pPr>
          </w:p>
        </w:tc>
      </w:tr>
    </w:tbl>
    <w:p w14:paraId="6278A484" w14:textId="18AE7776"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718E533B" w14:textId="77777777" w:rsidR="00466C25" w:rsidRPr="00A93EB3" w:rsidRDefault="00466C25" w:rsidP="00466C25">
      <w:pPr>
        <w:widowControl/>
        <w:wordWrap/>
        <w:overflowPunct w:val="0"/>
        <w:spacing w:after="180" w:line="240" w:lineRule="auto"/>
        <w:jc w:val="left"/>
        <w:rPr>
          <w:rFonts w:ascii="Times New Roman" w:eastAsia="굴림" w:hAnsi="Times New Roman" w:cs="Times New Roman"/>
          <w:b/>
          <w:kern w:val="0"/>
          <w:szCs w:val="20"/>
        </w:rPr>
      </w:pPr>
      <w:r w:rsidRPr="00A93EB3">
        <w:rPr>
          <w:rFonts w:ascii="Times New Roman" w:eastAsia="굴림" w:hAnsi="Times New Roman" w:cs="Times New Roman" w:hint="eastAsia"/>
          <w:b/>
          <w:kern w:val="0"/>
          <w:szCs w:val="20"/>
        </w:rPr>
        <w:t>[Rapportuer discussion]</w:t>
      </w:r>
    </w:p>
    <w:p w14:paraId="7C1BED40" w14:textId="77777777" w:rsidR="00466C25" w:rsidRDefault="00466C25" w:rsidP="00466C25">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All companies agreed on this question. </w:t>
      </w:r>
    </w:p>
    <w:p w14:paraId="7829AAE7" w14:textId="29203BC2" w:rsidR="00466C25" w:rsidRDefault="00466C25">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7.</w:t>
      </w:r>
      <w:r w:rsidR="00576705" w:rsidRPr="00576705">
        <w:rPr>
          <w:rFonts w:ascii="Times New Roman" w:eastAsia="굴림" w:hAnsi="Times New Roman"/>
          <w:b/>
          <w:kern w:val="0"/>
          <w:szCs w:val="20"/>
          <w:highlight w:val="red"/>
          <w:lang w:val="en-GB" w:eastAsia="ja-JP"/>
        </w:rPr>
        <w:t xml:space="preserve"> </w:t>
      </w:r>
      <w:r w:rsidR="00576705" w:rsidRPr="00576705">
        <w:rPr>
          <w:rFonts w:ascii="Times New Roman" w:eastAsia="굴림" w:hAnsi="Times New Roman"/>
          <w:b/>
          <w:kern w:val="0"/>
          <w:szCs w:val="20"/>
          <w:highlight w:val="red"/>
          <w:lang w:val="en-GB" w:eastAsia="ja-JP"/>
        </w:rPr>
        <w:t>.(easy agreement)</w:t>
      </w:r>
      <w:r w:rsidR="00576705">
        <w:rPr>
          <w:rFonts w:ascii="Times New Roman" w:eastAsia="굴림" w:hAnsi="Times New Roman"/>
          <w:b/>
          <w:kern w:val="0"/>
          <w:szCs w:val="20"/>
          <w:lang w:val="en-GB" w:eastAsia="ja-JP"/>
        </w:rPr>
        <w:t xml:space="preserve"> </w:t>
      </w:r>
      <w:r w:rsidRPr="00011B26">
        <w:rPr>
          <w:rFonts w:ascii="Times New Roman" w:eastAsia="굴림" w:hAnsi="Times New Roman" w:cs="Times New Roman"/>
          <w:b/>
          <w:kern w:val="0"/>
          <w:szCs w:val="20"/>
        </w:rPr>
        <w:t xml:space="preserve"> RAN2 agree that </w:t>
      </w:r>
      <w:r>
        <w:rPr>
          <w:rFonts w:ascii="Times New Roman" w:eastAsia="굴림" w:hAnsi="Times New Roman" w:cs="Times New Roman"/>
          <w:b/>
          <w:kern w:val="0"/>
          <w:szCs w:val="20"/>
        </w:rPr>
        <w:t>for session-based SLPP, messages within a transaction are linked by a common transaction identifier.</w:t>
      </w:r>
    </w:p>
    <w:p w14:paraId="017C7670" w14:textId="1ED85153" w:rsidR="00466C25" w:rsidRDefault="00466C25">
      <w:pPr>
        <w:widowControl/>
        <w:wordWrap/>
        <w:overflowPunct w:val="0"/>
        <w:spacing w:after="180" w:line="240" w:lineRule="auto"/>
        <w:jc w:val="left"/>
        <w:rPr>
          <w:rFonts w:ascii="Times New Roman" w:eastAsia="굴림" w:hAnsi="Times New Roman" w:cs="Times New Roman"/>
          <w:b/>
          <w:kern w:val="0"/>
          <w:szCs w:val="20"/>
        </w:rPr>
      </w:pPr>
    </w:p>
    <w:p w14:paraId="6BB49E30" w14:textId="77777777" w:rsidR="00466C25" w:rsidRDefault="00466C25">
      <w:pPr>
        <w:widowControl/>
        <w:wordWrap/>
        <w:overflowPunct w:val="0"/>
        <w:spacing w:after="180" w:line="240" w:lineRule="auto"/>
        <w:jc w:val="left"/>
        <w:rPr>
          <w:rFonts w:ascii="Times New Roman" w:eastAsia="굴림"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굴림" w:hAnsi="Times New Roman" w:cs="Times New Roman"/>
          <w:kern w:val="0"/>
          <w:szCs w:val="20"/>
        </w:rPr>
      </w:pPr>
      <w:r>
        <w:rPr>
          <w:rFonts w:ascii="Times New Roman" w:eastAsia="굴림" w:hAnsi="Times New Roman"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b/>
          <w:kern w:val="0"/>
          <w:szCs w:val="20"/>
        </w:rPr>
        <w:t xml:space="preserve"> </w:t>
      </w:r>
    </w:p>
    <w:tbl>
      <w:tblPr>
        <w:tblStyle w:val="aa"/>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Y</w:t>
            </w:r>
            <w:r>
              <w:rPr>
                <w:rFonts w:ascii="Times New Roman" w:eastAsia="굴림" w:hAnsi="Times New Roman" w:hint="eastAsia"/>
                <w:b/>
                <w:kern w:val="0"/>
                <w:szCs w:val="20"/>
                <w:lang w:val="en-GB"/>
              </w:rPr>
              <w:t>es/</w:t>
            </w:r>
            <w:r>
              <w:rPr>
                <w:rFonts w:ascii="Times New Roman" w:eastAsia="굴림"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굴림" w:hAnsi="Times New Roman"/>
                <w:b/>
                <w:kern w:val="0"/>
                <w:szCs w:val="20"/>
                <w:lang w:val="en-GB"/>
              </w:rPr>
            </w:pPr>
            <w:r>
              <w:rPr>
                <w:rFonts w:ascii="Times New Roman" w:eastAsia="굴림" w:hAnsi="Times New Roman"/>
                <w:b/>
                <w:kern w:val="0"/>
                <w:szCs w:val="20"/>
                <w:lang w:val="en-GB"/>
              </w:rPr>
              <w:t>C</w:t>
            </w:r>
            <w:r>
              <w:rPr>
                <w:rFonts w:ascii="Times New Roman" w:eastAsia="굴림"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lastRenderedPageBreak/>
              <w:t>Fraunhofer</w:t>
            </w:r>
          </w:p>
        </w:tc>
        <w:tc>
          <w:tcPr>
            <w:tcW w:w="1984" w:type="dxa"/>
          </w:tcPr>
          <w:p w14:paraId="5B8BEFB3" w14:textId="77777777" w:rsidR="001725FF" w:rsidRDefault="00D54213">
            <w:pPr>
              <w:widowControl/>
              <w:wordWrap/>
              <w:overflowPunct w:val="0"/>
              <w:spacing w:after="180"/>
              <w:jc w:val="left"/>
              <w:rPr>
                <w:rFonts w:ascii="Times New Roman" w:eastAsia="굴림" w:hAnsi="Times New Roman"/>
                <w:kern w:val="0"/>
                <w:szCs w:val="20"/>
                <w:lang w:val="en-GB"/>
              </w:rPr>
            </w:pPr>
            <w:r>
              <w:rPr>
                <w:rFonts w:ascii="Times New Roman" w:eastAsia="굴림"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9D8372C"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w:t>
            </w:r>
            <w:r w:rsidR="006176C0">
              <w:rPr>
                <w:rFonts w:ascii="Times New Roman" w:eastAsia="DengXian" w:hAnsi="Times New Roman"/>
                <w:kern w:val="0"/>
                <w:szCs w:val="20"/>
                <w:lang w:val="en-GB" w:eastAsia="zh-CN"/>
              </w:rPr>
              <w:t>e</w:t>
            </w:r>
            <w:r>
              <w:rPr>
                <w:rFonts w:ascii="Times New Roman" w:eastAsia="DengXian" w:hAnsi="Times New Roman"/>
                <w:kern w:val="0"/>
                <w:szCs w:val="20"/>
                <w:lang w:val="en-GB" w:eastAsia="zh-CN"/>
              </w:rPr>
              <w:t>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굴림" w:hAnsi="Times New Roman"/>
                <w:bCs/>
                <w:kern w:val="0"/>
                <w:szCs w:val="20"/>
                <w:lang w:val="en-GB" w:eastAsia="ja-JP"/>
              </w:rPr>
            </w:pPr>
            <w:r w:rsidRPr="00F92E24">
              <w:rPr>
                <w:rFonts w:ascii="Times New Roman" w:eastAsia="굴림"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굴림" w:hAnsi="Times New Roman"/>
                <w:bCs/>
                <w:kern w:val="0"/>
                <w:szCs w:val="20"/>
                <w:lang w:val="en-GB" w:eastAsia="ja-JP"/>
              </w:rPr>
            </w:pPr>
            <w:r w:rsidRPr="00F92E24">
              <w:rPr>
                <w:rFonts w:ascii="Times New Roman" w:eastAsia="굴림"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굴림"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굴림" w:hAnsi="Times New Roman"/>
                <w:bCs/>
                <w:kern w:val="0"/>
                <w:szCs w:val="20"/>
                <w:lang w:val="en-GB" w:eastAsia="ja-JP"/>
              </w:rPr>
              <w:t>Yes</w:t>
            </w:r>
          </w:p>
        </w:tc>
        <w:tc>
          <w:tcPr>
            <w:tcW w:w="5052" w:type="dxa"/>
          </w:tcPr>
          <w:p w14:paraId="0265E9DE" w14:textId="0F8D80C1" w:rsidR="00D55F4D" w:rsidRDefault="00D55F4D" w:rsidP="00D55F4D">
            <w:pPr>
              <w:pStyle w:val="af"/>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af"/>
              <w:spacing w:before="0" w:beforeAutospacing="0" w:after="0" w:afterAutospacing="0"/>
            </w:pPr>
          </w:p>
          <w:p w14:paraId="2097B09E" w14:textId="4CF7C890" w:rsidR="00D55F4D" w:rsidRPr="00D55F4D" w:rsidRDefault="00D55F4D" w:rsidP="00D55F4D">
            <w:pPr>
              <w:pStyle w:val="af"/>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Yes</w:t>
            </w:r>
          </w:p>
        </w:tc>
        <w:tc>
          <w:tcPr>
            <w:tcW w:w="5052" w:type="dxa"/>
          </w:tcPr>
          <w:p w14:paraId="645049D0" w14:textId="77777777" w:rsidR="00646095" w:rsidRDefault="00646095" w:rsidP="00D55F4D">
            <w:pPr>
              <w:pStyle w:val="af"/>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굴림" w:hAnsi="Times New Roman"/>
                <w:bCs/>
                <w:kern w:val="0"/>
                <w:szCs w:val="20"/>
                <w:lang w:val="en-GB" w:eastAsia="ja-JP"/>
              </w:rPr>
            </w:pPr>
            <w:r>
              <w:rPr>
                <w:rFonts w:ascii="Times New Roman" w:eastAsia="굴림" w:hAnsi="Times New Roman"/>
                <w:bCs/>
                <w:kern w:val="0"/>
                <w:szCs w:val="20"/>
                <w:lang w:val="en-GB" w:eastAsia="ja-JP"/>
              </w:rPr>
              <w:t>See comment</w:t>
            </w:r>
          </w:p>
        </w:tc>
        <w:tc>
          <w:tcPr>
            <w:tcW w:w="5052" w:type="dxa"/>
          </w:tcPr>
          <w:p w14:paraId="6E567450" w14:textId="032AFCE4" w:rsidR="00887630" w:rsidRDefault="00887630" w:rsidP="00D55F4D">
            <w:pPr>
              <w:pStyle w:val="af"/>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Yes</w:t>
            </w:r>
          </w:p>
        </w:tc>
        <w:tc>
          <w:tcPr>
            <w:tcW w:w="5052" w:type="dxa"/>
          </w:tcPr>
          <w:p w14:paraId="7079D3E1" w14:textId="77777777" w:rsidR="00B7755E" w:rsidRDefault="00B7755E" w:rsidP="00D55F4D">
            <w:pPr>
              <w:pStyle w:val="af"/>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S</w:t>
            </w:r>
            <w:r>
              <w:rPr>
                <w:rFonts w:ascii="Times New Roman" w:eastAsia="DengXian" w:hAnsi="Times New Roman"/>
                <w:bCs/>
                <w:kern w:val="0"/>
                <w:szCs w:val="20"/>
                <w:lang w:val="en-GB" w:eastAsia="zh-CN"/>
              </w:rPr>
              <w:t>preadtrum</w:t>
            </w:r>
          </w:p>
        </w:tc>
        <w:tc>
          <w:tcPr>
            <w:tcW w:w="1984" w:type="dxa"/>
          </w:tcPr>
          <w:p w14:paraId="727CDD7D" w14:textId="190589FE" w:rsidR="00EB3AE7" w:rsidRDefault="00EB3AE7" w:rsidP="00EB3AE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B49F913" w14:textId="77777777" w:rsidR="00EB3AE7" w:rsidRDefault="00EB3AE7" w:rsidP="00EB3AE7">
            <w:pPr>
              <w:pStyle w:val="af"/>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v</w:t>
            </w:r>
            <w:r>
              <w:rPr>
                <w:rFonts w:ascii="Times New Roman" w:eastAsia="DengXian"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569F7A61" w14:textId="77777777" w:rsidR="0082074A" w:rsidRDefault="0082074A" w:rsidP="0082074A">
            <w:pPr>
              <w:pStyle w:val="af"/>
              <w:spacing w:before="0" w:beforeAutospacing="0" w:after="0" w:afterAutospacing="0"/>
              <w:rPr>
                <w:color w:val="000000"/>
                <w:sz w:val="20"/>
                <w:szCs w:val="20"/>
              </w:rPr>
            </w:pPr>
          </w:p>
        </w:tc>
      </w:tr>
      <w:tr w:rsidR="004E103D" w14:paraId="0FAF174E" w14:textId="77777777" w:rsidTr="004E103D">
        <w:tc>
          <w:tcPr>
            <w:tcW w:w="1980" w:type="dxa"/>
          </w:tcPr>
          <w:p w14:paraId="324B24CA" w14:textId="77777777" w:rsidR="004E103D" w:rsidRDefault="004E103D" w:rsidP="004733F3">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CMCC</w:t>
            </w:r>
          </w:p>
        </w:tc>
        <w:tc>
          <w:tcPr>
            <w:tcW w:w="1984" w:type="dxa"/>
          </w:tcPr>
          <w:p w14:paraId="07CF3373" w14:textId="77777777" w:rsidR="004E103D" w:rsidRDefault="004E103D" w:rsidP="004733F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32F582FE" w14:textId="77777777" w:rsidR="004E103D" w:rsidRDefault="004E103D" w:rsidP="004733F3">
            <w:pPr>
              <w:widowControl/>
              <w:wordWrap/>
              <w:overflowPunct w:val="0"/>
              <w:spacing w:after="180"/>
              <w:jc w:val="left"/>
              <w:rPr>
                <w:rFonts w:ascii="Times New Roman" w:eastAsia="굴림" w:hAnsi="Times New Roman"/>
                <w:bCs/>
                <w:kern w:val="0"/>
                <w:szCs w:val="20"/>
                <w:lang w:val="en-GB" w:eastAsia="ja-JP"/>
              </w:rPr>
            </w:pPr>
          </w:p>
        </w:tc>
      </w:tr>
      <w:tr w:rsidR="00B97B80" w14:paraId="72C7C368" w14:textId="77777777" w:rsidTr="004E103D">
        <w:tc>
          <w:tcPr>
            <w:tcW w:w="1980" w:type="dxa"/>
          </w:tcPr>
          <w:p w14:paraId="054F7710" w14:textId="42E5D499" w:rsidR="00B97B80" w:rsidRDefault="00B97B8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Lenovo</w:t>
            </w:r>
          </w:p>
        </w:tc>
        <w:tc>
          <w:tcPr>
            <w:tcW w:w="1984" w:type="dxa"/>
          </w:tcPr>
          <w:p w14:paraId="54974A66" w14:textId="1FDF1D63" w:rsidR="00B97B80" w:rsidRDefault="00B97B80" w:rsidP="00B97B80">
            <w:pPr>
              <w:widowControl/>
              <w:wordWrap/>
              <w:overflowPunct w:val="0"/>
              <w:spacing w:after="180"/>
              <w:jc w:val="left"/>
              <w:rPr>
                <w:rFonts w:ascii="Times New Roman" w:eastAsia="DengXian" w:hAnsi="Times New Roman"/>
                <w:kern w:val="0"/>
                <w:szCs w:val="20"/>
                <w:lang w:val="en-GB" w:eastAsia="zh-CN"/>
              </w:rPr>
            </w:pPr>
            <w:r w:rsidRPr="00B97B80">
              <w:rPr>
                <w:rFonts w:ascii="Times New Roman" w:eastAsia="DengXian" w:hAnsi="Times New Roman"/>
                <w:kern w:val="0"/>
                <w:szCs w:val="20"/>
                <w:lang w:val="en-GB" w:eastAsia="zh-CN"/>
              </w:rPr>
              <w:t>Too early to decide</w:t>
            </w:r>
          </w:p>
        </w:tc>
        <w:tc>
          <w:tcPr>
            <w:tcW w:w="5052" w:type="dxa"/>
          </w:tcPr>
          <w:p w14:paraId="4B0DFDA0" w14:textId="4D7721CD" w:rsidR="00B97B80" w:rsidRPr="00B97B80" w:rsidRDefault="00B97B80" w:rsidP="00B97B80">
            <w:pPr>
              <w:widowControl/>
              <w:wordWrap/>
              <w:overflowPunct w:val="0"/>
              <w:spacing w:after="180"/>
              <w:jc w:val="left"/>
              <w:rPr>
                <w:rFonts w:ascii="Times New Roman" w:eastAsia="굴림" w:hAnsi="Times New Roman"/>
                <w:bCs/>
                <w:kern w:val="0"/>
                <w:szCs w:val="20"/>
                <w:lang w:val="en-GB" w:eastAsia="ja-JP"/>
              </w:rPr>
            </w:pPr>
            <w:r w:rsidRPr="00B97B80">
              <w:rPr>
                <w:rFonts w:ascii="Times New Roman" w:hAnsi="Times New Roman"/>
                <w:color w:val="000000"/>
                <w:szCs w:val="20"/>
              </w:rPr>
              <w:t>There are some other issues which need to be solved first, e.g., how an SLPP session is triggered, which entity triggers the SLPP session.</w:t>
            </w:r>
          </w:p>
        </w:tc>
      </w:tr>
      <w:tr w:rsidR="006176C0" w14:paraId="163E4086" w14:textId="77777777" w:rsidTr="004E103D">
        <w:tc>
          <w:tcPr>
            <w:tcW w:w="1980" w:type="dxa"/>
          </w:tcPr>
          <w:p w14:paraId="4FDD2F63" w14:textId="33E126EE" w:rsidR="006176C0" w:rsidRDefault="006176C0" w:rsidP="00B97B80">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Ericsson</w:t>
            </w:r>
          </w:p>
        </w:tc>
        <w:tc>
          <w:tcPr>
            <w:tcW w:w="1984" w:type="dxa"/>
          </w:tcPr>
          <w:p w14:paraId="736FBEC1" w14:textId="34B6C961" w:rsidR="006176C0" w:rsidRPr="00B97B80" w:rsidRDefault="006176C0" w:rsidP="00B97B80">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 xml:space="preserve">Yes, but </w:t>
            </w:r>
            <w:r w:rsidR="00730105">
              <w:rPr>
                <w:rFonts w:ascii="Times New Roman" w:eastAsia="DengXian" w:hAnsi="Times New Roman"/>
                <w:kern w:val="0"/>
                <w:szCs w:val="20"/>
                <w:lang w:val="en-GB" w:eastAsia="zh-CN"/>
              </w:rPr>
              <w:t>can discuss more on Huawei’s comment</w:t>
            </w:r>
          </w:p>
        </w:tc>
        <w:tc>
          <w:tcPr>
            <w:tcW w:w="5052" w:type="dxa"/>
          </w:tcPr>
          <w:p w14:paraId="77E1B349" w14:textId="77777777" w:rsidR="006176C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To answer Huawei; If there are multiple sessions then Session ID would also be needed; and within one Session ID we need transaction IDs.</w:t>
            </w:r>
          </w:p>
          <w:p w14:paraId="20F5F17E" w14:textId="6FCCF1BE" w:rsidR="006176C0" w:rsidRPr="00B97B80" w:rsidRDefault="006176C0"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But we can discuss more; if simply using distinct transaction IDs can be enough.</w:t>
            </w:r>
          </w:p>
        </w:tc>
      </w:tr>
      <w:tr w:rsidR="00F0003C" w14:paraId="3E8F313E" w14:textId="77777777" w:rsidTr="004E103D">
        <w:tc>
          <w:tcPr>
            <w:tcW w:w="1980" w:type="dxa"/>
          </w:tcPr>
          <w:p w14:paraId="7F195D5A" w14:textId="4908D7DF" w:rsidR="00F0003C" w:rsidRPr="00F0003C" w:rsidRDefault="00F0003C" w:rsidP="00B97B80">
            <w:pPr>
              <w:widowControl/>
              <w:wordWrap/>
              <w:overflowPunct w:val="0"/>
              <w:spacing w:after="180"/>
              <w:jc w:val="left"/>
              <w:rPr>
                <w:rFonts w:ascii="Times New Roman" w:eastAsiaTheme="minorEastAsia" w:hAnsi="Times New Roman"/>
                <w:bCs/>
                <w:kern w:val="0"/>
                <w:szCs w:val="20"/>
                <w:lang w:val="en-GB"/>
              </w:rPr>
            </w:pPr>
            <w:r>
              <w:rPr>
                <w:rFonts w:ascii="Times New Roman" w:eastAsiaTheme="minorEastAsia" w:hAnsi="Times New Roman"/>
                <w:bCs/>
                <w:kern w:val="0"/>
                <w:szCs w:val="20"/>
                <w:lang w:val="en-GB"/>
              </w:rPr>
              <w:t>Samsung</w:t>
            </w:r>
            <w:r>
              <w:rPr>
                <w:rFonts w:ascii="Times New Roman" w:eastAsiaTheme="minorEastAsia" w:hAnsi="Times New Roman" w:hint="eastAsia"/>
                <w:bCs/>
                <w:kern w:val="0"/>
                <w:szCs w:val="20"/>
                <w:lang w:val="en-GB"/>
              </w:rPr>
              <w:t xml:space="preserve"> </w:t>
            </w:r>
          </w:p>
        </w:tc>
        <w:tc>
          <w:tcPr>
            <w:tcW w:w="1984" w:type="dxa"/>
          </w:tcPr>
          <w:p w14:paraId="0B1F503E" w14:textId="2D2700FA" w:rsidR="00F0003C" w:rsidRPr="00F0003C" w:rsidRDefault="00F0003C" w:rsidP="00B97B80">
            <w:pPr>
              <w:widowControl/>
              <w:wordWrap/>
              <w:overflowPunct w:val="0"/>
              <w:spacing w:after="180"/>
              <w:jc w:val="left"/>
              <w:rPr>
                <w:rFonts w:ascii="Times New Roman" w:eastAsiaTheme="minorEastAsia" w:hAnsi="Times New Roman"/>
                <w:kern w:val="0"/>
                <w:szCs w:val="20"/>
                <w:lang w:val="en-GB"/>
              </w:rPr>
            </w:pPr>
            <w:r>
              <w:rPr>
                <w:rFonts w:ascii="Times New Roman" w:eastAsiaTheme="minorEastAsia" w:hAnsi="Times New Roman"/>
                <w:kern w:val="0"/>
                <w:szCs w:val="20"/>
                <w:lang w:val="en-GB"/>
              </w:rPr>
              <w:t>Y</w:t>
            </w:r>
            <w:r>
              <w:rPr>
                <w:rFonts w:ascii="Times New Roman" w:eastAsiaTheme="minorEastAsia" w:hAnsi="Times New Roman" w:hint="eastAsia"/>
                <w:kern w:val="0"/>
                <w:szCs w:val="20"/>
                <w:lang w:val="en-GB"/>
              </w:rPr>
              <w:t xml:space="preserve">es </w:t>
            </w:r>
          </w:p>
        </w:tc>
        <w:tc>
          <w:tcPr>
            <w:tcW w:w="5052" w:type="dxa"/>
          </w:tcPr>
          <w:p w14:paraId="4B560874" w14:textId="7C0160AD" w:rsidR="00F0003C" w:rsidRDefault="00F0003C" w:rsidP="00B97B80">
            <w:pPr>
              <w:widowControl/>
              <w:wordWrap/>
              <w:overflowPunct w:val="0"/>
              <w:spacing w:after="180"/>
              <w:jc w:val="left"/>
              <w:rPr>
                <w:rFonts w:ascii="Times New Roman" w:hAnsi="Times New Roman"/>
                <w:color w:val="000000"/>
                <w:szCs w:val="20"/>
              </w:rPr>
            </w:pPr>
            <w:r>
              <w:rPr>
                <w:rFonts w:ascii="Times New Roman" w:hAnsi="Times New Roman"/>
                <w:color w:val="000000"/>
                <w:szCs w:val="20"/>
              </w:rPr>
              <w:t xml:space="preserve"> </w:t>
            </w:r>
          </w:p>
        </w:tc>
      </w:tr>
    </w:tbl>
    <w:p w14:paraId="6395FB9C" w14:textId="2FB2731D" w:rsidR="001725FF" w:rsidRDefault="001725FF">
      <w:pPr>
        <w:widowControl/>
        <w:wordWrap/>
        <w:overflowPunct w:val="0"/>
        <w:spacing w:after="180" w:line="240" w:lineRule="auto"/>
        <w:jc w:val="left"/>
        <w:rPr>
          <w:rFonts w:ascii="Times New Roman" w:eastAsia="굴림" w:hAnsi="Times New Roman" w:cs="Times New Roman"/>
          <w:b/>
          <w:kern w:val="0"/>
          <w:szCs w:val="20"/>
        </w:rPr>
      </w:pPr>
    </w:p>
    <w:p w14:paraId="6BF6DD80" w14:textId="2F3E2B76" w:rsidR="00F0003C" w:rsidRDefault="00F0003C">
      <w:pPr>
        <w:widowControl/>
        <w:wordWrap/>
        <w:overflowPunct w:val="0"/>
        <w:spacing w:after="180" w:line="240" w:lineRule="auto"/>
        <w:jc w:val="left"/>
        <w:rPr>
          <w:rFonts w:ascii="Times New Roman" w:eastAsia="굴림" w:hAnsi="Times New Roman" w:cs="Times New Roman"/>
          <w:b/>
          <w:kern w:val="0"/>
          <w:szCs w:val="20"/>
        </w:rPr>
      </w:pPr>
      <w:r>
        <w:rPr>
          <w:rFonts w:ascii="Times New Roman" w:eastAsia="굴림" w:hAnsi="Times New Roman" w:cs="Times New Roman" w:hint="eastAsia"/>
          <w:b/>
          <w:kern w:val="0"/>
          <w:szCs w:val="20"/>
        </w:rPr>
        <w:t>[</w:t>
      </w:r>
      <w:r>
        <w:rPr>
          <w:rFonts w:ascii="Times New Roman" w:eastAsia="굴림" w:hAnsi="Times New Roman" w:cs="Times New Roman"/>
          <w:b/>
          <w:kern w:val="0"/>
          <w:szCs w:val="20"/>
        </w:rPr>
        <w:t>Rapporteur</w:t>
      </w:r>
      <w:r>
        <w:rPr>
          <w:rFonts w:ascii="Times New Roman" w:eastAsia="굴림" w:hAnsi="Times New Roman" w:cs="Times New Roman" w:hint="eastAsia"/>
          <w:b/>
          <w:kern w:val="0"/>
          <w:szCs w:val="20"/>
        </w:rPr>
        <w:t xml:space="preserve"> </w:t>
      </w:r>
      <w:r>
        <w:rPr>
          <w:rFonts w:ascii="Times New Roman" w:eastAsia="굴림" w:hAnsi="Times New Roman" w:cs="Times New Roman"/>
          <w:b/>
          <w:kern w:val="0"/>
          <w:szCs w:val="20"/>
        </w:rPr>
        <w:t>discussion]</w:t>
      </w:r>
    </w:p>
    <w:p w14:paraId="20D9BAE1" w14:textId="730A7553" w:rsidR="00F0003C" w:rsidRPr="00F0003C" w:rsidRDefault="00F0003C">
      <w:pPr>
        <w:widowControl/>
        <w:wordWrap/>
        <w:overflowPunct w:val="0"/>
        <w:spacing w:after="180" w:line="240" w:lineRule="auto"/>
        <w:jc w:val="left"/>
        <w:rPr>
          <w:rFonts w:ascii="Times New Roman" w:eastAsia="굴림" w:hAnsi="Times New Roman" w:cs="Times New Roman"/>
          <w:kern w:val="0"/>
          <w:szCs w:val="20"/>
        </w:rPr>
      </w:pPr>
      <w:r w:rsidRPr="00F0003C">
        <w:rPr>
          <w:rFonts w:ascii="Times New Roman" w:eastAsia="굴림" w:hAnsi="Times New Roman" w:cs="Times New Roman"/>
          <w:kern w:val="0"/>
          <w:szCs w:val="20"/>
        </w:rPr>
        <w:t>E</w:t>
      </w:r>
      <w:r w:rsidRPr="00F0003C">
        <w:rPr>
          <w:rFonts w:ascii="Times New Roman" w:eastAsia="굴림" w:hAnsi="Times New Roman" w:cs="Times New Roman" w:hint="eastAsia"/>
          <w:kern w:val="0"/>
          <w:szCs w:val="20"/>
        </w:rPr>
        <w:t xml:space="preserve">ven </w:t>
      </w:r>
      <w:r w:rsidRPr="00F0003C">
        <w:rPr>
          <w:rFonts w:ascii="Times New Roman" w:eastAsia="굴림" w:hAnsi="Times New Roman" w:cs="Times New Roman"/>
          <w:kern w:val="0"/>
          <w:szCs w:val="20"/>
        </w:rPr>
        <w:t xml:space="preserve">though majority view is to introduce the session ID for session-based SLPP, it seems that more convincing is necessary. The proponents can give further reasoning on this. </w:t>
      </w:r>
    </w:p>
    <w:p w14:paraId="7343D7E0" w14:textId="41FE4551" w:rsidR="00F0003C" w:rsidRDefault="00F0003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darkYellow"/>
        </w:rPr>
        <w:t>Proposal 8.</w:t>
      </w:r>
      <w:r w:rsidR="00576705" w:rsidRPr="00576705">
        <w:rPr>
          <w:rFonts w:ascii="Times New Roman" w:eastAsia="굴림" w:hAnsi="Times New Roman"/>
          <w:b/>
          <w:kern w:val="0"/>
          <w:szCs w:val="20"/>
          <w:highlight w:val="darkYellow"/>
          <w:lang w:eastAsia="zh-CN"/>
        </w:rPr>
        <w:t xml:space="preserve"> </w:t>
      </w:r>
      <w:r w:rsidR="00576705" w:rsidRPr="00576705">
        <w:rPr>
          <w:rFonts w:ascii="Times New Roman" w:eastAsia="굴림" w:hAnsi="Times New Roman"/>
          <w:b/>
          <w:kern w:val="0"/>
          <w:szCs w:val="20"/>
          <w:highlight w:val="darkYellow"/>
          <w:lang w:eastAsia="zh-CN"/>
        </w:rPr>
        <w:t>.(further discussion)</w:t>
      </w:r>
      <w:r w:rsidR="00576705">
        <w:rPr>
          <w:rFonts w:ascii="Times New Roman" w:eastAsia="굴림" w:hAnsi="Times New Roman"/>
          <w:b/>
          <w:kern w:val="0"/>
          <w:szCs w:val="20"/>
          <w:lang w:eastAsia="zh-CN"/>
        </w:rPr>
        <w:t xml:space="preserve"> </w:t>
      </w:r>
      <w:r>
        <w:rPr>
          <w:rFonts w:ascii="Times New Roman" w:eastAsia="굴림" w:hAnsi="Times New Roman" w:cs="Times New Roman"/>
          <w:b/>
          <w:kern w:val="0"/>
          <w:szCs w:val="20"/>
        </w:rPr>
        <w:t xml:space="preserve"> RAN2 further discuss on whether session ID is necessary for session-based SLPP</w:t>
      </w:r>
    </w:p>
    <w:p w14:paraId="0BE28D7B" w14:textId="3FD57561" w:rsidR="001725FF" w:rsidRDefault="00116B2C" w:rsidP="00116B2C">
      <w:pPr>
        <w:keepNext/>
        <w:keepLines/>
        <w:widowControl/>
        <w:pBdr>
          <w:top w:val="single" w:sz="12" w:space="3" w:color="auto"/>
        </w:pBdr>
        <w:wordWrap/>
        <w:autoSpaceDE/>
        <w:autoSpaceDN/>
        <w:spacing w:beforeLines="10" w:before="24" w:afterLines="10" w:after="24"/>
        <w:ind w:left="1134" w:hanging="1134"/>
        <w:jc w:val="left"/>
        <w:outlineLvl w:val="0"/>
      </w:pPr>
      <w:r>
        <w:rPr>
          <w:rFonts w:ascii="Arial" w:eastAsia="바탕" w:hAnsi="Arial" w:cs="Arial"/>
          <w:kern w:val="0"/>
          <w:sz w:val="36"/>
          <w:szCs w:val="20"/>
          <w:lang w:eastAsia="en-US"/>
        </w:rPr>
        <w:lastRenderedPageBreak/>
        <w:t>4 Con</w:t>
      </w:r>
      <w:r w:rsidRPr="00116B2C">
        <w:rPr>
          <w:rFonts w:ascii="Arial" w:eastAsia="바탕" w:hAnsi="Arial" w:cs="Arial" w:hint="eastAsia"/>
          <w:kern w:val="0"/>
          <w:sz w:val="36"/>
          <w:szCs w:val="20"/>
          <w:lang w:eastAsia="en-US"/>
        </w:rPr>
        <w:t>clusion</w:t>
      </w:r>
      <w:r>
        <w:rPr>
          <w:rFonts w:hint="eastAsia"/>
        </w:rPr>
        <w:t xml:space="preserve"> </w:t>
      </w:r>
    </w:p>
    <w:p w14:paraId="0D5A5A30" w14:textId="75A5AF57" w:rsidR="001725FF" w:rsidRDefault="00116B2C">
      <w:r>
        <w:rPr>
          <w:rFonts w:hint="eastAsia"/>
        </w:rPr>
        <w:t xml:space="preserve">Each proposals can be categorized into </w:t>
      </w:r>
      <w:r>
        <w:t>“</w:t>
      </w:r>
      <w:r>
        <w:rPr>
          <w:rFonts w:hint="eastAsia"/>
        </w:rPr>
        <w:t xml:space="preserve">easy </w:t>
      </w:r>
      <w:r>
        <w:t>agreement” and need “further discussion” as below:</w:t>
      </w:r>
    </w:p>
    <w:p w14:paraId="704497DC" w14:textId="5762C40F" w:rsidR="00116B2C" w:rsidRDefault="00116B2C">
      <w:r>
        <w:t>[Easy agreement]</w:t>
      </w:r>
    </w:p>
    <w:p w14:paraId="542D5CE9" w14:textId="7686ED8B" w:rsidR="00116B2C"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1.</w:t>
      </w:r>
      <w:r w:rsidR="008F78EA">
        <w:rPr>
          <w:rFonts w:ascii="Times New Roman" w:eastAsia="굴림" w:hAnsi="Times New Roman" w:cs="Times New Roman"/>
          <w:b/>
          <w:kern w:val="0"/>
          <w:szCs w:val="20"/>
          <w:highlight w:val="red"/>
        </w:rPr>
        <w:t>(e</w:t>
      </w:r>
      <w:r w:rsidRPr="00576705">
        <w:rPr>
          <w:rFonts w:ascii="Times New Roman" w:eastAsia="굴림" w:hAnsi="Times New Roman" w:cs="Times New Roman"/>
          <w:b/>
          <w:kern w:val="0"/>
          <w:szCs w:val="20"/>
          <w:highlight w:val="red"/>
        </w:rPr>
        <w:t>asy agreement)</w:t>
      </w:r>
      <w:r>
        <w:rPr>
          <w:rFonts w:ascii="Times New Roman" w:eastAsia="굴림" w:hAnsi="Times New Roman" w:cs="Times New Roman"/>
          <w:b/>
          <w:kern w:val="0"/>
          <w:szCs w:val="20"/>
        </w:rPr>
        <w:t xml:space="preserve"> R2 agree that for session-based SLPP, a</w:t>
      </w:r>
      <w:r>
        <w:rPr>
          <w:rFonts w:ascii="Times New Roman" w:eastAsia="굴림" w:hAnsi="Times New Roman" w:cs="Times New Roman" w:hint="eastAsia"/>
          <w:b/>
          <w:kern w:val="0"/>
          <w:szCs w:val="20"/>
        </w:rPr>
        <w:t xml:space="preserve"> SLPP session is used among </w:t>
      </w:r>
      <w:r>
        <w:rPr>
          <w:rFonts w:ascii="Times New Roman" w:eastAsia="굴림" w:hAnsi="Times New Roman" w:cs="Times New Roman"/>
          <w:b/>
          <w:kern w:val="0"/>
          <w:szCs w:val="20"/>
        </w:rPr>
        <w:t>UEs in PC5-only case in order to obtain location related measurements/location estimates, to transfer assistance data, to exchange of capabilities.</w:t>
      </w:r>
    </w:p>
    <w:p w14:paraId="6B522E9C" w14:textId="77777777" w:rsidR="00116B2C" w:rsidRDefault="00116B2C" w:rsidP="00116B2C">
      <w:pPr>
        <w:widowControl/>
        <w:wordWrap/>
        <w:overflowPunct w:val="0"/>
        <w:spacing w:after="180" w:line="240" w:lineRule="auto"/>
        <w:jc w:val="left"/>
        <w:rPr>
          <w:rFonts w:ascii="Times New Roman" w:eastAsia="굴림" w:hAnsi="Times New Roman"/>
          <w:b/>
          <w:kern w:val="0"/>
          <w:szCs w:val="20"/>
          <w:lang w:eastAsia="zh-CN"/>
        </w:rPr>
      </w:pPr>
      <w:r w:rsidRPr="00576705">
        <w:rPr>
          <w:rFonts w:ascii="Times New Roman" w:eastAsia="굴림" w:hAnsi="Times New Roman"/>
          <w:b/>
          <w:kern w:val="0"/>
          <w:szCs w:val="20"/>
          <w:highlight w:val="red"/>
          <w:lang w:val="en-GB" w:eastAsia="ja-JP"/>
        </w:rPr>
        <w:t>Proposal 2.(easy agreement)</w:t>
      </w:r>
      <w:r>
        <w:rPr>
          <w:rFonts w:ascii="Times New Roman" w:eastAsia="굴림" w:hAnsi="Times New Roman"/>
          <w:b/>
          <w:kern w:val="0"/>
          <w:szCs w:val="20"/>
          <w:lang w:val="en-GB" w:eastAsia="ja-JP"/>
        </w:rPr>
        <w:t xml:space="preserve"> RAN2 agree that f</w:t>
      </w:r>
      <w:r w:rsidRPr="001B1FF2">
        <w:rPr>
          <w:rFonts w:ascii="Times New Roman" w:eastAsia="굴림" w:hAnsi="Times New Roman"/>
          <w:b/>
          <w:kern w:val="0"/>
          <w:szCs w:val="20"/>
          <w:lang w:val="en-GB" w:eastAsia="ja-JP"/>
        </w:rPr>
        <w:t xml:space="preserve">or session-based SLPP, a single SLPP session is created to support </w:t>
      </w:r>
      <w:r w:rsidRPr="001B1FF2">
        <w:rPr>
          <w:rFonts w:ascii="Times New Roman" w:eastAsia="굴림" w:hAnsi="Times New Roman" w:hint="eastAsia"/>
          <w:b/>
          <w:kern w:val="0"/>
          <w:szCs w:val="20"/>
          <w:lang w:eastAsia="zh-CN"/>
        </w:rPr>
        <w:t>a single location request</w:t>
      </w:r>
      <w:r w:rsidRPr="001B1FF2">
        <w:rPr>
          <w:rFonts w:ascii="Times New Roman" w:eastAsia="굴림" w:hAnsi="Times New Roman"/>
          <w:b/>
          <w:kern w:val="0"/>
          <w:szCs w:val="20"/>
          <w:lang w:eastAsia="zh-CN"/>
        </w:rPr>
        <w:t xml:space="preserve">. </w:t>
      </w:r>
    </w:p>
    <w:p w14:paraId="4AD2F9F4" w14:textId="79DEAB34" w:rsidR="00116B2C" w:rsidRPr="00927CA9"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3</w:t>
      </w:r>
      <w:r w:rsidRPr="00576705">
        <w:rPr>
          <w:rFonts w:ascii="Times New Roman" w:eastAsia="굴림" w:hAnsi="Times New Roman"/>
          <w:b/>
          <w:kern w:val="0"/>
          <w:szCs w:val="20"/>
          <w:highlight w:val="red"/>
          <w:lang w:val="en-GB" w:eastAsia="ja-JP"/>
        </w:rPr>
        <w:t>.(easy agreement)</w:t>
      </w:r>
      <w:r w:rsidRPr="00927CA9">
        <w:rPr>
          <w:rFonts w:ascii="Times New Roman" w:eastAsia="굴림" w:hAnsi="Times New Roman" w:cs="Times New Roman"/>
          <w:b/>
          <w:kern w:val="0"/>
          <w:szCs w:val="20"/>
        </w:rPr>
        <w:t xml:space="preserve"> RAN2 agree that LS can be sent to SA2 about further session-related aspects resolved after stably agreed. </w:t>
      </w:r>
    </w:p>
    <w:p w14:paraId="1ACBD30B" w14:textId="2DA03166" w:rsidR="00116B2C" w:rsidRPr="00011B26"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red"/>
        </w:rPr>
        <w:t>Prop</w:t>
      </w:r>
      <w:r w:rsidRPr="00576705">
        <w:rPr>
          <w:rFonts w:ascii="Times New Roman" w:eastAsia="굴림" w:hAnsi="Times New Roman" w:cs="Times New Roman"/>
          <w:b/>
          <w:kern w:val="0"/>
          <w:szCs w:val="20"/>
          <w:highlight w:val="red"/>
        </w:rPr>
        <w:t>osal 5</w:t>
      </w:r>
      <w:r w:rsidRPr="00576705">
        <w:rPr>
          <w:rFonts w:ascii="Times New Roman" w:eastAsia="굴림" w:hAnsi="Times New Roman"/>
          <w:b/>
          <w:kern w:val="0"/>
          <w:szCs w:val="20"/>
          <w:highlight w:val="red"/>
          <w:lang w:val="en-GB" w:eastAsia="ja-JP"/>
        </w:rPr>
        <w:t>.(easy agreement)</w:t>
      </w:r>
      <w:r w:rsidRPr="00011B26">
        <w:rPr>
          <w:rFonts w:ascii="Times New Roman" w:eastAsia="굴림" w:hAnsi="Times New Roman" w:cs="Times New Roman"/>
          <w:b/>
          <w:kern w:val="0"/>
          <w:szCs w:val="20"/>
        </w:rPr>
        <w:t xml:space="preserve"> TP </w:t>
      </w:r>
      <w:r>
        <w:rPr>
          <w:rFonts w:ascii="Times New Roman" w:eastAsia="굴림" w:hAnsi="Times New Roman" w:cs="Times New Roman"/>
          <w:b/>
          <w:kern w:val="0"/>
          <w:szCs w:val="20"/>
        </w:rPr>
        <w:t>in R2-2304005 is postponed.</w:t>
      </w:r>
    </w:p>
    <w:p w14:paraId="186C18D4" w14:textId="4738F7EF" w:rsidR="00116B2C" w:rsidRPr="00011B26"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6</w:t>
      </w:r>
      <w:r w:rsidRPr="00576705">
        <w:rPr>
          <w:rFonts w:ascii="Times New Roman" w:eastAsia="굴림" w:hAnsi="Times New Roman"/>
          <w:b/>
          <w:kern w:val="0"/>
          <w:szCs w:val="20"/>
          <w:highlight w:val="red"/>
          <w:lang w:val="en-GB" w:eastAsia="ja-JP"/>
        </w:rPr>
        <w:t>.(easy agreement)</w:t>
      </w:r>
      <w:r w:rsidRPr="00011B26">
        <w:rPr>
          <w:rFonts w:ascii="Times New Roman" w:eastAsia="굴림" w:hAnsi="Times New Roman" w:cs="Times New Roman"/>
          <w:b/>
          <w:kern w:val="0"/>
          <w:szCs w:val="20"/>
        </w:rPr>
        <w:t xml:space="preserve"> RAN2 agree that For session-based SLPP, SLPP transactions are indicated at the SLPP protocol level with a transaction ID in order to associate messages with one another (e.g., request and response)”</w:t>
      </w:r>
    </w:p>
    <w:p w14:paraId="0601299A" w14:textId="7D3FA9AE" w:rsidR="00116B2C"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red"/>
        </w:rPr>
        <w:t>Proposal 7</w:t>
      </w:r>
      <w:r w:rsidRPr="00576705">
        <w:rPr>
          <w:rFonts w:ascii="Times New Roman" w:eastAsia="굴림" w:hAnsi="Times New Roman"/>
          <w:b/>
          <w:kern w:val="0"/>
          <w:szCs w:val="20"/>
          <w:highlight w:val="red"/>
          <w:lang w:val="en-GB" w:eastAsia="ja-JP"/>
        </w:rPr>
        <w:t>.(easy agreement)</w:t>
      </w:r>
      <w:r>
        <w:rPr>
          <w:rFonts w:ascii="Times New Roman" w:eastAsia="굴림" w:hAnsi="Times New Roman"/>
          <w:b/>
          <w:kern w:val="0"/>
          <w:szCs w:val="20"/>
          <w:lang w:val="en-GB" w:eastAsia="ja-JP"/>
        </w:rPr>
        <w:t xml:space="preserve"> </w:t>
      </w:r>
      <w:r w:rsidRPr="00011B26">
        <w:rPr>
          <w:rFonts w:ascii="Times New Roman" w:eastAsia="굴림" w:hAnsi="Times New Roman" w:cs="Times New Roman"/>
          <w:b/>
          <w:kern w:val="0"/>
          <w:szCs w:val="20"/>
        </w:rPr>
        <w:t xml:space="preserve"> RAN2 agree that </w:t>
      </w:r>
      <w:r>
        <w:rPr>
          <w:rFonts w:ascii="Times New Roman" w:eastAsia="굴림" w:hAnsi="Times New Roman" w:cs="Times New Roman"/>
          <w:b/>
          <w:kern w:val="0"/>
          <w:szCs w:val="20"/>
        </w:rPr>
        <w:t>for session-based SLPP, messages within a transaction are linked by a common transaction identifier.</w:t>
      </w:r>
    </w:p>
    <w:p w14:paraId="006B7267" w14:textId="030849B2" w:rsidR="00116B2C" w:rsidRDefault="00116B2C"/>
    <w:p w14:paraId="6FFFE7C2" w14:textId="58863F2F" w:rsidR="00116B2C" w:rsidRDefault="00116B2C">
      <w:pPr>
        <w:rPr>
          <w:rFonts w:hint="eastAsia"/>
        </w:rPr>
      </w:pPr>
      <w:r>
        <w:rPr>
          <w:rFonts w:hint="eastAsia"/>
        </w:rPr>
        <w:t>[</w:t>
      </w:r>
      <w:r>
        <w:t>Further</w:t>
      </w:r>
      <w:r>
        <w:rPr>
          <w:rFonts w:hint="eastAsia"/>
        </w:rPr>
        <w:t xml:space="preserve"> discussion]</w:t>
      </w:r>
    </w:p>
    <w:p w14:paraId="0C1548D2" w14:textId="77777777" w:rsidR="00116B2C"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darkYellow"/>
        </w:rPr>
        <w:t>Proposal 1bis.(need further discussion)</w:t>
      </w:r>
      <w:r>
        <w:rPr>
          <w:rFonts w:ascii="Times New Roman" w:eastAsia="굴림" w:hAnsi="Times New Roman" w:cs="Times New Roman"/>
          <w:b/>
          <w:kern w:val="0"/>
          <w:szCs w:val="20"/>
        </w:rPr>
        <w:t xml:space="preserve"> FFS: P1 can be applied for managing the session itself case (creation, termination, modification). </w:t>
      </w:r>
    </w:p>
    <w:p w14:paraId="279744DB" w14:textId="77777777" w:rsidR="00116B2C" w:rsidRDefault="00116B2C" w:rsidP="00116B2C">
      <w:pPr>
        <w:widowControl/>
        <w:wordWrap/>
        <w:overflowPunct w:val="0"/>
        <w:spacing w:after="180" w:line="240" w:lineRule="auto"/>
        <w:jc w:val="left"/>
        <w:rPr>
          <w:rFonts w:ascii="Times New Roman" w:eastAsia="굴림" w:hAnsi="Times New Roman"/>
          <w:b/>
          <w:kern w:val="0"/>
          <w:szCs w:val="20"/>
          <w:lang w:eastAsia="zh-CN"/>
        </w:rPr>
      </w:pPr>
      <w:r w:rsidRPr="00576705">
        <w:rPr>
          <w:rFonts w:ascii="Times New Roman" w:eastAsia="굴림" w:hAnsi="Times New Roman"/>
          <w:b/>
          <w:kern w:val="0"/>
          <w:szCs w:val="20"/>
          <w:highlight w:val="darkYellow"/>
          <w:lang w:eastAsia="zh-CN"/>
        </w:rPr>
        <w:t>Proposal 2bis.(further discussion)</w:t>
      </w:r>
      <w:r>
        <w:rPr>
          <w:rFonts w:ascii="Times New Roman" w:eastAsia="굴림" w:hAnsi="Times New Roman"/>
          <w:b/>
          <w:kern w:val="0"/>
          <w:szCs w:val="20"/>
          <w:lang w:eastAsia="zh-CN"/>
        </w:rPr>
        <w:t xml:space="preserve"> </w:t>
      </w:r>
      <w:r w:rsidRPr="001B1FF2">
        <w:rPr>
          <w:rFonts w:ascii="Times New Roman" w:eastAsia="굴림" w:hAnsi="Times New Roman"/>
          <w:b/>
          <w:kern w:val="0"/>
          <w:szCs w:val="20"/>
          <w:lang w:eastAsia="zh-CN"/>
        </w:rPr>
        <w:t>FFS</w:t>
      </w:r>
      <w:r>
        <w:rPr>
          <w:rFonts w:ascii="Times New Roman" w:eastAsia="굴림" w:hAnsi="Times New Roman"/>
          <w:b/>
          <w:kern w:val="0"/>
          <w:szCs w:val="20"/>
          <w:lang w:eastAsia="zh-CN"/>
        </w:rPr>
        <w:t>:</w:t>
      </w:r>
      <w:r w:rsidRPr="001B1FF2">
        <w:rPr>
          <w:rFonts w:ascii="Times New Roman" w:eastAsia="굴림" w:hAnsi="Times New Roman"/>
          <w:b/>
          <w:kern w:val="0"/>
          <w:szCs w:val="20"/>
          <w:lang w:eastAsia="zh-CN"/>
        </w:rPr>
        <w:t xml:space="preserve"> if and how additional </w:t>
      </w:r>
      <w:r>
        <w:rPr>
          <w:rFonts w:ascii="Times New Roman" w:eastAsia="굴림" w:hAnsi="Times New Roman"/>
          <w:b/>
          <w:kern w:val="0"/>
          <w:szCs w:val="20"/>
          <w:lang w:eastAsia="zh-CN"/>
        </w:rPr>
        <w:t xml:space="preserve">/ subsequent </w:t>
      </w:r>
      <w:r w:rsidRPr="001B1FF2">
        <w:rPr>
          <w:rFonts w:ascii="Times New Roman" w:eastAsia="굴림" w:hAnsi="Times New Roman"/>
          <w:b/>
          <w:kern w:val="0"/>
          <w:szCs w:val="20"/>
          <w:lang w:eastAsia="zh-CN"/>
        </w:rPr>
        <w:t xml:space="preserve">requests (eg, of same QoS) </w:t>
      </w:r>
      <w:r>
        <w:rPr>
          <w:rFonts w:ascii="Times New Roman" w:eastAsia="굴림" w:hAnsi="Times New Roman"/>
          <w:b/>
          <w:kern w:val="0"/>
          <w:szCs w:val="20"/>
          <w:lang w:eastAsia="zh-CN"/>
        </w:rPr>
        <w:t xml:space="preserve">can be </w:t>
      </w:r>
      <w:r w:rsidRPr="001B1FF2">
        <w:rPr>
          <w:rFonts w:ascii="Times New Roman" w:eastAsia="굴림" w:hAnsi="Times New Roman"/>
          <w:b/>
          <w:kern w:val="0"/>
          <w:szCs w:val="20"/>
          <w:lang w:eastAsia="zh-CN"/>
        </w:rPr>
        <w:t>mapped to an existing session.</w:t>
      </w:r>
    </w:p>
    <w:p w14:paraId="7139519C" w14:textId="0E5D69BB" w:rsidR="00116B2C" w:rsidRPr="00927CA9"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darkYellow"/>
        </w:rPr>
        <w:t>Proposal 3bis</w:t>
      </w:r>
      <w:r w:rsidRPr="00576705">
        <w:rPr>
          <w:rFonts w:ascii="Times New Roman" w:eastAsia="굴림" w:hAnsi="Times New Roman"/>
          <w:b/>
          <w:kern w:val="0"/>
          <w:szCs w:val="20"/>
          <w:highlight w:val="darkYellow"/>
          <w:lang w:eastAsia="zh-CN"/>
        </w:rPr>
        <w:t>.(further discussion)</w:t>
      </w:r>
      <w:r w:rsidRPr="00927CA9">
        <w:rPr>
          <w:rFonts w:ascii="Times New Roman" w:eastAsia="굴림" w:hAnsi="Times New Roman" w:cs="Times New Roman" w:hint="eastAsia"/>
          <w:b/>
          <w:kern w:val="0"/>
          <w:szCs w:val="20"/>
        </w:rPr>
        <w:t xml:space="preserve"> FFS on the following items:</w:t>
      </w:r>
    </w:p>
    <w:p w14:paraId="3EFCB586" w14:textId="77777777" w:rsidR="00116B2C" w:rsidRPr="00927CA9"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can initiate the SLPP session at least for OOC (among server UE/target UE/anchor UE)</w:t>
      </w:r>
    </w:p>
    <w:p w14:paraId="7FCCA639" w14:textId="77777777" w:rsidR="00116B2C" w:rsidRPr="00927CA9"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Whether LMF can initiate the SLPP session by its own determination for i.e., more calibration after Uu-based positioning</w:t>
      </w:r>
    </w:p>
    <w:p w14:paraId="6911E306" w14:textId="77777777" w:rsidR="00116B2C" w:rsidRPr="00927CA9"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W</w:t>
      </w:r>
      <w:r w:rsidRPr="00927CA9">
        <w:rPr>
          <w:rFonts w:ascii="Times New Roman" w:eastAsia="굴림" w:hAnsi="Times New Roman" w:cs="Times New Roman" w:hint="eastAsia"/>
          <w:b/>
          <w:kern w:val="0"/>
          <w:szCs w:val="20"/>
        </w:rPr>
        <w:t xml:space="preserve">ho </w:t>
      </w:r>
      <w:r w:rsidRPr="00927CA9">
        <w:rPr>
          <w:rFonts w:ascii="Times New Roman" w:eastAsia="굴림" w:hAnsi="Times New Roman" w:cs="Times New Roman"/>
          <w:b/>
          <w:kern w:val="0"/>
          <w:szCs w:val="20"/>
        </w:rPr>
        <w:t>decide to use either the session-based or session-less SLPP (server UE/LMF vs target UE)</w:t>
      </w:r>
    </w:p>
    <w:p w14:paraId="6E3F4301" w14:textId="77777777" w:rsidR="00116B2C" w:rsidRPr="00927CA9"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927CA9">
        <w:rPr>
          <w:rFonts w:ascii="Times New Roman" w:eastAsia="굴림" w:hAnsi="Times New Roman" w:cs="Times New Roman"/>
          <w:b/>
          <w:kern w:val="0"/>
          <w:szCs w:val="20"/>
        </w:rPr>
        <w:t>The definition of session-based SLPP and session-less SLPP</w:t>
      </w:r>
    </w:p>
    <w:p w14:paraId="0BFA77CD" w14:textId="1A4E2767" w:rsidR="00116B2C" w:rsidRPr="006B0C2F"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hint="eastAsia"/>
          <w:b/>
          <w:kern w:val="0"/>
          <w:szCs w:val="20"/>
          <w:highlight w:val="darkYellow"/>
        </w:rPr>
        <w:t xml:space="preserve">Proposal </w:t>
      </w:r>
      <w:r w:rsidRPr="00576705">
        <w:rPr>
          <w:rFonts w:ascii="Times New Roman" w:eastAsia="굴림" w:hAnsi="Times New Roman" w:cs="Times New Roman"/>
          <w:b/>
          <w:kern w:val="0"/>
          <w:szCs w:val="20"/>
          <w:highlight w:val="darkYellow"/>
        </w:rPr>
        <w:t>4.</w:t>
      </w:r>
      <w:r w:rsidRPr="00576705">
        <w:rPr>
          <w:rFonts w:ascii="Times New Roman" w:eastAsia="굴림" w:hAnsi="Times New Roman"/>
          <w:b/>
          <w:kern w:val="0"/>
          <w:szCs w:val="20"/>
          <w:highlight w:val="darkYellow"/>
          <w:lang w:eastAsia="zh-CN"/>
        </w:rPr>
        <w:t>(further discussion)</w:t>
      </w:r>
      <w:r>
        <w:rPr>
          <w:rFonts w:ascii="Times New Roman" w:eastAsia="굴림" w:hAnsi="Times New Roman"/>
          <w:b/>
          <w:kern w:val="0"/>
          <w:szCs w:val="20"/>
          <w:lang w:eastAsia="zh-CN"/>
        </w:rPr>
        <w:t xml:space="preserve"> </w:t>
      </w:r>
      <w:r w:rsidRPr="006B0C2F">
        <w:rPr>
          <w:rFonts w:ascii="Times New Roman" w:eastAsia="굴림" w:hAnsi="Times New Roman" w:cs="Times New Roman"/>
          <w:b/>
          <w:kern w:val="0"/>
          <w:szCs w:val="20"/>
        </w:rPr>
        <w:t xml:space="preserve"> RAN2 further discuss, for the session-based SLPP, on the following aspects:</w:t>
      </w:r>
      <w:bookmarkStart w:id="44" w:name="_GoBack"/>
      <w:bookmarkEnd w:id="44"/>
    </w:p>
    <w:p w14:paraId="22D29F75" w14:textId="77777777" w:rsidR="00116B2C" w:rsidRPr="006B0C2F"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Whether o</w:t>
      </w:r>
      <w:r w:rsidRPr="006B0C2F">
        <w:rPr>
          <w:rFonts w:ascii="Times New Roman" w:eastAsia="굴림" w:hAnsi="Times New Roman" w:cs="Times New Roman" w:hint="eastAsia"/>
          <w:b/>
          <w:kern w:val="0"/>
          <w:szCs w:val="20"/>
        </w:rPr>
        <w:t xml:space="preserve">nly server UE can </w:t>
      </w:r>
      <w:r w:rsidRPr="006B0C2F">
        <w:rPr>
          <w:rFonts w:ascii="Times New Roman" w:eastAsia="굴림" w:hAnsi="Times New Roman" w:cs="Times New Roman"/>
          <w:b/>
          <w:kern w:val="0"/>
          <w:szCs w:val="20"/>
        </w:rPr>
        <w:t>start/setup the SLPP session with the involved UEs</w:t>
      </w:r>
    </w:p>
    <w:p w14:paraId="053C16E3" w14:textId="77777777" w:rsidR="00116B2C" w:rsidRPr="006B0C2F" w:rsidRDefault="00116B2C" w:rsidP="00116B2C">
      <w:pPr>
        <w:pStyle w:val="ad"/>
        <w:widowControl/>
        <w:numPr>
          <w:ilvl w:val="0"/>
          <w:numId w:val="3"/>
        </w:numPr>
        <w:wordWrap/>
        <w:overflowPunct w:val="0"/>
        <w:spacing w:after="180" w:line="240" w:lineRule="auto"/>
        <w:ind w:leftChars="0"/>
        <w:jc w:val="left"/>
        <w:rPr>
          <w:rFonts w:ascii="Times New Roman" w:eastAsia="굴림" w:hAnsi="Times New Roman" w:cs="Times New Roman"/>
          <w:b/>
          <w:kern w:val="0"/>
          <w:szCs w:val="20"/>
        </w:rPr>
      </w:pPr>
      <w:r w:rsidRPr="006B0C2F">
        <w:rPr>
          <w:rFonts w:ascii="Times New Roman" w:eastAsia="굴림" w:hAnsi="Times New Roman" w:cs="Times New Roman"/>
          <w:b/>
          <w:kern w:val="0"/>
          <w:szCs w:val="20"/>
        </w:rPr>
        <w:t>After service request indicated by the upper layer and all participant UEs are determined, SLPP can initiate the session start</w:t>
      </w:r>
    </w:p>
    <w:p w14:paraId="6D46AB99" w14:textId="187DAF1F" w:rsidR="00116B2C" w:rsidRDefault="00116B2C" w:rsidP="00116B2C">
      <w:pPr>
        <w:widowControl/>
        <w:wordWrap/>
        <w:overflowPunct w:val="0"/>
        <w:spacing w:after="180" w:line="240" w:lineRule="auto"/>
        <w:jc w:val="left"/>
        <w:rPr>
          <w:rFonts w:ascii="Times New Roman" w:eastAsia="굴림" w:hAnsi="Times New Roman" w:cs="Times New Roman"/>
          <w:b/>
          <w:kern w:val="0"/>
          <w:szCs w:val="20"/>
        </w:rPr>
      </w:pPr>
      <w:r w:rsidRPr="00576705">
        <w:rPr>
          <w:rFonts w:ascii="Times New Roman" w:eastAsia="굴림" w:hAnsi="Times New Roman" w:cs="Times New Roman"/>
          <w:b/>
          <w:kern w:val="0"/>
          <w:szCs w:val="20"/>
          <w:highlight w:val="darkYellow"/>
        </w:rPr>
        <w:t>Proposal 8.</w:t>
      </w:r>
      <w:r w:rsidRPr="00576705">
        <w:rPr>
          <w:rFonts w:ascii="Times New Roman" w:eastAsia="굴림" w:hAnsi="Times New Roman"/>
          <w:b/>
          <w:kern w:val="0"/>
          <w:szCs w:val="20"/>
          <w:highlight w:val="darkYellow"/>
          <w:lang w:eastAsia="zh-CN"/>
        </w:rPr>
        <w:t>(further discussion)</w:t>
      </w:r>
      <w:r>
        <w:rPr>
          <w:rFonts w:ascii="Times New Roman" w:eastAsia="굴림" w:hAnsi="Times New Roman"/>
          <w:b/>
          <w:kern w:val="0"/>
          <w:szCs w:val="20"/>
          <w:lang w:eastAsia="zh-CN"/>
        </w:rPr>
        <w:t xml:space="preserve"> </w:t>
      </w:r>
      <w:r>
        <w:rPr>
          <w:rFonts w:ascii="Times New Roman" w:eastAsia="굴림" w:hAnsi="Times New Roman" w:cs="Times New Roman"/>
          <w:b/>
          <w:kern w:val="0"/>
          <w:szCs w:val="20"/>
        </w:rPr>
        <w:t xml:space="preserve"> RAN2 further discuss on whether session ID is necessary for session-based SLPP</w:t>
      </w:r>
    </w:p>
    <w:p w14:paraId="04BA4FEF" w14:textId="7A993BF1" w:rsidR="00116B2C" w:rsidRDefault="00116B2C"/>
    <w:p w14:paraId="639D8EA0" w14:textId="77777777" w:rsidR="00116B2C" w:rsidRDefault="00116B2C">
      <w:pPr>
        <w:rPr>
          <w:rFonts w:hint="eastAsia"/>
        </w:rPr>
      </w:pPr>
    </w:p>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바탕" w:hAnsi="Arial" w:cs="Arial"/>
          <w:kern w:val="0"/>
          <w:sz w:val="36"/>
          <w:szCs w:val="20"/>
          <w:lang w:eastAsia="en-US"/>
        </w:rPr>
      </w:pPr>
      <w:r>
        <w:rPr>
          <w:rFonts w:ascii="Arial" w:eastAsia="바탕" w:hAnsi="Arial" w:cs="Arial"/>
          <w:kern w:val="0"/>
          <w:sz w:val="36"/>
          <w:szCs w:val="20"/>
          <w:lang w:eastAsia="en-US"/>
        </w:rPr>
        <w:lastRenderedPageBreak/>
        <w:t>R</w:t>
      </w:r>
      <w:r>
        <w:rPr>
          <w:rFonts w:ascii="Arial" w:eastAsia="바탕"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novo" w:date="2023-04-21T14:36:00Z" w:initials="B">
    <w:p w14:paraId="3232B740" w14:textId="2AB405F6" w:rsidR="003A1AA1" w:rsidRDefault="003A1AA1">
      <w:pPr>
        <w:pStyle w:val="a3"/>
      </w:pPr>
      <w:r>
        <w:rPr>
          <w:rStyle w:val="ac"/>
        </w:rPr>
        <w:annotationRef/>
      </w:r>
      <w:r w:rsidRPr="001D27AA">
        <w:t>Should better say “RAN2 agreed to support”.</w:t>
      </w:r>
    </w:p>
  </w:comment>
  <w:comment w:id="4" w:author="Samsung (June)" w:date="2023-04-24T08:43:00Z" w:initials="S">
    <w:p w14:paraId="0F4CE3DF" w14:textId="583EB036" w:rsidR="003A1AA1" w:rsidRDefault="003A1AA1">
      <w:pPr>
        <w:pStyle w:val="a3"/>
      </w:pPr>
      <w:r>
        <w:rPr>
          <w:rStyle w:val="ac"/>
        </w:rPr>
        <w:annotationRef/>
      </w:r>
      <w:r>
        <w:t>C</w:t>
      </w:r>
      <w:r>
        <w:rPr>
          <w:rFonts w:hint="eastAsia"/>
        </w:rPr>
        <w:t>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2B740" w15:done="0"/>
  <w15:commentEx w15:paraId="0F4CE3DF" w15:paraIdParent="3232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DDA" w16cex:dateUtc="2023-04-2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2B740" w16cid:durableId="27ED1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1487" w14:textId="77777777" w:rsidR="00625FC1" w:rsidRDefault="00625FC1" w:rsidP="008A1986">
      <w:pPr>
        <w:spacing w:after="0" w:line="240" w:lineRule="auto"/>
      </w:pPr>
      <w:r>
        <w:separator/>
      </w:r>
    </w:p>
  </w:endnote>
  <w:endnote w:type="continuationSeparator" w:id="0">
    <w:p w14:paraId="47352B73" w14:textId="77777777" w:rsidR="00625FC1" w:rsidRDefault="00625FC1"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8FA5" w14:textId="77777777" w:rsidR="00625FC1" w:rsidRDefault="00625FC1" w:rsidP="008A1986">
      <w:pPr>
        <w:spacing w:after="0" w:line="240" w:lineRule="auto"/>
      </w:pPr>
      <w:r>
        <w:separator/>
      </w:r>
    </w:p>
  </w:footnote>
  <w:footnote w:type="continuationSeparator" w:id="0">
    <w:p w14:paraId="48F8BCAB" w14:textId="77777777" w:rsidR="00625FC1" w:rsidRDefault="00625FC1"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A174B"/>
    <w:multiLevelType w:val="hybridMultilevel"/>
    <w:tmpl w:val="1DAE02E2"/>
    <w:lvl w:ilvl="0" w:tplc="A9AA50AA">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June)">
    <w15:presenceInfo w15:providerId="None" w15:userId="Samsung (June)"/>
  </w15:person>
  <w15:person w15:author="Lenovo">
    <w15:presenceInfo w15:providerId="None" w15:userId="Lenovo"/>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1B26"/>
    <w:rsid w:val="0001728B"/>
    <w:rsid w:val="00035052"/>
    <w:rsid w:val="000449B5"/>
    <w:rsid w:val="00051809"/>
    <w:rsid w:val="00054C99"/>
    <w:rsid w:val="000552B3"/>
    <w:rsid w:val="00062092"/>
    <w:rsid w:val="0006722C"/>
    <w:rsid w:val="000C18FE"/>
    <w:rsid w:val="000E347A"/>
    <w:rsid w:val="000E40C6"/>
    <w:rsid w:val="00116B2C"/>
    <w:rsid w:val="00116B6B"/>
    <w:rsid w:val="00153A8C"/>
    <w:rsid w:val="00162283"/>
    <w:rsid w:val="001725FF"/>
    <w:rsid w:val="001B1FF2"/>
    <w:rsid w:val="001C1FED"/>
    <w:rsid w:val="001C558B"/>
    <w:rsid w:val="001C5BD4"/>
    <w:rsid w:val="001C6A94"/>
    <w:rsid w:val="001C74E6"/>
    <w:rsid w:val="001D0732"/>
    <w:rsid w:val="001D27AA"/>
    <w:rsid w:val="001E1CF5"/>
    <w:rsid w:val="00206B91"/>
    <w:rsid w:val="00213624"/>
    <w:rsid w:val="002163CD"/>
    <w:rsid w:val="00223027"/>
    <w:rsid w:val="00236693"/>
    <w:rsid w:val="00246516"/>
    <w:rsid w:val="0027540B"/>
    <w:rsid w:val="00287981"/>
    <w:rsid w:val="002934D0"/>
    <w:rsid w:val="002C22F1"/>
    <w:rsid w:val="002C6A2B"/>
    <w:rsid w:val="002D2994"/>
    <w:rsid w:val="00315F4E"/>
    <w:rsid w:val="003176CA"/>
    <w:rsid w:val="00321CC1"/>
    <w:rsid w:val="0034063B"/>
    <w:rsid w:val="00361DA0"/>
    <w:rsid w:val="00386C57"/>
    <w:rsid w:val="003A0C0E"/>
    <w:rsid w:val="003A1AA1"/>
    <w:rsid w:val="003C4689"/>
    <w:rsid w:val="003D7A9F"/>
    <w:rsid w:val="003F5441"/>
    <w:rsid w:val="00411E45"/>
    <w:rsid w:val="00422B95"/>
    <w:rsid w:val="004262E9"/>
    <w:rsid w:val="00444C7E"/>
    <w:rsid w:val="00466C25"/>
    <w:rsid w:val="00471A98"/>
    <w:rsid w:val="004733F3"/>
    <w:rsid w:val="004849EA"/>
    <w:rsid w:val="00487518"/>
    <w:rsid w:val="00492515"/>
    <w:rsid w:val="00492C92"/>
    <w:rsid w:val="00497066"/>
    <w:rsid w:val="004B1037"/>
    <w:rsid w:val="004E103D"/>
    <w:rsid w:val="004E2E10"/>
    <w:rsid w:val="004E7658"/>
    <w:rsid w:val="004F2672"/>
    <w:rsid w:val="00546BAF"/>
    <w:rsid w:val="005523E1"/>
    <w:rsid w:val="005618F1"/>
    <w:rsid w:val="00576705"/>
    <w:rsid w:val="005857B8"/>
    <w:rsid w:val="00587C4B"/>
    <w:rsid w:val="005F0B42"/>
    <w:rsid w:val="005F1DB3"/>
    <w:rsid w:val="005F3CCC"/>
    <w:rsid w:val="00603841"/>
    <w:rsid w:val="00610E61"/>
    <w:rsid w:val="006176C0"/>
    <w:rsid w:val="00625FC1"/>
    <w:rsid w:val="00635D68"/>
    <w:rsid w:val="006405EE"/>
    <w:rsid w:val="00644DA0"/>
    <w:rsid w:val="00646095"/>
    <w:rsid w:val="0064799E"/>
    <w:rsid w:val="006717EC"/>
    <w:rsid w:val="0067722F"/>
    <w:rsid w:val="00694BEE"/>
    <w:rsid w:val="006A647D"/>
    <w:rsid w:val="006B0C2F"/>
    <w:rsid w:val="006B1416"/>
    <w:rsid w:val="006B1535"/>
    <w:rsid w:val="006B1A5F"/>
    <w:rsid w:val="006D0B11"/>
    <w:rsid w:val="006D2DE9"/>
    <w:rsid w:val="006F1EAC"/>
    <w:rsid w:val="00711C9A"/>
    <w:rsid w:val="00730105"/>
    <w:rsid w:val="0073368C"/>
    <w:rsid w:val="0074450A"/>
    <w:rsid w:val="0074641D"/>
    <w:rsid w:val="00762AB0"/>
    <w:rsid w:val="0079331A"/>
    <w:rsid w:val="007B1588"/>
    <w:rsid w:val="007B487C"/>
    <w:rsid w:val="007D11F4"/>
    <w:rsid w:val="007D380B"/>
    <w:rsid w:val="007E1051"/>
    <w:rsid w:val="007E7DC0"/>
    <w:rsid w:val="007F19BF"/>
    <w:rsid w:val="007F6995"/>
    <w:rsid w:val="007F70E1"/>
    <w:rsid w:val="008032C9"/>
    <w:rsid w:val="0082074A"/>
    <w:rsid w:val="00827FD5"/>
    <w:rsid w:val="00855FFC"/>
    <w:rsid w:val="00860F61"/>
    <w:rsid w:val="00867604"/>
    <w:rsid w:val="00887630"/>
    <w:rsid w:val="008949FF"/>
    <w:rsid w:val="008A1986"/>
    <w:rsid w:val="008D245E"/>
    <w:rsid w:val="008D7C10"/>
    <w:rsid w:val="008D7E4D"/>
    <w:rsid w:val="008F78EA"/>
    <w:rsid w:val="00902F0A"/>
    <w:rsid w:val="00927CA9"/>
    <w:rsid w:val="009353DA"/>
    <w:rsid w:val="009502A7"/>
    <w:rsid w:val="00965375"/>
    <w:rsid w:val="009806C4"/>
    <w:rsid w:val="009822A1"/>
    <w:rsid w:val="00983277"/>
    <w:rsid w:val="0099579D"/>
    <w:rsid w:val="009A7978"/>
    <w:rsid w:val="009B1F4E"/>
    <w:rsid w:val="009B3D2C"/>
    <w:rsid w:val="009B59CF"/>
    <w:rsid w:val="00A116F0"/>
    <w:rsid w:val="00A162A6"/>
    <w:rsid w:val="00A23DFF"/>
    <w:rsid w:val="00A30D76"/>
    <w:rsid w:val="00A37970"/>
    <w:rsid w:val="00A82F8A"/>
    <w:rsid w:val="00A93168"/>
    <w:rsid w:val="00A93EB3"/>
    <w:rsid w:val="00AB16FA"/>
    <w:rsid w:val="00AE1DED"/>
    <w:rsid w:val="00AE5FC6"/>
    <w:rsid w:val="00B7227B"/>
    <w:rsid w:val="00B7755E"/>
    <w:rsid w:val="00B86973"/>
    <w:rsid w:val="00B9575A"/>
    <w:rsid w:val="00B97B18"/>
    <w:rsid w:val="00B97B80"/>
    <w:rsid w:val="00BA4519"/>
    <w:rsid w:val="00BD7499"/>
    <w:rsid w:val="00C05482"/>
    <w:rsid w:val="00C05D30"/>
    <w:rsid w:val="00C15986"/>
    <w:rsid w:val="00C3199B"/>
    <w:rsid w:val="00CC40FE"/>
    <w:rsid w:val="00D23572"/>
    <w:rsid w:val="00D26221"/>
    <w:rsid w:val="00D33513"/>
    <w:rsid w:val="00D34EBC"/>
    <w:rsid w:val="00D35EFF"/>
    <w:rsid w:val="00D47E1A"/>
    <w:rsid w:val="00D54213"/>
    <w:rsid w:val="00D55F4D"/>
    <w:rsid w:val="00D770E8"/>
    <w:rsid w:val="00D9314B"/>
    <w:rsid w:val="00DB3275"/>
    <w:rsid w:val="00DB7DF6"/>
    <w:rsid w:val="00DC154B"/>
    <w:rsid w:val="00DC39A5"/>
    <w:rsid w:val="00DE12A7"/>
    <w:rsid w:val="00E123C1"/>
    <w:rsid w:val="00E27692"/>
    <w:rsid w:val="00E70AAF"/>
    <w:rsid w:val="00EA0AF9"/>
    <w:rsid w:val="00EB3AE7"/>
    <w:rsid w:val="00EB5978"/>
    <w:rsid w:val="00EB7CDC"/>
    <w:rsid w:val="00EE6F51"/>
    <w:rsid w:val="00EF3CD3"/>
    <w:rsid w:val="00F0003C"/>
    <w:rsid w:val="00F07586"/>
    <w:rsid w:val="00F27EE6"/>
    <w:rsid w:val="00F30D1E"/>
    <w:rsid w:val="00F90ADD"/>
    <w:rsid w:val="00F92E24"/>
    <w:rsid w:val="00FA7B1F"/>
    <w:rsid w:val="00FB74B9"/>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3D"/>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List"/>
    <w:basedOn w:val="a"/>
    <w:qFormat/>
    <w:pPr>
      <w:ind w:left="283" w:hanging="283"/>
      <w:contextualSpacing/>
    </w:pPr>
  </w:style>
  <w:style w:type="paragraph" w:styleId="a8">
    <w:name w:val="Title"/>
    <w:basedOn w:val="a"/>
    <w:next w:val="a"/>
    <w:link w:val="Char3"/>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qFormat/>
    <w:pPr>
      <w:spacing w:after="0" w:line="240" w:lineRule="auto"/>
    </w:pPr>
    <w:rPr>
      <w:rFonts w:ascii="맑은 고딕" w:eastAsia="맑은 고딕" w:hAnsi="맑은 고딕"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rPr>
      <w:sz w:val="18"/>
      <w:szCs w:val="18"/>
    </w:rPr>
  </w:style>
  <w:style w:type="character" w:customStyle="1" w:styleId="Char0">
    <w:name w:val="풍선 도움말 텍스트 Char"/>
    <w:basedOn w:val="a0"/>
    <w:link w:val="a4"/>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d">
    <w:name w:val="List Paragraph"/>
    <w:basedOn w:val="a"/>
    <w:uiPriority w:val="34"/>
    <w:qFormat/>
    <w:pPr>
      <w:ind w:leftChars="400" w:left="800"/>
    </w:pPr>
  </w:style>
  <w:style w:type="character" w:customStyle="1" w:styleId="Char2">
    <w:name w:val="머리글 Char"/>
    <w:basedOn w:val="a0"/>
    <w:link w:val="a6"/>
    <w:uiPriority w:val="99"/>
    <w:qFormat/>
  </w:style>
  <w:style w:type="character" w:customStyle="1" w:styleId="Char1">
    <w:name w:val="바닥글 Char"/>
    <w:basedOn w:val="a0"/>
    <w:link w:val="a5"/>
    <w:uiPriority w:val="99"/>
    <w:qFormat/>
  </w:style>
  <w:style w:type="character" w:customStyle="1" w:styleId="Char">
    <w:name w:val="메모 텍스트 Char"/>
    <w:basedOn w:val="a0"/>
    <w:link w:val="a3"/>
    <w:uiPriority w:val="99"/>
    <w:semiHidden/>
    <w:qFormat/>
  </w:style>
  <w:style w:type="character" w:customStyle="1" w:styleId="Char4">
    <w:name w:val="메모 주제 Char"/>
    <w:basedOn w:val="Char"/>
    <w:link w:val="a9"/>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3">
    <w:name w:val="제목 Char"/>
    <w:basedOn w:val="a0"/>
    <w:link w:val="a8"/>
    <w:uiPriority w:val="10"/>
    <w:rPr>
      <w:rFonts w:asciiTheme="majorHAnsi" w:eastAsiaTheme="majorEastAsia" w:hAnsiTheme="majorHAnsi" w:cstheme="majorBidi"/>
      <w:b/>
      <w:bCs/>
      <w:sz w:val="32"/>
      <w:szCs w:val="32"/>
    </w:rPr>
  </w:style>
  <w:style w:type="character" w:customStyle="1" w:styleId="2Char">
    <w:name w:val="제목 2 Char"/>
    <w:basedOn w:val="a0"/>
    <w:link w:val="2"/>
    <w:uiPriority w:val="9"/>
    <w:rPr>
      <w:rFonts w:asciiTheme="majorHAnsi" w:eastAsiaTheme="majorEastAsia" w:hAnsiTheme="majorHAnsi" w:cstheme="majorBidi"/>
    </w:rPr>
  </w:style>
  <w:style w:type="paragraph" w:customStyle="1" w:styleId="B1">
    <w:name w:val="B1"/>
    <w:basedOn w:val="a7"/>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e">
    <w:name w:val="No Spacing"/>
    <w:uiPriority w:val="1"/>
    <w:qFormat/>
    <w:rsid w:val="00860F61"/>
    <w:pPr>
      <w:spacing w:after="0" w:line="240" w:lineRule="auto"/>
    </w:pPr>
    <w:rPr>
      <w:rFonts w:eastAsiaTheme="minorHAnsi"/>
      <w:sz w:val="22"/>
      <w:szCs w:val="22"/>
      <w:lang w:eastAsia="en-US"/>
    </w:rPr>
  </w:style>
  <w:style w:type="paragraph" w:styleId="af">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5722</Words>
  <Characters>32621</Characters>
  <Application>Microsoft Office Word</Application>
  <DocSecurity>0</DocSecurity>
  <Lines>271</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Samsung (June)</cp:lastModifiedBy>
  <cp:revision>6</cp:revision>
  <dcterms:created xsi:type="dcterms:W3CDTF">2023-04-24T11:27:00Z</dcterms:created>
  <dcterms:modified xsi:type="dcterms:W3CDTF">2023-04-24T11:40:00Z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