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sidRPr="001C74E6">
        <w:rPr>
          <w:rFonts w:ascii="Arial" w:eastAsia="MS Mincho" w:hAnsi="Arial" w:cs="Arial"/>
          <w:b/>
          <w:kern w:val="0"/>
          <w:sz w:val="24"/>
          <w:szCs w:val="24"/>
          <w:lang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rsidRPr="001C74E6"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proofErr w:type="spellStart"/>
            <w:r>
              <w:rPr>
                <w:rFonts w:ascii="Arial" w:eastAsia="SimSun" w:hAnsi="Arial" w:cs="Arial"/>
                <w:kern w:val="0"/>
                <w:sz w:val="18"/>
                <w:szCs w:val="20"/>
                <w:lang w:eastAsia="zh-CN"/>
              </w:rPr>
              <w:t>Jonggil</w:t>
            </w:r>
            <w:proofErr w:type="spellEnd"/>
            <w:r>
              <w:rPr>
                <w:rFonts w:ascii="Arial" w:eastAsia="SimSun" w:hAnsi="Arial" w:cs="Arial"/>
                <w:kern w:val="0"/>
                <w:sz w:val="18"/>
                <w:szCs w:val="20"/>
                <w:lang w:eastAsia="zh-CN"/>
              </w:rPr>
              <w:t xml:space="preserve"> Nam (jonggil.nam@lge.com)</w:t>
            </w:r>
          </w:p>
        </w:tc>
      </w:tr>
      <w:tr w:rsidR="00D55F4D" w:rsidRPr="001C74E6"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Qualcomm</w:t>
            </w:r>
          </w:p>
        </w:tc>
        <w:tc>
          <w:tcPr>
            <w:tcW w:w="5491" w:type="dxa"/>
          </w:tcPr>
          <w:p w14:paraId="4B79F25B" w14:textId="012FB59F" w:rsidR="00D55F4D" w:rsidRPr="001C74E6" w:rsidRDefault="00D26221" w:rsidP="00D55F4D">
            <w:pPr>
              <w:wordWrap/>
              <w:autoSpaceDE/>
              <w:autoSpaceDN/>
              <w:spacing w:beforeLines="10" w:before="24" w:afterLines="10" w:after="24"/>
              <w:jc w:val="left"/>
              <w:rPr>
                <w:rFonts w:ascii="Arial" w:eastAsia="SimSun" w:hAnsi="Arial" w:cs="Arial"/>
                <w:kern w:val="0"/>
                <w:sz w:val="18"/>
                <w:szCs w:val="20"/>
                <w:lang w:val="sv-SE" w:eastAsia="zh-CN"/>
              </w:rPr>
            </w:pPr>
            <w:r w:rsidRPr="001C74E6">
              <w:rPr>
                <w:rFonts w:ascii="Arial" w:eastAsia="SimSun" w:hAnsi="Arial" w:cs="Arial"/>
                <w:kern w:val="0"/>
                <w:sz w:val="18"/>
                <w:szCs w:val="20"/>
                <w:lang w:val="sv-SE" w:eastAsia="zh-CN"/>
              </w:rPr>
              <w:t>Dan Vassilovski (</w:t>
            </w:r>
            <w:r w:rsidR="00000000">
              <w:fldChar w:fldCharType="begin"/>
            </w:r>
            <w:r w:rsidR="00000000" w:rsidRPr="001C74E6">
              <w:rPr>
                <w:lang w:val="sv-SE"/>
              </w:rPr>
              <w:instrText xml:space="preserve"> HYPERLINK "mailto:dvassilo@qti.qualcomm.com" </w:instrText>
            </w:r>
            <w:r w:rsidR="00000000">
              <w:fldChar w:fldCharType="separate"/>
            </w:r>
            <w:r w:rsidR="00887630" w:rsidRPr="001C74E6">
              <w:rPr>
                <w:rStyle w:val="Hyperlink"/>
                <w:rFonts w:ascii="Arial" w:eastAsia="SimSun" w:hAnsi="Arial" w:cs="Arial"/>
                <w:kern w:val="0"/>
                <w:sz w:val="18"/>
                <w:szCs w:val="20"/>
                <w:lang w:val="sv-SE" w:eastAsia="zh-CN"/>
              </w:rPr>
              <w:t>dvassilo@qti.qualcomm.com</w:t>
            </w:r>
            <w:r w:rsidR="00000000">
              <w:rPr>
                <w:rStyle w:val="Hyperlink"/>
                <w:rFonts w:ascii="Arial" w:eastAsia="SimSun" w:hAnsi="Arial" w:cs="Arial"/>
                <w:kern w:val="0"/>
                <w:sz w:val="18"/>
                <w:szCs w:val="20"/>
                <w:lang w:eastAsia="zh-CN"/>
              </w:rPr>
              <w:fldChar w:fldCharType="end"/>
            </w:r>
            <w:r w:rsidRPr="001C74E6">
              <w:rPr>
                <w:rFonts w:ascii="Arial" w:eastAsia="SimSun" w:hAnsi="Arial" w:cs="Arial"/>
                <w:kern w:val="0"/>
                <w:sz w:val="18"/>
                <w:szCs w:val="20"/>
                <w:lang w:val="sv-SE"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SimSun" w:hAnsi="Arial" w:cs="Arial"/>
                <w:kern w:val="0"/>
                <w:sz w:val="18"/>
                <w:szCs w:val="20"/>
                <w:lang w:eastAsia="zh-CN"/>
              </w:rPr>
            </w:pPr>
            <w:r>
              <w:rPr>
                <w:rFonts w:ascii="Arial" w:eastAsia="Batang" w:hAnsi="Arial" w:cs="Arial"/>
                <w:sz w:val="18"/>
                <w:lang w:val="es-ES"/>
              </w:rPr>
              <w:t>Ansab Ali (ansab.ali@intel.com)</w:t>
            </w:r>
          </w:p>
        </w:tc>
      </w:tr>
      <w:tr w:rsidR="006B1535" w:rsidRPr="001C74E6"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Jianxiang Li (lijianxiang@catt.cn)</w:t>
            </w:r>
          </w:p>
        </w:tc>
      </w:tr>
      <w:tr w:rsidR="00492C92" w:rsidRPr="001C74E6"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DengXian" w:hAnsi="Arial" w:cs="Arial"/>
                <w:sz w:val="18"/>
                <w:lang w:eastAsia="zh-CN"/>
              </w:rPr>
            </w:pPr>
            <w:proofErr w:type="spellStart"/>
            <w:r>
              <w:rPr>
                <w:rFonts w:ascii="Arial" w:eastAsia="DengXian" w:hAnsi="Arial" w:cs="Arial" w:hint="eastAsia"/>
                <w:sz w:val="18"/>
                <w:lang w:eastAsia="zh-CN"/>
              </w:rPr>
              <w:t>Spreadtrum</w:t>
            </w:r>
            <w:proofErr w:type="spellEnd"/>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H</w:t>
            </w:r>
            <w:r>
              <w:rPr>
                <w:rFonts w:ascii="Arial" w:eastAsia="DengXian" w:hAnsi="Arial" w:cs="Arial"/>
                <w:sz w:val="18"/>
                <w:lang w:val="es-ES" w:eastAsia="zh-CN"/>
              </w:rPr>
              <w:t>uifang Fan (Huifang.fan@unisoc.com)</w:t>
            </w:r>
          </w:p>
        </w:tc>
      </w:tr>
      <w:tr w:rsidR="00E70AAF" w:rsidRPr="001C74E6" w14:paraId="106A14D2" w14:textId="77777777" w:rsidTr="00887630">
        <w:tc>
          <w:tcPr>
            <w:tcW w:w="3525" w:type="dxa"/>
          </w:tcPr>
          <w:p w14:paraId="0C23A0F7" w14:textId="50AD6FD7" w:rsidR="00E70AAF" w:rsidRDefault="00E70AAF"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CMCC</w:t>
            </w:r>
          </w:p>
        </w:tc>
        <w:tc>
          <w:tcPr>
            <w:tcW w:w="5491" w:type="dxa"/>
          </w:tcPr>
          <w:p w14:paraId="4DE2C9F2" w14:textId="420ACB5C" w:rsidR="00E70AAF" w:rsidRDefault="00E70AAF"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X</w:t>
            </w:r>
            <w:r>
              <w:rPr>
                <w:rFonts w:ascii="Arial" w:eastAsia="DengXian" w:hAnsi="Arial" w:cs="Arial"/>
                <w:sz w:val="18"/>
                <w:lang w:val="es-ES" w:eastAsia="zh-CN"/>
              </w:rPr>
              <w:t>iaoxuan Tang (tangxiaoxuan@chinamobile.com)</w:t>
            </w:r>
          </w:p>
        </w:tc>
      </w:tr>
      <w:tr w:rsidR="001D27AA" w14:paraId="09085073" w14:textId="77777777" w:rsidTr="00887630">
        <w:tc>
          <w:tcPr>
            <w:tcW w:w="3525" w:type="dxa"/>
          </w:tcPr>
          <w:p w14:paraId="1BB28F14" w14:textId="287CDF4D" w:rsidR="001D27AA" w:rsidRDefault="001D27AA" w:rsidP="001D27AA">
            <w:pPr>
              <w:wordWrap/>
              <w:autoSpaceDE/>
              <w:autoSpaceDN/>
              <w:spacing w:beforeLines="10" w:before="24" w:afterLines="10" w:after="24"/>
              <w:jc w:val="left"/>
              <w:rPr>
                <w:rFonts w:ascii="Arial" w:eastAsia="DengXian" w:hAnsi="Arial" w:cs="Arial"/>
                <w:sz w:val="18"/>
                <w:lang w:eastAsia="zh-CN"/>
              </w:rPr>
            </w:pPr>
            <w:r>
              <w:rPr>
                <w:rFonts w:ascii="Arial" w:eastAsia="Batang" w:hAnsi="Arial" w:cs="Arial"/>
                <w:sz w:val="18"/>
              </w:rPr>
              <w:t>Lenovo</w:t>
            </w:r>
          </w:p>
        </w:tc>
        <w:tc>
          <w:tcPr>
            <w:tcW w:w="5491" w:type="dxa"/>
          </w:tcPr>
          <w:p w14:paraId="2C27AC43" w14:textId="598F646A" w:rsidR="001D27AA" w:rsidRDefault="001D27AA" w:rsidP="001D27AA">
            <w:pPr>
              <w:wordWrap/>
              <w:autoSpaceDE/>
              <w:autoSpaceDN/>
              <w:spacing w:beforeLines="10" w:before="24" w:afterLines="10" w:after="24"/>
              <w:jc w:val="left"/>
              <w:rPr>
                <w:rFonts w:ascii="Arial" w:eastAsia="DengXian" w:hAnsi="Arial" w:cs="Arial"/>
                <w:sz w:val="18"/>
                <w:lang w:val="es-ES" w:eastAsia="zh-CN"/>
              </w:rPr>
            </w:pPr>
            <w:r>
              <w:rPr>
                <w:rFonts w:ascii="Arial" w:eastAsia="Batang" w:hAnsi="Arial" w:cs="Arial"/>
                <w:sz w:val="18"/>
                <w:lang w:val="fr-FR"/>
              </w:rPr>
              <w:t>Hyung-Nam Choi (hchoi5@lenovo.com)</w:t>
            </w:r>
          </w:p>
        </w:tc>
      </w:tr>
      <w:tr w:rsidR="001C74E6" w14:paraId="2EF40585" w14:textId="77777777" w:rsidTr="00887630">
        <w:tc>
          <w:tcPr>
            <w:tcW w:w="3525" w:type="dxa"/>
          </w:tcPr>
          <w:p w14:paraId="38DA3D5C" w14:textId="571F9D54" w:rsidR="001C74E6" w:rsidRDefault="001C74E6" w:rsidP="001D27AA">
            <w:pPr>
              <w:wordWrap/>
              <w:autoSpaceDE/>
              <w:autoSpaceDN/>
              <w:spacing w:beforeLines="10" w:before="24" w:afterLines="10" w:after="24"/>
              <w:jc w:val="left"/>
              <w:rPr>
                <w:rFonts w:ascii="Arial" w:eastAsia="Batang" w:hAnsi="Arial" w:cs="Arial"/>
                <w:sz w:val="18"/>
              </w:rPr>
            </w:pPr>
            <w:r>
              <w:rPr>
                <w:rFonts w:ascii="Arial" w:eastAsia="Batang" w:hAnsi="Arial" w:cs="Arial"/>
                <w:sz w:val="18"/>
              </w:rPr>
              <w:t>Ericsson</w:t>
            </w:r>
          </w:p>
        </w:tc>
        <w:tc>
          <w:tcPr>
            <w:tcW w:w="5491" w:type="dxa"/>
          </w:tcPr>
          <w:p w14:paraId="2770D6FA" w14:textId="7C4FFD62" w:rsidR="001C74E6" w:rsidRDefault="001C74E6" w:rsidP="001D27AA">
            <w:pPr>
              <w:wordWrap/>
              <w:autoSpaceDE/>
              <w:autoSpaceDN/>
              <w:spacing w:beforeLines="10" w:before="24" w:afterLines="10" w:after="24"/>
              <w:jc w:val="left"/>
              <w:rPr>
                <w:rFonts w:ascii="Arial" w:eastAsia="Batang" w:hAnsi="Arial" w:cs="Arial"/>
                <w:sz w:val="18"/>
                <w:lang w:val="fr-FR"/>
              </w:rPr>
            </w:pPr>
            <w:r>
              <w:rPr>
                <w:rFonts w:ascii="Arial" w:eastAsia="Batang" w:hAnsi="Arial" w:cs="Arial"/>
                <w:sz w:val="18"/>
                <w:lang w:val="fr-FR"/>
              </w:rPr>
              <w:t>Ritesh.Shreevastav@ericsson.com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commentRangeStart w:id="2"/>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 xml:space="preserve">introduced </w:t>
      </w:r>
      <w:commentRangeEnd w:id="2"/>
      <w:r w:rsidR="001D27AA">
        <w:rPr>
          <w:rStyle w:val="CommentReference"/>
        </w:rPr>
        <w:commentReference w:id="2"/>
      </w:r>
      <w:r>
        <w:rPr>
          <w:rFonts w:ascii="Times New Roman" w:eastAsia="Gulim" w:hAnsi="Times New Roman" w:cs="Times New Roman"/>
          <w:kern w:val="0"/>
          <w:szCs w:val="20"/>
        </w:rPr>
        <w:t>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session-based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Sidelink positioning supports a session-based concept in SLPP, in which </w:t>
      </w:r>
      <w:proofErr w:type="spellStart"/>
      <w:r w:rsidRPr="001E1CF5">
        <w:rPr>
          <w:lang w:val="en-US"/>
        </w:rPr>
        <w:t>signalling</w:t>
      </w:r>
      <w:proofErr w:type="spellEnd"/>
      <w:r w:rsidRPr="001E1CF5">
        <w:rPr>
          <w:lang w:val="en-US"/>
        </w:rPr>
        <w:t xml:space="preserve">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FFS if there is also </w:t>
      </w:r>
      <w:proofErr w:type="spellStart"/>
      <w:r w:rsidRPr="001E1CF5">
        <w:rPr>
          <w:lang w:val="en-US"/>
        </w:rPr>
        <w:t>sessionless</w:t>
      </w:r>
      <w:proofErr w:type="spellEnd"/>
      <w:r w:rsidRPr="001E1CF5">
        <w:rPr>
          <w:lang w:val="en-US"/>
        </w:rPr>
        <w:t xml:space="preserve">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3" w:name="_Toc52548252"/>
            <w:bookmarkStart w:id="4" w:name="_Toc115729970"/>
            <w:bookmarkStart w:id="5" w:name="_Toc27765090"/>
            <w:bookmarkStart w:id="6" w:name="_Toc37680747"/>
            <w:bookmarkStart w:id="7" w:name="_Toc52546662"/>
            <w:bookmarkStart w:id="8" w:name="_Toc52547722"/>
            <w:bookmarkStart w:id="9" w:name="_Toc52547192"/>
            <w:bookmarkStart w:id="10"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3"/>
            <w:bookmarkEnd w:id="4"/>
            <w:bookmarkEnd w:id="5"/>
            <w:bookmarkEnd w:id="6"/>
            <w:bookmarkEnd w:id="7"/>
            <w:bookmarkEnd w:id="8"/>
            <w:bookmarkEnd w:id="9"/>
            <w:bookmarkEnd w:id="10"/>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Heading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1"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2"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TableGrid"/>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lastRenderedPageBreak/>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DengXian" w:hAnsi="Times New Roman"/>
                <w:bCs/>
                <w:kern w:val="0"/>
                <w:szCs w:val="20"/>
                <w:lang w:val="en-GB" w:eastAsia="zh-CN"/>
              </w:rPr>
            </w:pPr>
            <w:r w:rsidRPr="00B86973">
              <w:rPr>
                <w:rFonts w:ascii="Times New Roman" w:eastAsia="DengXian"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DengXian"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DengXian"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DengXian"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3005" w:type="dxa"/>
          </w:tcPr>
          <w:p w14:paraId="21AE69C7" w14:textId="3DC20C4F"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DengXian" w:hAnsi="Times New Roman"/>
                <w:bCs/>
                <w:kern w:val="0"/>
                <w:szCs w:val="20"/>
                <w:lang w:val="en-GB" w:eastAsia="zh-CN"/>
              </w:rPr>
            </w:pPr>
          </w:p>
        </w:tc>
      </w:tr>
      <w:tr w:rsidR="0082074A" w14:paraId="5B8F508D" w14:textId="77777777">
        <w:tc>
          <w:tcPr>
            <w:tcW w:w="3005" w:type="dxa"/>
          </w:tcPr>
          <w:p w14:paraId="54BD3821" w14:textId="4A43A61B"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vivo</w:t>
            </w:r>
          </w:p>
        </w:tc>
        <w:tc>
          <w:tcPr>
            <w:tcW w:w="3005" w:type="dxa"/>
          </w:tcPr>
          <w:p w14:paraId="7A1F2D44" w14:textId="20484748"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19187D65" w14:textId="77777777" w:rsidR="0082074A" w:rsidRPr="00B86973" w:rsidRDefault="0082074A" w:rsidP="0082074A">
            <w:pPr>
              <w:widowControl/>
              <w:wordWrap/>
              <w:overflowPunct w:val="0"/>
              <w:spacing w:after="180"/>
              <w:jc w:val="left"/>
              <w:rPr>
                <w:rFonts w:ascii="Times New Roman" w:eastAsia="DengXian" w:hAnsi="Times New Roman"/>
                <w:bCs/>
                <w:kern w:val="0"/>
                <w:szCs w:val="20"/>
                <w:lang w:val="en-GB" w:eastAsia="zh-CN"/>
              </w:rPr>
            </w:pPr>
          </w:p>
        </w:tc>
      </w:tr>
      <w:tr w:rsidR="00C15986" w14:paraId="5CD6C8C6" w14:textId="77777777">
        <w:tc>
          <w:tcPr>
            <w:tcW w:w="3005" w:type="dxa"/>
          </w:tcPr>
          <w:p w14:paraId="18F8CDAC" w14:textId="6E11F91F"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3005" w:type="dxa"/>
          </w:tcPr>
          <w:p w14:paraId="1BF6F68F" w14:textId="62D39648"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with comments</w:t>
            </w:r>
          </w:p>
        </w:tc>
        <w:tc>
          <w:tcPr>
            <w:tcW w:w="3006" w:type="dxa"/>
          </w:tcPr>
          <w:p w14:paraId="6C5D92D4" w14:textId="1070FFE5" w:rsidR="00C15986" w:rsidRPr="00B86973"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in general. Since the case multiple target UEs in one session is not precluded, the</w:t>
            </w:r>
            <w:r>
              <w:t xml:space="preserve"> </w:t>
            </w:r>
            <w:r w:rsidRPr="00C15986">
              <w:rPr>
                <w:rFonts w:ascii="Times New Roman" w:eastAsia="DengXian" w:hAnsi="Times New Roman"/>
                <w:bCs/>
                <w:kern w:val="0"/>
                <w:szCs w:val="20"/>
                <w:lang w:val="en-GB" w:eastAsia="zh-CN"/>
              </w:rPr>
              <w:t>location estimate</w:t>
            </w:r>
            <w:r>
              <w:rPr>
                <w:rFonts w:ascii="Times New Roman" w:eastAsia="DengXian" w:hAnsi="Times New Roman"/>
                <w:bCs/>
                <w:kern w:val="0"/>
                <w:szCs w:val="20"/>
                <w:lang w:val="en-GB" w:eastAsia="zh-CN"/>
              </w:rPr>
              <w:t xml:space="preserve"> may not be limited in one.</w:t>
            </w:r>
          </w:p>
        </w:tc>
      </w:tr>
      <w:tr w:rsidR="001D27AA" w14:paraId="55693E3A" w14:textId="77777777">
        <w:tc>
          <w:tcPr>
            <w:tcW w:w="3005" w:type="dxa"/>
          </w:tcPr>
          <w:p w14:paraId="7BAC6407" w14:textId="06BBBEB9"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sidRPr="0005321A">
              <w:rPr>
                <w:rFonts w:ascii="Times New Roman" w:eastAsia="Gulim" w:hAnsi="Times New Roman"/>
                <w:bCs/>
              </w:rPr>
              <w:t>Lenovo</w:t>
            </w:r>
          </w:p>
        </w:tc>
        <w:tc>
          <w:tcPr>
            <w:tcW w:w="3005" w:type="dxa"/>
          </w:tcPr>
          <w:p w14:paraId="1F8647B9" w14:textId="6B907D2C"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 but</w:t>
            </w:r>
          </w:p>
        </w:tc>
        <w:tc>
          <w:tcPr>
            <w:tcW w:w="3006" w:type="dxa"/>
          </w:tcPr>
          <w:p w14:paraId="7D7A3C53" w14:textId="211EE325"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sidRPr="0005321A">
              <w:rPr>
                <w:rFonts w:ascii="Times New Roman" w:eastAsia="Gulim" w:hAnsi="Times New Roman"/>
                <w:bCs/>
              </w:rPr>
              <w:t xml:space="preserve">What is the assumption made here </w:t>
            </w:r>
            <w:proofErr w:type="spellStart"/>
            <w:r w:rsidRPr="0005321A">
              <w:rPr>
                <w:rFonts w:ascii="Times New Roman" w:eastAsia="Gulim" w:hAnsi="Times New Roman"/>
                <w:bCs/>
              </w:rPr>
              <w:t>wrt</w:t>
            </w:r>
            <w:proofErr w:type="spellEnd"/>
            <w:r w:rsidRPr="0005321A">
              <w:rPr>
                <w:rFonts w:ascii="Times New Roman" w:eastAsia="Gulim" w:hAnsi="Times New Roman"/>
                <w:bCs/>
              </w:rPr>
              <w:t xml:space="preserve"> LMF</w:t>
            </w:r>
            <w:r w:rsidRPr="0005321A">
              <w:rPr>
                <w:rFonts w:ascii="Times New Roman" w:hAnsi="Times New Roman"/>
              </w:rPr>
              <w:t xml:space="preserve"> in this </w:t>
            </w:r>
            <w:r w:rsidRPr="0005321A">
              <w:rPr>
                <w:rFonts w:ascii="Times New Roman" w:eastAsia="Gulim" w:hAnsi="Times New Roman"/>
                <w:bCs/>
              </w:rPr>
              <w:t>PC5-only case: is it assumed that the LMF is involved/not involved in the SLPP session?</w:t>
            </w:r>
            <w:r>
              <w:rPr>
                <w:rFonts w:ascii="Times New Roman" w:eastAsia="Gulim" w:hAnsi="Times New Roman"/>
                <w:bCs/>
              </w:rPr>
              <w:t xml:space="preserve"> If LMF is still </w:t>
            </w:r>
            <w:proofErr w:type="gramStart"/>
            <w:r>
              <w:rPr>
                <w:rFonts w:ascii="Times New Roman" w:eastAsia="Gulim" w:hAnsi="Times New Roman"/>
                <w:bCs/>
              </w:rPr>
              <w:t>involved</w:t>
            </w:r>
            <w:proofErr w:type="gramEnd"/>
            <w:r>
              <w:rPr>
                <w:rFonts w:ascii="Times New Roman" w:eastAsia="Gulim" w:hAnsi="Times New Roman"/>
                <w:bCs/>
              </w:rPr>
              <w:t xml:space="preserve"> then we are not sure whether session-based SLPP is really needed.</w:t>
            </w:r>
          </w:p>
        </w:tc>
      </w:tr>
      <w:tr w:rsidR="001C74E6" w14:paraId="1DA26B65" w14:textId="77777777">
        <w:tc>
          <w:tcPr>
            <w:tcW w:w="3005" w:type="dxa"/>
          </w:tcPr>
          <w:p w14:paraId="1E6A3EAA" w14:textId="7BFD49DD" w:rsidR="001C74E6" w:rsidRPr="0005321A" w:rsidRDefault="001C74E6" w:rsidP="001D27AA">
            <w:pPr>
              <w:widowControl/>
              <w:wordWrap/>
              <w:overflowPunct w:val="0"/>
              <w:spacing w:after="180"/>
              <w:jc w:val="left"/>
              <w:rPr>
                <w:rFonts w:ascii="Times New Roman" w:eastAsia="Gulim" w:hAnsi="Times New Roman"/>
                <w:bCs/>
              </w:rPr>
            </w:pPr>
            <w:r>
              <w:rPr>
                <w:rFonts w:ascii="Times New Roman" w:eastAsia="Gulim" w:hAnsi="Times New Roman"/>
                <w:bCs/>
              </w:rPr>
              <w:t>Ericsson</w:t>
            </w:r>
          </w:p>
        </w:tc>
        <w:tc>
          <w:tcPr>
            <w:tcW w:w="3005" w:type="dxa"/>
          </w:tcPr>
          <w:p w14:paraId="6CF2BB2C" w14:textId="5544252A" w:rsidR="001C74E6" w:rsidRDefault="001C74E6" w:rsidP="001D27A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 only for UE-to-UE case without LMF</w:t>
            </w:r>
          </w:p>
        </w:tc>
        <w:tc>
          <w:tcPr>
            <w:tcW w:w="3006" w:type="dxa"/>
          </w:tcPr>
          <w:p w14:paraId="370388C3" w14:textId="7ED70122" w:rsidR="001C74E6" w:rsidRPr="0005321A" w:rsidRDefault="001C74E6" w:rsidP="001D27AA">
            <w:pPr>
              <w:widowControl/>
              <w:wordWrap/>
              <w:overflowPunct w:val="0"/>
              <w:spacing w:after="180"/>
              <w:jc w:val="left"/>
              <w:rPr>
                <w:rFonts w:ascii="Times New Roman" w:eastAsia="Gulim" w:hAnsi="Times New Roman"/>
                <w:bCs/>
              </w:rPr>
            </w:pPr>
            <w:r>
              <w:rPr>
                <w:rFonts w:ascii="Times New Roman" w:eastAsia="Gulim" w:hAnsi="Times New Roman"/>
                <w:bCs/>
              </w:rPr>
              <w:t>Agree with Lenovo</w:t>
            </w: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Heading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Q2. Do company agree on that “For session-based SLPP, a single SLPP session is used to support a single location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w:t>
      </w:r>
    </w:p>
    <w:tbl>
      <w:tblPr>
        <w:tblStyle w:val="TableGrid"/>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w:t>
            </w:r>
            <w:r>
              <w:rPr>
                <w:rFonts w:ascii="Times New Roman" w:eastAsia="Gulim" w:hAnsi="Times New Roman"/>
                <w:kern w:val="0"/>
                <w:szCs w:val="20"/>
                <w:lang w:val="en-GB" w:eastAsia="ja-JP"/>
              </w:rPr>
              <w:lastRenderedPageBreak/>
              <w:t xml:space="preserve">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w:t>
            </w:r>
            <w:proofErr w:type="spellStart"/>
            <w:r>
              <w:rPr>
                <w:rFonts w:ascii="Times New Roman" w:eastAsia="Gulim" w:hAnsi="Times New Roman"/>
                <w:kern w:val="0"/>
                <w:szCs w:val="20"/>
                <w:lang w:val="en-GB" w:eastAsia="ja-JP"/>
              </w:rPr>
              <w:t>sidelink</w:t>
            </w:r>
            <w:proofErr w:type="spellEnd"/>
            <w:r>
              <w:rPr>
                <w:rFonts w:ascii="Times New Roman" w:eastAsia="Gulim" w:hAnsi="Times New Roman"/>
                <w:kern w:val="0"/>
                <w:szCs w:val="20"/>
                <w:lang w:val="en-GB" w:eastAsia="ja-JP"/>
              </w:rPr>
              <w:t xml:space="preserve">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session-based SLPP, a single SLPP session is used to support a single immediate LR or a </w:t>
            </w:r>
            <w:proofErr w:type="spellStart"/>
            <w:r>
              <w:rPr>
                <w:rFonts w:ascii="Times New Roman" w:eastAsia="Gulim" w:hAnsi="Times New Roman"/>
                <w:b/>
                <w:kern w:val="0"/>
                <w:szCs w:val="20"/>
                <w:lang w:val="en-GB" w:eastAsia="ja-JP"/>
              </w:rPr>
              <w:t>a</w:t>
            </w:r>
            <w:proofErr w:type="spellEnd"/>
            <w:r>
              <w:rPr>
                <w:rFonts w:ascii="Times New Roman" w:eastAsia="Gulim" w:hAnsi="Times New Roman"/>
                <w:b/>
                <w:kern w:val="0"/>
                <w:szCs w:val="20"/>
                <w:lang w:val="en-GB" w:eastAsia="ja-JP"/>
              </w:rPr>
              <w:t xml:space="preserve"> group of deferred LRs for a target UE for </w:t>
            </w:r>
            <w:proofErr w:type="spellStart"/>
            <w:r>
              <w:rPr>
                <w:rFonts w:ascii="Times New Roman" w:eastAsia="Gulim" w:hAnsi="Times New Roman"/>
                <w:b/>
                <w:kern w:val="0"/>
                <w:szCs w:val="20"/>
                <w:lang w:val="en-GB" w:eastAsia="ja-JP"/>
              </w:rPr>
              <w:t>sidelink</w:t>
            </w:r>
            <w:proofErr w:type="spellEnd"/>
            <w:r>
              <w:rPr>
                <w:rFonts w:ascii="Times New Roman" w:eastAsia="Gulim" w:hAnsi="Times New Roman"/>
                <w:b/>
                <w:kern w:val="0"/>
                <w:szCs w:val="20"/>
                <w:lang w:val="en-GB" w:eastAsia="ja-JP"/>
              </w:rPr>
              <w:t xml:space="preserve">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lastRenderedPageBreak/>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 xml:space="preserve">Session-based and session-less operation can be used for </w:t>
            </w:r>
            <w:proofErr w:type="spellStart"/>
            <w:r>
              <w:rPr>
                <w:rFonts w:ascii="Times New Roman" w:eastAsia="Gulim" w:hAnsi="Times New Roman"/>
                <w:bCs/>
                <w:kern w:val="0"/>
                <w:szCs w:val="20"/>
              </w:rPr>
              <w:t>sidelink</w:t>
            </w:r>
            <w:proofErr w:type="spellEnd"/>
            <w:r>
              <w:rPr>
                <w:rFonts w:ascii="Times New Roman" w:eastAsia="Gulim" w:hAnsi="Times New Roman"/>
                <w:bCs/>
                <w:kern w:val="0"/>
                <w:szCs w:val="20"/>
              </w:rPr>
              <w:t xml:space="preserve">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 xml:space="preserve">used to support a single location request for </w:t>
            </w:r>
            <w:proofErr w:type="spellStart"/>
            <w:r>
              <w:rPr>
                <w:rFonts w:ascii="Times New Roman" w:eastAsia="Gulim" w:hAnsi="Times New Roman"/>
                <w:b/>
                <w:kern w:val="0"/>
                <w:szCs w:val="20"/>
              </w:rPr>
              <w:t>sidelink</w:t>
            </w:r>
            <w:proofErr w:type="spellEnd"/>
            <w:r>
              <w:rPr>
                <w:rFonts w:ascii="Times New Roman" w:eastAsia="Gulim" w:hAnsi="Times New Roman"/>
                <w:b/>
                <w:kern w:val="0"/>
                <w:szCs w:val="20"/>
              </w:rPr>
              <w:t xml:space="preserve">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proofErr w:type="gramStart"/>
            <w:r>
              <w:rPr>
                <w:rFonts w:ascii="Times New Roman" w:eastAsia="Gulim" w:hAnsi="Times New Roman"/>
                <w:kern w:val="0"/>
                <w:szCs w:val="20"/>
                <w:lang w:val="en-GB"/>
              </w:rPr>
              <w:t>Yes</w:t>
            </w:r>
            <w:proofErr w:type="gramEnd"/>
            <w:r>
              <w:rPr>
                <w:rFonts w:ascii="Times New Roman" w:eastAsia="Gulim" w:hAnsi="Times New Roman"/>
                <w:kern w:val="0"/>
                <w:szCs w:val="20"/>
                <w:lang w:val="en-GB"/>
              </w:rPr>
              <w:t xml:space="preserve">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Gulim"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DengXian" w:hAnsi="Times New Roman"/>
                <w:bCs/>
                <w:lang w:eastAsia="zh-CN"/>
              </w:rPr>
            </w:pPr>
            <w:proofErr w:type="spellStart"/>
            <w:r>
              <w:rPr>
                <w:rFonts w:ascii="Times New Roman" w:eastAsia="DengXian" w:hAnsi="Times New Roman" w:hint="eastAsia"/>
                <w:bCs/>
                <w:lang w:eastAsia="zh-CN"/>
              </w:rPr>
              <w:t>S</w:t>
            </w:r>
            <w:r>
              <w:rPr>
                <w:rFonts w:ascii="Times New Roman" w:eastAsia="DengXian" w:hAnsi="Times New Roman"/>
                <w:bCs/>
                <w:lang w:eastAsia="zh-CN"/>
              </w:rPr>
              <w:t>preadtrum</w:t>
            </w:r>
            <w:proofErr w:type="spellEnd"/>
          </w:p>
        </w:tc>
        <w:tc>
          <w:tcPr>
            <w:tcW w:w="1514" w:type="dxa"/>
          </w:tcPr>
          <w:p w14:paraId="02625BC6" w14:textId="40A0E737" w:rsidR="000C18FE" w:rsidRPr="000C18FE" w:rsidRDefault="000C18FE" w:rsidP="00887630">
            <w:pPr>
              <w:widowControl/>
              <w:wordWrap/>
              <w:overflowPunct w:val="0"/>
              <w:spacing w:after="180"/>
              <w:jc w:val="left"/>
              <w:rPr>
                <w:rFonts w:ascii="Times New Roman" w:eastAsia="DengXian" w:hAnsi="Times New Roman"/>
                <w:bCs/>
                <w:lang w:eastAsia="zh-CN"/>
              </w:rPr>
            </w:pPr>
            <w:r w:rsidRPr="000C18FE">
              <w:rPr>
                <w:rFonts w:ascii="Times New Roman" w:eastAsia="DengXian" w:hAnsi="Times New Roman" w:hint="eastAsia"/>
                <w:bCs/>
                <w:lang w:eastAsia="zh-CN"/>
              </w:rPr>
              <w:t>Y</w:t>
            </w:r>
            <w:r w:rsidRPr="000C18FE">
              <w:rPr>
                <w:rFonts w:ascii="Times New Roman" w:eastAsia="DengXian"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DengXian" w:hAnsi="Times New Roman"/>
                <w:bCs/>
                <w:lang w:eastAsia="zh-CN"/>
              </w:rPr>
            </w:pPr>
            <w:r>
              <w:rPr>
                <w:rFonts w:ascii="Times New Roman" w:eastAsia="SimSun" w:hAnsi="Times New Roman"/>
                <w:sz w:val="22"/>
              </w:rPr>
              <w:t xml:space="preserve">Agree with </w:t>
            </w:r>
            <w:r w:rsidR="00FF5535">
              <w:rPr>
                <w:rFonts w:ascii="Times New Roman" w:eastAsia="SimSun" w:hAnsi="Times New Roman"/>
                <w:sz w:val="22"/>
              </w:rPr>
              <w:t>the I</w:t>
            </w:r>
            <w:r>
              <w:rPr>
                <w:rFonts w:ascii="Times New Roman" w:eastAsia="SimSun" w:hAnsi="Times New Roman"/>
                <w:sz w:val="22"/>
              </w:rPr>
              <w:t>ntel views. A s</w:t>
            </w:r>
            <w:r w:rsidRPr="000C18FE">
              <w:rPr>
                <w:rFonts w:ascii="Times New Roman" w:eastAsia="SimSun" w:hAnsi="Times New Roman"/>
                <w:sz w:val="22"/>
              </w:rPr>
              <w:t>ingle SLPP session is used to support a single location request</w:t>
            </w:r>
            <w:r>
              <w:rPr>
                <w:rFonts w:ascii="Times New Roman" w:eastAsia="SimSun" w:hAnsi="Times New Roman"/>
                <w:sz w:val="22"/>
              </w:rPr>
              <w:t xml:space="preserve"> is simple way to handle SLPP session. And this implies that explicit session management </w:t>
            </w:r>
            <w:r w:rsidR="00FF5535">
              <w:rPr>
                <w:rFonts w:ascii="Times New Roman" w:eastAsia="SimSun" w:hAnsi="Times New Roman"/>
                <w:sz w:val="22"/>
              </w:rPr>
              <w:t xml:space="preserve">shall not necessary. </w:t>
            </w:r>
            <w:r>
              <w:rPr>
                <w:rFonts w:ascii="Times New Roman" w:eastAsia="SimSun" w:hAnsi="Times New Roman"/>
                <w:sz w:val="22"/>
              </w:rPr>
              <w:t xml:space="preserve"> </w:t>
            </w:r>
          </w:p>
        </w:tc>
      </w:tr>
      <w:tr w:rsidR="0082074A" w14:paraId="4353832C" w14:textId="77777777" w:rsidTr="00887630">
        <w:tc>
          <w:tcPr>
            <w:tcW w:w="1442" w:type="dxa"/>
          </w:tcPr>
          <w:p w14:paraId="6D9F614A" w14:textId="316606BE"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1514" w:type="dxa"/>
          </w:tcPr>
          <w:p w14:paraId="16643A8A" w14:textId="321D770C" w:rsidR="0082074A" w:rsidRPr="000C18FE" w:rsidRDefault="0082074A" w:rsidP="0082074A">
            <w:pPr>
              <w:widowControl/>
              <w:wordWrap/>
              <w:overflowPunct w:val="0"/>
              <w:spacing w:after="180"/>
              <w:jc w:val="left"/>
              <w:rPr>
                <w:rFonts w:ascii="Times New Roman" w:eastAsia="DengXian" w:hAnsi="Times New Roman"/>
                <w:bCs/>
                <w:lang w:eastAsia="zh-CN"/>
              </w:rPr>
            </w:pPr>
            <w:r w:rsidRPr="00B34E3C">
              <w:rPr>
                <w:rFonts w:ascii="Times New Roman" w:eastAsia="DengXian" w:hAnsi="Times New Roman"/>
                <w:bCs/>
                <w:lang w:eastAsia="zh-CN"/>
              </w:rPr>
              <w:t>Partially yes</w:t>
            </w:r>
          </w:p>
        </w:tc>
        <w:tc>
          <w:tcPr>
            <w:tcW w:w="6060" w:type="dxa"/>
          </w:tcPr>
          <w:p w14:paraId="1E266DEB" w14:textId="2F6CE0E6" w:rsidR="0082074A" w:rsidRDefault="0082074A" w:rsidP="0082074A">
            <w:pPr>
              <w:widowControl/>
              <w:wordWrap/>
              <w:overflowPunct w:val="0"/>
              <w:spacing w:after="180"/>
              <w:jc w:val="left"/>
              <w:rPr>
                <w:rFonts w:ascii="Times New Roman" w:eastAsia="SimSun" w:hAnsi="Times New Roman"/>
                <w:sz w:val="22"/>
              </w:rPr>
            </w:pPr>
            <w:r>
              <w:rPr>
                <w:rFonts w:ascii="Times New Roman" w:eastAsia="DengXian" w:hAnsi="Times New Roman" w:hint="eastAsia"/>
                <w:bCs/>
                <w:lang w:eastAsia="zh-CN"/>
              </w:rPr>
              <w:t>A</w:t>
            </w:r>
            <w:r>
              <w:rPr>
                <w:rFonts w:ascii="Times New Roman" w:eastAsia="DengXian" w:hAnsi="Times New Roman"/>
                <w:bCs/>
                <w:lang w:eastAsia="zh-CN"/>
              </w:rPr>
              <w:t xml:space="preserve">gree with LG that </w:t>
            </w:r>
            <w:r w:rsidRPr="00B34E3C">
              <w:rPr>
                <w:rFonts w:ascii="Times New Roman" w:eastAsia="DengXian" w:hAnsi="Times New Roman"/>
                <w:bCs/>
                <w:lang w:eastAsia="zh-CN"/>
              </w:rPr>
              <w:t>multiple sessions can be used between different endpoints for a single location request</w:t>
            </w:r>
            <w:r>
              <w:rPr>
                <w:rFonts w:ascii="Times New Roman" w:eastAsia="DengXian" w:hAnsi="Times New Roman"/>
                <w:bCs/>
                <w:lang w:eastAsia="zh-CN"/>
              </w:rPr>
              <w:t xml:space="preserve">, e.g., LMF receives a location </w:t>
            </w:r>
            <w:r>
              <w:rPr>
                <w:rFonts w:ascii="Times New Roman" w:eastAsia="DengXian" w:hAnsi="Times New Roman"/>
                <w:bCs/>
                <w:lang w:eastAsia="zh-CN"/>
              </w:rPr>
              <w:lastRenderedPageBreak/>
              <w:t xml:space="preserve">request for the ranging between UE1 and UE2. But UE1 is too far to directly communicate with UE2. The LMF can find an </w:t>
            </w:r>
            <w:r w:rsidRPr="00B34E3C">
              <w:rPr>
                <w:rFonts w:ascii="Times New Roman" w:eastAsia="DengXian" w:hAnsi="Times New Roman"/>
                <w:bCs/>
                <w:lang w:eastAsia="zh-CN"/>
              </w:rPr>
              <w:t>intermediate</w:t>
            </w:r>
            <w:r>
              <w:rPr>
                <w:rFonts w:ascii="Times New Roman" w:eastAsia="DengXian" w:hAnsi="Times New Roman"/>
                <w:bCs/>
                <w:lang w:eastAsia="zh-CN"/>
              </w:rPr>
              <w:t xml:space="preserve"> UE3. The LMF can initiate two SLPP sessions: one is for the ranging between UE1 and UE3, the other is for the ranging between UE2 and UE3. The LMF obtains the ranging between UE1 and UE2 based on the result of UE1 and UE3 and the one of UE2 and UE3.</w:t>
            </w:r>
          </w:p>
        </w:tc>
      </w:tr>
      <w:tr w:rsidR="0074450A" w14:paraId="2CE5727B" w14:textId="77777777" w:rsidTr="00887630">
        <w:tc>
          <w:tcPr>
            <w:tcW w:w="1442" w:type="dxa"/>
          </w:tcPr>
          <w:p w14:paraId="03FFA135" w14:textId="16AB495D" w:rsidR="0074450A"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lastRenderedPageBreak/>
              <w:t>C</w:t>
            </w:r>
            <w:r>
              <w:rPr>
                <w:rFonts w:ascii="Times New Roman" w:eastAsia="DengXian" w:hAnsi="Times New Roman"/>
                <w:bCs/>
                <w:lang w:eastAsia="zh-CN"/>
              </w:rPr>
              <w:t>MCC</w:t>
            </w:r>
          </w:p>
        </w:tc>
        <w:tc>
          <w:tcPr>
            <w:tcW w:w="1514" w:type="dxa"/>
          </w:tcPr>
          <w:p w14:paraId="00D81D17" w14:textId="27BE1FC0" w:rsidR="0074450A" w:rsidRPr="00B34E3C"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6060" w:type="dxa"/>
          </w:tcPr>
          <w:p w14:paraId="7DE09C9F" w14:textId="77777777" w:rsidR="0074450A" w:rsidRDefault="0074450A" w:rsidP="0082074A">
            <w:pPr>
              <w:widowControl/>
              <w:wordWrap/>
              <w:overflowPunct w:val="0"/>
              <w:spacing w:after="180"/>
              <w:jc w:val="left"/>
              <w:rPr>
                <w:rFonts w:ascii="Times New Roman" w:eastAsia="DengXian" w:hAnsi="Times New Roman"/>
                <w:bCs/>
                <w:lang w:eastAsia="zh-CN"/>
              </w:rPr>
            </w:pPr>
          </w:p>
        </w:tc>
      </w:tr>
      <w:tr w:rsidR="001D27AA" w14:paraId="4D74B8A3" w14:textId="77777777" w:rsidTr="00887630">
        <w:tc>
          <w:tcPr>
            <w:tcW w:w="1442" w:type="dxa"/>
          </w:tcPr>
          <w:p w14:paraId="06C5DC54" w14:textId="7B8D8FA7" w:rsidR="001D27AA" w:rsidRDefault="001D27AA" w:rsidP="001D27AA">
            <w:pPr>
              <w:widowControl/>
              <w:wordWrap/>
              <w:overflowPunct w:val="0"/>
              <w:spacing w:after="180"/>
              <w:jc w:val="left"/>
              <w:rPr>
                <w:rFonts w:ascii="Times New Roman" w:eastAsia="DengXian" w:hAnsi="Times New Roman"/>
                <w:bCs/>
                <w:lang w:eastAsia="zh-CN"/>
              </w:rPr>
            </w:pPr>
            <w:r w:rsidRPr="00DF3186">
              <w:rPr>
                <w:rFonts w:ascii="Times New Roman" w:eastAsia="Gulim" w:hAnsi="Times New Roman"/>
                <w:bCs/>
              </w:rPr>
              <w:t>Lenovo</w:t>
            </w:r>
          </w:p>
        </w:tc>
        <w:tc>
          <w:tcPr>
            <w:tcW w:w="1514" w:type="dxa"/>
          </w:tcPr>
          <w:p w14:paraId="6FA22FB2" w14:textId="00CCFB4C" w:rsidR="001D27AA" w:rsidRDefault="001D27AA" w:rsidP="001D27AA">
            <w:pPr>
              <w:widowControl/>
              <w:wordWrap/>
              <w:overflowPunct w:val="0"/>
              <w:spacing w:after="180"/>
              <w:jc w:val="left"/>
              <w:rPr>
                <w:rFonts w:ascii="Times New Roman" w:eastAsia="DengXian" w:hAnsi="Times New Roman"/>
                <w:bCs/>
                <w:lang w:eastAsia="zh-CN"/>
              </w:rPr>
            </w:pPr>
            <w:r w:rsidRPr="00DF3186">
              <w:rPr>
                <w:rFonts w:ascii="Times New Roman" w:eastAsia="DengXian" w:hAnsi="Times New Roman"/>
                <w:bCs/>
                <w:lang w:eastAsia="zh-CN"/>
              </w:rPr>
              <w:t>Yes</w:t>
            </w:r>
          </w:p>
        </w:tc>
        <w:tc>
          <w:tcPr>
            <w:tcW w:w="6060" w:type="dxa"/>
          </w:tcPr>
          <w:p w14:paraId="3C0CADCF" w14:textId="4A6634CF" w:rsidR="001D27AA" w:rsidRDefault="001D27AA" w:rsidP="001D27AA">
            <w:pPr>
              <w:widowControl/>
              <w:wordWrap/>
              <w:overflowPunct w:val="0"/>
              <w:spacing w:after="180"/>
              <w:jc w:val="left"/>
              <w:rPr>
                <w:rFonts w:ascii="Times New Roman" w:eastAsia="DengXian" w:hAnsi="Times New Roman"/>
                <w:bCs/>
                <w:lang w:eastAsia="zh-CN"/>
              </w:rPr>
            </w:pPr>
            <w:r>
              <w:rPr>
                <w:rFonts w:ascii="Times New Roman" w:eastAsia="Gulim" w:hAnsi="Times New Roman"/>
                <w:bCs/>
              </w:rPr>
              <w:t>We should leave out the support of multiple SLPP sessions here since it is a different topic and should be discussed separately.</w:t>
            </w:r>
          </w:p>
        </w:tc>
      </w:tr>
      <w:tr w:rsidR="006176C0" w14:paraId="6D59897B" w14:textId="77777777" w:rsidTr="00887630">
        <w:tc>
          <w:tcPr>
            <w:tcW w:w="1442" w:type="dxa"/>
          </w:tcPr>
          <w:p w14:paraId="6376A5A6" w14:textId="7D1DE119" w:rsidR="006176C0" w:rsidRPr="00DF3186" w:rsidRDefault="006176C0" w:rsidP="001D27AA">
            <w:pPr>
              <w:widowControl/>
              <w:wordWrap/>
              <w:overflowPunct w:val="0"/>
              <w:spacing w:after="180"/>
              <w:jc w:val="left"/>
              <w:rPr>
                <w:rFonts w:ascii="Times New Roman" w:eastAsia="Gulim" w:hAnsi="Times New Roman"/>
                <w:bCs/>
              </w:rPr>
            </w:pPr>
            <w:r>
              <w:rPr>
                <w:rFonts w:ascii="Times New Roman" w:eastAsia="Gulim" w:hAnsi="Times New Roman"/>
                <w:bCs/>
              </w:rPr>
              <w:t>Ericsson</w:t>
            </w:r>
          </w:p>
        </w:tc>
        <w:tc>
          <w:tcPr>
            <w:tcW w:w="1514" w:type="dxa"/>
          </w:tcPr>
          <w:p w14:paraId="59BDC2BF" w14:textId="59FDCD8A" w:rsidR="006176C0" w:rsidRPr="00DF3186" w:rsidRDefault="006176C0" w:rsidP="001D27AA">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Yes</w:t>
            </w:r>
          </w:p>
        </w:tc>
        <w:tc>
          <w:tcPr>
            <w:tcW w:w="6060" w:type="dxa"/>
          </w:tcPr>
          <w:p w14:paraId="5FE4F360" w14:textId="77777777" w:rsidR="006176C0" w:rsidRDefault="006176C0" w:rsidP="001D27AA">
            <w:pPr>
              <w:widowControl/>
              <w:wordWrap/>
              <w:overflowPunct w:val="0"/>
              <w:spacing w:after="180"/>
              <w:jc w:val="left"/>
              <w:rPr>
                <w:rFonts w:ascii="Times New Roman" w:eastAsia="Gulim" w:hAnsi="Times New Roman"/>
                <w:bCs/>
              </w:rPr>
            </w:pP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xml:space="preserve">, it is not known that legacy LCS service request cases (i.e., MT-LR, MO-LR or NI-LR) can be applied to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cases as it is. Obviously, the whole call flow of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Q3. Do companies agree to send LS to SA2 to inform the agreed </w:t>
      </w:r>
      <w:proofErr w:type="gramStart"/>
      <w:r>
        <w:rPr>
          <w:rFonts w:ascii="Times New Roman" w:eastAsia="Gulim" w:hAnsi="Times New Roman" w:cs="Times New Roman"/>
          <w:b/>
          <w:kern w:val="0"/>
          <w:szCs w:val="20"/>
        </w:rPr>
        <w:t>session-based</w:t>
      </w:r>
      <w:proofErr w:type="gramEnd"/>
      <w:r>
        <w:rPr>
          <w:rFonts w:ascii="Times New Roman" w:eastAsia="Gulim" w:hAnsi="Times New Roman" w:cs="Times New Roman"/>
          <w:b/>
          <w:kern w:val="0"/>
          <w:szCs w:val="20"/>
        </w:rPr>
        <w:t xml:space="preserve"> SLPP definition</w:t>
      </w:r>
      <w:del w:id="13"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 including the case of OOC and IC/PC” ?</w:t>
      </w:r>
    </w:p>
    <w:tbl>
      <w:tblPr>
        <w:tblStyle w:val="TableGrid"/>
        <w:tblW w:w="0" w:type="auto"/>
        <w:tblLook w:val="04A0" w:firstRow="1" w:lastRow="0" w:firstColumn="1" w:lastColumn="0" w:noHBand="0" w:noVBand="1"/>
      </w:tblPr>
      <w:tblGrid>
        <w:gridCol w:w="1341"/>
        <w:gridCol w:w="1081"/>
        <w:gridCol w:w="14"/>
        <w:gridCol w:w="6580"/>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A2 should be also consulted with the possibility of LMF to trigger a SLPP session to make calibration the </w:t>
            </w:r>
            <w:proofErr w:type="spellStart"/>
            <w:r>
              <w:rPr>
                <w:rFonts w:ascii="Times New Roman" w:eastAsia="DengXian" w:hAnsi="Times New Roman"/>
                <w:kern w:val="0"/>
                <w:szCs w:val="20"/>
                <w:lang w:val="en-GB" w:eastAsia="zh-CN"/>
              </w:rPr>
              <w:t>Uu</w:t>
            </w:r>
            <w:proofErr w:type="spellEnd"/>
            <w:r>
              <w:rPr>
                <w:rFonts w:ascii="Times New Roman" w:eastAsia="DengXian" w:hAnsi="Times New Roman"/>
                <w:kern w:val="0"/>
                <w:szCs w:val="20"/>
                <w:lang w:val="en-GB" w:eastAsia="zh-CN"/>
              </w:rPr>
              <w:t xml:space="preserve">-based positioning measurement results obtained from </w:t>
            </w:r>
            <w:proofErr w:type="spellStart"/>
            <w:proofErr w:type="gramStart"/>
            <w:r>
              <w:rPr>
                <w:rFonts w:ascii="Times New Roman" w:eastAsia="DengXian" w:hAnsi="Times New Roman"/>
                <w:kern w:val="0"/>
                <w:szCs w:val="20"/>
                <w:lang w:val="en-GB" w:eastAsia="zh-CN"/>
              </w:rPr>
              <w:t>a</w:t>
            </w:r>
            <w:proofErr w:type="spellEnd"/>
            <w:proofErr w:type="gramEnd"/>
            <w:r>
              <w:rPr>
                <w:rFonts w:ascii="Times New Roman" w:eastAsia="DengXian" w:hAnsi="Times New Roman"/>
                <w:kern w:val="0"/>
                <w:szCs w:val="20"/>
                <w:lang w:val="en-GB" w:eastAsia="zh-CN"/>
              </w:rPr>
              <w:t xml:space="preserve"> ongoing </w:t>
            </w:r>
            <w:proofErr w:type="spellStart"/>
            <w:r>
              <w:rPr>
                <w:rFonts w:ascii="Times New Roman" w:eastAsia="DengXian" w:hAnsi="Times New Roman"/>
                <w:kern w:val="0"/>
                <w:szCs w:val="20"/>
                <w:lang w:val="en-GB" w:eastAsia="zh-CN"/>
              </w:rPr>
              <w:t>Uu</w:t>
            </w:r>
            <w:proofErr w:type="spellEnd"/>
            <w:r>
              <w:rPr>
                <w:rFonts w:ascii="Times New Roman" w:eastAsia="DengXian" w:hAnsi="Times New Roman"/>
                <w:kern w:val="0"/>
                <w:szCs w:val="20"/>
                <w:lang w:val="en-GB" w:eastAsia="zh-CN"/>
              </w:rPr>
              <w:t>-based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TableGrid"/>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Heading3"/>
                    <w:outlineLvl w:val="2"/>
                    <w:rPr>
                      <w:rFonts w:ascii="Times New Roman" w:hAnsi="Times New Roman" w:cs="Times New Roman"/>
                      <w:bCs/>
                      <w:sz w:val="24"/>
                      <w:szCs w:val="18"/>
                      <w:lang w:eastAsia="zh-CN"/>
                    </w:rPr>
                  </w:pPr>
                  <w:bookmarkStart w:id="14"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4"/>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w:t>
                  </w:r>
                  <w:proofErr w:type="spellStart"/>
                  <w:r>
                    <w:rPr>
                      <w:rFonts w:ascii="Times New Roman" w:hAnsi="Times New Roman"/>
                      <w:bCs/>
                      <w:sz w:val="18"/>
                      <w:szCs w:val="21"/>
                      <w:lang w:eastAsia="zh-CN"/>
                    </w:rPr>
                    <w:t>signalling</w:t>
                  </w:r>
                  <w:proofErr w:type="spellEnd"/>
                  <w:r>
                    <w:rPr>
                      <w:rFonts w:ascii="Times New Roman" w:hAnsi="Times New Roman"/>
                      <w:bCs/>
                      <w:sz w:val="18"/>
                      <w:szCs w:val="21"/>
                      <w:lang w:eastAsia="zh-CN"/>
                    </w:rPr>
                    <w:t xml:space="preserve">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 xml:space="preserve">As the Target UE can establish a NAS </w:t>
                  </w:r>
                  <w:proofErr w:type="spellStart"/>
                  <w:r>
                    <w:rPr>
                      <w:rFonts w:ascii="Times New Roman" w:eastAsia="DengXian" w:hAnsi="Times New Roman"/>
                      <w:bCs/>
                      <w:sz w:val="18"/>
                      <w:szCs w:val="21"/>
                      <w:lang w:eastAsia="zh-CN"/>
                    </w:rPr>
                    <w:t>signalling</w:t>
                  </w:r>
                  <w:proofErr w:type="spellEnd"/>
                  <w:r>
                    <w:rPr>
                      <w:rFonts w:ascii="Times New Roman" w:eastAsia="DengXian" w:hAnsi="Times New Roman"/>
                      <w:bCs/>
                      <w:sz w:val="18"/>
                      <w:szCs w:val="21"/>
                      <w:lang w:eastAsia="zh-CN"/>
                    </w:rPr>
                    <w:t xml:space="preserve">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CDFA53E" w:rsidR="001725FF" w:rsidRDefault="00D54213">
                  <w:pPr>
                    <w:pStyle w:val="EditorsNote"/>
                    <w:rPr>
                      <w:rFonts w:ascii="Times New Roman" w:hAnsi="Times New Roman"/>
                      <w:bCs/>
                      <w:sz w:val="18"/>
                      <w:szCs w:val="21"/>
                    </w:rPr>
                  </w:pPr>
                  <w:r>
                    <w:rPr>
                      <w:rFonts w:ascii="Times New Roman" w:hAnsi="Times New Roman"/>
                      <w:bCs/>
                      <w:sz w:val="18"/>
                      <w:szCs w:val="21"/>
                    </w:rPr>
                    <w:t>Editor</w:t>
                  </w:r>
                  <w:r w:rsidR="006176C0">
                    <w:rPr>
                      <w:rFonts w:ascii="Times New Roman" w:hAnsi="Times New Roman"/>
                      <w:bCs/>
                      <w:sz w:val="18"/>
                      <w:szCs w:val="21"/>
                    </w:rPr>
                    <w:t>’</w:t>
                  </w:r>
                  <w:r>
                    <w:rPr>
                      <w:rFonts w:ascii="Times New Roman" w:hAnsi="Times New Roman"/>
                      <w:bCs/>
                      <w:sz w:val="18"/>
                      <w:szCs w:val="21"/>
                    </w:rPr>
                    <w:t>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Heading3"/>
                    <w:outlineLvl w:val="2"/>
                    <w:rPr>
                      <w:rFonts w:ascii="Times New Roman" w:hAnsi="Times New Roman" w:cs="Times New Roman"/>
                      <w:bCs/>
                    </w:rPr>
                  </w:pPr>
                  <w:bookmarkStart w:id="15" w:name="_Toc69883514"/>
                  <w:bookmarkStart w:id="16" w:name="_Toc73625526"/>
                  <w:bookmarkStart w:id="17" w:name="_Toc114572413"/>
                  <w:bookmarkStart w:id="18" w:name="_Toc125974544"/>
                  <w:bookmarkStart w:id="19" w:name="_Toc66701849"/>
                  <w:bookmarkStart w:id="20" w:name="_Toc128730201"/>
                  <w:r>
                    <w:rPr>
                      <w:rFonts w:ascii="Times New Roman" w:hAnsi="Times New Roman" w:cs="Times New Roman"/>
                      <w:bCs/>
                    </w:rPr>
                    <w:lastRenderedPageBreak/>
                    <w:t>5.5.3</w:t>
                  </w:r>
                  <w:r>
                    <w:rPr>
                      <w:rFonts w:ascii="Times New Roman" w:hAnsi="Times New Roman" w:cs="Times New Roman"/>
                      <w:bCs/>
                    </w:rPr>
                    <w:tab/>
                  </w:r>
                  <w:bookmarkEnd w:id="15"/>
                  <w:bookmarkEnd w:id="16"/>
                  <w:bookmarkEnd w:id="17"/>
                  <w:bookmarkEnd w:id="18"/>
                  <w:bookmarkEnd w:id="19"/>
                  <w:r>
                    <w:rPr>
                      <w:rFonts w:ascii="Times New Roman" w:hAnsi="Times New Roman" w:cs="Times New Roman"/>
                      <w:bCs/>
                    </w:rPr>
                    <w:t>Network assisted SL positioning without NAS connection</w:t>
                  </w:r>
                  <w:bookmarkEnd w:id="20"/>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047C1092"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w:t>
                  </w:r>
                  <w:r w:rsidR="006176C0">
                    <w:rPr>
                      <w:rFonts w:ascii="Times New Roman" w:eastAsia="DengXian" w:hAnsi="Times New Roman"/>
                      <w:bCs/>
                      <w:highlight w:val="yellow"/>
                    </w:rPr>
                    <w:t>’</w:t>
                  </w:r>
                  <w:r>
                    <w:rPr>
                      <w:rFonts w:ascii="Times New Roman" w:eastAsia="DengXian" w:hAnsi="Times New Roman"/>
                      <w:bCs/>
                      <w:highlight w:val="yellow"/>
                    </w:rPr>
                    <w:t>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lastRenderedPageBreak/>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lastRenderedPageBreak/>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1: Session-based SL positioning ensures service continuity, timely </w:t>
            </w:r>
            <w:proofErr w:type="spellStart"/>
            <w:r w:rsidRPr="00860F61">
              <w:rPr>
                <w:rFonts w:ascii="Times New Roman" w:eastAsia="Gulim" w:hAnsi="Times New Roman"/>
                <w:b/>
                <w:kern w:val="0"/>
                <w:szCs w:val="20"/>
                <w:lang w:eastAsia="ja-JP"/>
              </w:rPr>
              <w:t>signalling</w:t>
            </w:r>
            <w:proofErr w:type="spellEnd"/>
            <w:r w:rsidRPr="00860F61">
              <w:rPr>
                <w:rFonts w:ascii="Times New Roman" w:eastAsia="Gulim" w:hAnsi="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3: Session-less </w:t>
            </w:r>
            <w:proofErr w:type="spellStart"/>
            <w:r w:rsidRPr="00860F61">
              <w:rPr>
                <w:rFonts w:ascii="Times New Roman" w:eastAsia="Gulim" w:hAnsi="Times New Roman"/>
                <w:b/>
                <w:kern w:val="0"/>
                <w:szCs w:val="20"/>
                <w:lang w:eastAsia="ja-JP"/>
              </w:rPr>
              <w:t>sidelink</w:t>
            </w:r>
            <w:proofErr w:type="spellEnd"/>
            <w:r w:rsidRPr="00860F61">
              <w:rPr>
                <w:rFonts w:ascii="Times New Roman" w:eastAsia="Gulim" w:hAnsi="Times New Roman"/>
                <w:b/>
                <w:kern w:val="0"/>
                <w:szCs w:val="20"/>
                <w:lang w:eastAsia="ja-JP"/>
              </w:rPr>
              <w:t xml:space="preserve">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 xml:space="preserve">We wonder is session-less SL positioning equivalent to autonomous </w:t>
            </w:r>
            <w:proofErr w:type="spellStart"/>
            <w:r>
              <w:rPr>
                <w:rFonts w:ascii="Times New Roman" w:eastAsia="DengXian" w:hAnsi="Times New Roman"/>
                <w:bCs/>
                <w:kern w:val="0"/>
                <w:szCs w:val="20"/>
                <w:lang w:val="en-GB" w:eastAsia="zh-CN"/>
              </w:rPr>
              <w:t>self location</w:t>
            </w:r>
            <w:proofErr w:type="spellEnd"/>
            <w:r>
              <w:rPr>
                <w:rFonts w:ascii="Times New Roman" w:eastAsia="DengXian" w:hAnsi="Times New Roman"/>
                <w:bCs/>
                <w:kern w:val="0"/>
                <w:szCs w:val="20"/>
                <w:lang w:val="en-GB" w:eastAsia="zh-CN"/>
              </w:rPr>
              <w:t>?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We think LMF and target/server UE can trigger SL positioning in IC/</w:t>
            </w:r>
            <w:proofErr w:type="gramStart"/>
            <w:r>
              <w:rPr>
                <w:rFonts w:ascii="Times New Roman" w:eastAsia="Gulim" w:hAnsi="Times New Roman"/>
                <w:bCs/>
                <w:kern w:val="0"/>
                <w:szCs w:val="20"/>
                <w:lang w:val="en-GB" w:eastAsia="ja-JP"/>
              </w:rPr>
              <w:t>PC(</w:t>
            </w:r>
            <w:proofErr w:type="gramEnd"/>
            <w:r>
              <w:rPr>
                <w:rFonts w:ascii="Times New Roman" w:eastAsia="Gulim" w:hAnsi="Times New Roman"/>
                <w:bCs/>
                <w:kern w:val="0"/>
                <w:szCs w:val="20"/>
                <w:lang w:val="en-GB" w:eastAsia="ja-JP"/>
              </w:rPr>
              <w:t xml:space="preserve">target UE inside of network coverage) and OOC/PC(target UE outside of network coverage), respectively. Herein, SL positioning can be worked as PC5-only-based or joint Uu+PC5 mode. </w:t>
            </w:r>
          </w:p>
          <w:p w14:paraId="02C0CEFD" w14:textId="289B6E3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w:t>
            </w:r>
            <w:proofErr w:type="spellStart"/>
            <w:r>
              <w:rPr>
                <w:rFonts w:ascii="Times New Roman" w:eastAsia="Gulim" w:hAnsi="Times New Roman"/>
                <w:bCs/>
                <w:kern w:val="0"/>
                <w:szCs w:val="20"/>
                <w:lang w:val="en-GB" w:eastAsia="ja-JP"/>
              </w:rPr>
              <w:t>U</w:t>
            </w:r>
            <w:r w:rsidR="006176C0">
              <w:rPr>
                <w:rFonts w:ascii="Times New Roman" w:eastAsia="Gulim" w:hAnsi="Times New Roman"/>
                <w:bCs/>
                <w:kern w:val="0"/>
                <w:szCs w:val="20"/>
                <w:lang w:val="en-GB" w:eastAsia="ja-JP"/>
              </w:rPr>
              <w:t>e</w:t>
            </w:r>
            <w:r>
              <w:rPr>
                <w:rFonts w:ascii="Times New Roman" w:eastAsia="Gulim" w:hAnsi="Times New Roman"/>
                <w:bCs/>
                <w:kern w:val="0"/>
                <w:szCs w:val="20"/>
                <w:lang w:val="en-GB" w:eastAsia="ja-JP"/>
              </w:rPr>
              <w:t>s</w:t>
            </w:r>
            <w:proofErr w:type="spellEnd"/>
            <w:r>
              <w:rPr>
                <w:rFonts w:ascii="Times New Roman" w:eastAsia="Gulim" w:hAnsi="Times New Roman"/>
                <w:bCs/>
                <w:kern w:val="0"/>
                <w:szCs w:val="20"/>
                <w:lang w:val="en-GB" w:eastAsia="ja-JP"/>
              </w:rPr>
              <w:t xml:space="preserve">.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 xml:space="preserve">We agree with LG that one piece of the puzzle is indeed the role of the server UE, at least for the OOC case. RAN2 can discuss whether the anchor or target </w:t>
            </w:r>
            <w:r>
              <w:rPr>
                <w:rFonts w:ascii="Times New Roman" w:eastAsia="Gulim" w:hAnsi="Times New Roman"/>
                <w:bCs/>
              </w:rPr>
              <w:lastRenderedPageBreak/>
              <w:t>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RAN2 </w:t>
            </w:r>
            <w:r w:rsidR="00867604">
              <w:rPr>
                <w:rFonts w:ascii="Times New Roman" w:eastAsia="DengXian" w:hAnsi="Times New Roman" w:hint="eastAsia"/>
                <w:kern w:val="0"/>
                <w:lang w:eastAsia="zh-CN"/>
              </w:rPr>
              <w:t>already</w:t>
            </w:r>
            <w:r>
              <w:rPr>
                <w:rFonts w:ascii="Times New Roman" w:eastAsia="DengXian" w:hAnsi="Times New Roman"/>
                <w:kern w:val="0"/>
                <w:lang w:eastAsia="zh-CN"/>
              </w:rPr>
              <w:t xml:space="preserve"> sent the LS (R2-2302285) to SA2 in the last meeting to ask </w:t>
            </w:r>
            <w:r w:rsidR="00C05482">
              <w:rPr>
                <w:rFonts w:ascii="Times New Roman" w:eastAsia="DengXian" w:hAnsi="Times New Roman" w:hint="eastAsia"/>
                <w:kern w:val="0"/>
                <w:lang w:eastAsia="zh-CN"/>
              </w:rPr>
              <w:t xml:space="preserve">SA2 the triggering event. </w:t>
            </w:r>
            <w:r w:rsidR="00C05482">
              <w:rPr>
                <w:rFonts w:ascii="Times New Roman" w:eastAsia="DengXian" w:hAnsi="Times New Roman"/>
                <w:kern w:val="0"/>
                <w:lang w:eastAsia="zh-CN"/>
              </w:rPr>
              <w:t>W</w:t>
            </w:r>
            <w:r w:rsidR="00C05482">
              <w:rPr>
                <w:rFonts w:ascii="Times New Roman" w:eastAsia="DengXian" w:hAnsi="Times New Roman" w:hint="eastAsia"/>
                <w:kern w:val="0"/>
                <w:lang w:eastAsia="zh-CN"/>
              </w:rPr>
              <w:t xml:space="preserve">e assume that SA2 will </w:t>
            </w:r>
            <w:r w:rsidR="00C3199B">
              <w:rPr>
                <w:rFonts w:ascii="Times New Roman" w:eastAsia="DengXian" w:hAnsi="Times New Roman" w:hint="eastAsia"/>
                <w:kern w:val="0"/>
                <w:lang w:eastAsia="zh-CN"/>
              </w:rPr>
              <w:t>answer</w:t>
            </w:r>
            <w:r w:rsidR="00C05482">
              <w:rPr>
                <w:rFonts w:ascii="Times New Roman" w:eastAsia="DengXian" w:hAnsi="Times New Roman" w:hint="eastAsia"/>
                <w:kern w:val="0"/>
                <w:lang w:eastAsia="zh-CN"/>
              </w:rPr>
              <w:t xml:space="preserve"> how the event to trigger </w:t>
            </w:r>
            <w:r w:rsidR="00C05482" w:rsidRPr="00867604">
              <w:rPr>
                <w:rFonts w:ascii="Times New Roman" w:eastAsia="Gulim" w:hAnsi="Times New Roman"/>
                <w:bCs/>
              </w:rPr>
              <w:t>an SLPP session</w:t>
            </w:r>
            <w:r w:rsidR="00C05482">
              <w:rPr>
                <w:rFonts w:ascii="Times New Roman" w:eastAsia="DengXian"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DengXian" w:hAnsi="Times New Roman"/>
                <w:bCs/>
                <w:lang w:eastAsia="zh-CN"/>
              </w:rPr>
            </w:pPr>
            <w:r w:rsidRPr="00867604">
              <w:rPr>
                <w:rFonts w:ascii="Times New Roman" w:eastAsia="Gulim" w:hAnsi="Times New Roman"/>
                <w:bCs/>
              </w:rPr>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1104" w:type="dxa"/>
            <w:gridSpan w:val="2"/>
          </w:tcPr>
          <w:p w14:paraId="0176BBA4" w14:textId="72A668FB"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think for IC/PC coverage, server UE/LMF can trigger SL positioning and for OOC, only server UE can trigger SL positioning.</w:t>
            </w:r>
            <w:r w:rsidR="0001728B">
              <w:rPr>
                <w:rFonts w:ascii="Times New Roman" w:eastAsia="DengXian" w:hAnsi="Times New Roman"/>
                <w:kern w:val="0"/>
                <w:lang w:eastAsia="zh-CN"/>
              </w:rPr>
              <w:t xml:space="preserve"> T</w:t>
            </w:r>
            <w:r w:rsidR="00965375">
              <w:rPr>
                <w:rFonts w:ascii="Times New Roman" w:eastAsia="DengXian" w:hAnsi="Times New Roman"/>
                <w:kern w:val="0"/>
                <w:lang w:eastAsia="zh-CN"/>
              </w:rPr>
              <w:t xml:space="preserve">here is also a possibility that LMF triggers a SLPP session to make </w:t>
            </w:r>
            <w:r w:rsidR="00965375" w:rsidRPr="00965375">
              <w:rPr>
                <w:rFonts w:ascii="Times New Roman" w:eastAsia="DengXian" w:hAnsi="Times New Roman"/>
                <w:kern w:val="0"/>
                <w:lang w:eastAsia="zh-CN"/>
              </w:rPr>
              <w:t xml:space="preserve">calibration the </w:t>
            </w:r>
            <w:proofErr w:type="spellStart"/>
            <w:r w:rsidR="00965375" w:rsidRPr="00965375">
              <w:rPr>
                <w:rFonts w:ascii="Times New Roman" w:eastAsia="DengXian" w:hAnsi="Times New Roman"/>
                <w:kern w:val="0"/>
                <w:lang w:eastAsia="zh-CN"/>
              </w:rPr>
              <w:t>Uu</w:t>
            </w:r>
            <w:proofErr w:type="spellEnd"/>
            <w:r w:rsidR="00965375" w:rsidRPr="00965375">
              <w:rPr>
                <w:rFonts w:ascii="Times New Roman" w:eastAsia="DengXian" w:hAnsi="Times New Roman"/>
                <w:kern w:val="0"/>
                <w:lang w:eastAsia="zh-CN"/>
              </w:rPr>
              <w:t xml:space="preserve">-based positioning measurement results when the </w:t>
            </w:r>
            <w:proofErr w:type="spellStart"/>
            <w:r w:rsidR="00965375" w:rsidRPr="00965375">
              <w:rPr>
                <w:rFonts w:ascii="Times New Roman" w:eastAsia="DengXian" w:hAnsi="Times New Roman"/>
                <w:kern w:val="0"/>
                <w:lang w:eastAsia="zh-CN"/>
              </w:rPr>
              <w:t>Uu</w:t>
            </w:r>
            <w:proofErr w:type="spellEnd"/>
            <w:r w:rsidR="00965375" w:rsidRPr="00965375">
              <w:rPr>
                <w:rFonts w:ascii="Times New Roman" w:eastAsia="DengXian" w:hAnsi="Times New Roman"/>
                <w:kern w:val="0"/>
                <w:lang w:eastAsia="zh-CN"/>
              </w:rPr>
              <w:t xml:space="preserve"> positioning cannot meet </w:t>
            </w:r>
            <w:r w:rsidR="00965375" w:rsidRPr="00965375">
              <w:rPr>
                <w:rFonts w:ascii="Times New Roman" w:eastAsia="DengXian" w:hAnsi="Times New Roman" w:hint="eastAsia"/>
                <w:kern w:val="0"/>
                <w:lang w:eastAsia="zh-CN"/>
              </w:rPr>
              <w:t>location</w:t>
            </w:r>
            <w:r w:rsidR="00965375" w:rsidRPr="00965375">
              <w:rPr>
                <w:rFonts w:ascii="Times New Roman" w:eastAsia="DengXian" w:hAnsi="Times New Roman"/>
                <w:kern w:val="0"/>
                <w:lang w:eastAsia="zh-CN"/>
              </w:rPr>
              <w:t xml:space="preserve"> </w:t>
            </w:r>
            <w:r w:rsidR="00965375" w:rsidRPr="00965375">
              <w:rPr>
                <w:rFonts w:ascii="Times New Roman" w:eastAsia="DengXian" w:hAnsi="Times New Roman" w:hint="eastAsia"/>
                <w:kern w:val="0"/>
                <w:lang w:eastAsia="zh-CN"/>
              </w:rPr>
              <w:t>requirements</w:t>
            </w:r>
            <w:r w:rsidR="00965375" w:rsidRPr="00965375">
              <w:rPr>
                <w:rFonts w:ascii="Times New Roman" w:eastAsia="DengXian" w:hAnsi="Times New Roman"/>
                <w:kern w:val="0"/>
                <w:lang w:eastAsia="zh-CN"/>
              </w:rPr>
              <w:t>.</w:t>
            </w:r>
            <w:r w:rsidR="00965375">
              <w:rPr>
                <w:rFonts w:ascii="Times New Roman" w:eastAsia="DengXian" w:hAnsi="Times New Roman"/>
                <w:kern w:val="0"/>
                <w:lang w:eastAsia="zh-CN"/>
              </w:rPr>
              <w:t xml:space="preserve"> </w:t>
            </w:r>
            <w:proofErr w:type="gramStart"/>
            <w:r w:rsidR="0001728B">
              <w:rPr>
                <w:rFonts w:ascii="Times New Roman" w:eastAsia="DengXian" w:hAnsi="Times New Roman"/>
                <w:kern w:val="0"/>
                <w:lang w:eastAsia="zh-CN"/>
              </w:rPr>
              <w:t>Thus</w:t>
            </w:r>
            <w:proofErr w:type="gramEnd"/>
            <w:r w:rsidR="0001728B">
              <w:rPr>
                <w:rFonts w:ascii="Times New Roman" w:eastAsia="DengXian" w:hAnsi="Times New Roman"/>
                <w:kern w:val="0"/>
                <w:lang w:eastAsia="zh-CN"/>
              </w:rPr>
              <w:t xml:space="preserve"> SL positioning can be </w:t>
            </w:r>
            <w:proofErr w:type="spellStart"/>
            <w:r w:rsidR="0001728B">
              <w:rPr>
                <w:rFonts w:ascii="Times New Roman" w:eastAsia="DengXian" w:hAnsi="Times New Roman"/>
                <w:kern w:val="0"/>
                <w:lang w:eastAsia="zh-CN"/>
              </w:rPr>
              <w:t>standlone</w:t>
            </w:r>
            <w:proofErr w:type="spellEnd"/>
            <w:r w:rsidR="0001728B">
              <w:rPr>
                <w:rFonts w:ascii="Times New Roman" w:eastAsia="DengXian" w:hAnsi="Times New Roman"/>
                <w:kern w:val="0"/>
                <w:lang w:eastAsia="zh-CN"/>
              </w:rPr>
              <w:t xml:space="preserve"> or joint </w:t>
            </w:r>
            <w:proofErr w:type="spellStart"/>
            <w:r w:rsidR="0001728B">
              <w:rPr>
                <w:rFonts w:ascii="Times New Roman" w:eastAsia="DengXian" w:hAnsi="Times New Roman"/>
                <w:kern w:val="0"/>
                <w:lang w:eastAsia="zh-CN"/>
              </w:rPr>
              <w:t>Uu</w:t>
            </w:r>
            <w:proofErr w:type="spellEnd"/>
            <w:r w:rsidR="0001728B">
              <w:rPr>
                <w:rFonts w:ascii="Times New Roman" w:eastAsia="DengXian" w:hAnsi="Times New Roman"/>
                <w:kern w:val="0"/>
                <w:lang w:eastAsia="zh-CN"/>
              </w:rPr>
              <w:t xml:space="preserve"> and SL positioning. We look forward to SA2 to further elaborate.</w:t>
            </w:r>
          </w:p>
        </w:tc>
      </w:tr>
      <w:tr w:rsidR="0082074A" w14:paraId="763F8743" w14:textId="77777777" w:rsidTr="00C05482">
        <w:tc>
          <w:tcPr>
            <w:tcW w:w="1349" w:type="dxa"/>
          </w:tcPr>
          <w:p w14:paraId="143330BB" w14:textId="2FD67374" w:rsidR="0082074A" w:rsidRDefault="006176C0"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V</w:t>
            </w:r>
            <w:r w:rsidR="0082074A">
              <w:rPr>
                <w:rFonts w:ascii="Times New Roman" w:eastAsia="DengXian" w:hAnsi="Times New Roman"/>
                <w:bCs/>
                <w:kern w:val="0"/>
                <w:szCs w:val="20"/>
                <w:lang w:val="en-GB" w:eastAsia="zh-CN"/>
              </w:rPr>
              <w:t>ivo</w:t>
            </w:r>
          </w:p>
        </w:tc>
        <w:tc>
          <w:tcPr>
            <w:tcW w:w="1104" w:type="dxa"/>
            <w:gridSpan w:val="2"/>
          </w:tcPr>
          <w:p w14:paraId="0AE1437D" w14:textId="2768D887"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w:t>
            </w:r>
          </w:p>
        </w:tc>
        <w:tc>
          <w:tcPr>
            <w:tcW w:w="6563" w:type="dxa"/>
          </w:tcPr>
          <w:p w14:paraId="7C4787EF" w14:textId="77777777"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S</w:t>
            </w:r>
            <w:r>
              <w:rPr>
                <w:rFonts w:ascii="Times New Roman" w:eastAsia="DengXian" w:hAnsi="Times New Roman"/>
                <w:kern w:val="0"/>
                <w:lang w:eastAsia="zh-CN"/>
              </w:rPr>
              <w:t xml:space="preserve">ame view with CATT. </w:t>
            </w:r>
          </w:p>
          <w:p w14:paraId="7EE6C5CF" w14:textId="5F36D44F"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Besi</w:t>
            </w:r>
            <w:r>
              <w:rPr>
                <w:rFonts w:ascii="Times New Roman" w:eastAsia="DengXian" w:hAnsi="Times New Roman"/>
                <w:kern w:val="0"/>
                <w:lang w:eastAsia="zh-CN"/>
              </w:rPr>
              <w:t xml:space="preserve">des, maybe we need to ask SA2 to confirm that </w:t>
            </w:r>
            <w:r w:rsidRPr="00231516">
              <w:rPr>
                <w:rFonts w:ascii="Times New Roman" w:eastAsia="DengXian" w:hAnsi="Times New Roman"/>
                <w:kern w:val="0"/>
                <w:lang w:eastAsia="zh-CN"/>
              </w:rPr>
              <w:t>multiple sessions can be used between different endpoints for a single location request</w:t>
            </w:r>
            <w:r>
              <w:rPr>
                <w:rFonts w:ascii="Times New Roman" w:eastAsia="DengXian" w:hAnsi="Times New Roman"/>
                <w:kern w:val="0"/>
                <w:lang w:eastAsia="zh-CN"/>
              </w:rPr>
              <w:t>.</w:t>
            </w:r>
          </w:p>
        </w:tc>
      </w:tr>
      <w:tr w:rsidR="007E1051" w14:paraId="6E6572B0" w14:textId="77777777" w:rsidTr="00C05482">
        <w:tc>
          <w:tcPr>
            <w:tcW w:w="1349" w:type="dxa"/>
          </w:tcPr>
          <w:p w14:paraId="69CD2CE5" w14:textId="2345FC10"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104" w:type="dxa"/>
            <w:gridSpan w:val="2"/>
          </w:tcPr>
          <w:p w14:paraId="7F403736" w14:textId="6140361C"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5D9313A4" w14:textId="111621D9" w:rsidR="007E1051" w:rsidRDefault="007E1051"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I</w:t>
            </w:r>
            <w:r>
              <w:rPr>
                <w:rFonts w:ascii="Times New Roman" w:eastAsia="DengXian" w:hAnsi="Times New Roman"/>
                <w:kern w:val="0"/>
                <w:lang w:eastAsia="zh-CN"/>
              </w:rPr>
              <w:t xml:space="preserve">f we have aligned understanding of the </w:t>
            </w:r>
            <w:r w:rsidRPr="007E1051">
              <w:rPr>
                <w:rFonts w:ascii="Times New Roman" w:eastAsia="DengXian" w:hAnsi="Times New Roman"/>
                <w:bCs/>
                <w:kern w:val="0"/>
                <w:lang w:val="en-GB" w:eastAsia="zh-CN"/>
              </w:rPr>
              <w:t>definition of session-based/session-less</w:t>
            </w:r>
            <w:r>
              <w:rPr>
                <w:rFonts w:ascii="Times New Roman" w:eastAsia="DengXian" w:hAnsi="Times New Roman"/>
                <w:bCs/>
                <w:kern w:val="0"/>
                <w:lang w:val="en-GB" w:eastAsia="zh-CN"/>
              </w:rPr>
              <w:t>.</w:t>
            </w:r>
          </w:p>
        </w:tc>
      </w:tr>
      <w:tr w:rsidR="003176CA" w14:paraId="037E7D41" w14:textId="77777777" w:rsidTr="00C05482">
        <w:tc>
          <w:tcPr>
            <w:tcW w:w="1349" w:type="dxa"/>
          </w:tcPr>
          <w:p w14:paraId="558C890B" w14:textId="0E1EC6F7" w:rsidR="003176CA" w:rsidRDefault="003176CA" w:rsidP="003176CA">
            <w:pPr>
              <w:widowControl/>
              <w:wordWrap/>
              <w:overflowPunct w:val="0"/>
              <w:spacing w:after="180"/>
              <w:jc w:val="left"/>
              <w:rPr>
                <w:rFonts w:ascii="Times New Roman" w:eastAsia="DengXian" w:hAnsi="Times New Roman"/>
                <w:bCs/>
                <w:kern w:val="0"/>
                <w:szCs w:val="20"/>
                <w:lang w:val="en-GB" w:eastAsia="zh-CN"/>
              </w:rPr>
            </w:pPr>
            <w:r w:rsidRPr="00B7577B">
              <w:rPr>
                <w:rFonts w:ascii="Times New Roman" w:eastAsia="Gulim" w:hAnsi="Times New Roman"/>
                <w:bCs/>
              </w:rPr>
              <w:t>Lenovo</w:t>
            </w:r>
          </w:p>
        </w:tc>
        <w:tc>
          <w:tcPr>
            <w:tcW w:w="1104" w:type="dxa"/>
            <w:gridSpan w:val="2"/>
          </w:tcPr>
          <w:p w14:paraId="0B7253AD" w14:textId="4DC39D6A" w:rsidR="003176CA" w:rsidRDefault="003176CA" w:rsidP="003176CA">
            <w:pPr>
              <w:widowControl/>
              <w:wordWrap/>
              <w:overflowPunct w:val="0"/>
              <w:spacing w:after="180"/>
              <w:jc w:val="left"/>
              <w:rPr>
                <w:rFonts w:ascii="Times New Roman" w:eastAsia="DengXian" w:hAnsi="Times New Roman"/>
                <w:bCs/>
                <w:kern w:val="0"/>
                <w:szCs w:val="20"/>
                <w:lang w:val="en-GB" w:eastAsia="zh-CN"/>
              </w:rPr>
            </w:pPr>
            <w:r w:rsidRPr="00B7577B">
              <w:rPr>
                <w:rFonts w:ascii="Times New Roman" w:eastAsia="Gulim" w:hAnsi="Times New Roman"/>
                <w:bCs/>
              </w:rPr>
              <w:t>No</w:t>
            </w:r>
          </w:p>
        </w:tc>
        <w:tc>
          <w:tcPr>
            <w:tcW w:w="6563" w:type="dxa"/>
          </w:tcPr>
          <w:p w14:paraId="3C00BDCF" w14:textId="5E2A07C8" w:rsidR="003176CA" w:rsidRDefault="003176CA" w:rsidP="003176CA">
            <w:pPr>
              <w:widowControl/>
              <w:wordWrap/>
              <w:overflowPunct w:val="0"/>
              <w:spacing w:after="180"/>
              <w:jc w:val="left"/>
              <w:rPr>
                <w:rFonts w:ascii="Times New Roman" w:eastAsia="DengXian" w:hAnsi="Times New Roman"/>
                <w:kern w:val="0"/>
                <w:lang w:eastAsia="zh-CN"/>
              </w:rPr>
            </w:pPr>
            <w:r>
              <w:rPr>
                <w:rFonts w:ascii="Times New Roman" w:eastAsia="Gulim" w:hAnsi="Times New Roman"/>
                <w:bCs/>
              </w:rPr>
              <w:t>Same view as CATT</w:t>
            </w:r>
            <w:r w:rsidRPr="00B7577B">
              <w:rPr>
                <w:rFonts w:ascii="Times New Roman" w:eastAsia="Gulim" w:hAnsi="Times New Roman"/>
                <w:bCs/>
              </w:rPr>
              <w:t>. We think we should wait for the</w:t>
            </w:r>
            <w:r>
              <w:rPr>
                <w:rFonts w:ascii="Times New Roman" w:eastAsia="Gulim" w:hAnsi="Times New Roman"/>
                <w:bCs/>
              </w:rPr>
              <w:t xml:space="preserve"> SA2</w:t>
            </w:r>
            <w:r w:rsidRPr="00B7577B">
              <w:rPr>
                <w:rFonts w:ascii="Times New Roman" w:eastAsia="Gulim" w:hAnsi="Times New Roman"/>
                <w:bCs/>
              </w:rPr>
              <w:t xml:space="preserve"> reply first since their reply may clarify whether legacy or new LCS request will be used for SL positioning.</w:t>
            </w:r>
            <w:r>
              <w:rPr>
                <w:rFonts w:ascii="Times New Roman" w:eastAsia="Gulim" w:hAnsi="Times New Roman"/>
                <w:bCs/>
              </w:rPr>
              <w:t xml:space="preserve"> In the meantime, RAN2 can continue the work on SLPP session-based design.</w:t>
            </w:r>
          </w:p>
        </w:tc>
      </w:tr>
      <w:tr w:rsidR="006176C0" w14:paraId="5352EE32" w14:textId="77777777" w:rsidTr="00C05482">
        <w:tc>
          <w:tcPr>
            <w:tcW w:w="1349" w:type="dxa"/>
          </w:tcPr>
          <w:p w14:paraId="2FF1F233" w14:textId="57CD7590" w:rsidR="006176C0" w:rsidRPr="00B7577B" w:rsidRDefault="006176C0" w:rsidP="003176CA">
            <w:pPr>
              <w:widowControl/>
              <w:wordWrap/>
              <w:overflowPunct w:val="0"/>
              <w:spacing w:after="180"/>
              <w:jc w:val="left"/>
              <w:rPr>
                <w:rFonts w:ascii="Times New Roman" w:eastAsia="Gulim" w:hAnsi="Times New Roman"/>
                <w:bCs/>
              </w:rPr>
            </w:pPr>
            <w:r>
              <w:rPr>
                <w:rFonts w:ascii="Times New Roman" w:eastAsia="Gulim" w:hAnsi="Times New Roman"/>
                <w:bCs/>
              </w:rPr>
              <w:t>Ericsson</w:t>
            </w:r>
          </w:p>
        </w:tc>
        <w:tc>
          <w:tcPr>
            <w:tcW w:w="1104" w:type="dxa"/>
            <w:gridSpan w:val="2"/>
          </w:tcPr>
          <w:p w14:paraId="6FE556FB" w14:textId="1D5A5559" w:rsidR="006176C0" w:rsidRPr="00B7577B" w:rsidRDefault="006176C0" w:rsidP="003176CA">
            <w:pPr>
              <w:widowControl/>
              <w:wordWrap/>
              <w:overflowPunct w:val="0"/>
              <w:spacing w:after="180"/>
              <w:jc w:val="left"/>
              <w:rPr>
                <w:rFonts w:ascii="Times New Roman" w:eastAsia="Gulim" w:hAnsi="Times New Roman"/>
                <w:bCs/>
              </w:rPr>
            </w:pPr>
            <w:r>
              <w:rPr>
                <w:rFonts w:ascii="Times New Roman" w:eastAsia="Gulim" w:hAnsi="Times New Roman"/>
                <w:bCs/>
              </w:rPr>
              <w:t>No</w:t>
            </w:r>
          </w:p>
        </w:tc>
        <w:tc>
          <w:tcPr>
            <w:tcW w:w="6563" w:type="dxa"/>
          </w:tcPr>
          <w:p w14:paraId="4C46CDD3" w14:textId="55D581CD" w:rsidR="006176C0" w:rsidRDefault="006176C0" w:rsidP="003176CA">
            <w:pPr>
              <w:widowControl/>
              <w:wordWrap/>
              <w:overflowPunct w:val="0"/>
              <w:spacing w:after="180"/>
              <w:jc w:val="left"/>
              <w:rPr>
                <w:rFonts w:ascii="Times New Roman" w:eastAsia="Gulim" w:hAnsi="Times New Roman"/>
                <w:bCs/>
              </w:rPr>
            </w:pPr>
            <w:r>
              <w:rPr>
                <w:rFonts w:ascii="Times New Roman" w:eastAsia="Gulim" w:hAnsi="Times New Roman"/>
                <w:bCs/>
              </w:rPr>
              <w:t>Agree with CATT and Lenovo</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 xml:space="preserve">e corresponding procedures. In this case, a single SLPP session can be invoked by the upper layer’s request for the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TableGrid"/>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3CDE488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w:t>
            </w:r>
            <w:proofErr w:type="spellStart"/>
            <w:r>
              <w:rPr>
                <w:rFonts w:ascii="Times New Roman" w:eastAsia="SimSun" w:hAnsi="Times New Roman" w:hint="eastAsia"/>
                <w:bCs/>
                <w:kern w:val="0"/>
                <w:szCs w:val="20"/>
                <w:lang w:eastAsia="zh-CN"/>
              </w:rPr>
              <w:t>Uu</w:t>
            </w:r>
            <w:proofErr w:type="spellEnd"/>
            <w:r>
              <w:rPr>
                <w:rFonts w:ascii="Times New Roman" w:eastAsia="SimSun" w:hAnsi="Times New Roman" w:hint="eastAsia"/>
                <w:bCs/>
                <w:kern w:val="0"/>
                <w:szCs w:val="20"/>
                <w:lang w:eastAsia="zh-CN"/>
              </w:rPr>
              <w:t xml:space="preserve">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 xml:space="preserve">Location </w:t>
            </w:r>
            <w:r>
              <w:rPr>
                <w:rFonts w:eastAsia="MS Mincho"/>
                <w:bCs/>
                <w:highlight w:val="yellow"/>
              </w:rPr>
              <w:lastRenderedPageBreak/>
              <w:t>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w:t>
            </w:r>
            <w:r w:rsidR="006176C0">
              <w:rPr>
                <w:rFonts w:eastAsia="SimSun"/>
                <w:bCs/>
                <w:lang w:eastAsia="zh-CN"/>
              </w:rPr>
              <w:t>…</w:t>
            </w:r>
            <w:r>
              <w:rPr>
                <w:rFonts w:eastAsia="SimSun" w:hint="eastAsia"/>
                <w:bCs/>
                <w:lang w:eastAsia="zh-CN"/>
              </w:rPr>
              <w:t xml:space="preserve">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proofErr w:type="gramStart"/>
            <w:r>
              <w:rPr>
                <w:rFonts w:ascii="Times New Roman" w:eastAsia="SimSun" w:hAnsi="Times New Roman" w:hint="eastAsia"/>
                <w:bCs/>
                <w:kern w:val="0"/>
                <w:szCs w:val="20"/>
                <w:lang w:eastAsia="zh-CN"/>
              </w:rPr>
              <w:t>So</w:t>
            </w:r>
            <w:proofErr w:type="gramEnd"/>
            <w:r>
              <w:rPr>
                <w:rFonts w:ascii="Times New Roman" w:eastAsia="SimSun" w:hAnsi="Times New Roman" w:hint="eastAsia"/>
                <w:bCs/>
                <w:kern w:val="0"/>
                <w:szCs w:val="20"/>
                <w:lang w:eastAsia="zh-CN"/>
              </w:rPr>
              <w:t xml:space="preserve">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lastRenderedPageBreak/>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proofErr w:type="gramStart"/>
            <w:r w:rsidRPr="00233CA2">
              <w:rPr>
                <w:rFonts w:ascii="Times New Roman" w:eastAsia="Gulim" w:hAnsi="Times New Roman"/>
                <w:bCs/>
              </w:rPr>
              <w:t>Yes</w:t>
            </w:r>
            <w:proofErr w:type="gramEnd"/>
            <w:r w:rsidRPr="00233CA2">
              <w:rPr>
                <w:rFonts w:ascii="Times New Roman" w:eastAsia="Gulim" w:hAnsi="Times New Roman"/>
                <w:bCs/>
              </w:rPr>
              <w:t xml:space="preserve">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We </w:t>
            </w:r>
            <w:r>
              <w:rPr>
                <w:rFonts w:ascii="Times New Roman" w:eastAsia="DengXian" w:hAnsi="Times New Roman" w:hint="eastAsia"/>
                <w:kern w:val="0"/>
                <w:lang w:eastAsia="zh-CN"/>
              </w:rPr>
              <w:t>need to discuss what</w:t>
            </w:r>
            <w:r>
              <w:rPr>
                <w:rFonts w:ascii="Times New Roman" w:eastAsia="DengXian" w:hAnsi="Times New Roman"/>
                <w:kern w:val="0"/>
                <w:lang w:eastAsia="zh-CN"/>
              </w:rPr>
              <w:t xml:space="preserve"> steps </w:t>
            </w:r>
            <w:r>
              <w:rPr>
                <w:rFonts w:ascii="Times New Roman" w:eastAsia="DengXian"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discovery procedure is not supposed in a </w:t>
            </w:r>
            <w:r w:rsidR="00EB5978">
              <w:rPr>
                <w:rFonts w:ascii="Times New Roman" w:eastAsia="DengXian" w:hAnsi="Times New Roman" w:hint="eastAsia"/>
                <w:kern w:val="0"/>
                <w:lang w:eastAsia="zh-CN"/>
              </w:rPr>
              <w:t xml:space="preserve">SLPP </w:t>
            </w:r>
            <w:r>
              <w:rPr>
                <w:rFonts w:ascii="Times New Roman" w:eastAsia="DengXian" w:hAnsi="Times New Roman" w:hint="eastAsia"/>
                <w:kern w:val="0"/>
                <w:lang w:eastAsia="zh-CN"/>
              </w:rPr>
              <w:t>session i</w:t>
            </w:r>
            <w:r w:rsidR="007D11F4">
              <w:rPr>
                <w:rFonts w:ascii="Times New Roman" w:eastAsia="DengXian" w:hAnsi="Times New Roman"/>
                <w:kern w:val="0"/>
                <w:lang w:eastAsia="zh-CN"/>
              </w:rPr>
              <w:t>n our v</w:t>
            </w:r>
            <w:r w:rsidR="00EB5978">
              <w:rPr>
                <w:rFonts w:ascii="Times New Roman" w:eastAsia="DengXian" w:hAnsi="Times New Roman"/>
                <w:kern w:val="0"/>
                <w:lang w:eastAsia="zh-CN"/>
              </w:rPr>
              <w:t>iew</w:t>
            </w:r>
            <w:r w:rsidR="00EB5978">
              <w:rPr>
                <w:rFonts w:ascii="Times New Roman" w:eastAsia="DengXian" w:hAnsi="Times New Roman" w:hint="eastAsia"/>
                <w:kern w:val="0"/>
                <w:lang w:eastAsia="zh-CN"/>
              </w:rPr>
              <w:t xml:space="preserve">. </w:t>
            </w:r>
            <w:r w:rsidR="00422B95">
              <w:rPr>
                <w:rFonts w:ascii="Times New Roman" w:eastAsia="DengXian" w:hAnsi="Times New Roman" w:hint="eastAsia"/>
                <w:kern w:val="0"/>
                <w:lang w:eastAsia="zh-CN"/>
              </w:rPr>
              <w:t xml:space="preserve">SLPP </w:t>
            </w:r>
            <w:r w:rsidR="00422B95">
              <w:rPr>
                <w:rFonts w:ascii="Times New Roman" w:eastAsia="DengXian" w:hAnsi="Times New Roman"/>
                <w:kern w:val="0"/>
                <w:lang w:eastAsia="zh-CN"/>
              </w:rPr>
              <w:t xml:space="preserve">session can be created </w:t>
            </w:r>
            <w:r w:rsidR="00422B95">
              <w:rPr>
                <w:rFonts w:ascii="Times New Roman" w:eastAsia="DengXian" w:hAnsi="Times New Roman" w:hint="eastAsia"/>
                <w:kern w:val="0"/>
                <w:lang w:eastAsia="zh-CN"/>
              </w:rPr>
              <w:t>after all of</w:t>
            </w:r>
            <w:r w:rsidR="00422B95">
              <w:rPr>
                <w:rFonts w:ascii="Times New Roman" w:eastAsia="DengXian" w:hAnsi="Times New Roman"/>
                <w:kern w:val="0"/>
                <w:lang w:eastAsia="zh-CN"/>
              </w:rPr>
              <w:t xml:space="preserve"> participant UEs are determined. </w:t>
            </w:r>
            <w:proofErr w:type="gramStart"/>
            <w:r w:rsidR="00EB5978">
              <w:rPr>
                <w:rFonts w:ascii="Times New Roman" w:eastAsia="DengXian" w:hAnsi="Times New Roman" w:hint="eastAsia"/>
                <w:kern w:val="0"/>
                <w:lang w:eastAsia="zh-CN"/>
              </w:rPr>
              <w:t>So</w:t>
            </w:r>
            <w:proofErr w:type="gramEnd"/>
            <w:r w:rsidR="007D11F4">
              <w:rPr>
                <w:rFonts w:ascii="Times New Roman" w:eastAsia="DengXian" w:hAnsi="Times New Roman"/>
                <w:kern w:val="0"/>
                <w:lang w:eastAsia="zh-CN"/>
              </w:rPr>
              <w:t xml:space="preserve"> </w:t>
            </w:r>
            <w:r>
              <w:rPr>
                <w:rFonts w:ascii="Times New Roman" w:eastAsia="DengXian" w:hAnsi="Times New Roman" w:hint="eastAsia"/>
                <w:kern w:val="0"/>
                <w:lang w:eastAsia="zh-CN"/>
              </w:rPr>
              <w:t>s SLPP session</w:t>
            </w:r>
            <w:r w:rsidR="007D11F4">
              <w:rPr>
                <w:rFonts w:ascii="Times New Roman" w:eastAsia="DengXian" w:hAnsi="Times New Roman"/>
                <w:kern w:val="0"/>
                <w:lang w:eastAsia="zh-CN"/>
              </w:rPr>
              <w:t xml:space="preserve"> should be </w:t>
            </w:r>
            <w:r>
              <w:rPr>
                <w:rFonts w:ascii="Times New Roman" w:eastAsia="DengXian" w:hAnsi="Times New Roman" w:hint="eastAsia"/>
                <w:kern w:val="0"/>
                <w:lang w:eastAsia="zh-CN"/>
              </w:rPr>
              <w:t>initiated</w:t>
            </w:r>
            <w:r w:rsidR="007D11F4">
              <w:rPr>
                <w:rFonts w:ascii="Times New Roman" w:eastAsia="DengXian" w:hAnsi="Times New Roman"/>
                <w:kern w:val="0"/>
                <w:lang w:eastAsia="zh-CN"/>
              </w:rPr>
              <w:t xml:space="preserve"> after </w:t>
            </w:r>
            <w:r>
              <w:rPr>
                <w:rFonts w:ascii="Times New Roman" w:eastAsia="DengXian" w:hAnsi="Times New Roman" w:hint="eastAsia"/>
                <w:kern w:val="0"/>
                <w:lang w:eastAsia="zh-CN"/>
              </w:rPr>
              <w:t xml:space="preserve">all </w:t>
            </w:r>
            <w:r w:rsidR="007D11F4">
              <w:rPr>
                <w:rFonts w:ascii="Times New Roman" w:eastAsia="DengXian" w:hAnsi="Times New Roman"/>
                <w:kern w:val="0"/>
                <w:lang w:eastAsia="zh-CN"/>
              </w:rPr>
              <w:t xml:space="preserve">anchor UEs </w:t>
            </w:r>
            <w:r>
              <w:rPr>
                <w:rFonts w:ascii="Times New Roman" w:eastAsia="DengXian" w:hAnsi="Times New Roman" w:hint="eastAsia"/>
                <w:kern w:val="0"/>
                <w:lang w:eastAsia="zh-CN"/>
              </w:rPr>
              <w:t xml:space="preserve">are </w:t>
            </w:r>
            <w:r w:rsidR="007D11F4">
              <w:rPr>
                <w:rFonts w:ascii="Times New Roman" w:eastAsia="DengXian" w:hAnsi="Times New Roman"/>
                <w:kern w:val="0"/>
                <w:lang w:eastAsia="zh-CN"/>
              </w:rPr>
              <w:t>select</w:t>
            </w:r>
            <w:r>
              <w:rPr>
                <w:rFonts w:ascii="Times New Roman" w:eastAsia="DengXian" w:hAnsi="Times New Roman" w:hint="eastAsia"/>
                <w:kern w:val="0"/>
                <w:lang w:eastAsia="zh-CN"/>
              </w:rPr>
              <w:t>ed</w:t>
            </w:r>
            <w:r w:rsidR="007D11F4">
              <w:rPr>
                <w:rFonts w:ascii="Times New Roman" w:eastAsia="DengXian"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Gulim" w:hAnsi="Times New Roman"/>
                <w:bCs/>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w:t>
            </w:r>
            <w:r>
              <w:rPr>
                <w:rFonts w:ascii="Times New Roman" w:eastAsia="DengXian" w:hAnsi="Times New Roman"/>
                <w:kern w:val="0"/>
                <w:lang w:eastAsia="zh-CN"/>
              </w:rPr>
              <w:t xml:space="preserve">wording can be updated as </w:t>
            </w:r>
            <w:proofErr w:type="gramStart"/>
            <w:r w:rsidR="006F1EAC">
              <w:rPr>
                <w:rFonts w:ascii="Times New Roman" w:eastAsia="Gulim" w:hAnsi="Times New Roman"/>
                <w:b/>
                <w:kern w:val="0"/>
                <w:szCs w:val="20"/>
              </w:rPr>
              <w:t>For</w:t>
            </w:r>
            <w:proofErr w:type="gramEnd"/>
            <w:r w:rsidR="006F1EAC">
              <w:rPr>
                <w:rFonts w:ascii="Times New Roman" w:eastAsia="Gulim" w:hAnsi="Times New Roman"/>
                <w:b/>
                <w:kern w:val="0"/>
                <w:szCs w:val="20"/>
              </w:rPr>
              <w:t xml:space="preserve"> session-based SLPP, </w:t>
            </w:r>
            <w:del w:id="21" w:author="CATT" w:date="2023-04-21T10:57:00Z">
              <w:r w:rsidR="006F1EAC" w:rsidDel="006F1EAC">
                <w:rPr>
                  <w:rFonts w:ascii="Times New Roman" w:eastAsia="Gulim" w:hAnsi="Times New Roman"/>
                  <w:b/>
                  <w:kern w:val="0"/>
                  <w:szCs w:val="20"/>
                </w:rPr>
                <w:delText xml:space="preserve">once </w:delText>
              </w:r>
            </w:del>
            <w:ins w:id="22" w:author="CATT" w:date="2023-04-21T10:57:00Z">
              <w:r w:rsidR="006F1EAC">
                <w:rPr>
                  <w:rFonts w:ascii="Times New Roman" w:eastAsia="DengXian" w:hAnsi="Times New Roman" w:hint="eastAsia"/>
                  <w:b/>
                  <w:kern w:val="0"/>
                  <w:szCs w:val="20"/>
                  <w:lang w:eastAsia="zh-CN"/>
                </w:rPr>
                <w:t>after</w:t>
              </w:r>
              <w:r w:rsidR="006F1EAC">
                <w:rPr>
                  <w:rFonts w:ascii="Times New Roman" w:eastAsia="Gulim" w:hAnsi="Times New Roman"/>
                  <w:b/>
                  <w:kern w:val="0"/>
                  <w:szCs w:val="20"/>
                </w:rPr>
                <w:t xml:space="preserve"> </w:t>
              </w:r>
            </w:ins>
            <w:r w:rsidR="006F1EAC">
              <w:rPr>
                <w:rFonts w:ascii="Times New Roman" w:eastAsia="Gulim" w:hAnsi="Times New Roman"/>
                <w:b/>
                <w:kern w:val="0"/>
                <w:szCs w:val="20"/>
              </w:rPr>
              <w:t>service request indicated by the upper layer</w:t>
            </w:r>
            <w:ins w:id="23" w:author="CATT" w:date="2023-04-21T10:57:00Z">
              <w:r w:rsidR="006F1EAC">
                <w:rPr>
                  <w:rFonts w:ascii="Times New Roman" w:eastAsia="DengXian" w:hAnsi="Times New Roman" w:hint="eastAsia"/>
                  <w:b/>
                  <w:kern w:val="0"/>
                  <w:szCs w:val="20"/>
                  <w:lang w:eastAsia="zh-CN"/>
                </w:rPr>
                <w:t xml:space="preserve"> and all </w:t>
              </w:r>
              <w:r w:rsidR="006F1EAC" w:rsidRPr="00EB7CDC">
                <w:rPr>
                  <w:rFonts w:ascii="Times New Roman" w:eastAsia="DengXian" w:hAnsi="Times New Roman"/>
                  <w:b/>
                  <w:kern w:val="0"/>
                  <w:szCs w:val="20"/>
                  <w:lang w:eastAsia="zh-CN"/>
                </w:rPr>
                <w:t xml:space="preserve">participant </w:t>
              </w:r>
              <w:r w:rsidR="006F1EAC">
                <w:rPr>
                  <w:rFonts w:ascii="Times New Roman" w:eastAsia="DengXian" w:hAnsi="Times New Roman" w:hint="eastAsia"/>
                  <w:b/>
                  <w:kern w:val="0"/>
                  <w:szCs w:val="20"/>
                  <w:lang w:eastAsia="zh-CN"/>
                </w:rPr>
                <w:t>UEs are</w:t>
              </w:r>
              <w:r w:rsidR="006F1EAC">
                <w:t xml:space="preserve"> </w:t>
              </w:r>
              <w:r w:rsidR="006F1EAC" w:rsidRPr="00EB7CDC">
                <w:rPr>
                  <w:rFonts w:ascii="Times New Roman" w:eastAsia="DengXian" w:hAnsi="Times New Roman"/>
                  <w:b/>
                  <w:kern w:val="0"/>
                  <w:szCs w:val="20"/>
                  <w:lang w:eastAsia="zh-CN"/>
                </w:rPr>
                <w:t>determined</w:t>
              </w:r>
            </w:ins>
            <w:r w:rsidR="006F1EAC">
              <w:rPr>
                <w:rFonts w:ascii="Times New Roman" w:eastAsia="Gulim" w:hAnsi="Times New Roman"/>
                <w:b/>
                <w:kern w:val="0"/>
                <w:szCs w:val="20"/>
              </w:rPr>
              <w:t>, SLPP can initiate the session start</w:t>
            </w:r>
            <w:r w:rsidR="006F1EAC">
              <w:rPr>
                <w:rFonts w:ascii="Times New Roman" w:eastAsia="DengXian" w:hAnsi="Times New Roman" w:hint="eastAsia"/>
                <w:b/>
                <w:kern w:val="0"/>
                <w:szCs w:val="20"/>
                <w:lang w:eastAsia="zh-CN"/>
              </w:rPr>
              <w:t>.</w:t>
            </w:r>
            <w:r w:rsidR="006F1EAC">
              <w:rPr>
                <w:rFonts w:ascii="Times New Roman" w:eastAsia="DengXian"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DengXian" w:hAnsi="Times New Roman"/>
                <w:bCs/>
                <w:lang w:eastAsia="zh-CN"/>
              </w:rPr>
            </w:pPr>
            <w:proofErr w:type="spellStart"/>
            <w:r>
              <w:rPr>
                <w:rFonts w:ascii="Times New Roman" w:eastAsia="DengXian" w:hAnsi="Times New Roman" w:hint="eastAsia"/>
                <w:bCs/>
                <w:lang w:eastAsia="zh-CN"/>
              </w:rPr>
              <w:t>S</w:t>
            </w:r>
            <w:r>
              <w:rPr>
                <w:rFonts w:ascii="Times New Roman" w:eastAsia="DengXian" w:hAnsi="Times New Roman"/>
                <w:bCs/>
                <w:lang w:eastAsia="zh-CN"/>
              </w:rPr>
              <w:t>preadtrum</w:t>
            </w:r>
            <w:proofErr w:type="spellEnd"/>
          </w:p>
        </w:tc>
        <w:tc>
          <w:tcPr>
            <w:tcW w:w="2022" w:type="dxa"/>
          </w:tcPr>
          <w:p w14:paraId="48B81249" w14:textId="78F9C32F" w:rsidR="0064799E" w:rsidRDefault="0064799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DengXian" w:hAnsi="Times New Roman"/>
                <w:kern w:val="0"/>
                <w:lang w:eastAsia="zh-CN"/>
              </w:rPr>
            </w:pPr>
          </w:p>
        </w:tc>
      </w:tr>
      <w:tr w:rsidR="0082074A" w14:paraId="068AAFDA" w14:textId="77777777" w:rsidTr="006F1EAC">
        <w:tc>
          <w:tcPr>
            <w:tcW w:w="1763" w:type="dxa"/>
          </w:tcPr>
          <w:p w14:paraId="704E1A67" w14:textId="1791025F"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2022" w:type="dxa"/>
          </w:tcPr>
          <w:p w14:paraId="7F57E01E" w14:textId="77777777" w:rsidR="0082074A" w:rsidRDefault="0082074A" w:rsidP="0082074A">
            <w:pPr>
              <w:widowControl/>
              <w:wordWrap/>
              <w:overflowPunct w:val="0"/>
              <w:spacing w:after="180"/>
              <w:jc w:val="left"/>
              <w:rPr>
                <w:rFonts w:ascii="Times New Roman" w:eastAsia="DengXian" w:hAnsi="Times New Roman"/>
                <w:bCs/>
                <w:lang w:eastAsia="zh-CN"/>
              </w:rPr>
            </w:pPr>
          </w:p>
        </w:tc>
        <w:tc>
          <w:tcPr>
            <w:tcW w:w="5231" w:type="dxa"/>
          </w:tcPr>
          <w:p w14:paraId="693DE518" w14:textId="3114A5F1"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 xml:space="preserve">gree with </w:t>
            </w:r>
            <w:r>
              <w:rPr>
                <w:rFonts w:ascii="Times New Roman" w:eastAsia="Gulim" w:hAnsi="Times New Roman"/>
                <w:kern w:val="0"/>
                <w:szCs w:val="20"/>
                <w:lang w:val="en-GB"/>
              </w:rPr>
              <w:t>Fraunhofer. If target UE is not server UE, the app of target UE will send location request (which is app level message) to the server UE. Upon receiving the request, the app layer of server UE notifies the SLPP layer of server UE. Then the SLPP layer of sever UE will setup</w:t>
            </w:r>
            <w:r w:rsidRPr="00231516">
              <w:rPr>
                <w:rFonts w:ascii="Times New Roman" w:eastAsia="Gulim" w:hAnsi="Times New Roman"/>
                <w:kern w:val="0"/>
                <w:szCs w:val="20"/>
                <w:lang w:val="en-GB"/>
              </w:rPr>
              <w:t xml:space="preserve"> the </w:t>
            </w:r>
            <w:r>
              <w:rPr>
                <w:rFonts w:ascii="Times New Roman" w:eastAsia="Gulim" w:hAnsi="Times New Roman"/>
                <w:kern w:val="0"/>
                <w:szCs w:val="20"/>
                <w:lang w:val="en-GB"/>
              </w:rPr>
              <w:t xml:space="preserve">SLPP </w:t>
            </w:r>
            <w:r w:rsidRPr="00231516">
              <w:rPr>
                <w:rFonts w:ascii="Times New Roman" w:eastAsia="Gulim" w:hAnsi="Times New Roman"/>
                <w:kern w:val="0"/>
                <w:szCs w:val="20"/>
                <w:lang w:val="en-GB"/>
              </w:rPr>
              <w:t>session</w:t>
            </w:r>
            <w:r>
              <w:rPr>
                <w:rFonts w:ascii="Times New Roman" w:eastAsia="Gulim" w:hAnsi="Times New Roman"/>
                <w:kern w:val="0"/>
                <w:szCs w:val="20"/>
                <w:lang w:val="en-GB"/>
              </w:rPr>
              <w:t xml:space="preserve">. </w:t>
            </w:r>
          </w:p>
        </w:tc>
      </w:tr>
      <w:tr w:rsidR="007E1051" w14:paraId="0661BCE0" w14:textId="77777777" w:rsidTr="006F1EAC">
        <w:tc>
          <w:tcPr>
            <w:tcW w:w="1763" w:type="dxa"/>
          </w:tcPr>
          <w:p w14:paraId="1D364308" w14:textId="48CEB49D" w:rsidR="007E1051" w:rsidRDefault="007E1051"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w:t>
            </w:r>
            <w:r>
              <w:rPr>
                <w:rFonts w:ascii="Times New Roman" w:eastAsia="DengXian" w:hAnsi="Times New Roman"/>
                <w:bCs/>
                <w:lang w:eastAsia="zh-CN"/>
              </w:rPr>
              <w:t>MCC</w:t>
            </w:r>
          </w:p>
        </w:tc>
        <w:tc>
          <w:tcPr>
            <w:tcW w:w="2022" w:type="dxa"/>
          </w:tcPr>
          <w:p w14:paraId="45B64433" w14:textId="58236805" w:rsidR="007E1051" w:rsidRDefault="007E1051" w:rsidP="0082074A">
            <w:pPr>
              <w:widowControl/>
              <w:wordWrap/>
              <w:overflowPunct w:val="0"/>
              <w:spacing w:after="180"/>
              <w:jc w:val="left"/>
              <w:rPr>
                <w:rFonts w:ascii="Times New Roman" w:eastAsia="DengXian" w:hAnsi="Times New Roman"/>
                <w:bCs/>
                <w:lang w:eastAsia="zh-CN"/>
              </w:rPr>
            </w:pPr>
          </w:p>
        </w:tc>
        <w:tc>
          <w:tcPr>
            <w:tcW w:w="5231" w:type="dxa"/>
          </w:tcPr>
          <w:p w14:paraId="7C633E80" w14:textId="71FCE8BD" w:rsidR="007E1051" w:rsidRDefault="002934D0"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gree with vivo.</w:t>
            </w:r>
          </w:p>
        </w:tc>
      </w:tr>
      <w:tr w:rsidR="006D2DE9" w14:paraId="3010DD87" w14:textId="77777777" w:rsidTr="006F1EAC">
        <w:tc>
          <w:tcPr>
            <w:tcW w:w="1763" w:type="dxa"/>
          </w:tcPr>
          <w:p w14:paraId="6ACDD962" w14:textId="0227FB2E"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lastRenderedPageBreak/>
              <w:t>Lenovo</w:t>
            </w:r>
          </w:p>
        </w:tc>
        <w:tc>
          <w:tcPr>
            <w:tcW w:w="2022" w:type="dxa"/>
          </w:tcPr>
          <w:p w14:paraId="76197EA8" w14:textId="52DBB308"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No</w:t>
            </w:r>
          </w:p>
        </w:tc>
        <w:tc>
          <w:tcPr>
            <w:tcW w:w="5231" w:type="dxa"/>
          </w:tcPr>
          <w:p w14:paraId="4B1CEF30" w14:textId="20E7D14B" w:rsidR="006D2DE9" w:rsidRDefault="006D2DE9"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SLPP as protocol should not start a session, it should be an entity, e.g., the server UE (or anchor UE with server UE capabilities) or target UE.</w:t>
            </w:r>
          </w:p>
        </w:tc>
      </w:tr>
      <w:tr w:rsidR="006176C0" w14:paraId="27B000BF" w14:textId="77777777" w:rsidTr="006F1EAC">
        <w:tc>
          <w:tcPr>
            <w:tcW w:w="1763" w:type="dxa"/>
          </w:tcPr>
          <w:p w14:paraId="0BF67B14" w14:textId="6D38DB65" w:rsidR="006176C0" w:rsidRDefault="006176C0"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Ericsson</w:t>
            </w:r>
          </w:p>
        </w:tc>
        <w:tc>
          <w:tcPr>
            <w:tcW w:w="2022" w:type="dxa"/>
          </w:tcPr>
          <w:p w14:paraId="09DC6771" w14:textId="527D531C" w:rsidR="006176C0" w:rsidRDefault="006176C0"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Yes, but</w:t>
            </w:r>
          </w:p>
        </w:tc>
        <w:tc>
          <w:tcPr>
            <w:tcW w:w="5231" w:type="dxa"/>
          </w:tcPr>
          <w:p w14:paraId="0F363500" w14:textId="77777777" w:rsidR="006176C0" w:rsidRDefault="006176C0"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do not see why UE role is critical here. If target UE upper layer wants ranging based service; then target UE can initiate SL procedure using SLPP.</w:t>
            </w:r>
          </w:p>
          <w:p w14:paraId="6778FDDD" w14:textId="5606BA2B" w:rsidR="006176C0" w:rsidRDefault="006176C0"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do not see the need as why SL Server UE needs to be addressed here.</w:t>
            </w: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Heading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5"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6"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7"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8"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9"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30"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31"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32"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33"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4"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5" w:author="Samsung (June)" w:date="2023-02-15T18:02:00Z">
        <w:r>
          <w:rPr>
            <w:rFonts w:ascii="Times New Roman" w:eastAsia="Gulim" w:hAnsi="Times New Roman" w:cs="Times New Roman"/>
            <w:b/>
            <w:kern w:val="0"/>
            <w:szCs w:val="20"/>
          </w:rPr>
          <w:delText xml:space="preserve">either </w:delText>
        </w:r>
      </w:del>
      <w:proofErr w:type="gramStart"/>
      <w:ins w:id="36"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7"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w:t>
            </w:r>
            <w:proofErr w:type="gramStart"/>
            <w:r>
              <w:rPr>
                <w:rFonts w:ascii="Times New Roman" w:eastAsia="Gulim" w:hAnsi="Times New Roman" w:hint="eastAsia"/>
                <w:kern w:val="0"/>
                <w:szCs w:val="20"/>
                <w:lang w:eastAsia="zh-CN"/>
              </w:rPr>
              <w:t>addition</w:t>
            </w:r>
            <w:proofErr w:type="gramEnd"/>
            <w:r>
              <w:rPr>
                <w:rFonts w:ascii="Times New Roman" w:eastAsia="Gulim" w:hAnsi="Times New Roman" w:hint="eastAsia"/>
                <w:kern w:val="0"/>
                <w:szCs w:val="20"/>
                <w:lang w:eastAsia="zh-CN"/>
              </w:rPr>
              <w:t xml:space="preserve">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w:t>
            </w:r>
            <w:proofErr w:type="gramStart"/>
            <w:r>
              <w:rPr>
                <w:rFonts w:ascii="Times New Roman" w:eastAsia="Gulim" w:hAnsi="Times New Roman"/>
                <w:bCs/>
                <w:kern w:val="0"/>
                <w:szCs w:val="20"/>
                <w:lang w:val="en-GB" w:eastAsia="ja-JP"/>
              </w:rPr>
              <w:t>general</w:t>
            </w:r>
            <w:proofErr w:type="gramEnd"/>
            <w:r>
              <w:rPr>
                <w:rFonts w:ascii="Times New Roman" w:eastAsia="Gulim" w:hAnsi="Times New Roman"/>
                <w:bCs/>
                <w:kern w:val="0"/>
                <w:szCs w:val="20"/>
                <w:lang w:val="en-GB" w:eastAsia="ja-JP"/>
              </w:rPr>
              <w:t xml:space="preserve">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proofErr w:type="spellStart"/>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w:t>
            </w:r>
            <w:proofErr w:type="spellEnd"/>
            <w:r>
              <w:rPr>
                <w:rFonts w:ascii="Times New Roman" w:eastAsia="DengXian" w:hAnsi="Times New Roman"/>
                <w:b/>
                <w:kern w:val="0"/>
                <w:szCs w:val="20"/>
                <w:lang w:val="en-GB" w:eastAsia="zh-CN"/>
              </w:rPr>
              <w:t>, HiSilicon</w:t>
            </w:r>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w:t>
            </w:r>
            <w:r>
              <w:rPr>
                <w:rFonts w:ascii="Times New Roman" w:eastAsia="Gulim" w:hAnsi="Times New Roman"/>
                <w:bCs/>
                <w:kern w:val="0"/>
                <w:szCs w:val="20"/>
              </w:rPr>
              <w:lastRenderedPageBreak/>
              <w:t xml:space="preserve">upper/application layer. We do not need to have some restriction on number of </w:t>
            </w:r>
            <w:proofErr w:type="gramStart"/>
            <w:r>
              <w:rPr>
                <w:rFonts w:ascii="Times New Roman" w:eastAsia="Gulim" w:hAnsi="Times New Roman"/>
                <w:bCs/>
                <w:kern w:val="0"/>
                <w:szCs w:val="20"/>
              </w:rPr>
              <w:t>session</w:t>
            </w:r>
            <w:proofErr w:type="gramEnd"/>
            <w:r>
              <w:rPr>
                <w:rFonts w:ascii="Times New Roman" w:eastAsia="Gulim" w:hAnsi="Times New Roman"/>
                <w:bCs/>
                <w:kern w:val="0"/>
                <w:szCs w:val="20"/>
              </w:rPr>
              <w:t xml:space="preserve">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lastRenderedPageBreak/>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proofErr w:type="gramStart"/>
            <w:r>
              <w:rPr>
                <w:rFonts w:ascii="Times New Roman" w:eastAsia="DengXian" w:hAnsi="Times New Roman"/>
                <w:b/>
                <w:kern w:val="0"/>
                <w:szCs w:val="20"/>
                <w:lang w:eastAsia="zh-CN"/>
              </w:rPr>
              <w:t>Yes</w:t>
            </w:r>
            <w:proofErr w:type="gramEnd"/>
            <w:r>
              <w:rPr>
                <w:rFonts w:ascii="Times New Roman" w:eastAsia="DengXian" w:hAnsi="Times New Roman"/>
                <w:b/>
                <w:kern w:val="0"/>
                <w:szCs w:val="20"/>
                <w:lang w:eastAsia="zh-CN"/>
              </w:rPr>
              <w:t xml:space="preserve"> with comment</w:t>
            </w:r>
          </w:p>
        </w:tc>
        <w:tc>
          <w:tcPr>
            <w:tcW w:w="5903" w:type="dxa"/>
          </w:tcPr>
          <w:p w14:paraId="10C3423E" w14:textId="745500C6" w:rsidR="00FA7B1F" w:rsidRDefault="006A647D" w:rsidP="00A162A6">
            <w:pPr>
              <w:widowControl/>
              <w:wordWrap/>
              <w:overflowPunct w:val="0"/>
              <w:spacing w:after="60"/>
              <w:rPr>
                <w:rFonts w:ascii="Times New Roman" w:eastAsia="Gulim" w:hAnsi="Times New Roman"/>
                <w:bCs/>
              </w:rPr>
            </w:pPr>
            <w:r>
              <w:rPr>
                <w:rFonts w:ascii="Times New Roman" w:eastAsia="DengXian" w:hAnsi="Times New Roman"/>
                <w:b/>
                <w:kern w:val="0"/>
                <w:lang w:eastAsia="zh-CN"/>
              </w:rPr>
              <w:t>A S</w:t>
            </w:r>
            <w:r>
              <w:rPr>
                <w:rFonts w:ascii="Times New Roman" w:eastAsia="Gulim" w:hAnsi="Times New Roman"/>
                <w:b/>
                <w:kern w:val="0"/>
              </w:rPr>
              <w:t xml:space="preserve">LPP transaction </w:t>
            </w:r>
            <w:r>
              <w:rPr>
                <w:rFonts w:ascii="Times New Roman" w:eastAsia="DengXian" w:hAnsi="Times New Roman"/>
                <w:b/>
                <w:kern w:val="0"/>
                <w:lang w:eastAsia="zh-CN"/>
              </w:rPr>
              <w:t xml:space="preserve">corresponding to a </w:t>
            </w:r>
            <w:r>
              <w:rPr>
                <w:rFonts w:ascii="Times New Roman" w:eastAsia="Gulim" w:hAnsi="Times New Roman"/>
                <w:b/>
                <w:kern w:val="0"/>
              </w:rPr>
              <w:t>transaction</w:t>
            </w:r>
            <w:r>
              <w:rPr>
                <w:rFonts w:ascii="Times New Roman" w:eastAsia="DengXian" w:hAnsi="Times New Roman"/>
                <w:b/>
                <w:kern w:val="0"/>
                <w:lang w:eastAsia="zh-CN"/>
              </w:rPr>
              <w:t xml:space="preserve"> procedure between two endpoints. Suggest change to “</w:t>
            </w:r>
            <w:r>
              <w:rPr>
                <w:rFonts w:ascii="Times New Roman" w:eastAsia="Gulim" w:hAnsi="Times New Roman"/>
                <w:b/>
                <w:kern w:val="0"/>
              </w:rPr>
              <w:t>(capability exchange, assistance data transfer, or location information transfer</w:t>
            </w:r>
            <w:ins w:id="38" w:author="CATT" w:date="2023-04-20T13:40:00Z">
              <w:r>
                <w:rPr>
                  <w:rFonts w:ascii="Times New Roman" w:eastAsia="DengXian" w:hAnsi="Times New Roman"/>
                  <w:b/>
                  <w:kern w:val="0"/>
                  <w:lang w:eastAsia="zh-CN"/>
                </w:rPr>
                <w:t xml:space="preserve"> between </w:t>
              </w:r>
            </w:ins>
            <w:ins w:id="39" w:author="CATT" w:date="2023-04-20T13:41:00Z">
              <w:r>
                <w:rPr>
                  <w:rFonts w:ascii="Times New Roman" w:eastAsia="Gulim" w:hAnsi="Times New Roman"/>
                  <w:b/>
                  <w:kern w:val="0"/>
                </w:rPr>
                <w:t>t</w:t>
              </w:r>
              <w:r>
                <w:rPr>
                  <w:rFonts w:ascii="Times New Roman" w:eastAsia="DengXian" w:hAnsi="Times New Roman"/>
                  <w:b/>
                  <w:kern w:val="0"/>
                  <w:lang w:eastAsia="zh-CN"/>
                </w:rPr>
                <w:t>wo</w:t>
              </w:r>
              <w:r>
                <w:rPr>
                  <w:rFonts w:ascii="Times New Roman" w:eastAsia="Gulim" w:hAnsi="Times New Roman"/>
                  <w:b/>
                  <w:kern w:val="0"/>
                </w:rPr>
                <w:t xml:space="preserve"> endpoints</w:t>
              </w:r>
            </w:ins>
            <w:r>
              <w:rPr>
                <w:rFonts w:ascii="Times New Roman" w:eastAsia="Gulim" w:hAnsi="Times New Roman"/>
                <w:b/>
                <w:kern w:val="0"/>
              </w:rPr>
              <w:t>)</w:t>
            </w:r>
            <w:r>
              <w:rPr>
                <w:rFonts w:ascii="Times New Roman" w:eastAsia="DengXian"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DengXian" w:hAnsi="Times New Roman"/>
                <w:bCs/>
                <w:kern w:val="0"/>
                <w:szCs w:val="20"/>
                <w:lang w:val="en-GB" w:eastAsia="zh-CN"/>
              </w:rPr>
            </w:pPr>
            <w:proofErr w:type="spellStart"/>
            <w:r w:rsidRPr="00F27EE6">
              <w:rPr>
                <w:rFonts w:ascii="Times New Roman" w:eastAsia="DengXian" w:hAnsi="Times New Roman" w:hint="eastAsia"/>
                <w:bCs/>
                <w:kern w:val="0"/>
                <w:szCs w:val="20"/>
                <w:lang w:val="en-GB" w:eastAsia="zh-CN"/>
              </w:rPr>
              <w:t>S</w:t>
            </w:r>
            <w:r w:rsidRPr="00F27EE6">
              <w:rPr>
                <w:rFonts w:ascii="Times New Roman" w:eastAsia="DengXian" w:hAnsi="Times New Roman"/>
                <w:bCs/>
                <w:kern w:val="0"/>
                <w:szCs w:val="20"/>
                <w:lang w:val="en-GB" w:eastAsia="zh-CN"/>
              </w:rPr>
              <w:t>preadtrum</w:t>
            </w:r>
            <w:proofErr w:type="spellEnd"/>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DengXian" w:hAnsi="Times New Roman"/>
                <w:kern w:val="0"/>
                <w:szCs w:val="20"/>
                <w:lang w:eastAsia="zh-CN"/>
              </w:rPr>
            </w:pPr>
            <w:proofErr w:type="gramStart"/>
            <w:r w:rsidRPr="00F27EE6">
              <w:rPr>
                <w:rFonts w:ascii="Times New Roman" w:eastAsia="DengXian" w:hAnsi="Times New Roman" w:hint="eastAsia"/>
                <w:kern w:val="0"/>
                <w:szCs w:val="20"/>
                <w:lang w:eastAsia="zh-CN"/>
              </w:rPr>
              <w:t>Y</w:t>
            </w:r>
            <w:r w:rsidRPr="00F27EE6">
              <w:rPr>
                <w:rFonts w:ascii="Times New Roman" w:eastAsia="DengXian" w:hAnsi="Times New Roman"/>
                <w:kern w:val="0"/>
                <w:szCs w:val="20"/>
                <w:lang w:eastAsia="zh-CN"/>
              </w:rPr>
              <w:t>es</w:t>
            </w:r>
            <w:proofErr w:type="gramEnd"/>
            <w:r w:rsidRPr="00F27EE6">
              <w:rPr>
                <w:rFonts w:ascii="Times New Roman" w:eastAsia="DengXian" w:hAnsi="Times New Roman"/>
                <w:kern w:val="0"/>
                <w:szCs w:val="20"/>
                <w:lang w:eastAsia="zh-CN"/>
              </w:rPr>
              <w:t xml:space="preserve">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DengXian" w:hAnsi="Times New Roman"/>
                <w:kern w:val="0"/>
                <w:lang w:eastAsia="zh-CN"/>
              </w:rPr>
            </w:pPr>
            <w:r w:rsidRPr="00F27EE6">
              <w:rPr>
                <w:rFonts w:ascii="Times New Roman" w:eastAsia="DengXian"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DengXian" w:hAnsi="Times New Roman"/>
                <w:kern w:val="0"/>
                <w:lang w:eastAsia="zh-CN"/>
              </w:rPr>
              <w:t>W</w:t>
            </w:r>
            <w:r>
              <w:rPr>
                <w:rFonts w:ascii="Times New Roman" w:eastAsia="DengXian" w:hAnsi="Times New Roman"/>
                <w:kern w:val="0"/>
                <w:lang w:eastAsia="zh-CN"/>
              </w:rPr>
              <w:t>e think different location request may have different QoS requirement</w:t>
            </w:r>
            <w:r w:rsidR="005857B8">
              <w:rPr>
                <w:rFonts w:ascii="Times New Roman" w:eastAsia="DengXian" w:hAnsi="Times New Roman"/>
                <w:kern w:val="0"/>
                <w:lang w:eastAsia="zh-CN"/>
              </w:rPr>
              <w:t>. As Q2 mentioned, anchor UEs may be different for different SLPP sessions</w:t>
            </w:r>
            <w:r>
              <w:rPr>
                <w:rFonts w:ascii="Times New Roman" w:eastAsia="DengXian" w:hAnsi="Times New Roman"/>
                <w:kern w:val="0"/>
                <w:lang w:eastAsia="zh-CN"/>
              </w:rPr>
              <w:t xml:space="preserve">. </w:t>
            </w:r>
            <w:proofErr w:type="gramStart"/>
            <w:r>
              <w:rPr>
                <w:rFonts w:ascii="Times New Roman" w:eastAsia="DengXian" w:hAnsi="Times New Roman"/>
                <w:kern w:val="0"/>
                <w:lang w:eastAsia="zh-CN"/>
              </w:rPr>
              <w:t>Thus</w:t>
            </w:r>
            <w:proofErr w:type="gramEnd"/>
            <w:r>
              <w:rPr>
                <w:rFonts w:ascii="Times New Roman" w:eastAsia="DengXian" w:hAnsi="Times New Roman"/>
                <w:kern w:val="0"/>
                <w:lang w:eastAsia="zh-CN"/>
              </w:rPr>
              <w:t xml:space="preserve"> </w:t>
            </w:r>
            <w:r w:rsidR="00546BAF">
              <w:rPr>
                <w:rFonts w:ascii="Times New Roman" w:eastAsia="DengXian" w:hAnsi="Times New Roman"/>
                <w:kern w:val="0"/>
                <w:lang w:eastAsia="zh-CN"/>
              </w:rPr>
              <w:t>the first sentence may be a corner case.</w:t>
            </w:r>
          </w:p>
        </w:tc>
      </w:tr>
      <w:tr w:rsidR="0082074A" w14:paraId="6884DF51" w14:textId="77777777" w:rsidTr="006A647D">
        <w:tc>
          <w:tcPr>
            <w:tcW w:w="1635" w:type="dxa"/>
          </w:tcPr>
          <w:p w14:paraId="12CA81B6" w14:textId="738D71C8" w:rsidR="0082074A" w:rsidRPr="00F27EE6" w:rsidRDefault="006176C0"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V</w:t>
            </w:r>
            <w:r w:rsidR="0082074A">
              <w:rPr>
                <w:rFonts w:ascii="Times New Roman" w:eastAsia="DengXian" w:hAnsi="Times New Roman"/>
                <w:bCs/>
                <w:kern w:val="0"/>
                <w:szCs w:val="20"/>
                <w:lang w:val="en-GB" w:eastAsia="zh-CN"/>
              </w:rPr>
              <w:t>ivo</w:t>
            </w:r>
          </w:p>
        </w:tc>
        <w:tc>
          <w:tcPr>
            <w:tcW w:w="1478" w:type="dxa"/>
            <w:gridSpan w:val="3"/>
          </w:tcPr>
          <w:p w14:paraId="7DDEEA72" w14:textId="269F645A" w:rsidR="0082074A" w:rsidRPr="00F27EE6" w:rsidRDefault="0082074A" w:rsidP="0082074A">
            <w:pPr>
              <w:widowControl/>
              <w:wordWrap/>
              <w:overflowPunct w:val="0"/>
              <w:spacing w:after="180"/>
              <w:jc w:val="left"/>
              <w:rPr>
                <w:rFonts w:ascii="Times New Roman" w:eastAsia="DengXian" w:hAnsi="Times New Roman"/>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6BD5149E" w14:textId="4BD9A510" w:rsidR="0082074A" w:rsidRPr="00F27EE6" w:rsidRDefault="0082074A" w:rsidP="0082074A">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r w:rsidR="00610E61" w:rsidRPr="00F27EE6" w14:paraId="127382E6" w14:textId="77777777" w:rsidTr="00610E61">
        <w:tc>
          <w:tcPr>
            <w:tcW w:w="1635" w:type="dxa"/>
          </w:tcPr>
          <w:p w14:paraId="70BE0D2A" w14:textId="05227AB6" w:rsidR="00610E61" w:rsidRPr="00F27EE6" w:rsidRDefault="00610E61"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478" w:type="dxa"/>
            <w:gridSpan w:val="3"/>
          </w:tcPr>
          <w:p w14:paraId="460BE55D" w14:textId="77777777" w:rsidR="00610E61" w:rsidRPr="00F27EE6" w:rsidRDefault="00610E61" w:rsidP="00BE4706">
            <w:pPr>
              <w:widowControl/>
              <w:wordWrap/>
              <w:overflowPunct w:val="0"/>
              <w:spacing w:after="180"/>
              <w:jc w:val="left"/>
              <w:rPr>
                <w:rFonts w:ascii="Times New Roman" w:eastAsia="DengXian" w:hAnsi="Times New Roman"/>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516B0A35" w14:textId="48C68C13" w:rsidR="00610E61" w:rsidRPr="00F27EE6" w:rsidRDefault="00610E61" w:rsidP="00BE4706">
            <w:pPr>
              <w:widowControl/>
              <w:wordWrap/>
              <w:overflowPunct w:val="0"/>
              <w:spacing w:after="60"/>
              <w:rPr>
                <w:rFonts w:ascii="Times New Roman" w:eastAsia="DengXian" w:hAnsi="Times New Roman"/>
                <w:kern w:val="0"/>
                <w:lang w:eastAsia="zh-CN"/>
              </w:rPr>
            </w:pPr>
          </w:p>
        </w:tc>
      </w:tr>
      <w:tr w:rsidR="00B97B80" w:rsidRPr="00F27EE6" w14:paraId="030DB649" w14:textId="77777777" w:rsidTr="00610E61">
        <w:tc>
          <w:tcPr>
            <w:tcW w:w="1635" w:type="dxa"/>
          </w:tcPr>
          <w:p w14:paraId="58599B33" w14:textId="35E55A8E"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478" w:type="dxa"/>
            <w:gridSpan w:val="3"/>
          </w:tcPr>
          <w:p w14:paraId="00A3DD68" w14:textId="45A2DAAE" w:rsidR="00B97B80" w:rsidRPr="002163CD" w:rsidRDefault="00B97B80" w:rsidP="00B97B8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Too early</w:t>
            </w:r>
          </w:p>
        </w:tc>
        <w:tc>
          <w:tcPr>
            <w:tcW w:w="5903" w:type="dxa"/>
          </w:tcPr>
          <w:p w14:paraId="29718525" w14:textId="13AC1AA2" w:rsidR="00B97B80" w:rsidRPr="00F27EE6" w:rsidRDefault="00B97B80" w:rsidP="00B97B80">
            <w:pPr>
              <w:widowControl/>
              <w:wordWrap/>
              <w:overflowPunct w:val="0"/>
              <w:spacing w:after="60"/>
              <w:rPr>
                <w:rFonts w:ascii="Times New Roman" w:eastAsia="DengXian" w:hAnsi="Times New Roman"/>
                <w:kern w:val="0"/>
                <w:lang w:eastAsia="zh-CN"/>
              </w:rPr>
            </w:pPr>
          </w:p>
        </w:tc>
      </w:tr>
      <w:tr w:rsidR="006176C0" w:rsidRPr="00F27EE6" w14:paraId="0E6EAB5F" w14:textId="77777777" w:rsidTr="00610E61">
        <w:tc>
          <w:tcPr>
            <w:tcW w:w="1635" w:type="dxa"/>
          </w:tcPr>
          <w:p w14:paraId="3DDDEC53" w14:textId="53F51900" w:rsidR="006176C0" w:rsidRDefault="006176C0" w:rsidP="006176C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Ericsson</w:t>
            </w:r>
          </w:p>
        </w:tc>
        <w:tc>
          <w:tcPr>
            <w:tcW w:w="1478" w:type="dxa"/>
            <w:gridSpan w:val="3"/>
          </w:tcPr>
          <w:p w14:paraId="05C008B1" w14:textId="75317C38" w:rsidR="006176C0" w:rsidRDefault="006176C0" w:rsidP="006176C0">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331A2E4A" w14:textId="06776C47" w:rsidR="006176C0" w:rsidRPr="00F27EE6" w:rsidRDefault="006176C0" w:rsidP="006176C0">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bl>
    <w:p w14:paraId="673229AF" w14:textId="77777777" w:rsidR="001725FF" w:rsidRPr="00610E61"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Heading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With respect to the overall signaling procedure for PC5-only positioning (including at least IC and OOC; FFS if there are differences for PC), it is proposed to agree that the </w:t>
      </w:r>
      <w:proofErr w:type="spellStart"/>
      <w:r w:rsidRPr="001E1CF5">
        <w:rPr>
          <w:rFonts w:ascii="Arial" w:eastAsia="MS Mincho" w:hAnsi="Arial" w:cs="Times New Roman"/>
          <w:kern w:val="0"/>
          <w:szCs w:val="24"/>
          <w:lang w:eastAsia="zh-CN"/>
        </w:rPr>
        <w:t>sidelink</w:t>
      </w:r>
      <w:proofErr w:type="spellEnd"/>
      <w:r w:rsidRPr="001E1CF5">
        <w:rPr>
          <w:rFonts w:ascii="Arial" w:eastAsia="MS Mincho" w:hAnsi="Arial" w:cs="Times New Roman"/>
          <w:kern w:val="0"/>
          <w:szCs w:val="24"/>
          <w:lang w:eastAsia="zh-CN"/>
        </w:rPr>
        <w:t xml:space="preserve">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lastRenderedPageBreak/>
        <w:t>Q6. Do companies agree that “For session-based SLPP, SLPP transactions are indicated at the SLPP protocol level with a transaction ID in order to associate messages with one another (e.g., request and response)”?</w:t>
      </w:r>
    </w:p>
    <w:tbl>
      <w:tblPr>
        <w:tblStyle w:val="TableGrid"/>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DengXian" w:hAnsi="Times New Roman"/>
                <w:kern w:val="0"/>
                <w:szCs w:val="20"/>
                <w:lang w:val="en-GB" w:eastAsia="zh-CN"/>
              </w:rPr>
              <w:t>msgs</w:t>
            </w:r>
            <w:proofErr w:type="spellEnd"/>
            <w:r>
              <w:rPr>
                <w:rFonts w:ascii="Times New Roman" w:eastAsia="DengXian" w:hAnsi="Times New Roman"/>
                <w:kern w:val="0"/>
                <w:szCs w:val="20"/>
                <w:lang w:val="en-GB" w:eastAsia="zh-CN"/>
              </w:rPr>
              <w:t>.</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851"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851"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Gulim"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851" w:type="dxa"/>
          </w:tcPr>
          <w:p w14:paraId="529A5D20" w14:textId="08C3DC82" w:rsidR="0064799E" w:rsidRDefault="0064799E"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Gulim" w:hAnsi="Times New Roman"/>
                <w:bCs/>
                <w:kern w:val="0"/>
                <w:szCs w:val="20"/>
                <w:lang w:val="en-GB" w:eastAsia="ja-JP"/>
              </w:rPr>
            </w:pPr>
          </w:p>
        </w:tc>
      </w:tr>
      <w:tr w:rsidR="0082074A" w14:paraId="0C732243" w14:textId="77777777" w:rsidTr="0064799E">
        <w:tc>
          <w:tcPr>
            <w:tcW w:w="1696" w:type="dxa"/>
          </w:tcPr>
          <w:p w14:paraId="2A683D9C" w14:textId="24DDE16E"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851" w:type="dxa"/>
          </w:tcPr>
          <w:p w14:paraId="7C105DAA" w14:textId="6F1E023D"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1AE6345A" w14:textId="77777777" w:rsidR="0082074A" w:rsidRDefault="0082074A" w:rsidP="0082074A">
            <w:pPr>
              <w:widowControl/>
              <w:wordWrap/>
              <w:overflowPunct w:val="0"/>
              <w:spacing w:after="180"/>
              <w:jc w:val="left"/>
              <w:rPr>
                <w:rFonts w:ascii="Times New Roman" w:eastAsia="Gulim" w:hAnsi="Times New Roman"/>
                <w:bCs/>
                <w:kern w:val="0"/>
                <w:szCs w:val="20"/>
                <w:lang w:val="en-GB" w:eastAsia="ja-JP"/>
              </w:rPr>
            </w:pPr>
          </w:p>
        </w:tc>
      </w:tr>
      <w:tr w:rsidR="00444C7E" w14:paraId="4D500796" w14:textId="77777777" w:rsidTr="00444C7E">
        <w:tc>
          <w:tcPr>
            <w:tcW w:w="1696" w:type="dxa"/>
          </w:tcPr>
          <w:p w14:paraId="279A1A29" w14:textId="4A2412AB" w:rsidR="00444C7E" w:rsidRDefault="00444C7E"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851" w:type="dxa"/>
          </w:tcPr>
          <w:p w14:paraId="5DEA6245" w14:textId="77777777" w:rsidR="00444C7E" w:rsidRDefault="00444C7E" w:rsidP="00BE4706">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3C8E6EF" w14:textId="77777777" w:rsidR="00444C7E" w:rsidRDefault="00444C7E" w:rsidP="00BE4706">
            <w:pPr>
              <w:widowControl/>
              <w:wordWrap/>
              <w:overflowPunct w:val="0"/>
              <w:spacing w:after="180"/>
              <w:jc w:val="left"/>
              <w:rPr>
                <w:rFonts w:ascii="Times New Roman" w:eastAsia="Gulim" w:hAnsi="Times New Roman"/>
                <w:bCs/>
                <w:kern w:val="0"/>
                <w:szCs w:val="20"/>
                <w:lang w:val="en-GB" w:eastAsia="ja-JP"/>
              </w:rPr>
            </w:pPr>
          </w:p>
        </w:tc>
      </w:tr>
      <w:tr w:rsidR="00B97B80" w14:paraId="6386E202" w14:textId="77777777" w:rsidTr="00444C7E">
        <w:tc>
          <w:tcPr>
            <w:tcW w:w="1696" w:type="dxa"/>
          </w:tcPr>
          <w:p w14:paraId="0966408B" w14:textId="55B2F1AA"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Gulim" w:hAnsi="Times New Roman"/>
                <w:bCs/>
              </w:rPr>
              <w:t>Lenovo</w:t>
            </w:r>
          </w:p>
        </w:tc>
        <w:tc>
          <w:tcPr>
            <w:tcW w:w="851" w:type="dxa"/>
          </w:tcPr>
          <w:p w14:paraId="32C6D490" w14:textId="4CEDD92E"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800BF">
              <w:rPr>
                <w:rFonts w:ascii="Times New Roman" w:eastAsia="Gulim" w:hAnsi="Times New Roman"/>
                <w:bCs/>
              </w:rPr>
              <w:t>Yes</w:t>
            </w:r>
          </w:p>
        </w:tc>
        <w:tc>
          <w:tcPr>
            <w:tcW w:w="6469" w:type="dxa"/>
          </w:tcPr>
          <w:p w14:paraId="10D55768" w14:textId="77777777" w:rsidR="00B97B80" w:rsidRDefault="00B97B80" w:rsidP="00B97B80">
            <w:pPr>
              <w:widowControl/>
              <w:wordWrap/>
              <w:overflowPunct w:val="0"/>
              <w:spacing w:after="180"/>
              <w:jc w:val="left"/>
              <w:rPr>
                <w:rFonts w:ascii="Times New Roman" w:eastAsia="Gulim" w:hAnsi="Times New Roman"/>
                <w:bCs/>
                <w:kern w:val="0"/>
                <w:szCs w:val="20"/>
                <w:lang w:val="en-GB" w:eastAsia="ja-JP"/>
              </w:rPr>
            </w:pPr>
          </w:p>
        </w:tc>
      </w:tr>
      <w:tr w:rsidR="006176C0" w14:paraId="2F267C74" w14:textId="77777777" w:rsidTr="00444C7E">
        <w:tc>
          <w:tcPr>
            <w:tcW w:w="1696" w:type="dxa"/>
          </w:tcPr>
          <w:p w14:paraId="7A68315D" w14:textId="086B4662" w:rsidR="006176C0" w:rsidRPr="00B800BF" w:rsidRDefault="006176C0" w:rsidP="00B97B80">
            <w:pPr>
              <w:widowControl/>
              <w:wordWrap/>
              <w:overflowPunct w:val="0"/>
              <w:spacing w:after="180"/>
              <w:jc w:val="left"/>
              <w:rPr>
                <w:rFonts w:ascii="Times New Roman" w:eastAsia="Gulim" w:hAnsi="Times New Roman"/>
                <w:bCs/>
              </w:rPr>
            </w:pPr>
            <w:r>
              <w:rPr>
                <w:rFonts w:ascii="Times New Roman" w:eastAsia="Gulim" w:hAnsi="Times New Roman"/>
                <w:bCs/>
              </w:rPr>
              <w:t>Ericsson</w:t>
            </w:r>
          </w:p>
        </w:tc>
        <w:tc>
          <w:tcPr>
            <w:tcW w:w="851" w:type="dxa"/>
          </w:tcPr>
          <w:p w14:paraId="0A3ABFB0" w14:textId="204CF3CE" w:rsidR="006176C0" w:rsidRPr="00B800BF" w:rsidRDefault="006176C0" w:rsidP="00B97B80">
            <w:pPr>
              <w:widowControl/>
              <w:wordWrap/>
              <w:overflowPunct w:val="0"/>
              <w:spacing w:after="180"/>
              <w:jc w:val="left"/>
              <w:rPr>
                <w:rFonts w:ascii="Times New Roman" w:eastAsia="Gulim" w:hAnsi="Times New Roman"/>
                <w:bCs/>
              </w:rPr>
            </w:pPr>
            <w:r>
              <w:rPr>
                <w:rFonts w:ascii="Times New Roman" w:eastAsia="Gulim" w:hAnsi="Times New Roman"/>
                <w:bCs/>
              </w:rPr>
              <w:t>Yes</w:t>
            </w:r>
          </w:p>
        </w:tc>
        <w:tc>
          <w:tcPr>
            <w:tcW w:w="6469" w:type="dxa"/>
          </w:tcPr>
          <w:p w14:paraId="0AD88301" w14:textId="13F254AB" w:rsidR="006176C0" w:rsidRDefault="006176C0" w:rsidP="00B97B80">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TableGrid"/>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lastRenderedPageBreak/>
              <w:t>Huawei，</w:t>
            </w:r>
            <w:proofErr w:type="spellStart"/>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Gulim"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DengXian" w:hAnsi="Times New Roman"/>
                <w:bCs/>
                <w:kern w:val="0"/>
                <w:szCs w:val="20"/>
                <w:lang w:val="en-GB" w:eastAsia="zh-CN"/>
              </w:rPr>
            </w:pPr>
            <w:bookmarkStart w:id="40" w:name="_Hlk132984941"/>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3005" w:type="dxa"/>
          </w:tcPr>
          <w:p w14:paraId="0FF2EEEA" w14:textId="1617CB63" w:rsidR="00EB3AE7" w:rsidRDefault="00EB3AE7"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Gulim" w:hAnsi="Times New Roman"/>
                <w:b/>
                <w:kern w:val="0"/>
                <w:szCs w:val="20"/>
                <w:lang w:val="en-GB" w:eastAsia="ja-JP"/>
              </w:rPr>
            </w:pPr>
          </w:p>
        </w:tc>
      </w:tr>
      <w:tr w:rsidR="0082074A" w14:paraId="7D33CD7D" w14:textId="77777777">
        <w:tc>
          <w:tcPr>
            <w:tcW w:w="3005" w:type="dxa"/>
          </w:tcPr>
          <w:p w14:paraId="1F018047" w14:textId="15D1E389"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3005" w:type="dxa"/>
          </w:tcPr>
          <w:p w14:paraId="17A2E090" w14:textId="3012ADC0"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E8DB3B3" w14:textId="77777777" w:rsidR="0082074A" w:rsidRDefault="0082074A" w:rsidP="0082074A">
            <w:pPr>
              <w:widowControl/>
              <w:wordWrap/>
              <w:overflowPunct w:val="0"/>
              <w:spacing w:after="180"/>
              <w:jc w:val="left"/>
              <w:rPr>
                <w:rFonts w:ascii="Times New Roman" w:eastAsia="Gulim" w:hAnsi="Times New Roman"/>
                <w:b/>
                <w:kern w:val="0"/>
                <w:szCs w:val="20"/>
                <w:lang w:val="en-GB" w:eastAsia="ja-JP"/>
              </w:rPr>
            </w:pPr>
          </w:p>
        </w:tc>
      </w:tr>
      <w:bookmarkEnd w:id="40"/>
      <w:tr w:rsidR="00444C7E" w14:paraId="5A58474F" w14:textId="77777777" w:rsidTr="00444C7E">
        <w:tc>
          <w:tcPr>
            <w:tcW w:w="3005" w:type="dxa"/>
          </w:tcPr>
          <w:p w14:paraId="240A331D" w14:textId="77777777" w:rsidR="00444C7E" w:rsidRDefault="00444C7E"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3005" w:type="dxa"/>
          </w:tcPr>
          <w:p w14:paraId="36579B2E" w14:textId="77777777" w:rsidR="00444C7E" w:rsidRDefault="00444C7E" w:rsidP="00BE4706">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9E8FDAA" w14:textId="77777777" w:rsidR="00444C7E" w:rsidRDefault="00444C7E" w:rsidP="00BE4706">
            <w:pPr>
              <w:widowControl/>
              <w:wordWrap/>
              <w:overflowPunct w:val="0"/>
              <w:spacing w:after="180"/>
              <w:jc w:val="left"/>
              <w:rPr>
                <w:rFonts w:ascii="Times New Roman" w:eastAsia="Gulim" w:hAnsi="Times New Roman"/>
                <w:bCs/>
                <w:kern w:val="0"/>
                <w:szCs w:val="20"/>
                <w:lang w:val="en-GB" w:eastAsia="ja-JP"/>
              </w:rPr>
            </w:pPr>
          </w:p>
        </w:tc>
      </w:tr>
      <w:tr w:rsidR="00B97B80" w14:paraId="5832F191" w14:textId="77777777" w:rsidTr="00444C7E">
        <w:tc>
          <w:tcPr>
            <w:tcW w:w="3005" w:type="dxa"/>
          </w:tcPr>
          <w:p w14:paraId="4B52F114" w14:textId="527B4D98"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Gulim" w:hAnsi="Times New Roman"/>
                <w:bCs/>
              </w:rPr>
              <w:t>Lenovo</w:t>
            </w:r>
          </w:p>
        </w:tc>
        <w:tc>
          <w:tcPr>
            <w:tcW w:w="3005" w:type="dxa"/>
          </w:tcPr>
          <w:p w14:paraId="47F75EE9" w14:textId="5F5C938A"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800BF">
              <w:rPr>
                <w:rFonts w:ascii="Times New Roman" w:eastAsia="Gulim" w:hAnsi="Times New Roman"/>
                <w:bCs/>
              </w:rPr>
              <w:t>Yes</w:t>
            </w:r>
          </w:p>
        </w:tc>
        <w:tc>
          <w:tcPr>
            <w:tcW w:w="3006" w:type="dxa"/>
          </w:tcPr>
          <w:p w14:paraId="7800F7E5" w14:textId="77777777" w:rsidR="00B97B80" w:rsidRDefault="00B97B80" w:rsidP="00B97B80">
            <w:pPr>
              <w:widowControl/>
              <w:wordWrap/>
              <w:overflowPunct w:val="0"/>
              <w:spacing w:after="180"/>
              <w:jc w:val="left"/>
              <w:rPr>
                <w:rFonts w:ascii="Times New Roman" w:eastAsia="Gulim" w:hAnsi="Times New Roman"/>
                <w:bCs/>
                <w:kern w:val="0"/>
                <w:szCs w:val="20"/>
                <w:lang w:val="en-GB" w:eastAsia="ja-JP"/>
              </w:rPr>
            </w:pPr>
          </w:p>
        </w:tc>
      </w:tr>
      <w:tr w:rsidR="006176C0" w14:paraId="40E9AE11" w14:textId="77777777" w:rsidTr="00444C7E">
        <w:tc>
          <w:tcPr>
            <w:tcW w:w="3005" w:type="dxa"/>
          </w:tcPr>
          <w:p w14:paraId="532DF3EE" w14:textId="5B501357" w:rsidR="006176C0" w:rsidRPr="00B800BF" w:rsidRDefault="006176C0" w:rsidP="00B97B80">
            <w:pPr>
              <w:widowControl/>
              <w:wordWrap/>
              <w:overflowPunct w:val="0"/>
              <w:spacing w:after="180"/>
              <w:jc w:val="left"/>
              <w:rPr>
                <w:rFonts w:ascii="Times New Roman" w:eastAsia="Gulim" w:hAnsi="Times New Roman"/>
                <w:bCs/>
              </w:rPr>
            </w:pPr>
            <w:r>
              <w:rPr>
                <w:rFonts w:ascii="Times New Roman" w:eastAsia="Gulim" w:hAnsi="Times New Roman"/>
                <w:bCs/>
              </w:rPr>
              <w:t>Ericsson</w:t>
            </w:r>
          </w:p>
        </w:tc>
        <w:tc>
          <w:tcPr>
            <w:tcW w:w="3005" w:type="dxa"/>
          </w:tcPr>
          <w:p w14:paraId="24F3C96E" w14:textId="401D0AF6" w:rsidR="006176C0" w:rsidRPr="00B800BF" w:rsidRDefault="006176C0" w:rsidP="00B97B80">
            <w:pPr>
              <w:widowControl/>
              <w:wordWrap/>
              <w:overflowPunct w:val="0"/>
              <w:spacing w:after="180"/>
              <w:jc w:val="left"/>
              <w:rPr>
                <w:rFonts w:ascii="Times New Roman" w:eastAsia="Gulim" w:hAnsi="Times New Roman"/>
                <w:bCs/>
              </w:rPr>
            </w:pPr>
            <w:r>
              <w:rPr>
                <w:rFonts w:ascii="Times New Roman" w:eastAsia="Gulim" w:hAnsi="Times New Roman"/>
                <w:bCs/>
              </w:rPr>
              <w:t>Yes</w:t>
            </w:r>
          </w:p>
        </w:tc>
        <w:tc>
          <w:tcPr>
            <w:tcW w:w="3006" w:type="dxa"/>
          </w:tcPr>
          <w:p w14:paraId="37833DE1" w14:textId="77777777" w:rsidR="006176C0" w:rsidRDefault="006176C0" w:rsidP="00B97B80">
            <w:pPr>
              <w:widowControl/>
              <w:wordWrap/>
              <w:overflowPunct w:val="0"/>
              <w:spacing w:after="180"/>
              <w:jc w:val="left"/>
              <w:rPr>
                <w:rFonts w:ascii="Times New Roman" w:eastAsia="Gulim" w:hAnsi="Times New Roman"/>
                <w:bCs/>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Heading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9D8372C"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 xml:space="preserve">Different session ID should be associated with different target </w:t>
            </w:r>
            <w:proofErr w:type="spellStart"/>
            <w:r>
              <w:rPr>
                <w:rFonts w:ascii="Times New Roman" w:eastAsia="DengXian" w:hAnsi="Times New Roman"/>
                <w:kern w:val="0"/>
                <w:szCs w:val="20"/>
                <w:lang w:val="en-GB" w:eastAsia="zh-CN"/>
              </w:rPr>
              <w:t>U</w:t>
            </w:r>
            <w:r w:rsidR="006176C0">
              <w:rPr>
                <w:rFonts w:ascii="Times New Roman" w:eastAsia="DengXian" w:hAnsi="Times New Roman"/>
                <w:kern w:val="0"/>
                <w:szCs w:val="20"/>
                <w:lang w:val="en-GB" w:eastAsia="zh-CN"/>
              </w:rPr>
              <w:t>e</w:t>
            </w:r>
            <w:r>
              <w:rPr>
                <w:rFonts w:ascii="Times New Roman" w:eastAsia="DengXian" w:hAnsi="Times New Roman"/>
                <w:kern w:val="0"/>
                <w:szCs w:val="20"/>
                <w:lang w:val="en-GB" w:eastAsia="zh-CN"/>
              </w:rPr>
              <w:t>s</w:t>
            </w:r>
            <w:proofErr w:type="spellEnd"/>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NormalWeb"/>
              <w:spacing w:before="0" w:beforeAutospacing="0" w:after="0" w:afterAutospacing="0"/>
              <w:rPr>
                <w:color w:val="000000"/>
                <w:sz w:val="20"/>
                <w:szCs w:val="20"/>
              </w:rPr>
            </w:pPr>
            <w:r>
              <w:rPr>
                <w:color w:val="000000"/>
                <w:sz w:val="20"/>
                <w:szCs w:val="20"/>
              </w:rPr>
              <w:t xml:space="preserve">In </w:t>
            </w:r>
            <w:proofErr w:type="spellStart"/>
            <w:r>
              <w:rPr>
                <w:color w:val="000000"/>
                <w:sz w:val="20"/>
                <w:szCs w:val="20"/>
              </w:rPr>
              <w:t>Uu</w:t>
            </w:r>
            <w:proofErr w:type="spellEnd"/>
            <w:r>
              <w:rPr>
                <w:color w:val="000000"/>
                <w:sz w:val="20"/>
                <w:szCs w:val="20"/>
              </w:rPr>
              <w:t xml:space="preserve">-based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NormalWeb"/>
              <w:spacing w:before="0" w:beforeAutospacing="0" w:after="0" w:afterAutospacing="0"/>
            </w:pPr>
          </w:p>
          <w:p w14:paraId="2097B09E" w14:textId="4CF7C890" w:rsidR="00D55F4D" w:rsidRPr="00D55F4D" w:rsidRDefault="00D55F4D" w:rsidP="00D55F4D">
            <w:pPr>
              <w:pStyle w:val="NormalWeb"/>
              <w:spacing w:before="0" w:beforeAutospacing="0" w:after="0" w:afterAutospacing="0"/>
            </w:pPr>
            <w:r>
              <w:rPr>
                <w:color w:val="000000"/>
                <w:sz w:val="20"/>
                <w:szCs w:val="20"/>
              </w:rPr>
              <w:t xml:space="preserve">In </w:t>
            </w:r>
            <w:proofErr w:type="spellStart"/>
            <w:r>
              <w:rPr>
                <w:color w:val="000000"/>
                <w:sz w:val="20"/>
                <w:szCs w:val="20"/>
              </w:rPr>
              <w:t>sidelink</w:t>
            </w:r>
            <w:proofErr w:type="spellEnd"/>
            <w:r>
              <w:rPr>
                <w:color w:val="000000"/>
                <w:sz w:val="20"/>
                <w:szCs w:val="20"/>
              </w:rPr>
              <w:t xml:space="preserve">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w:t>
            </w:r>
            <w:r>
              <w:rPr>
                <w:color w:val="000000"/>
                <w:sz w:val="20"/>
                <w:szCs w:val="20"/>
              </w:rPr>
              <w:lastRenderedPageBreak/>
              <w:t>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lastRenderedPageBreak/>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NormalWeb"/>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NormalWeb"/>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5052" w:type="dxa"/>
          </w:tcPr>
          <w:p w14:paraId="7079D3E1" w14:textId="77777777" w:rsidR="00B7755E" w:rsidRDefault="00B7755E" w:rsidP="00D55F4D">
            <w:pPr>
              <w:pStyle w:val="NormalWeb"/>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1984" w:type="dxa"/>
          </w:tcPr>
          <w:p w14:paraId="727CDD7D" w14:textId="190589FE"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B49F913" w14:textId="77777777" w:rsidR="00EB3AE7" w:rsidRDefault="00EB3AE7" w:rsidP="00EB3AE7">
            <w:pPr>
              <w:pStyle w:val="NormalWeb"/>
              <w:spacing w:before="0" w:beforeAutospacing="0" w:after="0" w:afterAutospacing="0"/>
              <w:rPr>
                <w:color w:val="000000"/>
                <w:sz w:val="20"/>
                <w:szCs w:val="20"/>
              </w:rPr>
            </w:pPr>
          </w:p>
        </w:tc>
      </w:tr>
      <w:tr w:rsidR="0082074A" w14:paraId="3F26B048" w14:textId="77777777" w:rsidTr="00D55F4D">
        <w:tc>
          <w:tcPr>
            <w:tcW w:w="1980" w:type="dxa"/>
          </w:tcPr>
          <w:p w14:paraId="045A7701" w14:textId="4F338E82"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1984" w:type="dxa"/>
          </w:tcPr>
          <w:p w14:paraId="1D942015" w14:textId="07EEED51"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569F7A61" w14:textId="77777777" w:rsidR="0082074A" w:rsidRDefault="0082074A" w:rsidP="0082074A">
            <w:pPr>
              <w:pStyle w:val="NormalWeb"/>
              <w:spacing w:before="0" w:beforeAutospacing="0" w:after="0" w:afterAutospacing="0"/>
              <w:rPr>
                <w:color w:val="000000"/>
                <w:sz w:val="20"/>
                <w:szCs w:val="20"/>
              </w:rPr>
            </w:pPr>
          </w:p>
        </w:tc>
      </w:tr>
      <w:tr w:rsidR="004E103D" w14:paraId="0FAF174E" w14:textId="77777777" w:rsidTr="004E103D">
        <w:tc>
          <w:tcPr>
            <w:tcW w:w="1980" w:type="dxa"/>
          </w:tcPr>
          <w:p w14:paraId="324B24CA" w14:textId="77777777" w:rsidR="004E103D" w:rsidRDefault="004E103D"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1984" w:type="dxa"/>
          </w:tcPr>
          <w:p w14:paraId="07CF3373" w14:textId="77777777" w:rsidR="004E103D" w:rsidRDefault="004E103D" w:rsidP="00BE4706">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2F582FE" w14:textId="77777777" w:rsidR="004E103D" w:rsidRDefault="004E103D" w:rsidP="00BE4706">
            <w:pPr>
              <w:widowControl/>
              <w:wordWrap/>
              <w:overflowPunct w:val="0"/>
              <w:spacing w:after="180"/>
              <w:jc w:val="left"/>
              <w:rPr>
                <w:rFonts w:ascii="Times New Roman" w:eastAsia="Gulim" w:hAnsi="Times New Roman"/>
                <w:bCs/>
                <w:kern w:val="0"/>
                <w:szCs w:val="20"/>
                <w:lang w:val="en-GB" w:eastAsia="ja-JP"/>
              </w:rPr>
            </w:pPr>
          </w:p>
        </w:tc>
      </w:tr>
      <w:tr w:rsidR="00B97B80" w14:paraId="72C7C368" w14:textId="77777777" w:rsidTr="004E103D">
        <w:tc>
          <w:tcPr>
            <w:tcW w:w="1980" w:type="dxa"/>
          </w:tcPr>
          <w:p w14:paraId="054F7710" w14:textId="42E5D499"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984" w:type="dxa"/>
          </w:tcPr>
          <w:p w14:paraId="54974A66" w14:textId="1FDF1D63"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97B80">
              <w:rPr>
                <w:rFonts w:ascii="Times New Roman" w:eastAsia="DengXian" w:hAnsi="Times New Roman"/>
                <w:kern w:val="0"/>
                <w:szCs w:val="20"/>
                <w:lang w:val="en-GB" w:eastAsia="zh-CN"/>
              </w:rPr>
              <w:t>Too early to decide</w:t>
            </w:r>
          </w:p>
        </w:tc>
        <w:tc>
          <w:tcPr>
            <w:tcW w:w="5052" w:type="dxa"/>
          </w:tcPr>
          <w:p w14:paraId="4B0DFDA0" w14:textId="4D7721CD" w:rsidR="00B97B80" w:rsidRPr="00B97B80" w:rsidRDefault="00B97B80" w:rsidP="00B97B80">
            <w:pPr>
              <w:widowControl/>
              <w:wordWrap/>
              <w:overflowPunct w:val="0"/>
              <w:spacing w:after="180"/>
              <w:jc w:val="left"/>
              <w:rPr>
                <w:rFonts w:ascii="Times New Roman" w:eastAsia="Gulim" w:hAnsi="Times New Roman"/>
                <w:bCs/>
                <w:kern w:val="0"/>
                <w:szCs w:val="20"/>
                <w:lang w:val="en-GB" w:eastAsia="ja-JP"/>
              </w:rPr>
            </w:pPr>
            <w:r w:rsidRPr="00B97B80">
              <w:rPr>
                <w:rFonts w:ascii="Times New Roman" w:hAnsi="Times New Roman"/>
                <w:color w:val="000000"/>
                <w:szCs w:val="20"/>
              </w:rPr>
              <w:t>There are some other issues which need to be solved first, e.g., how an SLPP session is triggered, which entity triggers the SLPP session.</w:t>
            </w:r>
          </w:p>
        </w:tc>
      </w:tr>
      <w:tr w:rsidR="006176C0" w14:paraId="163E4086" w14:textId="77777777" w:rsidTr="004E103D">
        <w:tc>
          <w:tcPr>
            <w:tcW w:w="1980" w:type="dxa"/>
          </w:tcPr>
          <w:p w14:paraId="4FDD2F63" w14:textId="33E126EE" w:rsidR="006176C0" w:rsidRDefault="006176C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Ericsson</w:t>
            </w:r>
          </w:p>
        </w:tc>
        <w:tc>
          <w:tcPr>
            <w:tcW w:w="1984" w:type="dxa"/>
          </w:tcPr>
          <w:p w14:paraId="736FBEC1" w14:textId="34B6C961" w:rsidR="006176C0" w:rsidRPr="00B97B80" w:rsidRDefault="006176C0" w:rsidP="00B97B80">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 xml:space="preserve">Yes, but </w:t>
            </w:r>
            <w:r w:rsidR="00730105">
              <w:rPr>
                <w:rFonts w:ascii="Times New Roman" w:eastAsia="DengXian" w:hAnsi="Times New Roman"/>
                <w:kern w:val="0"/>
                <w:szCs w:val="20"/>
                <w:lang w:val="en-GB" w:eastAsia="zh-CN"/>
              </w:rPr>
              <w:t>can discuss more on Huawei’s comment</w:t>
            </w:r>
          </w:p>
        </w:tc>
        <w:tc>
          <w:tcPr>
            <w:tcW w:w="5052" w:type="dxa"/>
          </w:tcPr>
          <w:p w14:paraId="77E1B349" w14:textId="77777777" w:rsidR="006176C0" w:rsidRDefault="006176C0"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To answer Huawei; If there are multiple sessions then Session ID would also be needed; and within one Session ID we need transaction IDs.</w:t>
            </w:r>
          </w:p>
          <w:p w14:paraId="20F5F17E" w14:textId="6FCCF1BE" w:rsidR="006176C0" w:rsidRPr="00B97B80" w:rsidRDefault="006176C0"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But we can discuss more; if simply using distinct transaction IDs can be enough.</w:t>
            </w: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3-04-21T14:36:00Z" w:initials="B">
    <w:p w14:paraId="3232B740" w14:textId="2AB405F6" w:rsidR="001D27AA" w:rsidRDefault="001D27AA">
      <w:pPr>
        <w:pStyle w:val="CommentText"/>
      </w:pPr>
      <w:r>
        <w:rPr>
          <w:rStyle w:val="CommentReference"/>
        </w:rPr>
        <w:annotationRef/>
      </w:r>
      <w:r w:rsidRPr="001D27AA">
        <w:t>Should better say “RAN2 agreed to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2B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DDA" w16cex:dateUtc="2023-04-2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2B740" w16cid:durableId="27ED1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5E7" w14:textId="77777777" w:rsidR="003A0C0E" w:rsidRDefault="003A0C0E" w:rsidP="008A1986">
      <w:pPr>
        <w:spacing w:after="0" w:line="240" w:lineRule="auto"/>
      </w:pPr>
      <w:r>
        <w:separator/>
      </w:r>
    </w:p>
  </w:endnote>
  <w:endnote w:type="continuationSeparator" w:id="0">
    <w:p w14:paraId="6F3FCCFF" w14:textId="77777777" w:rsidR="003A0C0E" w:rsidRDefault="003A0C0E"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7283" w14:textId="77777777" w:rsidR="003A0C0E" w:rsidRDefault="003A0C0E" w:rsidP="008A1986">
      <w:pPr>
        <w:spacing w:after="0" w:line="240" w:lineRule="auto"/>
      </w:pPr>
      <w:r>
        <w:separator/>
      </w:r>
    </w:p>
  </w:footnote>
  <w:footnote w:type="continuationSeparator" w:id="0">
    <w:p w14:paraId="2411D396" w14:textId="77777777" w:rsidR="003A0C0E" w:rsidRDefault="003A0C0E"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5272362">
    <w:abstractNumId w:val="0"/>
  </w:num>
  <w:num w:numId="2" w16cid:durableId="4811909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re0NDA1NTAyM7RU0lEKTi0uzszPAykwrAUApCaSeCwAAAA="/>
  </w:docVars>
  <w:rsids>
    <w:rsidRoot w:val="00D9314B"/>
    <w:rsid w:val="000039B9"/>
    <w:rsid w:val="0001728B"/>
    <w:rsid w:val="00035052"/>
    <w:rsid w:val="000449B5"/>
    <w:rsid w:val="00051809"/>
    <w:rsid w:val="000C18FE"/>
    <w:rsid w:val="000E347A"/>
    <w:rsid w:val="000E40C6"/>
    <w:rsid w:val="00116B6B"/>
    <w:rsid w:val="00153A8C"/>
    <w:rsid w:val="00162283"/>
    <w:rsid w:val="001725FF"/>
    <w:rsid w:val="001B1FF2"/>
    <w:rsid w:val="001C558B"/>
    <w:rsid w:val="001C5BD4"/>
    <w:rsid w:val="001C6A94"/>
    <w:rsid w:val="001C74E6"/>
    <w:rsid w:val="001D0732"/>
    <w:rsid w:val="001D27AA"/>
    <w:rsid w:val="001E1CF5"/>
    <w:rsid w:val="00206B91"/>
    <w:rsid w:val="00213624"/>
    <w:rsid w:val="002163CD"/>
    <w:rsid w:val="00223027"/>
    <w:rsid w:val="00246516"/>
    <w:rsid w:val="0027540B"/>
    <w:rsid w:val="00287981"/>
    <w:rsid w:val="002934D0"/>
    <w:rsid w:val="002C22F1"/>
    <w:rsid w:val="002C6A2B"/>
    <w:rsid w:val="002D2994"/>
    <w:rsid w:val="00315F4E"/>
    <w:rsid w:val="003176CA"/>
    <w:rsid w:val="0034063B"/>
    <w:rsid w:val="00386C57"/>
    <w:rsid w:val="003A0C0E"/>
    <w:rsid w:val="003C4689"/>
    <w:rsid w:val="003D7A9F"/>
    <w:rsid w:val="003F5441"/>
    <w:rsid w:val="00411E45"/>
    <w:rsid w:val="00422B95"/>
    <w:rsid w:val="00444C7E"/>
    <w:rsid w:val="00471A98"/>
    <w:rsid w:val="004849EA"/>
    <w:rsid w:val="00487518"/>
    <w:rsid w:val="00492515"/>
    <w:rsid w:val="00492C92"/>
    <w:rsid w:val="00497066"/>
    <w:rsid w:val="004B1037"/>
    <w:rsid w:val="004E103D"/>
    <w:rsid w:val="004F2672"/>
    <w:rsid w:val="00546BAF"/>
    <w:rsid w:val="005523E1"/>
    <w:rsid w:val="005857B8"/>
    <w:rsid w:val="00587C4B"/>
    <w:rsid w:val="005F0B42"/>
    <w:rsid w:val="005F1DB3"/>
    <w:rsid w:val="005F3CCC"/>
    <w:rsid w:val="00603841"/>
    <w:rsid w:val="00610E61"/>
    <w:rsid w:val="006176C0"/>
    <w:rsid w:val="00635D68"/>
    <w:rsid w:val="006405EE"/>
    <w:rsid w:val="00644DA0"/>
    <w:rsid w:val="00646095"/>
    <w:rsid w:val="0064799E"/>
    <w:rsid w:val="006717EC"/>
    <w:rsid w:val="0067722F"/>
    <w:rsid w:val="00694BEE"/>
    <w:rsid w:val="006A647D"/>
    <w:rsid w:val="006B1416"/>
    <w:rsid w:val="006B1535"/>
    <w:rsid w:val="006B1A5F"/>
    <w:rsid w:val="006D0B11"/>
    <w:rsid w:val="006D2DE9"/>
    <w:rsid w:val="006F1EAC"/>
    <w:rsid w:val="00711C9A"/>
    <w:rsid w:val="00730105"/>
    <w:rsid w:val="0073368C"/>
    <w:rsid w:val="0074450A"/>
    <w:rsid w:val="0079331A"/>
    <w:rsid w:val="007B1588"/>
    <w:rsid w:val="007B487C"/>
    <w:rsid w:val="007D11F4"/>
    <w:rsid w:val="007D380B"/>
    <w:rsid w:val="007E1051"/>
    <w:rsid w:val="007E7DC0"/>
    <w:rsid w:val="007F19BF"/>
    <w:rsid w:val="007F6995"/>
    <w:rsid w:val="007F70E1"/>
    <w:rsid w:val="008032C9"/>
    <w:rsid w:val="0082074A"/>
    <w:rsid w:val="00827FD5"/>
    <w:rsid w:val="00855FFC"/>
    <w:rsid w:val="00860F61"/>
    <w:rsid w:val="00867604"/>
    <w:rsid w:val="00887630"/>
    <w:rsid w:val="008949FF"/>
    <w:rsid w:val="008A1986"/>
    <w:rsid w:val="008D245E"/>
    <w:rsid w:val="008D7C10"/>
    <w:rsid w:val="008D7E4D"/>
    <w:rsid w:val="00902F0A"/>
    <w:rsid w:val="009353DA"/>
    <w:rsid w:val="009502A7"/>
    <w:rsid w:val="00965375"/>
    <w:rsid w:val="009806C4"/>
    <w:rsid w:val="009822A1"/>
    <w:rsid w:val="009A7978"/>
    <w:rsid w:val="009B3D2C"/>
    <w:rsid w:val="00A116F0"/>
    <w:rsid w:val="00A162A6"/>
    <w:rsid w:val="00A30D76"/>
    <w:rsid w:val="00A37970"/>
    <w:rsid w:val="00A82F8A"/>
    <w:rsid w:val="00A93168"/>
    <w:rsid w:val="00AB16FA"/>
    <w:rsid w:val="00AE1DED"/>
    <w:rsid w:val="00AE5FC6"/>
    <w:rsid w:val="00B7227B"/>
    <w:rsid w:val="00B7755E"/>
    <w:rsid w:val="00B86973"/>
    <w:rsid w:val="00B9575A"/>
    <w:rsid w:val="00B97B18"/>
    <w:rsid w:val="00B97B80"/>
    <w:rsid w:val="00BA4519"/>
    <w:rsid w:val="00BD7499"/>
    <w:rsid w:val="00C05482"/>
    <w:rsid w:val="00C05D30"/>
    <w:rsid w:val="00C15986"/>
    <w:rsid w:val="00C3199B"/>
    <w:rsid w:val="00CC40FE"/>
    <w:rsid w:val="00D23572"/>
    <w:rsid w:val="00D26221"/>
    <w:rsid w:val="00D33513"/>
    <w:rsid w:val="00D34EBC"/>
    <w:rsid w:val="00D47E1A"/>
    <w:rsid w:val="00D54213"/>
    <w:rsid w:val="00D55F4D"/>
    <w:rsid w:val="00D770E8"/>
    <w:rsid w:val="00D9314B"/>
    <w:rsid w:val="00DC154B"/>
    <w:rsid w:val="00DC39A5"/>
    <w:rsid w:val="00DE12A7"/>
    <w:rsid w:val="00E123C1"/>
    <w:rsid w:val="00E27692"/>
    <w:rsid w:val="00E70AAF"/>
    <w:rsid w:val="00EB3AE7"/>
    <w:rsid w:val="00EB5978"/>
    <w:rsid w:val="00EB7CDC"/>
    <w:rsid w:val="00EF3CD3"/>
    <w:rsid w:val="00F07586"/>
    <w:rsid w:val="00F27EE6"/>
    <w:rsid w:val="00F30D1E"/>
    <w:rsid w:val="00F90ADD"/>
    <w:rsid w:val="00F92E24"/>
    <w:rsid w:val="00FA7B1F"/>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3D"/>
    <w:pPr>
      <w:widowControl w:val="0"/>
      <w:wordWrap w:val="0"/>
      <w:autoSpaceDE w:val="0"/>
      <w:autoSpaceDN w:val="0"/>
      <w:jc w:val="both"/>
    </w:pPr>
    <w:rPr>
      <w:kern w:val="2"/>
      <w:szCs w:val="22"/>
      <w:lang w:val="en-US" w:eastAsia="ko-KR"/>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qFormat/>
    <w:pPr>
      <w:ind w:left="283" w:hanging="283"/>
      <w:contextualSpacing/>
    </w:pPr>
  </w:style>
  <w:style w:type="paragraph" w:styleId="Title">
    <w:name w:val="Title"/>
    <w:basedOn w:val="Normal"/>
    <w:next w:val="Normal"/>
    <w:link w:val="TitleChar"/>
    <w:uiPriority w:val="10"/>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customStyle="1" w:styleId="Doc-text2">
    <w:name w:val="Doc-text2"/>
    <w:basedOn w:val="Normal"/>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emaildiscussion">
    <w:name w:val="emaildiscussion"/>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paragraph" w:customStyle="1" w:styleId="B1">
    <w:name w:val="B1"/>
    <w:basedOn w:val="List"/>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Normal"/>
    <w:qFormat/>
    <w:pPr>
      <w:keepLines/>
      <w:ind w:left="1135" w:hanging="851"/>
    </w:pPr>
  </w:style>
  <w:style w:type="paragraph" w:styleId="NoSpacing">
    <w:name w:val="No Spacing"/>
    <w:uiPriority w:val="1"/>
    <w:qFormat/>
    <w:rsid w:val="00860F61"/>
    <w:pPr>
      <w:spacing w:after="0" w:line="240" w:lineRule="auto"/>
    </w:pPr>
    <w:rPr>
      <w:rFonts w:eastAsiaTheme="minorHAnsi"/>
      <w:sz w:val="22"/>
      <w:szCs w:val="22"/>
      <w:lang w:eastAsia="en-US"/>
    </w:rPr>
  </w:style>
  <w:style w:type="paragraph" w:styleId="NormalWeb">
    <w:name w:val="Normal (Web)"/>
    <w:basedOn w:val="Normal"/>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
    <w:name w:val="未处理的提及1"/>
    <w:basedOn w:val="DefaultParagraphFont"/>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Ericsson</cp:lastModifiedBy>
  <cp:revision>2</cp:revision>
  <dcterms:created xsi:type="dcterms:W3CDTF">2023-04-23T17:01:00Z</dcterms:created>
  <dcterms:modified xsi:type="dcterms:W3CDTF">2023-04-23T17:01:00Z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