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2120" w:hangingChars="841" w:hanging="2120"/>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2120" w:hangingChars="841" w:hanging="2120"/>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af0"/>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Jonggil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Dan Vassilovski (</w:t>
            </w:r>
            <w:hyperlink r:id="rId8" w:history="1">
              <w:r w:rsidR="00887630" w:rsidRPr="00586788">
                <w:rPr>
                  <w:rStyle w:val="af1"/>
                  <w:rFonts w:ascii="Arial" w:eastAsia="宋体" w:hAnsi="Arial" w:cs="Arial"/>
                  <w:kern w:val="0"/>
                  <w:sz w:val="18"/>
                  <w:szCs w:val="20"/>
                  <w:lang w:eastAsia="zh-CN"/>
                </w:rPr>
                <w:t>dvassilo@qti.qualcomm.com</w:t>
              </w:r>
            </w:hyperlink>
            <w:r>
              <w:rPr>
                <w:rFonts w:ascii="Arial" w:eastAsia="宋体"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宋体" w:hAnsi="Arial" w:cs="Arial"/>
                <w:kern w:val="0"/>
                <w:sz w:val="18"/>
                <w:szCs w:val="20"/>
                <w:lang w:eastAsia="zh-CN"/>
              </w:rPr>
            </w:pPr>
            <w:r>
              <w:rPr>
                <w:rFonts w:ascii="Arial" w:eastAsia="Batang" w:hAnsi="Arial" w:cs="Arial"/>
                <w:sz w:val="18"/>
                <w:lang w:val="es-ES"/>
              </w:rPr>
              <w:t>Ansab Ali (ansab.ali@intel.com)</w:t>
            </w:r>
          </w:p>
        </w:tc>
      </w:tr>
      <w:tr w:rsidR="006B1535"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等线" w:hAnsi="Arial" w:cs="Arial"/>
                <w:sz w:val="18"/>
                <w:lang w:eastAsia="zh-CN"/>
              </w:rPr>
            </w:pPr>
            <w:r>
              <w:rPr>
                <w:rFonts w:ascii="Arial" w:eastAsia="等线"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等线" w:hAnsi="Arial" w:cs="Arial"/>
                <w:sz w:val="18"/>
                <w:lang w:val="es-ES" w:eastAsia="zh-CN"/>
              </w:rPr>
            </w:pPr>
            <w:r>
              <w:rPr>
                <w:rFonts w:ascii="Arial" w:eastAsia="等线" w:hAnsi="Arial" w:cs="Arial" w:hint="eastAsia"/>
                <w:sz w:val="18"/>
                <w:lang w:val="es-ES" w:eastAsia="zh-CN"/>
              </w:rPr>
              <w:t>Jianxiang Li (lijianxiang@catt.cn)</w:t>
            </w:r>
          </w:p>
        </w:tc>
      </w:tr>
      <w:tr w:rsidR="00492C92"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等线" w:hAnsi="Arial" w:cs="Arial" w:hint="eastAsia"/>
                <w:sz w:val="18"/>
                <w:lang w:eastAsia="zh-CN"/>
              </w:rPr>
            </w:pPr>
            <w:r>
              <w:rPr>
                <w:rFonts w:ascii="Arial" w:eastAsia="等线" w:hAnsi="Arial" w:cs="Arial" w:hint="eastAsia"/>
                <w:sz w:val="18"/>
                <w:lang w:eastAsia="zh-CN"/>
              </w:rPr>
              <w:t>Spreadtrum</w:t>
            </w:r>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等线" w:hAnsi="Arial" w:cs="Arial" w:hint="eastAsia"/>
                <w:sz w:val="18"/>
                <w:lang w:val="es-ES" w:eastAsia="zh-CN"/>
              </w:rPr>
            </w:pPr>
            <w:r>
              <w:rPr>
                <w:rFonts w:ascii="Arial" w:eastAsia="等线" w:hAnsi="Arial" w:cs="Arial" w:hint="eastAsia"/>
                <w:sz w:val="18"/>
                <w:lang w:val="es-ES" w:eastAsia="zh-CN"/>
              </w:rPr>
              <w:t>H</w:t>
            </w:r>
            <w:r>
              <w:rPr>
                <w:rFonts w:ascii="Arial" w:eastAsia="等线" w:hAnsi="Arial" w:cs="Arial"/>
                <w:sz w:val="18"/>
                <w:lang w:val="es-ES" w:eastAsia="zh-CN"/>
              </w:rPr>
              <w:t>uifang Fan (Huifang.fan@unisoc.com)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f0"/>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af0"/>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r w:rsidR="00FE5AD7">
              <w:rPr>
                <w:rFonts w:ascii="Times New Roman" w:eastAsia="等线"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 xml:space="preserve">ot sure what does it mean by </w:t>
            </w:r>
            <w:r w:rsidR="00D47E1A">
              <w:rPr>
                <w:rFonts w:ascii="Times New Roman" w:eastAsia="等线" w:hAnsi="Times New Roman"/>
                <w:bCs/>
                <w:kern w:val="0"/>
                <w:szCs w:val="20"/>
                <w:lang w:val="en-GB" w:eastAsia="zh-CN"/>
              </w:rPr>
              <w:t>for “</w:t>
            </w:r>
            <w:r>
              <w:rPr>
                <w:rFonts w:ascii="Times New Roman" w:eastAsia="等线" w:hAnsi="Times New Roman"/>
                <w:bCs/>
                <w:kern w:val="0"/>
                <w:szCs w:val="20"/>
                <w:lang w:val="en-GB" w:eastAsia="zh-CN"/>
              </w:rPr>
              <w:t>at least</w:t>
            </w:r>
            <w:r w:rsidR="00D47E1A">
              <w:rPr>
                <w:rFonts w:ascii="Times New Roman" w:eastAsia="等线" w:hAnsi="Times New Roman"/>
                <w:bCs/>
                <w:kern w:val="0"/>
                <w:szCs w:val="20"/>
                <w:lang w:val="en-GB" w:eastAsia="zh-CN"/>
              </w:rPr>
              <w:t xml:space="preserve"> PC5-only case”. For hybrid Uu-PC5 case, do we need a SLPP session</w:t>
            </w:r>
            <w:r w:rsidR="00D47E1A">
              <w:rPr>
                <w:rFonts w:ascii="Times New Roman" w:eastAsia="等线"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等线"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等线" w:hAnsi="Times New Roman"/>
                <w:bCs/>
                <w:kern w:val="0"/>
                <w:szCs w:val="20"/>
                <w:lang w:val="en-GB" w:eastAsia="zh-CN"/>
              </w:rPr>
            </w:pPr>
            <w:r w:rsidRPr="00B86973">
              <w:rPr>
                <w:rFonts w:ascii="Times New Roman" w:eastAsia="等线"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等线"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等线"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等线"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
        </w:tc>
        <w:tc>
          <w:tcPr>
            <w:tcW w:w="3005" w:type="dxa"/>
          </w:tcPr>
          <w:p w14:paraId="21AE69C7" w14:textId="3DC20C4F" w:rsidR="00492C92" w:rsidRDefault="00492C92"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等线" w:hAnsi="Times New Roman"/>
                <w:bCs/>
                <w:kern w:val="0"/>
                <w:szCs w:val="20"/>
                <w:lang w:val="en-GB" w:eastAsia="zh-CN"/>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w:t>
      </w:r>
      <w:bookmarkStart w:id="12" w:name="_GoBack"/>
      <w:r>
        <w:rPr>
          <w:rFonts w:ascii="Times New Roman" w:eastAsia="Gulim" w:hAnsi="Times New Roman" w:cs="Times New Roman"/>
          <w:b/>
          <w:kern w:val="0"/>
          <w:szCs w:val="20"/>
        </w:rPr>
        <w:t>used to support a single location request</w:t>
      </w:r>
      <w:bookmarkEnd w:id="12"/>
      <w:r>
        <w:rPr>
          <w:rFonts w:ascii="Times New Roman" w:eastAsia="Gulim" w:hAnsi="Times New Roman" w:cs="Times New Roman"/>
          <w:b/>
          <w:kern w:val="0"/>
          <w:szCs w:val="20"/>
        </w:rPr>
        <w:t xml:space="preserve"> for sidelink positioning.”?</w:t>
      </w:r>
    </w:p>
    <w:tbl>
      <w:tblPr>
        <w:tblStyle w:val="af0"/>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For session-based SLPP, a single SLPP session is used to support a single immediate LR or a a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宋体"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s comment, we think a single service request can be enhanced to include </w:t>
            </w:r>
            <w:r>
              <w:rPr>
                <w:rFonts w:ascii="Times New Roman" w:eastAsia="Gulim" w:hAnsi="Times New Roman" w:hint="eastAsia"/>
                <w:kern w:val="0"/>
                <w:szCs w:val="20"/>
                <w:lang w:eastAsia="zh-CN"/>
              </w:rPr>
              <w:lastRenderedPageBreak/>
              <w:t>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lastRenderedPageBreak/>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 xml:space="preserve">requests (eg,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used to support a single location request for sidelink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S</w:t>
            </w:r>
            <w:r>
              <w:rPr>
                <w:rFonts w:ascii="Times New Roman" w:eastAsia="等线" w:hAnsi="Times New Roman"/>
                <w:bCs/>
                <w:lang w:eastAsia="zh-CN"/>
              </w:rPr>
              <w:t>preadtrum</w:t>
            </w:r>
          </w:p>
        </w:tc>
        <w:tc>
          <w:tcPr>
            <w:tcW w:w="1514" w:type="dxa"/>
          </w:tcPr>
          <w:p w14:paraId="02625BC6" w14:textId="40A0E737" w:rsidR="000C18FE" w:rsidRPr="000C18FE" w:rsidRDefault="000C18FE" w:rsidP="00887630">
            <w:pPr>
              <w:widowControl/>
              <w:wordWrap/>
              <w:overflowPunct w:val="0"/>
              <w:spacing w:after="180"/>
              <w:jc w:val="left"/>
              <w:rPr>
                <w:rFonts w:ascii="Times New Roman" w:eastAsia="等线" w:hAnsi="Times New Roman" w:hint="eastAsia"/>
                <w:bCs/>
                <w:lang w:eastAsia="zh-CN"/>
              </w:rPr>
            </w:pPr>
            <w:r w:rsidRPr="000C18FE">
              <w:rPr>
                <w:rFonts w:ascii="Times New Roman" w:eastAsia="等线" w:hAnsi="Times New Roman" w:hint="eastAsia"/>
                <w:bCs/>
                <w:lang w:eastAsia="zh-CN"/>
              </w:rPr>
              <w:t>Y</w:t>
            </w:r>
            <w:r w:rsidRPr="000C18FE">
              <w:rPr>
                <w:rFonts w:ascii="Times New Roman" w:eastAsia="等线"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等线" w:hAnsi="Times New Roman" w:hint="eastAsia"/>
                <w:bCs/>
                <w:lang w:eastAsia="zh-CN"/>
              </w:rPr>
            </w:pPr>
            <w:r>
              <w:rPr>
                <w:rFonts w:ascii="Times New Roman" w:eastAsia="宋体" w:hAnsi="Times New Roman"/>
                <w:sz w:val="22"/>
              </w:rPr>
              <w:t xml:space="preserve">Agree with </w:t>
            </w:r>
            <w:r w:rsidR="00FF5535">
              <w:rPr>
                <w:rFonts w:ascii="Times New Roman" w:eastAsia="宋体" w:hAnsi="Times New Roman"/>
                <w:sz w:val="22"/>
              </w:rPr>
              <w:t>the I</w:t>
            </w:r>
            <w:r>
              <w:rPr>
                <w:rFonts w:ascii="Times New Roman" w:eastAsia="宋体" w:hAnsi="Times New Roman"/>
                <w:sz w:val="22"/>
              </w:rPr>
              <w:t>ntel views. A s</w:t>
            </w:r>
            <w:r w:rsidRPr="000C18FE">
              <w:rPr>
                <w:rFonts w:ascii="Times New Roman" w:eastAsia="宋体" w:hAnsi="Times New Roman"/>
                <w:sz w:val="22"/>
              </w:rPr>
              <w:t>ingle SLPP session is used to support a single location request</w:t>
            </w:r>
            <w:r>
              <w:rPr>
                <w:rFonts w:ascii="Times New Roman" w:eastAsia="宋体" w:hAnsi="Times New Roman"/>
                <w:sz w:val="22"/>
              </w:rPr>
              <w:t xml:space="preserve"> is simple way to handle SLPP session. And this implies that explicit session management </w:t>
            </w:r>
            <w:r w:rsidR="00FF5535">
              <w:rPr>
                <w:rFonts w:ascii="Times New Roman" w:eastAsia="宋体" w:hAnsi="Times New Roman"/>
                <w:sz w:val="22"/>
              </w:rPr>
              <w:t xml:space="preserve">shall not necessary. </w:t>
            </w:r>
            <w:r>
              <w:rPr>
                <w:rFonts w:ascii="Times New Roman" w:eastAsia="宋体" w:hAnsi="Times New Roman"/>
                <w:sz w:val="22"/>
              </w:rPr>
              <w:t xml:space="preserve"> </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3"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af0"/>
        <w:tblW w:w="0" w:type="auto"/>
        <w:tblLook w:val="04A0" w:firstRow="1" w:lastRow="0" w:firstColumn="1" w:lastColumn="0" w:noHBand="0" w:noVBand="1"/>
      </w:tblPr>
      <w:tblGrid>
        <w:gridCol w:w="1349"/>
        <w:gridCol w:w="1093"/>
        <w:gridCol w:w="11"/>
        <w:gridCol w:w="6563"/>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TS23.586 has captured the following description:</w:t>
            </w:r>
          </w:p>
          <w:tbl>
            <w:tblPr>
              <w:tblStyle w:val="af0"/>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4" w:name="_Toc128730200"/>
                  <w:r>
                    <w:rPr>
                      <w:rFonts w:ascii="Times New Roman" w:hAnsi="Times New Roman" w:cs="Times New Roman"/>
                      <w:bCs/>
                      <w:sz w:val="24"/>
                      <w:szCs w:val="18"/>
                      <w:lang w:eastAsia="zh-CN"/>
                    </w:rPr>
                    <w:lastRenderedPageBreak/>
                    <w:t>5.5.2</w:t>
                  </w:r>
                  <w:r>
                    <w:rPr>
                      <w:rFonts w:ascii="Times New Roman" w:hAnsi="Times New Roman" w:cs="Times New Roman"/>
                      <w:bCs/>
                      <w:sz w:val="24"/>
                      <w:szCs w:val="18"/>
                      <w:lang w:eastAsia="zh-CN"/>
                    </w:rPr>
                    <w:tab/>
                    <w:t>Network assisted SL Positioning of UE with NAS connection</w:t>
                  </w:r>
                  <w:bookmarkEnd w:id="14"/>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等线"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5" w:name="_Toc69883514"/>
                  <w:bookmarkStart w:id="16" w:name="_Toc73625526"/>
                  <w:bookmarkStart w:id="17" w:name="_Toc114572413"/>
                  <w:bookmarkStart w:id="18" w:name="_Toc125974544"/>
                  <w:bookmarkStart w:id="19" w:name="_Toc66701849"/>
                  <w:bookmarkStart w:id="20" w:name="_Toc128730201"/>
                  <w:r>
                    <w:rPr>
                      <w:rFonts w:ascii="Times New Roman" w:hAnsi="Times New Roman" w:cs="Times New Roman"/>
                      <w:bCs/>
                    </w:rPr>
                    <w:t>5.5.3</w:t>
                  </w:r>
                  <w:r>
                    <w:rPr>
                      <w:rFonts w:ascii="Times New Roman" w:hAnsi="Times New Roman" w:cs="Times New Roman"/>
                      <w:bCs/>
                    </w:rPr>
                    <w:tab/>
                  </w:r>
                  <w:bookmarkEnd w:id="15"/>
                  <w:bookmarkEnd w:id="16"/>
                  <w:bookmarkEnd w:id="17"/>
                  <w:bookmarkEnd w:id="18"/>
                  <w:bookmarkEnd w:id="19"/>
                  <w:r>
                    <w:rPr>
                      <w:rFonts w:ascii="Times New Roman" w:hAnsi="Times New Roman" w:cs="Times New Roman"/>
                      <w:bCs/>
                    </w:rPr>
                    <w:t>Network assisted SL positioning without NAS connection</w:t>
                  </w:r>
                  <w:bookmarkEnd w:id="20"/>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等线" w:hAnsi="Times New Roman"/>
                      <w:bCs/>
                    </w:rPr>
                    <w:t>-</w:t>
                  </w:r>
                  <w:r>
                    <w:rPr>
                      <w:rFonts w:ascii="Times New Roman" w:eastAsia="等线" w:hAnsi="Times New Roman"/>
                      <w:bCs/>
                    </w:rPr>
                    <w:tab/>
                  </w:r>
                  <w:r>
                    <w:rPr>
                      <w:rFonts w:ascii="Times New Roman" w:eastAsia="等线"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lastRenderedPageBreak/>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We wonder is session-less SL positioning equivalent to autonomous self location?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think LMF and target/server UE can trigger SL positioning in IC/PC(target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RAN2 </w:t>
            </w:r>
            <w:r w:rsidR="00867604">
              <w:rPr>
                <w:rFonts w:ascii="Times New Roman" w:eastAsia="等线" w:hAnsi="Times New Roman" w:hint="eastAsia"/>
                <w:kern w:val="0"/>
                <w:lang w:eastAsia="zh-CN"/>
              </w:rPr>
              <w:t>already</w:t>
            </w:r>
            <w:r>
              <w:rPr>
                <w:rFonts w:ascii="Times New Roman" w:eastAsia="等线" w:hAnsi="Times New Roman"/>
                <w:kern w:val="0"/>
                <w:lang w:eastAsia="zh-CN"/>
              </w:rPr>
              <w:t xml:space="preserve"> sent the LS (R2-2302285) to SA2 in the last meeting to ask </w:t>
            </w:r>
            <w:r w:rsidR="00C05482">
              <w:rPr>
                <w:rFonts w:ascii="Times New Roman" w:eastAsia="等线" w:hAnsi="Times New Roman" w:hint="eastAsia"/>
                <w:kern w:val="0"/>
                <w:lang w:eastAsia="zh-CN"/>
              </w:rPr>
              <w:t xml:space="preserve">SA2 the triggering event. </w:t>
            </w:r>
            <w:r w:rsidR="00C05482">
              <w:rPr>
                <w:rFonts w:ascii="Times New Roman" w:eastAsia="等线" w:hAnsi="Times New Roman"/>
                <w:kern w:val="0"/>
                <w:lang w:eastAsia="zh-CN"/>
              </w:rPr>
              <w:t>W</w:t>
            </w:r>
            <w:r w:rsidR="00C05482">
              <w:rPr>
                <w:rFonts w:ascii="Times New Roman" w:eastAsia="等线" w:hAnsi="Times New Roman" w:hint="eastAsia"/>
                <w:kern w:val="0"/>
                <w:lang w:eastAsia="zh-CN"/>
              </w:rPr>
              <w:t xml:space="preserve">e assume that SA2 will </w:t>
            </w:r>
            <w:r w:rsidR="00C3199B">
              <w:rPr>
                <w:rFonts w:ascii="Times New Roman" w:eastAsia="等线" w:hAnsi="Times New Roman" w:hint="eastAsia"/>
                <w:kern w:val="0"/>
                <w:lang w:eastAsia="zh-CN"/>
              </w:rPr>
              <w:t>answer</w:t>
            </w:r>
            <w:r w:rsidR="00C05482">
              <w:rPr>
                <w:rFonts w:ascii="Times New Roman" w:eastAsia="等线"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等线"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等线" w:hAnsi="Times New Roman"/>
                <w:bCs/>
                <w:lang w:eastAsia="zh-CN"/>
              </w:rPr>
            </w:pPr>
            <w:r w:rsidRPr="00867604">
              <w:rPr>
                <w:rFonts w:ascii="Times New Roman" w:eastAsia="Gulim"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
        </w:tc>
        <w:tc>
          <w:tcPr>
            <w:tcW w:w="1104" w:type="dxa"/>
            <w:gridSpan w:val="2"/>
          </w:tcPr>
          <w:p w14:paraId="0176BBA4" w14:textId="72A668FB" w:rsidR="00FF5535" w:rsidRDefault="00FF5535"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We think for IC/PC coverage, server UE/LMF can trigger SL positioning and for OOC, only server UE can trigger SL positioning.</w:t>
            </w:r>
            <w:r w:rsidR="0001728B">
              <w:rPr>
                <w:rFonts w:ascii="Times New Roman" w:eastAsia="等线" w:hAnsi="Times New Roman"/>
                <w:kern w:val="0"/>
                <w:lang w:eastAsia="zh-CN"/>
              </w:rPr>
              <w:t xml:space="preserve"> T</w:t>
            </w:r>
            <w:r w:rsidR="00965375">
              <w:rPr>
                <w:rFonts w:ascii="Times New Roman" w:eastAsia="等线" w:hAnsi="Times New Roman"/>
                <w:kern w:val="0"/>
                <w:lang w:eastAsia="zh-CN"/>
              </w:rPr>
              <w:t xml:space="preserve">here is also a possibility that LMF triggers a SLPP session to make </w:t>
            </w:r>
            <w:r w:rsidR="00965375" w:rsidRPr="00965375">
              <w:rPr>
                <w:rFonts w:ascii="Times New Roman" w:eastAsia="等线" w:hAnsi="Times New Roman"/>
                <w:kern w:val="0"/>
                <w:lang w:eastAsia="zh-CN"/>
              </w:rPr>
              <w:t>calibration the Uu-based positioning measurement results</w:t>
            </w:r>
            <w:r w:rsidR="00965375" w:rsidRPr="00965375">
              <w:rPr>
                <w:rFonts w:ascii="Times New Roman" w:eastAsia="等线" w:hAnsi="Times New Roman"/>
                <w:kern w:val="0"/>
                <w:lang w:eastAsia="zh-CN"/>
              </w:rPr>
              <w:t xml:space="preserve"> when the Uu positioning cannot meet </w:t>
            </w:r>
            <w:r w:rsidR="00965375" w:rsidRPr="00965375">
              <w:rPr>
                <w:rFonts w:ascii="Times New Roman" w:eastAsia="等线" w:hAnsi="Times New Roman" w:hint="eastAsia"/>
                <w:kern w:val="0"/>
                <w:lang w:eastAsia="zh-CN"/>
              </w:rPr>
              <w:t>location</w:t>
            </w:r>
            <w:r w:rsidR="00965375" w:rsidRPr="00965375">
              <w:rPr>
                <w:rFonts w:ascii="Times New Roman" w:eastAsia="等线" w:hAnsi="Times New Roman"/>
                <w:kern w:val="0"/>
                <w:lang w:eastAsia="zh-CN"/>
              </w:rPr>
              <w:t xml:space="preserve"> </w:t>
            </w:r>
            <w:r w:rsidR="00965375" w:rsidRPr="00965375">
              <w:rPr>
                <w:rFonts w:ascii="Times New Roman" w:eastAsia="等线" w:hAnsi="Times New Roman" w:hint="eastAsia"/>
                <w:kern w:val="0"/>
                <w:lang w:eastAsia="zh-CN"/>
              </w:rPr>
              <w:t>requirements</w:t>
            </w:r>
            <w:r w:rsidR="00965375" w:rsidRPr="00965375">
              <w:rPr>
                <w:rFonts w:ascii="Times New Roman" w:eastAsia="等线" w:hAnsi="Times New Roman"/>
                <w:kern w:val="0"/>
                <w:lang w:eastAsia="zh-CN"/>
              </w:rPr>
              <w:t>.</w:t>
            </w:r>
            <w:r w:rsidR="00965375">
              <w:rPr>
                <w:rFonts w:ascii="Times New Roman" w:eastAsia="等线" w:hAnsi="Times New Roman"/>
                <w:kern w:val="0"/>
                <w:lang w:eastAsia="zh-CN"/>
              </w:rPr>
              <w:t xml:space="preserve"> </w:t>
            </w:r>
            <w:r w:rsidR="0001728B">
              <w:rPr>
                <w:rFonts w:ascii="Times New Roman" w:eastAsia="等线" w:hAnsi="Times New Roman"/>
                <w:kern w:val="0"/>
                <w:lang w:eastAsia="zh-CN"/>
              </w:rPr>
              <w:t xml:space="preserve">Thus </w:t>
            </w:r>
            <w:r w:rsidR="0001728B">
              <w:rPr>
                <w:rFonts w:ascii="Times New Roman" w:eastAsia="等线" w:hAnsi="Times New Roman"/>
                <w:kern w:val="0"/>
                <w:lang w:eastAsia="zh-CN"/>
              </w:rPr>
              <w:t>SL positioning can be standlone or joint Uu and SL positioning.</w:t>
            </w:r>
            <w:r w:rsidR="0001728B">
              <w:rPr>
                <w:rFonts w:ascii="Times New Roman" w:eastAsia="等线" w:hAnsi="Times New Roman"/>
                <w:kern w:val="0"/>
                <w:lang w:eastAsia="zh-CN"/>
              </w:rPr>
              <w:t xml:space="preserve"> We look forward to SA2 to further elaborate.</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V2X/ProSe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af0"/>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lastRenderedPageBreak/>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lastRenderedPageBreak/>
              <w:t>O</w:t>
            </w:r>
            <w:r>
              <w:rPr>
                <w:rFonts w:ascii="Times New Roman" w:eastAsia="等线"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In Uu positioning, it is LPP that indicate LPP session start in 37.355: </w:t>
            </w:r>
            <w:r>
              <w:rPr>
                <w:rFonts w:ascii="Times New Roman" w:eastAsia="宋体"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宋体"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宋体"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So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When and who exactly uses SLPP to trigger the session needs to be discussed (similar view as Frauenhofer).</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Yes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We </w:t>
            </w:r>
            <w:r>
              <w:rPr>
                <w:rFonts w:ascii="Times New Roman" w:eastAsia="等线" w:hAnsi="Times New Roman" w:hint="eastAsia"/>
                <w:kern w:val="0"/>
                <w:lang w:eastAsia="zh-CN"/>
              </w:rPr>
              <w:t>need to discuss what</w:t>
            </w:r>
            <w:r>
              <w:rPr>
                <w:rFonts w:ascii="Times New Roman" w:eastAsia="等线" w:hAnsi="Times New Roman"/>
                <w:kern w:val="0"/>
                <w:lang w:eastAsia="zh-CN"/>
              </w:rPr>
              <w:t xml:space="preserve"> steps </w:t>
            </w:r>
            <w:r>
              <w:rPr>
                <w:rFonts w:ascii="Times New Roman" w:eastAsia="等线"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discovery procedure is not supposed in a </w:t>
            </w:r>
            <w:r w:rsidR="00EB5978">
              <w:rPr>
                <w:rFonts w:ascii="Times New Roman" w:eastAsia="等线" w:hAnsi="Times New Roman" w:hint="eastAsia"/>
                <w:kern w:val="0"/>
                <w:lang w:eastAsia="zh-CN"/>
              </w:rPr>
              <w:t xml:space="preserve">SLPP </w:t>
            </w:r>
            <w:r>
              <w:rPr>
                <w:rFonts w:ascii="Times New Roman" w:eastAsia="等线" w:hAnsi="Times New Roman" w:hint="eastAsia"/>
                <w:kern w:val="0"/>
                <w:lang w:eastAsia="zh-CN"/>
              </w:rPr>
              <w:t>session i</w:t>
            </w:r>
            <w:r w:rsidR="007D11F4">
              <w:rPr>
                <w:rFonts w:ascii="Times New Roman" w:eastAsia="等线" w:hAnsi="Times New Roman"/>
                <w:kern w:val="0"/>
                <w:lang w:eastAsia="zh-CN"/>
              </w:rPr>
              <w:t>n our v</w:t>
            </w:r>
            <w:r w:rsidR="00EB5978">
              <w:rPr>
                <w:rFonts w:ascii="Times New Roman" w:eastAsia="等线" w:hAnsi="Times New Roman"/>
                <w:kern w:val="0"/>
                <w:lang w:eastAsia="zh-CN"/>
              </w:rPr>
              <w:t>iew</w:t>
            </w:r>
            <w:r w:rsidR="00EB5978">
              <w:rPr>
                <w:rFonts w:ascii="Times New Roman" w:eastAsia="等线" w:hAnsi="Times New Roman" w:hint="eastAsia"/>
                <w:kern w:val="0"/>
                <w:lang w:eastAsia="zh-CN"/>
              </w:rPr>
              <w:t xml:space="preserve">. </w:t>
            </w:r>
            <w:r w:rsidR="00422B95">
              <w:rPr>
                <w:rFonts w:ascii="Times New Roman" w:eastAsia="等线" w:hAnsi="Times New Roman" w:hint="eastAsia"/>
                <w:kern w:val="0"/>
                <w:lang w:eastAsia="zh-CN"/>
              </w:rPr>
              <w:t xml:space="preserve">SLPP </w:t>
            </w:r>
            <w:r w:rsidR="00422B95">
              <w:rPr>
                <w:rFonts w:ascii="Times New Roman" w:eastAsia="等线" w:hAnsi="Times New Roman"/>
                <w:kern w:val="0"/>
                <w:lang w:eastAsia="zh-CN"/>
              </w:rPr>
              <w:t xml:space="preserve">session can be created </w:t>
            </w:r>
            <w:r w:rsidR="00422B95">
              <w:rPr>
                <w:rFonts w:ascii="Times New Roman" w:eastAsia="等线" w:hAnsi="Times New Roman" w:hint="eastAsia"/>
                <w:kern w:val="0"/>
                <w:lang w:eastAsia="zh-CN"/>
              </w:rPr>
              <w:t>after all of</w:t>
            </w:r>
            <w:r w:rsidR="00422B95">
              <w:rPr>
                <w:rFonts w:ascii="Times New Roman" w:eastAsia="等线" w:hAnsi="Times New Roman"/>
                <w:kern w:val="0"/>
                <w:lang w:eastAsia="zh-CN"/>
              </w:rPr>
              <w:t xml:space="preserve"> participant UEs are determined. </w:t>
            </w:r>
            <w:r w:rsidR="00EB5978">
              <w:rPr>
                <w:rFonts w:ascii="Times New Roman" w:eastAsia="等线" w:hAnsi="Times New Roman" w:hint="eastAsia"/>
                <w:kern w:val="0"/>
                <w:lang w:eastAsia="zh-CN"/>
              </w:rPr>
              <w:t>So</w:t>
            </w:r>
            <w:r w:rsidR="007D11F4">
              <w:rPr>
                <w:rFonts w:ascii="Times New Roman" w:eastAsia="等线" w:hAnsi="Times New Roman"/>
                <w:kern w:val="0"/>
                <w:lang w:eastAsia="zh-CN"/>
              </w:rPr>
              <w:t xml:space="preserve"> </w:t>
            </w:r>
            <w:r>
              <w:rPr>
                <w:rFonts w:ascii="Times New Roman" w:eastAsia="等线" w:hAnsi="Times New Roman" w:hint="eastAsia"/>
                <w:kern w:val="0"/>
                <w:lang w:eastAsia="zh-CN"/>
              </w:rPr>
              <w:t>s SLPP session</w:t>
            </w:r>
            <w:r w:rsidR="007D11F4">
              <w:rPr>
                <w:rFonts w:ascii="Times New Roman" w:eastAsia="等线" w:hAnsi="Times New Roman"/>
                <w:kern w:val="0"/>
                <w:lang w:eastAsia="zh-CN"/>
              </w:rPr>
              <w:t xml:space="preserve"> should be </w:t>
            </w:r>
            <w:r>
              <w:rPr>
                <w:rFonts w:ascii="Times New Roman" w:eastAsia="等线" w:hAnsi="Times New Roman" w:hint="eastAsia"/>
                <w:kern w:val="0"/>
                <w:lang w:eastAsia="zh-CN"/>
              </w:rPr>
              <w:t>initiated</w:t>
            </w:r>
            <w:r w:rsidR="007D11F4">
              <w:rPr>
                <w:rFonts w:ascii="Times New Roman" w:eastAsia="等线" w:hAnsi="Times New Roman"/>
                <w:kern w:val="0"/>
                <w:lang w:eastAsia="zh-CN"/>
              </w:rPr>
              <w:t xml:space="preserve"> after </w:t>
            </w:r>
            <w:r>
              <w:rPr>
                <w:rFonts w:ascii="Times New Roman" w:eastAsia="等线" w:hAnsi="Times New Roman" w:hint="eastAsia"/>
                <w:kern w:val="0"/>
                <w:lang w:eastAsia="zh-CN"/>
              </w:rPr>
              <w:t xml:space="preserve">all </w:t>
            </w:r>
            <w:r w:rsidR="007D11F4">
              <w:rPr>
                <w:rFonts w:ascii="Times New Roman" w:eastAsia="等线" w:hAnsi="Times New Roman"/>
                <w:kern w:val="0"/>
                <w:lang w:eastAsia="zh-CN"/>
              </w:rPr>
              <w:t xml:space="preserve">anchor UEs </w:t>
            </w:r>
            <w:r>
              <w:rPr>
                <w:rFonts w:ascii="Times New Roman" w:eastAsia="等线" w:hAnsi="Times New Roman" w:hint="eastAsia"/>
                <w:kern w:val="0"/>
                <w:lang w:eastAsia="zh-CN"/>
              </w:rPr>
              <w:t xml:space="preserve">are </w:t>
            </w:r>
            <w:r w:rsidR="007D11F4">
              <w:rPr>
                <w:rFonts w:ascii="Times New Roman" w:eastAsia="等线" w:hAnsi="Times New Roman"/>
                <w:kern w:val="0"/>
                <w:lang w:eastAsia="zh-CN"/>
              </w:rPr>
              <w:t>select</w:t>
            </w:r>
            <w:r>
              <w:rPr>
                <w:rFonts w:ascii="Times New Roman" w:eastAsia="等线" w:hAnsi="Times New Roman" w:hint="eastAsia"/>
                <w:kern w:val="0"/>
                <w:lang w:eastAsia="zh-CN"/>
              </w:rPr>
              <w:t>ed</w:t>
            </w:r>
            <w:r w:rsidR="007D11F4">
              <w:rPr>
                <w:rFonts w:ascii="Times New Roman" w:eastAsia="等线"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w:t>
            </w:r>
            <w:r>
              <w:rPr>
                <w:rFonts w:ascii="Times New Roman" w:eastAsia="等线" w:hAnsi="Times New Roman"/>
                <w:kern w:val="0"/>
                <w:lang w:eastAsia="zh-CN"/>
              </w:rPr>
              <w:t xml:space="preserve">wording can be updated as </w:t>
            </w:r>
            <w:r w:rsidR="006F1EAC">
              <w:rPr>
                <w:rFonts w:ascii="Times New Roman" w:eastAsia="Gulim" w:hAnsi="Times New Roman"/>
                <w:b/>
                <w:kern w:val="0"/>
                <w:szCs w:val="20"/>
              </w:rPr>
              <w:t xml:space="preserve">For session-based SLPP, </w:t>
            </w:r>
            <w:del w:id="21" w:author="CATT" w:date="2023-04-21T10:57:00Z">
              <w:r w:rsidR="006F1EAC" w:rsidDel="006F1EAC">
                <w:rPr>
                  <w:rFonts w:ascii="Times New Roman" w:eastAsia="Gulim" w:hAnsi="Times New Roman"/>
                  <w:b/>
                  <w:kern w:val="0"/>
                  <w:szCs w:val="20"/>
                </w:rPr>
                <w:delText xml:space="preserve">once </w:delText>
              </w:r>
            </w:del>
            <w:ins w:id="22" w:author="CATT" w:date="2023-04-21T10:57:00Z">
              <w:r w:rsidR="006F1EAC">
                <w:rPr>
                  <w:rFonts w:ascii="Times New Roman" w:eastAsia="等线"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3" w:author="CATT" w:date="2023-04-21T10:57:00Z">
              <w:r w:rsidR="006F1EAC">
                <w:rPr>
                  <w:rFonts w:ascii="Times New Roman" w:eastAsia="等线" w:hAnsi="Times New Roman" w:hint="eastAsia"/>
                  <w:b/>
                  <w:kern w:val="0"/>
                  <w:szCs w:val="20"/>
                  <w:lang w:eastAsia="zh-CN"/>
                </w:rPr>
                <w:t xml:space="preserve"> and all </w:t>
              </w:r>
              <w:r w:rsidR="006F1EAC" w:rsidRPr="00EB7CDC">
                <w:rPr>
                  <w:rFonts w:ascii="Times New Roman" w:eastAsia="等线" w:hAnsi="Times New Roman"/>
                  <w:b/>
                  <w:kern w:val="0"/>
                  <w:szCs w:val="20"/>
                  <w:lang w:eastAsia="zh-CN"/>
                </w:rPr>
                <w:t xml:space="preserve">participant </w:t>
              </w:r>
              <w:r w:rsidR="006F1EAC">
                <w:rPr>
                  <w:rFonts w:ascii="Times New Roman" w:eastAsia="等线" w:hAnsi="Times New Roman" w:hint="eastAsia"/>
                  <w:b/>
                  <w:kern w:val="0"/>
                  <w:szCs w:val="20"/>
                  <w:lang w:eastAsia="zh-CN"/>
                </w:rPr>
                <w:t>UEs are</w:t>
              </w:r>
              <w:r w:rsidR="006F1EAC">
                <w:t xml:space="preserve"> </w:t>
              </w:r>
              <w:r w:rsidR="006F1EAC" w:rsidRPr="00EB7CDC">
                <w:rPr>
                  <w:rFonts w:ascii="Times New Roman" w:eastAsia="等线" w:hAnsi="Times New Roman"/>
                  <w:b/>
                  <w:kern w:val="0"/>
                  <w:szCs w:val="20"/>
                  <w:lang w:eastAsia="zh-CN"/>
                </w:rPr>
                <w:t>determined</w:t>
              </w:r>
            </w:ins>
            <w:r w:rsidR="006F1EAC">
              <w:rPr>
                <w:rFonts w:ascii="Times New Roman" w:eastAsia="Gulim" w:hAnsi="Times New Roman"/>
                <w:b/>
                <w:kern w:val="0"/>
                <w:szCs w:val="20"/>
              </w:rPr>
              <w:t>, SLPP can initiate the session start</w:t>
            </w:r>
            <w:r w:rsidR="006F1EAC">
              <w:rPr>
                <w:rFonts w:ascii="Times New Roman" w:eastAsia="等线" w:hAnsi="Times New Roman" w:hint="eastAsia"/>
                <w:b/>
                <w:kern w:val="0"/>
                <w:szCs w:val="20"/>
                <w:lang w:eastAsia="zh-CN"/>
              </w:rPr>
              <w:t>.</w:t>
            </w:r>
            <w:r w:rsidR="006F1EAC">
              <w:rPr>
                <w:rFonts w:ascii="Times New Roman" w:eastAsia="等线"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S</w:t>
            </w:r>
            <w:r>
              <w:rPr>
                <w:rFonts w:ascii="Times New Roman" w:eastAsia="等线" w:hAnsi="Times New Roman"/>
                <w:bCs/>
                <w:lang w:eastAsia="zh-CN"/>
              </w:rPr>
              <w:t>preadtrum</w:t>
            </w:r>
          </w:p>
        </w:tc>
        <w:tc>
          <w:tcPr>
            <w:tcW w:w="2022" w:type="dxa"/>
          </w:tcPr>
          <w:p w14:paraId="48B81249" w14:textId="78F9C32F" w:rsidR="0064799E" w:rsidRDefault="0064799E"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Y</w:t>
            </w:r>
            <w:r>
              <w:rPr>
                <w:rFonts w:ascii="Times New Roman" w:eastAsia="等线"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等线" w:hAnsi="Times New Roman"/>
                <w:kern w:val="0"/>
                <w:lang w:eastAsia="zh-CN"/>
              </w:rPr>
            </w:pP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2"/>
      </w:pPr>
      <w:r>
        <w:rPr>
          <w:rFonts w:hint="eastAsia"/>
        </w:rPr>
        <w:lastRenderedPageBreak/>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5"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6"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9"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30"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3"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4"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5" w:author="Samsung (June)" w:date="2023-02-15T18:02:00Z">
        <w:r>
          <w:rPr>
            <w:rFonts w:ascii="Times New Roman" w:eastAsia="Gulim" w:hAnsi="Times New Roman" w:cs="Times New Roman"/>
            <w:b/>
            <w:kern w:val="0"/>
            <w:szCs w:val="20"/>
          </w:rPr>
          <w:delText xml:space="preserve">either </w:delText>
        </w:r>
      </w:del>
      <w:ins w:id="36" w:author="Samsung (June)" w:date="2023-02-15T18:02:00Z">
        <w:r>
          <w:rPr>
            <w:rFonts w:ascii="Times New Roman" w:eastAsia="Gulim" w:hAnsi="Times New Roman" w:cs="Times New Roman"/>
            <w:b/>
            <w:kern w:val="0"/>
            <w:szCs w:val="20"/>
          </w:rPr>
          <w:t xml:space="preserve">other </w:t>
        </w:r>
      </w:ins>
      <w:r>
        <w:rPr>
          <w:rFonts w:ascii="Times New Roman" w:eastAsia="Gulim" w:hAnsi="Times New Roman" w:cs="Times New Roman"/>
          <w:b/>
          <w:kern w:val="0"/>
          <w:szCs w:val="20"/>
        </w:rPr>
        <w:t xml:space="preserve">end. </w:t>
      </w:r>
      <w:ins w:id="37"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af0"/>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eg</w:t>
            </w:r>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H</w:t>
            </w:r>
            <w:r>
              <w:rPr>
                <w:rFonts w:ascii="Times New Roman" w:eastAsia="等线" w:hAnsi="Times New Roman"/>
                <w:b/>
                <w:kern w:val="0"/>
                <w:szCs w:val="20"/>
                <w:lang w:val="en-GB" w:eastAsia="zh-CN"/>
              </w:rPr>
              <w:t>uwei, HiSilicon</w:t>
            </w:r>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N</w:t>
            </w:r>
            <w:r>
              <w:rPr>
                <w:rFonts w:ascii="Times New Roman" w:eastAsia="等线"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
                <w:kern w:val="0"/>
                <w:szCs w:val="20"/>
                <w:lang w:eastAsia="zh-CN"/>
              </w:rPr>
              <w:t>Yes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等线" w:hAnsi="Times New Roman"/>
                <w:b/>
                <w:kern w:val="0"/>
                <w:lang w:eastAsia="zh-CN"/>
              </w:rPr>
              <w:t>A S</w:t>
            </w:r>
            <w:r>
              <w:rPr>
                <w:rFonts w:ascii="Times New Roman" w:eastAsia="Gulim" w:hAnsi="Times New Roman"/>
                <w:b/>
                <w:kern w:val="0"/>
              </w:rPr>
              <w:t xml:space="preserve">LPP transaction </w:t>
            </w:r>
            <w:r>
              <w:rPr>
                <w:rFonts w:ascii="Times New Roman" w:eastAsia="等线" w:hAnsi="Times New Roman"/>
                <w:b/>
                <w:kern w:val="0"/>
                <w:lang w:eastAsia="zh-CN"/>
              </w:rPr>
              <w:t xml:space="preserve">corresponding to a </w:t>
            </w:r>
            <w:r>
              <w:rPr>
                <w:rFonts w:ascii="Times New Roman" w:eastAsia="Gulim" w:hAnsi="Times New Roman"/>
                <w:b/>
                <w:kern w:val="0"/>
              </w:rPr>
              <w:t>transaction</w:t>
            </w:r>
            <w:r>
              <w:rPr>
                <w:rFonts w:ascii="Times New Roman" w:eastAsia="等线"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8" w:author="CATT" w:date="2023-04-20T13:40:00Z">
              <w:r>
                <w:rPr>
                  <w:rFonts w:ascii="Times New Roman" w:eastAsia="等线" w:hAnsi="Times New Roman"/>
                  <w:b/>
                  <w:kern w:val="0"/>
                  <w:lang w:eastAsia="zh-CN"/>
                </w:rPr>
                <w:t xml:space="preserve"> between </w:t>
              </w:r>
            </w:ins>
            <w:ins w:id="39" w:author="CATT" w:date="2023-04-20T13:41:00Z">
              <w:r>
                <w:rPr>
                  <w:rFonts w:ascii="Times New Roman" w:eastAsia="Gulim" w:hAnsi="Times New Roman"/>
                  <w:b/>
                  <w:kern w:val="0"/>
                </w:rPr>
                <w:t>t</w:t>
              </w:r>
              <w:r>
                <w:rPr>
                  <w:rFonts w:ascii="Times New Roman" w:eastAsia="等线"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等线"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等线" w:hAnsi="Times New Roman" w:hint="eastAsia"/>
                <w:bCs/>
                <w:kern w:val="0"/>
                <w:szCs w:val="20"/>
                <w:lang w:val="en-GB" w:eastAsia="zh-CN"/>
              </w:rPr>
            </w:pPr>
            <w:r w:rsidRPr="00F27EE6">
              <w:rPr>
                <w:rFonts w:ascii="Times New Roman" w:eastAsia="等线" w:hAnsi="Times New Roman" w:hint="eastAsia"/>
                <w:bCs/>
                <w:kern w:val="0"/>
                <w:szCs w:val="20"/>
                <w:lang w:val="en-GB" w:eastAsia="zh-CN"/>
              </w:rPr>
              <w:t>S</w:t>
            </w:r>
            <w:r w:rsidRPr="00F27EE6">
              <w:rPr>
                <w:rFonts w:ascii="Times New Roman" w:eastAsia="等线" w:hAnsi="Times New Roman"/>
                <w:bCs/>
                <w:kern w:val="0"/>
                <w:szCs w:val="20"/>
                <w:lang w:val="en-GB" w:eastAsia="zh-CN"/>
              </w:rPr>
              <w:t>preadtrum</w:t>
            </w:r>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等线" w:hAnsi="Times New Roman"/>
                <w:kern w:val="0"/>
                <w:szCs w:val="20"/>
                <w:lang w:eastAsia="zh-CN"/>
              </w:rPr>
            </w:pPr>
            <w:r w:rsidRPr="00F27EE6">
              <w:rPr>
                <w:rFonts w:ascii="Times New Roman" w:eastAsia="等线" w:hAnsi="Times New Roman" w:hint="eastAsia"/>
                <w:kern w:val="0"/>
                <w:szCs w:val="20"/>
                <w:lang w:eastAsia="zh-CN"/>
              </w:rPr>
              <w:t>Y</w:t>
            </w:r>
            <w:r w:rsidRPr="00F27EE6">
              <w:rPr>
                <w:rFonts w:ascii="Times New Roman" w:eastAsia="等线" w:hAnsi="Times New Roman"/>
                <w:kern w:val="0"/>
                <w:szCs w:val="20"/>
                <w:lang w:eastAsia="zh-CN"/>
              </w:rPr>
              <w:t>es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等线" w:hAnsi="Times New Roman"/>
                <w:kern w:val="0"/>
                <w:lang w:eastAsia="zh-CN"/>
              </w:rPr>
            </w:pPr>
            <w:r w:rsidRPr="00F27EE6">
              <w:rPr>
                <w:rFonts w:ascii="Times New Roman" w:eastAsia="等线"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等线" w:hAnsi="Times New Roman"/>
                <w:kern w:val="0"/>
                <w:lang w:eastAsia="zh-CN"/>
              </w:rPr>
              <w:t>W</w:t>
            </w:r>
            <w:r>
              <w:rPr>
                <w:rFonts w:ascii="Times New Roman" w:eastAsia="等线" w:hAnsi="Times New Roman"/>
                <w:kern w:val="0"/>
                <w:lang w:eastAsia="zh-CN"/>
              </w:rPr>
              <w:t>e think different location request may have different QoS requirement</w:t>
            </w:r>
            <w:r w:rsidR="005857B8">
              <w:rPr>
                <w:rFonts w:ascii="Times New Roman" w:eastAsia="等线" w:hAnsi="Times New Roman"/>
                <w:kern w:val="0"/>
                <w:lang w:eastAsia="zh-CN"/>
              </w:rPr>
              <w:t xml:space="preserve">. As Q2 mentioned, </w:t>
            </w:r>
            <w:r w:rsidR="005857B8">
              <w:rPr>
                <w:rFonts w:ascii="Times New Roman" w:eastAsia="等线" w:hAnsi="Times New Roman"/>
                <w:kern w:val="0"/>
                <w:lang w:eastAsia="zh-CN"/>
              </w:rPr>
              <w:t>anchor UEs</w:t>
            </w:r>
            <w:r w:rsidR="005857B8">
              <w:rPr>
                <w:rFonts w:ascii="Times New Roman" w:eastAsia="等线" w:hAnsi="Times New Roman"/>
                <w:kern w:val="0"/>
                <w:lang w:eastAsia="zh-CN"/>
              </w:rPr>
              <w:t xml:space="preserve"> may be different for different SLPP sessions</w:t>
            </w:r>
            <w:r>
              <w:rPr>
                <w:rFonts w:ascii="Times New Roman" w:eastAsia="等线" w:hAnsi="Times New Roman"/>
                <w:kern w:val="0"/>
                <w:lang w:eastAsia="zh-CN"/>
              </w:rPr>
              <w:t xml:space="preserve">. Thus </w:t>
            </w:r>
            <w:r w:rsidR="00546BAF">
              <w:rPr>
                <w:rFonts w:ascii="Times New Roman" w:eastAsia="等线" w:hAnsi="Times New Roman"/>
                <w:kern w:val="0"/>
                <w:lang w:eastAsia="zh-CN"/>
              </w:rPr>
              <w:t>the first sentence may be a corner case.</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af0"/>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LPP transaction ID is needed for the endpoints to know the relationship between incoming and transmitted msgs.</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851" w:type="dxa"/>
          </w:tcPr>
          <w:p w14:paraId="338C5EAD" w14:textId="73E7B2D1" w:rsidR="008949FF" w:rsidRPr="005F3CCC"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lastRenderedPageBreak/>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Qualcomm</w:t>
            </w:r>
          </w:p>
        </w:tc>
        <w:tc>
          <w:tcPr>
            <w:tcW w:w="851"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
        </w:tc>
        <w:tc>
          <w:tcPr>
            <w:tcW w:w="851" w:type="dxa"/>
          </w:tcPr>
          <w:p w14:paraId="529A5D20" w14:textId="08C3DC82" w:rsidR="0064799E" w:rsidRDefault="0064799E" w:rsidP="00D55F4D">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af0"/>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等线" w:eastAsia="等线" w:hAnsi="等线" w:hint="eastAsia"/>
                <w:bCs/>
                <w:kern w:val="0"/>
                <w:szCs w:val="20"/>
                <w:lang w:val="en-GB" w:eastAsia="zh-CN"/>
              </w:rPr>
              <w:t>Huawei，</w:t>
            </w: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islicon</w:t>
            </w:r>
          </w:p>
        </w:tc>
        <w:tc>
          <w:tcPr>
            <w:tcW w:w="3005" w:type="dxa"/>
          </w:tcPr>
          <w:p w14:paraId="62164C44" w14:textId="6CF6FF07"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等线" w:eastAsia="等线" w:hAnsi="等线"/>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等线" w:hAnsi="Times New Roman" w:hint="eastAsia"/>
                <w:bCs/>
                <w:kern w:val="0"/>
                <w:szCs w:val="20"/>
                <w:lang w:val="en-GB" w:eastAsia="zh-CN"/>
              </w:rPr>
            </w:pPr>
            <w:bookmarkStart w:id="40" w:name="_Hlk132984941"/>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
        </w:tc>
        <w:tc>
          <w:tcPr>
            <w:tcW w:w="3005" w:type="dxa"/>
          </w:tcPr>
          <w:p w14:paraId="0FF2EEEA" w14:textId="1617CB63" w:rsidR="00EB3AE7" w:rsidRDefault="00EB3AE7" w:rsidP="00646095">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Gulim" w:hAnsi="Times New Roman"/>
                <w:b/>
                <w:kern w:val="0"/>
                <w:szCs w:val="20"/>
                <w:lang w:val="en-GB" w:eastAsia="ja-JP"/>
              </w:rPr>
            </w:pPr>
          </w:p>
        </w:tc>
      </w:tr>
      <w:bookmarkEnd w:id="40"/>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f0"/>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lastRenderedPageBreak/>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984" w:type="dxa"/>
          </w:tcPr>
          <w:p w14:paraId="4D4C81FB" w14:textId="70637096"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af5"/>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af5"/>
              <w:spacing w:before="0" w:beforeAutospacing="0" w:after="0" w:afterAutospacing="0"/>
            </w:pPr>
          </w:p>
          <w:p w14:paraId="2097B09E" w14:textId="4CF7C890" w:rsidR="00D55F4D" w:rsidRPr="00D55F4D" w:rsidRDefault="00D55F4D" w:rsidP="00D55F4D">
            <w:pPr>
              <w:pStyle w:val="af5"/>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af5"/>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af5"/>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5052" w:type="dxa"/>
          </w:tcPr>
          <w:p w14:paraId="7079D3E1" w14:textId="77777777" w:rsidR="00B7755E" w:rsidRDefault="00B7755E" w:rsidP="00D55F4D">
            <w:pPr>
              <w:pStyle w:val="af5"/>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
        </w:tc>
        <w:tc>
          <w:tcPr>
            <w:tcW w:w="1984" w:type="dxa"/>
          </w:tcPr>
          <w:p w14:paraId="727CDD7D" w14:textId="190589FE" w:rsidR="00EB3AE7" w:rsidRDefault="00EB3AE7" w:rsidP="00EB3AE7">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3B49F913" w14:textId="77777777" w:rsidR="00EB3AE7" w:rsidRDefault="00EB3AE7" w:rsidP="00EB3AE7">
            <w:pPr>
              <w:pStyle w:val="af5"/>
              <w:spacing w:before="0" w:beforeAutospacing="0" w:after="0" w:afterAutospacing="0"/>
              <w:rPr>
                <w:color w:val="000000"/>
                <w:sz w:val="20"/>
                <w:szCs w:val="20"/>
              </w:rPr>
            </w:pP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EEA2" w14:textId="77777777" w:rsidR="00F90ADD" w:rsidRDefault="00F90ADD" w:rsidP="008A1986">
      <w:pPr>
        <w:spacing w:after="0" w:line="240" w:lineRule="auto"/>
      </w:pPr>
      <w:r>
        <w:separator/>
      </w:r>
    </w:p>
  </w:endnote>
  <w:endnote w:type="continuationSeparator" w:id="0">
    <w:p w14:paraId="1912C77E" w14:textId="77777777" w:rsidR="00F90ADD" w:rsidRDefault="00F90ADD"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Gulim">
    <w:altName w:val="Malgun Gothic Semilight"/>
    <w:panose1 w:val="020B0600000101010101"/>
    <w:charset w:val="81"/>
    <w:family w:val="modern"/>
    <w:pitch w:val="default"/>
    <w:sig w:usb0="00000000" w:usb1="00000000"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35BF" w14:textId="77777777" w:rsidR="00F90ADD" w:rsidRDefault="00F90ADD" w:rsidP="008A1986">
      <w:pPr>
        <w:spacing w:after="0" w:line="240" w:lineRule="auto"/>
      </w:pPr>
      <w:r>
        <w:separator/>
      </w:r>
    </w:p>
  </w:footnote>
  <w:footnote w:type="continuationSeparator" w:id="0">
    <w:p w14:paraId="127A098D" w14:textId="77777777" w:rsidR="00F90ADD" w:rsidRDefault="00F90ADD"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B"/>
    <w:rsid w:val="000039B9"/>
    <w:rsid w:val="0001728B"/>
    <w:rsid w:val="00035052"/>
    <w:rsid w:val="000449B5"/>
    <w:rsid w:val="00051809"/>
    <w:rsid w:val="000C18FE"/>
    <w:rsid w:val="000E347A"/>
    <w:rsid w:val="000E40C6"/>
    <w:rsid w:val="00116B6B"/>
    <w:rsid w:val="00153A8C"/>
    <w:rsid w:val="00162283"/>
    <w:rsid w:val="001725FF"/>
    <w:rsid w:val="001B1FF2"/>
    <w:rsid w:val="001C5BD4"/>
    <w:rsid w:val="001C6A94"/>
    <w:rsid w:val="001D0732"/>
    <w:rsid w:val="001E1CF5"/>
    <w:rsid w:val="00206B91"/>
    <w:rsid w:val="00213624"/>
    <w:rsid w:val="002163CD"/>
    <w:rsid w:val="00223027"/>
    <w:rsid w:val="00246516"/>
    <w:rsid w:val="0027540B"/>
    <w:rsid w:val="00287981"/>
    <w:rsid w:val="002C22F1"/>
    <w:rsid w:val="002C6A2B"/>
    <w:rsid w:val="002D2994"/>
    <w:rsid w:val="00315F4E"/>
    <w:rsid w:val="00386C57"/>
    <w:rsid w:val="003C4689"/>
    <w:rsid w:val="003D7A9F"/>
    <w:rsid w:val="003F5441"/>
    <w:rsid w:val="00411E45"/>
    <w:rsid w:val="00422B95"/>
    <w:rsid w:val="00471A98"/>
    <w:rsid w:val="004849EA"/>
    <w:rsid w:val="00487518"/>
    <w:rsid w:val="00492515"/>
    <w:rsid w:val="00492C92"/>
    <w:rsid w:val="00497066"/>
    <w:rsid w:val="004B1037"/>
    <w:rsid w:val="004F2672"/>
    <w:rsid w:val="00546BAF"/>
    <w:rsid w:val="005523E1"/>
    <w:rsid w:val="005857B8"/>
    <w:rsid w:val="00587C4B"/>
    <w:rsid w:val="005F0B42"/>
    <w:rsid w:val="005F1DB3"/>
    <w:rsid w:val="005F3CCC"/>
    <w:rsid w:val="00603841"/>
    <w:rsid w:val="00635D68"/>
    <w:rsid w:val="006405EE"/>
    <w:rsid w:val="00644DA0"/>
    <w:rsid w:val="00646095"/>
    <w:rsid w:val="0064799E"/>
    <w:rsid w:val="006717EC"/>
    <w:rsid w:val="0067722F"/>
    <w:rsid w:val="00694BEE"/>
    <w:rsid w:val="006A647D"/>
    <w:rsid w:val="006B1416"/>
    <w:rsid w:val="006B1535"/>
    <w:rsid w:val="006B1A5F"/>
    <w:rsid w:val="006D0B11"/>
    <w:rsid w:val="006F1EAC"/>
    <w:rsid w:val="00711C9A"/>
    <w:rsid w:val="0073368C"/>
    <w:rsid w:val="0079331A"/>
    <w:rsid w:val="007B1588"/>
    <w:rsid w:val="007B487C"/>
    <w:rsid w:val="007D11F4"/>
    <w:rsid w:val="007D380B"/>
    <w:rsid w:val="007E7DC0"/>
    <w:rsid w:val="007F19BF"/>
    <w:rsid w:val="007F6995"/>
    <w:rsid w:val="007F70E1"/>
    <w:rsid w:val="008032C9"/>
    <w:rsid w:val="00855FFC"/>
    <w:rsid w:val="00860F61"/>
    <w:rsid w:val="00867604"/>
    <w:rsid w:val="00887630"/>
    <w:rsid w:val="008949FF"/>
    <w:rsid w:val="008A1986"/>
    <w:rsid w:val="008D245E"/>
    <w:rsid w:val="008D7C10"/>
    <w:rsid w:val="00902F0A"/>
    <w:rsid w:val="009353DA"/>
    <w:rsid w:val="009502A7"/>
    <w:rsid w:val="00965375"/>
    <w:rsid w:val="009806C4"/>
    <w:rsid w:val="009822A1"/>
    <w:rsid w:val="009A7978"/>
    <w:rsid w:val="009B3D2C"/>
    <w:rsid w:val="00A116F0"/>
    <w:rsid w:val="00A162A6"/>
    <w:rsid w:val="00A30D76"/>
    <w:rsid w:val="00A37970"/>
    <w:rsid w:val="00A93168"/>
    <w:rsid w:val="00AB16FA"/>
    <w:rsid w:val="00AE1DED"/>
    <w:rsid w:val="00AE5FC6"/>
    <w:rsid w:val="00B7227B"/>
    <w:rsid w:val="00B7755E"/>
    <w:rsid w:val="00B86973"/>
    <w:rsid w:val="00B97B18"/>
    <w:rsid w:val="00BA4519"/>
    <w:rsid w:val="00BD7499"/>
    <w:rsid w:val="00C05482"/>
    <w:rsid w:val="00C05D30"/>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B3AE7"/>
    <w:rsid w:val="00EB5978"/>
    <w:rsid w:val="00EB7CDC"/>
    <w:rsid w:val="00EF3CD3"/>
    <w:rsid w:val="00F07586"/>
    <w:rsid w:val="00F27EE6"/>
    <w:rsid w:val="00F30D1E"/>
    <w:rsid w:val="00F90ADD"/>
    <w:rsid w:val="00F92E24"/>
    <w:rsid w:val="00FA7B1F"/>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pPr>
      <w:tabs>
        <w:tab w:val="center" w:pos="4513"/>
        <w:tab w:val="right" w:pos="9026"/>
      </w:tabs>
      <w:snapToGrid w:val="0"/>
    </w:pPr>
  </w:style>
  <w:style w:type="paragraph" w:styleId="ab">
    <w:name w:val="List"/>
    <w:basedOn w:val="a"/>
    <w:qFormat/>
    <w:pPr>
      <w:ind w:left="283" w:hanging="283"/>
      <w:contextualSpacing/>
    </w:pPr>
  </w:style>
  <w:style w:type="paragraph" w:styleId="ac">
    <w:name w:val="Title"/>
    <w:basedOn w:val="a"/>
    <w:next w:val="a"/>
    <w:link w:val="ad"/>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18"/>
      <w:szCs w:val="18"/>
    </w:rPr>
  </w:style>
  <w:style w:type="character" w:customStyle="1" w:styleId="a6">
    <w:name w:val="批注框文本 字符"/>
    <w:basedOn w:val="a0"/>
    <w:link w:val="a5"/>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f3">
    <w:name w:val="List Paragraph"/>
    <w:basedOn w:val="a"/>
    <w:uiPriority w:val="34"/>
    <w:qFormat/>
    <w:pPr>
      <w:ind w:leftChars="400" w:left="800"/>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d">
    <w:name w:val="标题 字符"/>
    <w:basedOn w:val="a0"/>
    <w:link w:val="ac"/>
    <w:uiPriority w:val="10"/>
    <w:rPr>
      <w:rFonts w:asciiTheme="majorHAnsi" w:eastAsiaTheme="majorEastAsia" w:hAnsiTheme="majorHAnsi" w:cstheme="majorBidi"/>
      <w:b/>
      <w:bCs/>
      <w:sz w:val="32"/>
      <w:szCs w:val="32"/>
    </w:rPr>
  </w:style>
  <w:style w:type="character" w:customStyle="1" w:styleId="20">
    <w:name w:val="标题 2 字符"/>
    <w:basedOn w:val="a0"/>
    <w:link w:val="2"/>
    <w:uiPriority w:val="9"/>
    <w:rPr>
      <w:rFonts w:asciiTheme="majorHAnsi" w:eastAsiaTheme="majorEastAsia" w:hAnsiTheme="majorHAnsi" w:cstheme="majorBidi"/>
    </w:rPr>
  </w:style>
  <w:style w:type="paragraph" w:customStyle="1" w:styleId="B1">
    <w:name w:val="B1"/>
    <w:basedOn w:val="ab"/>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f4">
    <w:name w:val="No Spacing"/>
    <w:uiPriority w:val="1"/>
    <w:qFormat/>
    <w:rsid w:val="00860F61"/>
    <w:pPr>
      <w:spacing w:after="0" w:line="240" w:lineRule="auto"/>
    </w:pPr>
    <w:rPr>
      <w:rFonts w:eastAsiaTheme="minorHAnsi"/>
      <w:sz w:val="22"/>
      <w:szCs w:val="22"/>
      <w:lang w:eastAsia="en-US"/>
    </w:rPr>
  </w:style>
  <w:style w:type="paragraph" w:styleId="af5">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UnresolvedMention">
    <w:name w:val="Unresolved Mention"/>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范慧芳 (Huifang Fan)</cp:lastModifiedBy>
  <cp:revision>9</cp:revision>
  <dcterms:created xsi:type="dcterms:W3CDTF">2023-04-21T06:11:00Z</dcterms:created>
  <dcterms:modified xsi:type="dcterms:W3CDTF">2023-04-21T07:56:00Z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