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proofErr w:type="spellStart"/>
            <w:r>
              <w:rPr>
                <w:rFonts w:ascii="Arial" w:eastAsia="Batang" w:hAnsi="Arial" w:cs="Arial"/>
                <w:kern w:val="0"/>
                <w:sz w:val="18"/>
                <w:szCs w:val="20"/>
                <w:lang w:val="fr-FR" w:eastAsia="ja-JP"/>
              </w:rPr>
              <w:t>Birendra</w:t>
            </w:r>
            <w:proofErr w:type="spellEnd"/>
            <w:r>
              <w:rPr>
                <w:rFonts w:ascii="Arial" w:eastAsia="Batang" w:hAnsi="Arial" w:cs="Arial"/>
                <w:kern w:val="0"/>
                <w:sz w:val="18"/>
                <w:szCs w:val="20"/>
                <w:lang w:val="fr-FR" w:eastAsia="ja-JP"/>
              </w:rPr>
              <w:t xml:space="preserve"> </w:t>
            </w:r>
            <w:proofErr w:type="spellStart"/>
            <w:r>
              <w:rPr>
                <w:rFonts w:ascii="Arial" w:eastAsia="Batang" w:hAnsi="Arial" w:cs="Arial"/>
                <w:kern w:val="0"/>
                <w:sz w:val="18"/>
                <w:szCs w:val="20"/>
                <w:lang w:val="fr-FR" w:eastAsia="ja-JP"/>
              </w:rPr>
              <w:t>Ghimire</w:t>
            </w:r>
            <w:proofErr w:type="spellEnd"/>
            <w:r>
              <w:rPr>
                <w:rFonts w:ascii="Arial" w:eastAsia="Batang" w:hAnsi="Arial" w:cs="Arial"/>
                <w:kern w:val="0"/>
                <w:sz w:val="18"/>
                <w:szCs w:val="20"/>
                <w:lang w:val="fr-FR" w:eastAsia="ja-JP"/>
              </w:rPr>
              <w:t xml:space="preserv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proofErr w:type="spellStart"/>
            <w:r>
              <w:rPr>
                <w:rFonts w:ascii="Arial" w:eastAsia="SimSun" w:hAnsi="Arial" w:cs="Arial"/>
                <w:kern w:val="0"/>
                <w:sz w:val="18"/>
                <w:szCs w:val="20"/>
                <w:lang w:eastAsia="zh-CN"/>
              </w:rPr>
              <w:t>Jonggil</w:t>
            </w:r>
            <w:proofErr w:type="spellEnd"/>
            <w:r>
              <w:rPr>
                <w:rFonts w:ascii="Arial" w:eastAsia="SimSun" w:hAnsi="Arial" w:cs="Arial"/>
                <w:kern w:val="0"/>
                <w:sz w:val="18"/>
                <w:szCs w:val="20"/>
                <w:lang w:eastAsia="zh-CN"/>
              </w:rPr>
              <w:t xml:space="preserve"> Nam (jonggil.nam@lge.com)</w:t>
            </w:r>
          </w:p>
        </w:tc>
      </w:tr>
      <w:tr w:rsidR="00D55F4D"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Qualcomm</w:t>
            </w:r>
          </w:p>
        </w:tc>
        <w:tc>
          <w:tcPr>
            <w:tcW w:w="5491" w:type="dxa"/>
          </w:tcPr>
          <w:p w14:paraId="4B79F25B" w14:textId="012FB59F" w:rsidR="00D55F4D" w:rsidRDefault="00D26221"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Dan Vassilovski (</w:t>
            </w:r>
            <w:hyperlink r:id="rId8" w:history="1">
              <w:r w:rsidR="00887630" w:rsidRPr="00586788">
                <w:rPr>
                  <w:rStyle w:val="Hyperlink"/>
                  <w:rFonts w:ascii="Arial" w:eastAsia="SimSun" w:hAnsi="Arial" w:cs="Arial"/>
                  <w:kern w:val="0"/>
                  <w:sz w:val="18"/>
                  <w:szCs w:val="20"/>
                  <w:lang w:eastAsia="zh-CN"/>
                </w:rPr>
                <w:t>dvassilo@qti.qualcomm.com</w:t>
              </w:r>
            </w:hyperlink>
            <w:r>
              <w:rPr>
                <w:rFonts w:ascii="Arial" w:eastAsia="SimSun" w:hAnsi="Arial" w:cs="Arial"/>
                <w:kern w:val="0"/>
                <w:sz w:val="18"/>
                <w:szCs w:val="20"/>
                <w:lang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SimSun" w:hAnsi="Arial" w:cs="Arial"/>
                <w:kern w:val="0"/>
                <w:sz w:val="18"/>
                <w:szCs w:val="20"/>
                <w:lang w:eastAsia="zh-CN"/>
              </w:rPr>
            </w:pPr>
            <w:r>
              <w:rPr>
                <w:rFonts w:ascii="Arial" w:eastAsia="Batang" w:hAnsi="Arial" w:cs="Arial"/>
                <w:sz w:val="18"/>
                <w:lang w:val="es-ES"/>
              </w:rPr>
              <w:t>Ansab Ali (ansab.ali@intel.com)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w:t>
      </w:r>
      <w:proofErr w:type="gramStart"/>
      <w:r>
        <w:rPr>
          <w:rFonts w:ascii="Times New Roman" w:eastAsia="Gulim" w:hAnsi="Times New Roman" w:cs="Times New Roman"/>
          <w:kern w:val="0"/>
          <w:szCs w:val="20"/>
        </w:rPr>
        <w:t>session-based</w:t>
      </w:r>
      <w:proofErr w:type="gramEnd"/>
      <w:r>
        <w:rPr>
          <w:rFonts w:ascii="Times New Roman" w:eastAsia="Gulim" w:hAnsi="Times New Roman" w:cs="Times New Roman"/>
          <w:kern w:val="0"/>
          <w:szCs w:val="20"/>
        </w:rPr>
        <w:t xml:space="preserve">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R2 meeting (R2#120), there were the agreements regarding </w:t>
      </w:r>
      <w:proofErr w:type="gramStart"/>
      <w:r>
        <w:rPr>
          <w:rFonts w:ascii="Times New Roman" w:eastAsia="Gulim" w:hAnsi="Times New Roman" w:cs="Times New Roman"/>
          <w:kern w:val="0"/>
          <w:szCs w:val="20"/>
        </w:rPr>
        <w:t>session-based</w:t>
      </w:r>
      <w:proofErr w:type="gramEnd"/>
      <w:r>
        <w:rPr>
          <w:rFonts w:ascii="Times New Roman" w:eastAsia="Gulim" w:hAnsi="Times New Roman" w:cs="Times New Roman"/>
          <w:kern w:val="0"/>
          <w:szCs w:val="20"/>
        </w:rPr>
        <w:t xml:space="preserve">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FFS if there is also sessionless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w:t>
      </w:r>
      <w:proofErr w:type="gramStart"/>
      <w:r>
        <w:rPr>
          <w:rFonts w:ascii="Times New Roman" w:eastAsia="Gulim" w:hAnsi="Times New Roman" w:cs="Times New Roman"/>
          <w:kern w:val="0"/>
          <w:szCs w:val="20"/>
        </w:rPr>
        <w:t>session-based</w:t>
      </w:r>
      <w:proofErr w:type="gramEnd"/>
      <w:r>
        <w:rPr>
          <w:rFonts w:ascii="Times New Roman" w:eastAsia="Gulim" w:hAnsi="Times New Roman" w:cs="Times New Roman"/>
          <w:kern w:val="0"/>
          <w:szCs w:val="20"/>
        </w:rPr>
        <w:t xml:space="preserve">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 xml:space="preserve">An LPP session is used between a Location Server and the target device </w:t>
            </w:r>
            <w:proofErr w:type="gramStart"/>
            <w:r>
              <w:rPr>
                <w:rFonts w:ascii="Times New Roman" w:eastAsia="MS Mincho" w:hAnsi="Times New Roman"/>
                <w:kern w:val="0"/>
                <w:szCs w:val="20"/>
                <w:highlight w:val="yellow"/>
                <w:lang w:val="en-GB" w:eastAsia="ja-JP"/>
              </w:rPr>
              <w:t>in order to</w:t>
            </w:r>
            <w:proofErr w:type="gramEnd"/>
            <w:r>
              <w:rPr>
                <w:rFonts w:ascii="Times New Roman" w:eastAsia="MS Mincho" w:hAnsi="Times New Roman"/>
                <w:kern w:val="0"/>
                <w:szCs w:val="20"/>
                <w:highlight w:val="yellow"/>
                <w:lang w:val="en-GB" w:eastAsia="ja-JP"/>
              </w:rPr>
              <w:t xml:space="preserve">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 xml:space="preserve">LPP transactions are indicated at the LPP protocol level with a transaction ID </w:t>
            </w:r>
            <w:proofErr w:type="gramStart"/>
            <w:r>
              <w:rPr>
                <w:rFonts w:ascii="Times New Roman" w:eastAsia="Gulim" w:hAnsi="Times New Roman"/>
                <w:kern w:val="0"/>
                <w:szCs w:val="20"/>
                <w:highlight w:val="magenta"/>
                <w:lang w:val="en-GB" w:eastAsia="ja-JP"/>
              </w:rPr>
              <w:t>in order to</w:t>
            </w:r>
            <w:proofErr w:type="gramEnd"/>
            <w:r>
              <w:rPr>
                <w:rFonts w:ascii="Times New Roman" w:eastAsia="Gulim" w:hAnsi="Times New Roman"/>
                <w:kern w:val="0"/>
                <w:szCs w:val="20"/>
                <w:highlight w:val="magenta"/>
                <w:lang w:val="en-GB" w:eastAsia="ja-JP"/>
              </w:rPr>
              <w:t xml:space="preserve">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Heading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TableGrid"/>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DengXian" w:hAnsi="Times New Roman"/>
                <w:bCs/>
                <w:kern w:val="0"/>
                <w:szCs w:val="20"/>
                <w:lang w:val="en-GB" w:eastAsia="zh-CN"/>
              </w:rPr>
            </w:pPr>
            <w:r w:rsidRPr="00B86973">
              <w:rPr>
                <w:rFonts w:ascii="Times New Roman" w:eastAsia="DengXian" w:hAnsi="Times New Roman"/>
                <w:bCs/>
                <w:kern w:val="0"/>
                <w:szCs w:val="20"/>
                <w:lang w:val="en-GB" w:eastAsia="zh-CN"/>
              </w:rPr>
              <w:t xml:space="preserve">We agree that an SLPP session can be used to at least transfer assistance data, location-related </w:t>
            </w:r>
            <w:proofErr w:type="gramStart"/>
            <w:r w:rsidRPr="00B86973">
              <w:rPr>
                <w:rFonts w:ascii="Times New Roman" w:eastAsia="DengXian" w:hAnsi="Times New Roman"/>
                <w:bCs/>
                <w:kern w:val="0"/>
                <w:szCs w:val="20"/>
                <w:lang w:val="en-GB" w:eastAsia="zh-CN"/>
              </w:rPr>
              <w:t>measurements</w:t>
            </w:r>
            <w:proofErr w:type="gramEnd"/>
            <w:r w:rsidRPr="00B86973">
              <w:rPr>
                <w:rFonts w:ascii="Times New Roman" w:eastAsia="DengXian" w:hAnsi="Times New Roman"/>
                <w:bCs/>
                <w:kern w:val="0"/>
                <w:szCs w:val="20"/>
                <w:lang w:val="en-GB" w:eastAsia="zh-CN"/>
              </w:rPr>
              <w:t xml:space="preserve"> and location estimates.  In addition, an SLPP session should be used for exchange of capabilities, session creation, session termination and session modification</w:t>
            </w:r>
            <w:r w:rsidR="00D26221" w:rsidRPr="00D26221">
              <w:rPr>
                <w:rFonts w:ascii="Times New Roman" w:eastAsia="DengXian"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DengXian" w:hAnsi="Times New Roman"/>
                <w:bCs/>
                <w:kern w:val="0"/>
                <w:szCs w:val="20"/>
                <w:lang w:val="en-GB" w:eastAsia="zh-CN"/>
              </w:rPr>
            </w:pP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Heading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“For session-based SLPP, a single SLPP session is used to support a single location request for sidelink positioning.”?</w:t>
      </w:r>
    </w:p>
    <w:tbl>
      <w:tblPr>
        <w:tblStyle w:val="TableGrid"/>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w:t>
            </w:r>
            <w:proofErr w:type="gramStart"/>
            <w:r>
              <w:rPr>
                <w:rFonts w:ascii="Times New Roman" w:eastAsia="Gulim" w:hAnsi="Times New Roman"/>
                <w:kern w:val="0"/>
                <w:szCs w:val="20"/>
                <w:lang w:val="en-GB" w:eastAsia="ja-JP"/>
              </w:rPr>
              <w:t>UE</w:t>
            </w:r>
            <w:proofErr w:type="gramEnd"/>
            <w:r>
              <w:rPr>
                <w:rFonts w:ascii="Times New Roman" w:eastAsia="Gulim" w:hAnsi="Times New Roman"/>
                <w:kern w:val="0"/>
                <w:szCs w:val="20"/>
                <w:lang w:val="en-GB" w:eastAsia="ja-JP"/>
              </w:rPr>
              <w:t xml:space="preserv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w:t>
            </w:r>
            <w:proofErr w:type="gramStart"/>
            <w:r>
              <w:rPr>
                <w:rFonts w:ascii="Times New Roman" w:eastAsia="Gulim" w:hAnsi="Times New Roman"/>
                <w:b/>
                <w:kern w:val="0"/>
                <w:szCs w:val="20"/>
                <w:lang w:val="en-GB" w:eastAsia="ja-JP"/>
              </w:rPr>
              <w:t>session-based</w:t>
            </w:r>
            <w:proofErr w:type="gramEnd"/>
            <w:r>
              <w:rPr>
                <w:rFonts w:ascii="Times New Roman" w:eastAsia="Gulim" w:hAnsi="Times New Roman"/>
                <w:b/>
                <w:kern w:val="0"/>
                <w:szCs w:val="20"/>
                <w:lang w:val="en-GB" w:eastAsia="ja-JP"/>
              </w:rPr>
              <w:t xml:space="preserve"> SLPP, a single SLPP session is used to support a single immediate LR or a </w:t>
            </w:r>
            <w:proofErr w:type="spellStart"/>
            <w:r>
              <w:rPr>
                <w:rFonts w:ascii="Times New Roman" w:eastAsia="Gulim" w:hAnsi="Times New Roman"/>
                <w:b/>
                <w:kern w:val="0"/>
                <w:szCs w:val="20"/>
                <w:lang w:val="en-GB" w:eastAsia="ja-JP"/>
              </w:rPr>
              <w:t>a</w:t>
            </w:r>
            <w:proofErr w:type="spellEnd"/>
            <w:r>
              <w:rPr>
                <w:rFonts w:ascii="Times New Roman" w:eastAsia="Gulim" w:hAnsi="Times New Roman"/>
                <w:b/>
                <w:kern w:val="0"/>
                <w:szCs w:val="20"/>
                <w:lang w:val="en-GB" w:eastAsia="ja-JP"/>
              </w:rPr>
              <w:t xml:space="preserve"> group of deferred LRs for a target UE for sidelink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w:t>
            </w:r>
            <w:proofErr w:type="gramStart"/>
            <w:r w:rsidRPr="001B1FF2">
              <w:rPr>
                <w:rFonts w:ascii="Times New Roman" w:eastAsia="Gulim" w:hAnsi="Times New Roman"/>
                <w:b/>
                <w:kern w:val="0"/>
                <w:szCs w:val="20"/>
                <w:lang w:val="en-GB" w:eastAsia="ja-JP"/>
              </w:rPr>
              <w:t>session-based</w:t>
            </w:r>
            <w:proofErr w:type="gramEnd"/>
            <w:r w:rsidRPr="001B1FF2">
              <w:rPr>
                <w:rFonts w:ascii="Times New Roman" w:eastAsia="Gulim" w:hAnsi="Times New Roman"/>
                <w:b/>
                <w:kern w:val="0"/>
                <w:szCs w:val="20"/>
                <w:lang w:val="en-GB" w:eastAsia="ja-JP"/>
              </w:rPr>
              <w:t xml:space="preserve">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 xml:space="preserve">gree with the comment from ZTE and Nokia, </w:t>
            </w:r>
            <w:proofErr w:type="gramStart"/>
            <w:r>
              <w:rPr>
                <w:rFonts w:ascii="Times New Roman" w:eastAsia="DengXian" w:hAnsi="Times New Roman"/>
                <w:bCs/>
                <w:kern w:val="0"/>
                <w:szCs w:val="20"/>
                <w:lang w:val="en-GB" w:eastAsia="zh-CN"/>
              </w:rPr>
              <w:t>similar to</w:t>
            </w:r>
            <w:proofErr w:type="gramEnd"/>
            <w:r>
              <w:rPr>
                <w:rFonts w:ascii="Times New Roman" w:eastAsia="DengXian" w:hAnsi="Times New Roman"/>
                <w:bCs/>
                <w:kern w:val="0"/>
                <w:szCs w:val="20"/>
                <w:lang w:val="en-GB" w:eastAsia="zh-CN"/>
              </w:rPr>
              <w:t xml:space="preserve">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used to support a single location request for sidelink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proofErr w:type="gramStart"/>
            <w:r>
              <w:rPr>
                <w:rFonts w:ascii="Times New Roman" w:eastAsia="Gulim" w:hAnsi="Times New Roman"/>
                <w:kern w:val="0"/>
                <w:szCs w:val="20"/>
                <w:lang w:val="en-GB"/>
              </w:rPr>
              <w:t>Yes</w:t>
            </w:r>
            <w:proofErr w:type="gramEnd"/>
            <w:r>
              <w:rPr>
                <w:rFonts w:ascii="Times New Roman" w:eastAsia="Gulim" w:hAnsi="Times New Roman"/>
                <w:kern w:val="0"/>
                <w:szCs w:val="20"/>
                <w:lang w:val="en-GB"/>
              </w:rPr>
              <w:t xml:space="preserve">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 xml:space="preserve">We think this is the most feasible way to associate a session with a specific session request. This also implies that explicit session management shall not be </w:t>
            </w:r>
            <w:r>
              <w:rPr>
                <w:rFonts w:ascii="Times New Roman" w:eastAsia="Gulim" w:hAnsi="Times New Roman"/>
                <w:bCs/>
              </w:rPr>
              <w:t>needed</w:t>
            </w:r>
            <w:r>
              <w:rPr>
                <w:rFonts w:ascii="Times New Roman" w:eastAsia="Gulim" w:hAnsi="Times New Roman"/>
                <w:bCs/>
              </w:rPr>
              <w:t xml:space="preserve"> since the involved UEs and the positioning signaling are all implicitly associated with a single location request. Therefore, we do not see compelling reason to differ from LPP design</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Q3. Do companies agree to send LS to SA2 to inform the agreed </w:t>
      </w:r>
      <w:proofErr w:type="gramStart"/>
      <w:r>
        <w:rPr>
          <w:rFonts w:ascii="Times New Roman" w:eastAsia="Gulim" w:hAnsi="Times New Roman" w:cs="Times New Roman"/>
          <w:b/>
          <w:kern w:val="0"/>
          <w:szCs w:val="20"/>
        </w:rPr>
        <w:t>session-based</w:t>
      </w:r>
      <w:proofErr w:type="gramEnd"/>
      <w:r>
        <w:rPr>
          <w:rFonts w:ascii="Times New Roman" w:eastAsia="Gulim" w:hAnsi="Times New Roman" w:cs="Times New Roman"/>
          <w:b/>
          <w:kern w:val="0"/>
          <w:szCs w:val="20"/>
        </w:rPr>
        <w:t xml:space="preserve">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TableGrid"/>
        <w:tblW w:w="0" w:type="auto"/>
        <w:tblLook w:val="04A0" w:firstRow="1" w:lastRow="0" w:firstColumn="1" w:lastColumn="0" w:noHBand="0" w:noVBand="1"/>
      </w:tblPr>
      <w:tblGrid>
        <w:gridCol w:w="1349"/>
        <w:gridCol w:w="1093"/>
        <w:gridCol w:w="11"/>
        <w:gridCol w:w="6563"/>
      </w:tblGrid>
      <w:tr w:rsidR="001725FF" w14:paraId="2C57C97B" w14:textId="77777777" w:rsidTr="00D55F4D">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D55F4D">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D55F4D">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A2 should be also consulted with the possibility of LMF to trigger a SLPP session to make calibration the Uu-based positioning measurement results obtained from </w:t>
            </w:r>
            <w:proofErr w:type="spellStart"/>
            <w:proofErr w:type="gramStart"/>
            <w:r>
              <w:rPr>
                <w:rFonts w:ascii="Times New Roman" w:eastAsia="DengXian" w:hAnsi="Times New Roman"/>
                <w:kern w:val="0"/>
                <w:szCs w:val="20"/>
                <w:lang w:val="en-GB" w:eastAsia="zh-CN"/>
              </w:rPr>
              <w:t>a</w:t>
            </w:r>
            <w:proofErr w:type="spellEnd"/>
            <w:proofErr w:type="gramEnd"/>
            <w:r>
              <w:rPr>
                <w:rFonts w:ascii="Times New Roman" w:eastAsia="DengXian" w:hAnsi="Times New Roman"/>
                <w:kern w:val="0"/>
                <w:szCs w:val="20"/>
                <w:lang w:val="en-GB" w:eastAsia="zh-CN"/>
              </w:rPr>
              <w:t xml:space="preserve"> ongoing Uu-based positioning task</w:t>
            </w:r>
          </w:p>
        </w:tc>
      </w:tr>
      <w:tr w:rsidR="001725FF" w14:paraId="711B2496" w14:textId="77777777" w:rsidTr="00D55F4D">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TableGrid"/>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Heading3"/>
                    <w:outlineLvl w:val="2"/>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As the Target UE can establish a NAS signalling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Heading3"/>
                    <w:outlineLvl w:val="2"/>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D55F4D">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1: Session-based SL positioning ensures service continuity, timely signalling,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3: Session-less sidelink positioning primarily focuses on minimization of overhead and </w:t>
            </w:r>
            <w:proofErr w:type="gramStart"/>
            <w:r w:rsidRPr="00860F61">
              <w:rPr>
                <w:rFonts w:ascii="Times New Roman" w:eastAsia="Gulim" w:hAnsi="Times New Roman"/>
                <w:b/>
                <w:kern w:val="0"/>
                <w:szCs w:val="20"/>
                <w:lang w:eastAsia="ja-JP"/>
              </w:rPr>
              <w:t>latency, and</w:t>
            </w:r>
            <w:proofErr w:type="gramEnd"/>
            <w:r w:rsidRPr="00860F61">
              <w:rPr>
                <w:rFonts w:ascii="Times New Roman" w:eastAsia="Gulim" w:hAnsi="Times New Roman"/>
                <w:b/>
                <w:kern w:val="0"/>
                <w:szCs w:val="20"/>
                <w:lang w:eastAsia="ja-JP"/>
              </w:rPr>
              <w:t xml:space="preserve">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D55F4D">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 xml:space="preserve">We wonder is session-less SL positioning equivalent to autonomous </w:t>
            </w:r>
            <w:proofErr w:type="spellStart"/>
            <w:r>
              <w:rPr>
                <w:rFonts w:ascii="Times New Roman" w:eastAsia="DengXian" w:hAnsi="Times New Roman"/>
                <w:bCs/>
                <w:kern w:val="0"/>
                <w:szCs w:val="20"/>
                <w:lang w:val="en-GB" w:eastAsia="zh-CN"/>
              </w:rPr>
              <w:t xml:space="preserve">self </w:t>
            </w:r>
            <w:proofErr w:type="gramStart"/>
            <w:r>
              <w:rPr>
                <w:rFonts w:ascii="Times New Roman" w:eastAsia="DengXian" w:hAnsi="Times New Roman"/>
                <w:bCs/>
                <w:kern w:val="0"/>
                <w:szCs w:val="20"/>
                <w:lang w:val="en-GB" w:eastAsia="zh-CN"/>
              </w:rPr>
              <w:t>location</w:t>
            </w:r>
            <w:proofErr w:type="spellEnd"/>
            <w:r>
              <w:rPr>
                <w:rFonts w:ascii="Times New Roman" w:eastAsia="DengXian" w:hAnsi="Times New Roman"/>
                <w:bCs/>
                <w:kern w:val="0"/>
                <w:szCs w:val="20"/>
                <w:lang w:val="en-GB" w:eastAsia="zh-CN"/>
              </w:rPr>
              <w:t>?</w:t>
            </w:r>
            <w:proofErr w:type="gramEnd"/>
            <w:r>
              <w:rPr>
                <w:rFonts w:ascii="Times New Roman" w:eastAsia="DengXian" w:hAnsi="Times New Roman"/>
                <w:bCs/>
                <w:kern w:val="0"/>
                <w:szCs w:val="20"/>
                <w:lang w:val="en-GB" w:eastAsia="zh-CN"/>
              </w:rPr>
              <w:t xml:space="preserve"> We should be clear about the definition of session-based/session-less before asking SA2 questions</w:t>
            </w:r>
          </w:p>
        </w:tc>
      </w:tr>
      <w:tr w:rsidR="00D55F4D" w14:paraId="39D1605B" w14:textId="77777777" w:rsidTr="00D55F4D">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We think LMF and target/server UE can trigger SL positioning in IC/</w:t>
            </w:r>
            <w:proofErr w:type="gramStart"/>
            <w:r>
              <w:rPr>
                <w:rFonts w:ascii="Times New Roman" w:eastAsia="Gulim" w:hAnsi="Times New Roman"/>
                <w:bCs/>
                <w:kern w:val="0"/>
                <w:szCs w:val="20"/>
                <w:lang w:val="en-GB" w:eastAsia="ja-JP"/>
              </w:rPr>
              <w:t>PC(</w:t>
            </w:r>
            <w:proofErr w:type="gramEnd"/>
            <w:r>
              <w:rPr>
                <w:rFonts w:ascii="Times New Roman" w:eastAsia="Gulim" w:hAnsi="Times New Roman"/>
                <w:bCs/>
                <w:kern w:val="0"/>
                <w:szCs w:val="20"/>
                <w:lang w:val="en-GB" w:eastAsia="ja-JP"/>
              </w:rPr>
              <w:t xml:space="preserve">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roofErr w:type="gramStart"/>
            <w:r>
              <w:rPr>
                <w:rFonts w:ascii="Times New Roman" w:eastAsia="Gulim" w:hAnsi="Times New Roman"/>
                <w:bCs/>
                <w:kern w:val="0"/>
                <w:szCs w:val="20"/>
                <w:lang w:val="en-GB" w:eastAsia="ja-JP"/>
              </w:rPr>
              <w:t>But,</w:t>
            </w:r>
            <w:proofErr w:type="gramEnd"/>
            <w:r>
              <w:rPr>
                <w:rFonts w:ascii="Times New Roman" w:eastAsia="Gulim" w:hAnsi="Times New Roman"/>
                <w:bCs/>
                <w:kern w:val="0"/>
                <w:szCs w:val="20"/>
                <w:lang w:val="en-GB" w:eastAsia="ja-JP"/>
              </w:rPr>
              <w:t xml:space="preserve">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D55F4D">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D55F4D">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V2X/ProSe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TableGrid"/>
        <w:tblW w:w="0" w:type="auto"/>
        <w:tblLook w:val="04A0" w:firstRow="1" w:lastRow="0" w:firstColumn="1" w:lastColumn="0" w:noHBand="0" w:noVBand="1"/>
      </w:tblPr>
      <w:tblGrid>
        <w:gridCol w:w="1763"/>
        <w:gridCol w:w="2022"/>
        <w:gridCol w:w="5231"/>
      </w:tblGrid>
      <w:tr w:rsidR="001725FF" w14:paraId="7AC52D87" w14:textId="77777777" w:rsidTr="00887630">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887630">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rsidTr="00887630">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rsidTr="00887630">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Uu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So we think SLPP can also trigger session start</w:t>
            </w:r>
          </w:p>
        </w:tc>
      </w:tr>
      <w:tr w:rsidR="001725FF" w14:paraId="1D615384" w14:textId="77777777" w:rsidTr="00887630">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w:t>
            </w:r>
            <w:proofErr w:type="gramStart"/>
            <w:r>
              <w:rPr>
                <w:rFonts w:ascii="Times New Roman" w:eastAsia="Gulim" w:hAnsi="Times New Roman"/>
                <w:bCs/>
                <w:kern w:val="0"/>
                <w:szCs w:val="20"/>
                <w:lang w:val="en-GB" w:eastAsia="ja-JP"/>
              </w:rPr>
              <w:t>positioning requests</w:t>
            </w:r>
            <w:proofErr w:type="gramEnd"/>
            <w:r>
              <w:rPr>
                <w:rFonts w:ascii="Times New Roman" w:eastAsia="Gulim" w:hAnsi="Times New Roman"/>
                <w:bCs/>
                <w:kern w:val="0"/>
                <w:szCs w:val="20"/>
                <w:lang w:val="en-GB" w:eastAsia="ja-JP"/>
              </w:rPr>
              <w:t xml:space="preserve">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887630">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887630">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887630">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887630">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proofErr w:type="gramStart"/>
            <w:r w:rsidRPr="00233CA2">
              <w:rPr>
                <w:rFonts w:ascii="Times New Roman" w:eastAsia="Gulim" w:hAnsi="Times New Roman"/>
                <w:bCs/>
              </w:rPr>
              <w:t>Yes</w:t>
            </w:r>
            <w:proofErr w:type="gramEnd"/>
            <w:r w:rsidRPr="00233CA2">
              <w:rPr>
                <w:rFonts w:ascii="Times New Roman" w:eastAsia="Gulim" w:hAnsi="Times New Roman"/>
                <w:bCs/>
              </w:rPr>
              <w:t xml:space="preserve">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Heading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Q5. Do companies agree on the following TP for </w:t>
      </w:r>
      <w:proofErr w:type="gramStart"/>
      <w:r>
        <w:rPr>
          <w:rFonts w:ascii="Times New Roman" w:eastAsia="Gulim" w:hAnsi="Times New Roman" w:cs="Times New Roman"/>
          <w:b/>
          <w:kern w:val="0"/>
          <w:szCs w:val="20"/>
        </w:rPr>
        <w:t>session-based</w:t>
      </w:r>
      <w:proofErr w:type="gramEnd"/>
      <w:r>
        <w:rPr>
          <w:rFonts w:ascii="Times New Roman" w:eastAsia="Gulim" w:hAnsi="Times New Roman" w:cs="Times New Roman"/>
          <w:b/>
          <w:kern w:val="0"/>
          <w:szCs w:val="20"/>
        </w:rPr>
        <w:t xml:space="preserve"> SLPP? (</w:t>
      </w:r>
      <w:proofErr w:type="gramStart"/>
      <w:r>
        <w:rPr>
          <w:rFonts w:ascii="Times New Roman" w:eastAsia="Gulim" w:hAnsi="Times New Roman" w:cs="Times New Roman"/>
          <w:b/>
          <w:kern w:val="0"/>
          <w:szCs w:val="20"/>
        </w:rPr>
        <w:t>please</w:t>
      </w:r>
      <w:proofErr w:type="gramEnd"/>
      <w:r>
        <w:rPr>
          <w:rFonts w:ascii="Times New Roman" w:eastAsia="Gulim" w:hAnsi="Times New Roman" w:cs="Times New Roman"/>
          <w:b/>
          <w:kern w:val="0"/>
          <w:szCs w:val="20"/>
        </w:rPr>
        <w:t xml:space="preserv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0"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1"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2"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5"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6"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27"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28"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29"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0"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1" w:author="Samsung (June)" w:date="2023-02-15T18:02:00Z">
        <w:r>
          <w:rPr>
            <w:rFonts w:ascii="Times New Roman" w:eastAsia="Gulim" w:hAnsi="Times New Roman" w:cs="Times New Roman"/>
            <w:b/>
            <w:kern w:val="0"/>
            <w:szCs w:val="20"/>
          </w:rPr>
          <w:delText xml:space="preserve">either </w:delText>
        </w:r>
      </w:del>
      <w:proofErr w:type="gramStart"/>
      <w:ins w:id="32"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1635"/>
        <w:gridCol w:w="7"/>
        <w:gridCol w:w="1464"/>
        <w:gridCol w:w="7"/>
        <w:gridCol w:w="5903"/>
      </w:tblGrid>
      <w:tr w:rsidR="001725FF" w14:paraId="461321F9" w14:textId="77777777">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proofErr w:type="gramStart"/>
            <w:r>
              <w:rPr>
                <w:rFonts w:ascii="Times New Roman" w:eastAsia="Gulim" w:hAnsi="Times New Roman"/>
                <w:kern w:val="0"/>
                <w:szCs w:val="20"/>
                <w:lang w:val="en-GB"/>
              </w:rPr>
              <w:t>Depends</w:t>
            </w:r>
            <w:proofErr w:type="gramEnd"/>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addition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general we support the intention of the </w:t>
            </w:r>
            <w:proofErr w:type="gramStart"/>
            <w:r>
              <w:rPr>
                <w:rFonts w:ascii="Times New Roman" w:eastAsia="Gulim" w:hAnsi="Times New Roman"/>
                <w:bCs/>
                <w:kern w:val="0"/>
                <w:szCs w:val="20"/>
                <w:lang w:val="en-GB" w:eastAsia="ja-JP"/>
              </w:rPr>
              <w:t>proposal</w:t>
            </w:r>
            <w:proofErr w:type="gramEnd"/>
            <w:r>
              <w:rPr>
                <w:rFonts w:ascii="Times New Roman" w:eastAsia="Gulim" w:hAnsi="Times New Roman"/>
                <w:bCs/>
                <w:kern w:val="0"/>
                <w:szCs w:val="20"/>
                <w:lang w:val="en-GB" w:eastAsia="ja-JP"/>
              </w:rPr>
              <w:t xml:space="preserve">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proofErr w:type="spellStart"/>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w:t>
            </w:r>
            <w:proofErr w:type="spellEnd"/>
            <w:r>
              <w:rPr>
                <w:rFonts w:ascii="Times New Roman" w:eastAsia="DengXian" w:hAnsi="Times New Roman"/>
                <w:b/>
                <w:kern w:val="0"/>
                <w:szCs w:val="20"/>
                <w:lang w:val="en-GB" w:eastAsia="zh-CN"/>
              </w:rPr>
              <w:t xml:space="preserve">, </w:t>
            </w:r>
            <w:proofErr w:type="spellStart"/>
            <w:r>
              <w:rPr>
                <w:rFonts w:ascii="Times New Roman" w:eastAsia="DengXian" w:hAnsi="Times New Roman"/>
                <w:b/>
                <w:kern w:val="0"/>
                <w:szCs w:val="20"/>
                <w:lang w:val="en-GB" w:eastAsia="zh-CN"/>
              </w:rPr>
              <w:t>HiSilicon</w:t>
            </w:r>
            <w:proofErr w:type="spellEnd"/>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session in specification, leave on implementation. </w:t>
            </w:r>
          </w:p>
        </w:tc>
      </w:tr>
      <w:tr w:rsidR="00A162A6" w14:paraId="620DBF06" w14:textId="77777777">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Heading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TableGrid"/>
        <w:tblW w:w="0" w:type="auto"/>
        <w:tblLook w:val="04A0" w:firstRow="1" w:lastRow="0" w:firstColumn="1" w:lastColumn="0" w:noHBand="0" w:noVBand="1"/>
      </w:tblPr>
      <w:tblGrid>
        <w:gridCol w:w="3005"/>
        <w:gridCol w:w="3005"/>
        <w:gridCol w:w="3006"/>
      </w:tblGrid>
      <w:tr w:rsidR="001725FF" w14:paraId="7B3D147B" w14:textId="77777777">
        <w:tc>
          <w:tcPr>
            <w:tcW w:w="3005"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tc>
          <w:tcPr>
            <w:tcW w:w="3005"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tc>
          <w:tcPr>
            <w:tcW w:w="3005"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DengXian" w:hAnsi="Times New Roman"/>
                <w:kern w:val="0"/>
                <w:szCs w:val="20"/>
                <w:lang w:val="en-GB" w:eastAsia="zh-CN"/>
              </w:rPr>
              <w:t>msgs</w:t>
            </w:r>
            <w:proofErr w:type="spellEnd"/>
            <w:r>
              <w:rPr>
                <w:rFonts w:ascii="Times New Roman" w:eastAsia="DengXian" w:hAnsi="Times New Roman"/>
                <w:kern w:val="0"/>
                <w:szCs w:val="20"/>
                <w:lang w:val="en-GB" w:eastAsia="zh-CN"/>
              </w:rPr>
              <w:t>.</w:t>
            </w:r>
          </w:p>
        </w:tc>
      </w:tr>
      <w:tr w:rsidR="001725FF" w14:paraId="07CEF871" w14:textId="77777777">
        <w:tc>
          <w:tcPr>
            <w:tcW w:w="3005"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tc>
          <w:tcPr>
            <w:tcW w:w="3005"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3005"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3006"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tc>
          <w:tcPr>
            <w:tcW w:w="3005"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3005"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3006"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tc>
          <w:tcPr>
            <w:tcW w:w="3005"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Yes but</w:t>
            </w:r>
          </w:p>
        </w:tc>
        <w:tc>
          <w:tcPr>
            <w:tcW w:w="3006"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proofErr w:type="gramStart"/>
            <w:r w:rsidRPr="00C1756A">
              <w:rPr>
                <w:rFonts w:ascii="Times New Roman" w:eastAsia="Gulim" w:hAnsi="Times New Roman"/>
                <w:bCs/>
                <w:kern w:val="0"/>
                <w:szCs w:val="20"/>
                <w:lang w:val="en-GB" w:eastAsia="ja-JP"/>
              </w:rPr>
              <w:t>in order to</w:t>
            </w:r>
            <w:proofErr w:type="gramEnd"/>
            <w:r w:rsidRPr="00C1756A">
              <w:rPr>
                <w:rFonts w:ascii="Times New Roman" w:eastAsia="Gulim" w:hAnsi="Times New Roman"/>
                <w:bCs/>
                <w:kern w:val="0"/>
                <w:szCs w:val="20"/>
                <w:lang w:val="en-GB" w:eastAsia="ja-JP"/>
              </w:rPr>
              <w:t xml:space="preserve"> associate messages with one another (e.g., request and response).</w:t>
            </w:r>
          </w:p>
        </w:tc>
      </w:tr>
      <w:tr w:rsidR="00646095" w14:paraId="17664182" w14:textId="77777777">
        <w:tc>
          <w:tcPr>
            <w:tcW w:w="3005"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tc>
          <w:tcPr>
            <w:tcW w:w="3005"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TableGrid"/>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t>Huawei，</w:t>
            </w:r>
            <w:proofErr w:type="spellStart"/>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Heading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proofErr w:type="gramStart"/>
            <w:r>
              <w:rPr>
                <w:rFonts w:ascii="Times New Roman" w:eastAsia="DengXian" w:hAnsi="Times New Roman"/>
                <w:kern w:val="0"/>
                <w:szCs w:val="20"/>
                <w:lang w:val="en-GB" w:eastAsia="zh-CN"/>
              </w:rPr>
              <w:t>Actually, the</w:t>
            </w:r>
            <w:proofErr w:type="gramEnd"/>
            <w:r>
              <w:rPr>
                <w:rFonts w:ascii="Times New Roman" w:eastAsia="DengXian" w:hAnsi="Times New Roman"/>
                <w:kern w:val="0"/>
                <w:szCs w:val="20"/>
                <w:lang w:val="en-GB" w:eastAsia="zh-CN"/>
              </w:rPr>
              <w:t xml:space="preserv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NormalWeb"/>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NormalWeb"/>
              <w:spacing w:before="0" w:beforeAutospacing="0" w:after="0" w:afterAutospacing="0"/>
            </w:pPr>
          </w:p>
          <w:p w14:paraId="2097B09E" w14:textId="4CF7C890" w:rsidR="00D55F4D" w:rsidRPr="00D55F4D" w:rsidRDefault="00D55F4D" w:rsidP="00D55F4D">
            <w:pPr>
              <w:pStyle w:val="NormalWeb"/>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NormalWeb"/>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NormalWeb"/>
              <w:spacing w:before="0" w:beforeAutospacing="0" w:after="0" w:afterAutospacing="0"/>
              <w:rPr>
                <w:color w:val="000000"/>
                <w:sz w:val="20"/>
                <w:szCs w:val="20"/>
              </w:rPr>
            </w:pPr>
            <w:r>
              <w:rPr>
                <w:color w:val="000000"/>
                <w:sz w:val="20"/>
                <w:szCs w:val="20"/>
              </w:rPr>
              <w:t>We have similar question as Huawei, i.e. why would transaction ID not be sufficient</w:t>
            </w: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A9F" w14:textId="77777777" w:rsidR="004849EA" w:rsidRDefault="004849EA" w:rsidP="008A1986">
      <w:pPr>
        <w:spacing w:after="0" w:line="240" w:lineRule="auto"/>
      </w:pPr>
      <w:r>
        <w:separator/>
      </w:r>
    </w:p>
  </w:endnote>
  <w:endnote w:type="continuationSeparator" w:id="0">
    <w:p w14:paraId="624AE922" w14:textId="77777777" w:rsidR="004849EA" w:rsidRDefault="004849EA"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1EB6" w14:textId="77777777" w:rsidR="004849EA" w:rsidRDefault="004849EA" w:rsidP="008A1986">
      <w:pPr>
        <w:spacing w:after="0" w:line="240" w:lineRule="auto"/>
      </w:pPr>
      <w:r>
        <w:separator/>
      </w:r>
    </w:p>
  </w:footnote>
  <w:footnote w:type="continuationSeparator" w:id="0">
    <w:p w14:paraId="6944368E" w14:textId="77777777" w:rsidR="004849EA" w:rsidRDefault="004849EA"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258788">
    <w:abstractNumId w:val="0"/>
  </w:num>
  <w:num w:numId="2" w16cid:durableId="4772611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4B"/>
    <w:rsid w:val="00035052"/>
    <w:rsid w:val="000449B5"/>
    <w:rsid w:val="00051809"/>
    <w:rsid w:val="000E347A"/>
    <w:rsid w:val="000E40C6"/>
    <w:rsid w:val="00116B6B"/>
    <w:rsid w:val="00153A8C"/>
    <w:rsid w:val="001725FF"/>
    <w:rsid w:val="001B1FF2"/>
    <w:rsid w:val="001C5BD4"/>
    <w:rsid w:val="001C6A94"/>
    <w:rsid w:val="001D0732"/>
    <w:rsid w:val="001E1CF5"/>
    <w:rsid w:val="00213624"/>
    <w:rsid w:val="002163CD"/>
    <w:rsid w:val="00223027"/>
    <w:rsid w:val="00246516"/>
    <w:rsid w:val="0027540B"/>
    <w:rsid w:val="00287981"/>
    <w:rsid w:val="002C22F1"/>
    <w:rsid w:val="002C6A2B"/>
    <w:rsid w:val="00315F4E"/>
    <w:rsid w:val="003C4689"/>
    <w:rsid w:val="003D7A9F"/>
    <w:rsid w:val="00411E45"/>
    <w:rsid w:val="00471A98"/>
    <w:rsid w:val="004849EA"/>
    <w:rsid w:val="00487518"/>
    <w:rsid w:val="00492515"/>
    <w:rsid w:val="004F2672"/>
    <w:rsid w:val="005523E1"/>
    <w:rsid w:val="00587C4B"/>
    <w:rsid w:val="005F0B42"/>
    <w:rsid w:val="005F1DB3"/>
    <w:rsid w:val="005F3CCC"/>
    <w:rsid w:val="00603841"/>
    <w:rsid w:val="00635D68"/>
    <w:rsid w:val="006405EE"/>
    <w:rsid w:val="00644DA0"/>
    <w:rsid w:val="00646095"/>
    <w:rsid w:val="00694BEE"/>
    <w:rsid w:val="006B1416"/>
    <w:rsid w:val="006B1A5F"/>
    <w:rsid w:val="006D0B11"/>
    <w:rsid w:val="00711C9A"/>
    <w:rsid w:val="0073368C"/>
    <w:rsid w:val="0079331A"/>
    <w:rsid w:val="007B1588"/>
    <w:rsid w:val="007B487C"/>
    <w:rsid w:val="007D380B"/>
    <w:rsid w:val="007E7DC0"/>
    <w:rsid w:val="007F19BF"/>
    <w:rsid w:val="007F70E1"/>
    <w:rsid w:val="00855FFC"/>
    <w:rsid w:val="00860F61"/>
    <w:rsid w:val="00887630"/>
    <w:rsid w:val="008949FF"/>
    <w:rsid w:val="008A1986"/>
    <w:rsid w:val="008D245E"/>
    <w:rsid w:val="00902F0A"/>
    <w:rsid w:val="009353DA"/>
    <w:rsid w:val="009502A7"/>
    <w:rsid w:val="009806C4"/>
    <w:rsid w:val="009822A1"/>
    <w:rsid w:val="009A7978"/>
    <w:rsid w:val="009B3D2C"/>
    <w:rsid w:val="00A116F0"/>
    <w:rsid w:val="00A162A6"/>
    <w:rsid w:val="00A30D76"/>
    <w:rsid w:val="00A37970"/>
    <w:rsid w:val="00A93168"/>
    <w:rsid w:val="00AE1DED"/>
    <w:rsid w:val="00AE5FC6"/>
    <w:rsid w:val="00B7227B"/>
    <w:rsid w:val="00B86973"/>
    <w:rsid w:val="00B97B18"/>
    <w:rsid w:val="00BA4519"/>
    <w:rsid w:val="00BD7499"/>
    <w:rsid w:val="00D26221"/>
    <w:rsid w:val="00D34EBC"/>
    <w:rsid w:val="00D47E1A"/>
    <w:rsid w:val="00D54213"/>
    <w:rsid w:val="00D55F4D"/>
    <w:rsid w:val="00D9314B"/>
    <w:rsid w:val="00DC154B"/>
    <w:rsid w:val="00DC39A5"/>
    <w:rsid w:val="00DE12A7"/>
    <w:rsid w:val="00E123C1"/>
    <w:rsid w:val="00E27692"/>
    <w:rsid w:val="00EF3CD3"/>
    <w:rsid w:val="00F07586"/>
    <w:rsid w:val="00F30D1E"/>
    <w:rsid w:val="00F92E24"/>
    <w:rsid w:val="00FE5AD7"/>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665324D2-B3CA-49D7-A8CB-064489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kern w:val="2"/>
      <w:szCs w:val="22"/>
      <w:lang w:val="en-US" w:eastAsia="ko-KR"/>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qFormat/>
    <w:pPr>
      <w:ind w:left="283" w:hanging="283"/>
      <w:contextualSpacing/>
    </w:pPr>
  </w:style>
  <w:style w:type="paragraph" w:styleId="Title">
    <w:name w:val="Title"/>
    <w:basedOn w:val="Normal"/>
    <w:next w:val="Normal"/>
    <w:link w:val="TitleChar"/>
    <w:uiPriority w:val="10"/>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customStyle="1" w:styleId="Doc-text2">
    <w:name w:val="Doc-text2"/>
    <w:basedOn w:val="Normal"/>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emaildiscussion">
    <w:name w:val="emaildiscussion"/>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paragraph" w:customStyle="1" w:styleId="B1">
    <w:name w:val="B1"/>
    <w:basedOn w:val="List"/>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Normal"/>
    <w:qFormat/>
    <w:pPr>
      <w:keepLines/>
      <w:ind w:left="1135" w:hanging="851"/>
    </w:pPr>
  </w:style>
  <w:style w:type="paragraph" w:styleId="NoSpacing">
    <w:name w:val="No Spacing"/>
    <w:uiPriority w:val="1"/>
    <w:qFormat/>
    <w:rsid w:val="00860F61"/>
    <w:pPr>
      <w:spacing w:after="0" w:line="240" w:lineRule="auto"/>
    </w:pPr>
    <w:rPr>
      <w:rFonts w:eastAsiaTheme="minorHAnsi"/>
      <w:sz w:val="22"/>
      <w:szCs w:val="22"/>
      <w:lang w:eastAsia="en-US"/>
    </w:rPr>
  </w:style>
  <w:style w:type="paragraph" w:styleId="NormalWeb">
    <w:name w:val="Normal (Web)"/>
    <w:basedOn w:val="Normal"/>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Intel-AA</cp:lastModifiedBy>
  <cp:revision>2</cp:revision>
  <dcterms:created xsi:type="dcterms:W3CDTF">2023-04-20T17:40:00Z</dcterms:created>
  <dcterms:modified xsi:type="dcterms:W3CDTF">2023-04-20T17:40:00Z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