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D6FF" w14:textId="77777777" w:rsidR="001725FF" w:rsidRDefault="00D54213">
      <w:pPr>
        <w:widowControl/>
        <w:tabs>
          <w:tab w:val="right" w:pos="9639"/>
        </w:tabs>
        <w:wordWrap/>
        <w:autoSpaceDE/>
        <w:autoSpaceDN/>
        <w:spacing w:beforeLines="10" w:before="24" w:afterLines="10" w:after="24"/>
        <w:jc w:val="left"/>
        <w:rPr>
          <w:rFonts w:ascii="Arial" w:eastAsia="MS Mincho" w:hAnsi="Arial" w:cs="Arial"/>
          <w:b/>
          <w:kern w:val="0"/>
          <w:sz w:val="24"/>
          <w:szCs w:val="24"/>
          <w:lang w:val="sv-SE" w:eastAsia="en-US"/>
        </w:rPr>
      </w:pPr>
      <w:r>
        <w:rPr>
          <w:rFonts w:ascii="Arial" w:eastAsia="MS Mincho" w:hAnsi="Arial" w:cs="Arial"/>
          <w:b/>
          <w:kern w:val="0"/>
          <w:sz w:val="24"/>
          <w:szCs w:val="24"/>
          <w:lang w:val="sv-SE" w:eastAsia="en-US"/>
        </w:rPr>
        <w:t>3GPP TSG-RAN2 #121bis-e</w:t>
      </w:r>
      <w:r>
        <w:rPr>
          <w:rFonts w:ascii="Arial" w:eastAsia="MS Mincho" w:hAnsi="Arial" w:cs="Arial"/>
          <w:b/>
          <w:kern w:val="0"/>
          <w:sz w:val="24"/>
          <w:szCs w:val="24"/>
          <w:lang w:val="sv-SE" w:eastAsia="en-US"/>
        </w:rPr>
        <w:tab/>
        <w:t>R2-230xxxx</w:t>
      </w:r>
    </w:p>
    <w:p w14:paraId="7C70D79D" w14:textId="77777777" w:rsidR="001725FF" w:rsidRDefault="00D54213">
      <w:pPr>
        <w:widowControl/>
        <w:wordWrap/>
        <w:autoSpaceDE/>
        <w:autoSpaceDN/>
        <w:spacing w:beforeLines="10" w:before="24" w:afterLines="10" w:after="24"/>
        <w:jc w:val="left"/>
        <w:outlineLvl w:val="0"/>
        <w:rPr>
          <w:rFonts w:ascii="Arial" w:eastAsia="MS Mincho" w:hAnsi="Arial" w:cs="Arial"/>
          <w:kern w:val="0"/>
          <w:sz w:val="24"/>
          <w:szCs w:val="24"/>
          <w:lang w:val="en-GB" w:eastAsia="en-US"/>
        </w:rPr>
      </w:pPr>
      <w:r>
        <w:rPr>
          <w:rFonts w:ascii="Arial" w:eastAsia="MS Mincho" w:hAnsi="Arial" w:cs="Arial"/>
          <w:b/>
          <w:kern w:val="0"/>
          <w:sz w:val="24"/>
          <w:szCs w:val="24"/>
          <w:lang w:val="en-GB" w:eastAsia="en-US"/>
        </w:rPr>
        <w:t xml:space="preserve">Electronic </w:t>
      </w:r>
      <w:r>
        <w:rPr>
          <w:rFonts w:ascii="Arial" w:eastAsia="MS Mincho" w:hAnsi="Arial" w:cs="Arial"/>
          <w:b/>
          <w:kern w:val="0"/>
          <w:sz w:val="24"/>
          <w:szCs w:val="24"/>
          <w:lang w:val="sv-SE" w:eastAsia="en-US"/>
        </w:rPr>
        <w:t>meeting, April 17</w:t>
      </w:r>
      <w:r>
        <w:rPr>
          <w:rFonts w:ascii="Arial" w:eastAsia="MS Mincho" w:hAnsi="Arial" w:cs="Arial"/>
          <w:b/>
          <w:kern w:val="0"/>
          <w:sz w:val="24"/>
          <w:szCs w:val="24"/>
          <w:lang w:val="en-GB" w:eastAsia="en-US"/>
        </w:rPr>
        <w:t xml:space="preserve"> – April 26, 2023</w:t>
      </w:r>
    </w:p>
    <w:p w14:paraId="100CA038" w14:textId="77777777" w:rsidR="001725FF" w:rsidRDefault="001725FF">
      <w:pPr>
        <w:tabs>
          <w:tab w:val="center" w:pos="4513"/>
          <w:tab w:val="right" w:pos="9026"/>
        </w:tabs>
        <w:wordWrap/>
        <w:autoSpaceDE/>
        <w:autoSpaceDN/>
        <w:spacing w:beforeLines="10" w:before="24" w:afterLines="10" w:after="24"/>
        <w:jc w:val="center"/>
        <w:rPr>
          <w:rFonts w:ascii="Arial" w:eastAsia="Batang" w:hAnsi="Arial" w:cs="Arial"/>
          <w:b/>
          <w:i/>
          <w:kern w:val="0"/>
          <w:sz w:val="18"/>
          <w:szCs w:val="20"/>
          <w:lang w:val="en-GB"/>
        </w:rPr>
      </w:pPr>
    </w:p>
    <w:p w14:paraId="4F6B3353" w14:textId="77777777" w:rsidR="001725FF" w:rsidRDefault="00D54213">
      <w:pPr>
        <w:widowControl/>
        <w:tabs>
          <w:tab w:val="left" w:pos="1985"/>
        </w:tabs>
        <w:wordWrap/>
        <w:autoSpaceDE/>
        <w:autoSpaceDN/>
        <w:spacing w:beforeLines="10" w:before="24" w:afterLines="10" w:after="24"/>
        <w:ind w:left="2020" w:hangingChars="841" w:hanging="2020"/>
        <w:jc w:val="left"/>
        <w:rPr>
          <w:rFonts w:ascii="Arial" w:eastAsia="Batang" w:hAnsi="Arial" w:cs="Arial"/>
          <w:kern w:val="0"/>
          <w:sz w:val="24"/>
          <w:szCs w:val="20"/>
        </w:rPr>
      </w:pPr>
      <w:r>
        <w:rPr>
          <w:rFonts w:ascii="Arial" w:eastAsia="Batang" w:hAnsi="Arial" w:cs="Arial"/>
          <w:b/>
          <w:kern w:val="0"/>
          <w:sz w:val="24"/>
          <w:szCs w:val="20"/>
          <w:lang w:eastAsia="en-US"/>
        </w:rPr>
        <w:t>Agenda item:</w:t>
      </w:r>
      <w:bookmarkStart w:id="0" w:name="Source"/>
      <w:bookmarkEnd w:id="0"/>
      <w:r>
        <w:rPr>
          <w:rFonts w:ascii="Arial" w:eastAsia="Batang" w:hAnsi="Arial" w:cs="Arial"/>
          <w:b/>
          <w:kern w:val="0"/>
          <w:sz w:val="24"/>
          <w:szCs w:val="20"/>
        </w:rPr>
        <w:tab/>
        <w:t>7.2.2 (Sidelink positioning)</w:t>
      </w:r>
    </w:p>
    <w:p w14:paraId="5E9CCCB8" w14:textId="77777777" w:rsidR="001725FF" w:rsidRDefault="00D54213">
      <w:pPr>
        <w:widowControl/>
        <w:tabs>
          <w:tab w:val="left" w:pos="1985"/>
        </w:tabs>
        <w:wordWrap/>
        <w:autoSpaceDE/>
        <w:autoSpaceDN/>
        <w:spacing w:beforeLines="10" w:before="24" w:afterLines="10" w:after="24"/>
        <w:ind w:left="2020" w:hangingChars="841" w:hanging="2020"/>
        <w:jc w:val="left"/>
        <w:rPr>
          <w:rFonts w:ascii="Arial" w:eastAsia="Batang" w:hAnsi="Arial" w:cs="Arial"/>
          <w:kern w:val="0"/>
          <w:sz w:val="24"/>
          <w:szCs w:val="20"/>
          <w:lang w:eastAsia="en-US"/>
        </w:rPr>
      </w:pPr>
      <w:r>
        <w:rPr>
          <w:rFonts w:ascii="Arial" w:eastAsia="Batang" w:hAnsi="Arial" w:cs="Arial"/>
          <w:b/>
          <w:kern w:val="0"/>
          <w:sz w:val="24"/>
          <w:szCs w:val="20"/>
          <w:lang w:eastAsia="en-US"/>
        </w:rPr>
        <w:t>Source:</w:t>
      </w:r>
      <w:r>
        <w:rPr>
          <w:rFonts w:ascii="Arial" w:eastAsia="Batang" w:hAnsi="Arial" w:cs="Arial"/>
          <w:b/>
          <w:kern w:val="0"/>
          <w:sz w:val="24"/>
          <w:szCs w:val="20"/>
        </w:rPr>
        <w:tab/>
      </w:r>
      <w:r>
        <w:rPr>
          <w:rFonts w:ascii="Arial" w:eastAsia="Batang" w:hAnsi="Arial" w:cs="Arial"/>
          <w:kern w:val="0"/>
          <w:sz w:val="24"/>
          <w:szCs w:val="20"/>
        </w:rPr>
        <w:t>Samsung (Rapporteur)</w:t>
      </w:r>
    </w:p>
    <w:p w14:paraId="40669951" w14:textId="77777777" w:rsidR="001725FF" w:rsidRDefault="00D54213">
      <w:pPr>
        <w:widowControl/>
        <w:tabs>
          <w:tab w:val="left" w:pos="2216"/>
        </w:tabs>
        <w:wordWrap/>
        <w:autoSpaceDE/>
        <w:autoSpaceDN/>
        <w:spacing w:beforeLines="10" w:before="24" w:afterLines="10" w:after="24"/>
        <w:ind w:left="1980" w:hanging="1980"/>
        <w:jc w:val="left"/>
        <w:rPr>
          <w:rFonts w:ascii="Arial" w:eastAsia="Batang" w:hAnsi="Arial" w:cs="Arial"/>
          <w:kern w:val="0"/>
          <w:sz w:val="24"/>
          <w:szCs w:val="20"/>
        </w:rPr>
      </w:pPr>
      <w:r>
        <w:rPr>
          <w:rFonts w:ascii="Arial" w:eastAsia="Batang" w:hAnsi="Arial" w:cs="Arial"/>
          <w:b/>
          <w:kern w:val="0"/>
          <w:sz w:val="24"/>
          <w:szCs w:val="20"/>
          <w:lang w:eastAsia="en-US"/>
        </w:rPr>
        <w:t>Title:</w:t>
      </w:r>
      <w:r>
        <w:rPr>
          <w:rFonts w:ascii="Arial" w:eastAsia="Batang" w:hAnsi="Arial" w:cs="Arial"/>
          <w:kern w:val="0"/>
          <w:sz w:val="24"/>
          <w:szCs w:val="20"/>
          <w:lang w:eastAsia="en-US"/>
        </w:rPr>
        <w:t xml:space="preserve"> </w:t>
      </w:r>
      <w:r>
        <w:rPr>
          <w:rFonts w:ascii="Arial" w:eastAsia="Batang" w:hAnsi="Arial" w:cs="Arial"/>
          <w:kern w:val="0"/>
          <w:sz w:val="24"/>
          <w:szCs w:val="20"/>
          <w:lang w:eastAsia="en-US"/>
        </w:rPr>
        <w:tab/>
        <w:t xml:space="preserve">Report of </w:t>
      </w:r>
      <w:r>
        <w:rPr>
          <w:rFonts w:ascii="Arial" w:hAnsi="Arial" w:cs="Arial"/>
          <w:b/>
          <w:bCs/>
          <w:color w:val="000000"/>
          <w:szCs w:val="20"/>
        </w:rPr>
        <w:t>[AT121bis-e][429][POS] Session-based SLPP (Samsung)</w:t>
      </w:r>
      <w:r>
        <w:rPr>
          <w:rFonts w:ascii="Arial" w:eastAsia="Batang" w:hAnsi="Arial" w:cs="Arial"/>
          <w:kern w:val="0"/>
          <w:sz w:val="24"/>
          <w:szCs w:val="20"/>
          <w:lang w:eastAsia="en-US"/>
        </w:rPr>
        <w:t xml:space="preserve">. </w:t>
      </w:r>
    </w:p>
    <w:p w14:paraId="3B149689" w14:textId="77777777" w:rsidR="001725FF" w:rsidRDefault="00D54213">
      <w:pPr>
        <w:widowControl/>
        <w:tabs>
          <w:tab w:val="left" w:pos="1985"/>
        </w:tabs>
        <w:wordWrap/>
        <w:autoSpaceDE/>
        <w:autoSpaceDN/>
        <w:spacing w:beforeLines="10" w:before="24" w:afterLines="10" w:after="24"/>
        <w:ind w:left="1980" w:hanging="1980"/>
        <w:jc w:val="left"/>
        <w:rPr>
          <w:rFonts w:ascii="Arial" w:eastAsia="Batang" w:hAnsi="Arial" w:cs="Arial"/>
          <w:kern w:val="0"/>
          <w:sz w:val="24"/>
          <w:szCs w:val="20"/>
        </w:rPr>
      </w:pPr>
      <w:r>
        <w:rPr>
          <w:rFonts w:ascii="Arial" w:eastAsia="Batang" w:hAnsi="Arial" w:cs="Arial"/>
          <w:b/>
          <w:kern w:val="0"/>
          <w:sz w:val="24"/>
          <w:szCs w:val="20"/>
          <w:lang w:eastAsia="en-US"/>
        </w:rPr>
        <w:t>Document for:</w:t>
      </w:r>
      <w:r>
        <w:rPr>
          <w:rFonts w:ascii="Arial" w:eastAsia="Batang" w:hAnsi="Arial" w:cs="Arial"/>
          <w:kern w:val="0"/>
          <w:sz w:val="24"/>
          <w:szCs w:val="20"/>
          <w:lang w:eastAsia="en-US"/>
        </w:rPr>
        <w:tab/>
      </w:r>
      <w:bookmarkStart w:id="1" w:name="DocumentFor"/>
      <w:bookmarkEnd w:id="1"/>
      <w:r>
        <w:rPr>
          <w:rFonts w:ascii="Arial" w:eastAsia="Batang" w:hAnsi="Arial" w:cs="Arial"/>
          <w:kern w:val="0"/>
          <w:sz w:val="24"/>
          <w:szCs w:val="20"/>
        </w:rPr>
        <w:t>Discussion and Decision</w:t>
      </w:r>
    </w:p>
    <w:p w14:paraId="1FDFE501"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rPr>
      </w:pPr>
      <w:r>
        <w:rPr>
          <w:rFonts w:ascii="Arial" w:eastAsia="Batang" w:hAnsi="Arial" w:cs="Arial"/>
          <w:kern w:val="0"/>
          <w:sz w:val="36"/>
          <w:szCs w:val="20"/>
          <w:lang w:eastAsia="en-US"/>
        </w:rPr>
        <w:t>1.</w:t>
      </w:r>
      <w:r>
        <w:rPr>
          <w:rFonts w:ascii="Arial" w:eastAsia="Batang" w:hAnsi="Arial" w:cs="Arial"/>
          <w:kern w:val="0"/>
          <w:sz w:val="36"/>
          <w:szCs w:val="20"/>
          <w:lang w:eastAsia="en-US"/>
        </w:rPr>
        <w:tab/>
      </w:r>
      <w:r>
        <w:rPr>
          <w:rFonts w:ascii="Arial" w:eastAsia="Batang" w:hAnsi="Arial" w:cs="Arial"/>
          <w:kern w:val="0"/>
          <w:sz w:val="36"/>
          <w:szCs w:val="20"/>
        </w:rPr>
        <w:t>Introduction</w:t>
      </w:r>
    </w:p>
    <w:p w14:paraId="6B612C08" w14:textId="77777777" w:rsidR="001725FF" w:rsidRDefault="00D54213">
      <w:pPr>
        <w:pStyle w:val="emaildiscussion"/>
        <w:shd w:val="clear" w:color="auto" w:fill="FFFFFF"/>
        <w:spacing w:before="0" w:beforeAutospacing="0" w:after="0" w:afterAutospacing="0"/>
        <w:ind w:left="1619" w:hanging="360"/>
        <w:rPr>
          <w:rFonts w:ascii="Arial" w:hAnsi="Arial" w:cs="Arial"/>
          <w:b/>
          <w:bCs/>
          <w:color w:val="000000"/>
          <w:sz w:val="20"/>
          <w:szCs w:val="20"/>
        </w:rPr>
      </w:pPr>
      <w:r>
        <w:rPr>
          <w:rFonts w:ascii="Wingdings" w:hAnsi="Wingdings" w:cs="Arial"/>
          <w:color w:val="000000"/>
          <w:sz w:val="20"/>
          <w:szCs w:val="20"/>
        </w:rPr>
        <w:t></w:t>
      </w:r>
      <w:r>
        <w:rPr>
          <w:rFonts w:ascii="Times New Roman" w:hAnsi="Times New Roman" w:cs="Times New Roman"/>
          <w:color w:val="000000"/>
          <w:sz w:val="14"/>
          <w:szCs w:val="14"/>
        </w:rPr>
        <w:t> </w:t>
      </w:r>
      <w:r>
        <w:rPr>
          <w:rFonts w:ascii="Arial" w:hAnsi="Arial" w:cs="Arial"/>
          <w:b/>
          <w:bCs/>
          <w:color w:val="000000"/>
          <w:sz w:val="20"/>
          <w:szCs w:val="20"/>
        </w:rPr>
        <w:t>[AT121bis-e][429][POS] Session-based SLPP (Samsung)</w:t>
      </w:r>
    </w:p>
    <w:p w14:paraId="09E3127D"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Scope: Discuss the proposals from section 2.1 of R2-2304005 and progress towards agreements.</w:t>
      </w:r>
    </w:p>
    <w:p w14:paraId="67490852"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Intended outcome: Report to CB session</w:t>
      </w:r>
    </w:p>
    <w:p w14:paraId="77D1137E" w14:textId="77777777" w:rsidR="001725FF" w:rsidRDefault="00D54213">
      <w:pPr>
        <w:pStyle w:val="emaildiscussion2"/>
        <w:shd w:val="clear" w:color="auto" w:fill="FFFFFF"/>
        <w:spacing w:before="0" w:beforeAutospacing="0" w:after="0" w:afterAutospacing="0"/>
        <w:ind w:left="1622" w:hanging="363"/>
        <w:rPr>
          <w:rFonts w:ascii="Arial" w:hAnsi="Arial" w:cs="Arial"/>
          <w:color w:val="000000"/>
          <w:sz w:val="20"/>
          <w:szCs w:val="20"/>
        </w:rPr>
      </w:pPr>
      <w:r>
        <w:rPr>
          <w:rFonts w:ascii="Arial" w:hAnsi="Arial" w:cs="Arial"/>
          <w:color w:val="000000"/>
          <w:sz w:val="20"/>
          <w:szCs w:val="20"/>
          <w:lang w:val="en-GB"/>
        </w:rPr>
        <w:t>    Deadline: Monday 2023-04-24 2359 UTC</w:t>
      </w:r>
    </w:p>
    <w:p w14:paraId="2AE5C395" w14:textId="77777777" w:rsidR="001725FF" w:rsidRDefault="00D54213">
      <w:pPr>
        <w:widowControl/>
        <w:tabs>
          <w:tab w:val="left" w:pos="1622"/>
        </w:tabs>
        <w:wordWrap/>
        <w:autoSpaceDE/>
        <w:autoSpaceDN/>
        <w:spacing w:after="0"/>
        <w:ind w:left="1622" w:hanging="363"/>
        <w:jc w:val="left"/>
        <w:rPr>
          <w:rFonts w:ascii="Arial" w:eastAsia="Batang" w:hAnsi="Arial" w:cs="Arial"/>
          <w:kern w:val="0"/>
          <w:szCs w:val="20"/>
        </w:rPr>
      </w:pPr>
      <w:r>
        <w:rPr>
          <w:rFonts w:ascii="Arial" w:eastAsia="Batang" w:hAnsi="Arial" w:cs="Arial" w:hint="eastAsia"/>
          <w:kern w:val="0"/>
          <w:szCs w:val="20"/>
        </w:rPr>
        <w:t xml:space="preserve"> </w:t>
      </w:r>
    </w:p>
    <w:p w14:paraId="4B8CF9E1" w14:textId="77777777" w:rsidR="001725FF" w:rsidRDefault="00D54213">
      <w:pPr>
        <w:widowControl/>
        <w:tabs>
          <w:tab w:val="left" w:pos="1622"/>
        </w:tabs>
        <w:wordWrap/>
        <w:autoSpaceDE/>
        <w:autoSpaceDN/>
        <w:spacing w:after="0"/>
        <w:ind w:left="1622" w:hanging="363"/>
        <w:jc w:val="left"/>
        <w:rPr>
          <w:rFonts w:ascii="Arial" w:eastAsia="Batang" w:hAnsi="Arial" w:cs="Arial"/>
          <w:kern w:val="0"/>
          <w:szCs w:val="20"/>
        </w:rPr>
      </w:pPr>
      <w:r>
        <w:rPr>
          <w:rFonts w:ascii="Arial" w:eastAsia="Batang" w:hAnsi="Arial" w:cs="Arial"/>
          <w:kern w:val="0"/>
          <w:szCs w:val="20"/>
          <w:highlight w:val="yellow"/>
        </w:rPr>
        <w:t>Response deadline for collecting comments: Friday 2023-04-21 2359 UTC</w:t>
      </w:r>
    </w:p>
    <w:p w14:paraId="7A5B02E7" w14:textId="77777777" w:rsidR="001725FF" w:rsidRDefault="001725FF">
      <w:pPr>
        <w:widowControl/>
        <w:tabs>
          <w:tab w:val="left" w:pos="1622"/>
        </w:tabs>
        <w:wordWrap/>
        <w:autoSpaceDE/>
        <w:autoSpaceDN/>
        <w:spacing w:after="0"/>
        <w:ind w:left="1622" w:hanging="363"/>
        <w:jc w:val="left"/>
        <w:rPr>
          <w:rFonts w:ascii="Arial" w:eastAsia="Batang" w:hAnsi="Arial" w:cs="Arial"/>
          <w:kern w:val="0"/>
          <w:szCs w:val="20"/>
        </w:rPr>
      </w:pPr>
    </w:p>
    <w:p w14:paraId="108B53C7" w14:textId="77777777" w:rsidR="001725FF" w:rsidRDefault="00D54213">
      <w:pPr>
        <w:widowControl/>
        <w:tabs>
          <w:tab w:val="left" w:pos="1622"/>
        </w:tabs>
        <w:wordWrap/>
        <w:autoSpaceDE/>
        <w:autoSpaceDN/>
        <w:spacing w:after="0"/>
        <w:ind w:left="1622" w:hanging="363"/>
        <w:jc w:val="left"/>
        <w:rPr>
          <w:rFonts w:ascii="Arial" w:eastAsia="MS Mincho" w:hAnsi="Arial" w:cs="Arial"/>
          <w:kern w:val="0"/>
          <w:szCs w:val="24"/>
          <w:lang w:val="en-GB"/>
        </w:rPr>
      </w:pPr>
      <w:r>
        <w:rPr>
          <w:rFonts w:ascii="Arial" w:eastAsia="MS Mincho" w:hAnsi="Arial" w:cs="Arial"/>
          <w:kern w:val="0"/>
          <w:szCs w:val="24"/>
          <w:lang w:val="en-GB" w:eastAsia="en-GB"/>
        </w:rPr>
        <w:tab/>
      </w:r>
    </w:p>
    <w:p w14:paraId="4C19B682"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val="en-GB"/>
        </w:rPr>
      </w:pPr>
      <w:r>
        <w:rPr>
          <w:rFonts w:ascii="Arial" w:eastAsia="Batang" w:hAnsi="Arial" w:cs="Arial"/>
          <w:kern w:val="0"/>
          <w:sz w:val="36"/>
          <w:szCs w:val="20"/>
          <w:lang w:val="en-GB"/>
        </w:rPr>
        <w:t>2</w:t>
      </w:r>
      <w:r>
        <w:rPr>
          <w:rFonts w:ascii="Arial" w:eastAsia="Batang" w:hAnsi="Arial" w:cs="Arial"/>
          <w:kern w:val="0"/>
          <w:sz w:val="36"/>
          <w:szCs w:val="20"/>
          <w:lang w:val="en-GB"/>
        </w:rPr>
        <w:tab/>
        <w:t>Contact Information</w:t>
      </w:r>
    </w:p>
    <w:tbl>
      <w:tblPr>
        <w:tblStyle w:val="TableGrid"/>
        <w:tblW w:w="0" w:type="auto"/>
        <w:tblLook w:val="04A0" w:firstRow="1" w:lastRow="0" w:firstColumn="1" w:lastColumn="0" w:noHBand="0" w:noVBand="1"/>
      </w:tblPr>
      <w:tblGrid>
        <w:gridCol w:w="3525"/>
        <w:gridCol w:w="5491"/>
      </w:tblGrid>
      <w:tr w:rsidR="001725FF" w14:paraId="30C73DCF" w14:textId="77777777" w:rsidTr="00D55F4D">
        <w:tc>
          <w:tcPr>
            <w:tcW w:w="3525" w:type="dxa"/>
          </w:tcPr>
          <w:p w14:paraId="117B826E" w14:textId="77777777" w:rsidR="001725FF" w:rsidRDefault="00D54213">
            <w:pPr>
              <w:wordWrap/>
              <w:autoSpaceDE/>
              <w:autoSpaceDN/>
              <w:spacing w:beforeLines="10" w:before="24" w:afterLines="10" w:after="24"/>
              <w:jc w:val="center"/>
              <w:rPr>
                <w:rFonts w:ascii="Arial" w:eastAsia="SimSun" w:hAnsi="Arial" w:cs="Arial"/>
                <w:b/>
                <w:kern w:val="0"/>
                <w:sz w:val="18"/>
                <w:szCs w:val="20"/>
                <w:lang w:val="en-GB" w:eastAsia="ja-JP"/>
              </w:rPr>
            </w:pPr>
            <w:r>
              <w:rPr>
                <w:rFonts w:ascii="Arial" w:eastAsia="SimSun" w:hAnsi="Arial" w:cs="Arial"/>
                <w:b/>
                <w:kern w:val="0"/>
                <w:sz w:val="18"/>
                <w:szCs w:val="20"/>
                <w:lang w:val="en-GB" w:eastAsia="ja-JP"/>
              </w:rPr>
              <w:t>Company</w:t>
            </w:r>
          </w:p>
        </w:tc>
        <w:tc>
          <w:tcPr>
            <w:tcW w:w="5491" w:type="dxa"/>
          </w:tcPr>
          <w:p w14:paraId="4A476A56" w14:textId="77777777" w:rsidR="001725FF" w:rsidRDefault="00D54213">
            <w:pPr>
              <w:wordWrap/>
              <w:autoSpaceDE/>
              <w:autoSpaceDN/>
              <w:spacing w:beforeLines="10" w:before="24" w:afterLines="10" w:after="24"/>
              <w:jc w:val="center"/>
              <w:rPr>
                <w:rFonts w:ascii="Arial" w:eastAsia="SimSun" w:hAnsi="Arial" w:cs="Arial"/>
                <w:b/>
                <w:kern w:val="0"/>
                <w:sz w:val="18"/>
                <w:szCs w:val="20"/>
                <w:lang w:val="en-GB" w:eastAsia="ja-JP"/>
              </w:rPr>
            </w:pPr>
            <w:r>
              <w:rPr>
                <w:rFonts w:ascii="Arial" w:eastAsia="SimSun" w:hAnsi="Arial" w:cs="Arial"/>
                <w:b/>
                <w:kern w:val="0"/>
                <w:sz w:val="18"/>
                <w:szCs w:val="20"/>
                <w:lang w:val="en-GB" w:eastAsia="ja-JP"/>
              </w:rPr>
              <w:t>Contact: Name (E-mail)</w:t>
            </w:r>
          </w:p>
        </w:tc>
      </w:tr>
      <w:tr w:rsidR="001725FF" w14:paraId="35978B90" w14:textId="77777777" w:rsidTr="00D55F4D">
        <w:tc>
          <w:tcPr>
            <w:tcW w:w="3525" w:type="dxa"/>
          </w:tcPr>
          <w:p w14:paraId="669AFC7F" w14:textId="77777777" w:rsidR="001725FF" w:rsidRDefault="00D54213">
            <w:pPr>
              <w:wordWrap/>
              <w:autoSpaceDE/>
              <w:autoSpaceDN/>
              <w:spacing w:beforeLines="10" w:before="24" w:afterLines="10" w:after="24"/>
              <w:jc w:val="left"/>
              <w:rPr>
                <w:rFonts w:ascii="Arial" w:eastAsia="Batang" w:hAnsi="Arial" w:cs="Arial"/>
                <w:kern w:val="0"/>
                <w:sz w:val="18"/>
                <w:szCs w:val="20"/>
                <w:lang w:val="en-GB" w:eastAsia="ja-JP"/>
              </w:rPr>
            </w:pPr>
            <w:r>
              <w:rPr>
                <w:rFonts w:ascii="Arial" w:eastAsia="Batang" w:hAnsi="Arial" w:cs="Arial"/>
                <w:kern w:val="0"/>
                <w:sz w:val="18"/>
                <w:szCs w:val="20"/>
                <w:lang w:val="en-GB" w:eastAsia="ja-JP"/>
              </w:rPr>
              <w:t xml:space="preserve">Fraunhofer </w:t>
            </w:r>
          </w:p>
        </w:tc>
        <w:tc>
          <w:tcPr>
            <w:tcW w:w="5491" w:type="dxa"/>
          </w:tcPr>
          <w:p w14:paraId="62D58D38" w14:textId="77777777" w:rsidR="001725FF" w:rsidRDefault="00D54213">
            <w:pPr>
              <w:wordWrap/>
              <w:autoSpaceDE/>
              <w:autoSpaceDN/>
              <w:spacing w:beforeLines="10" w:before="24" w:afterLines="10" w:after="24"/>
              <w:jc w:val="left"/>
              <w:rPr>
                <w:rFonts w:ascii="Arial" w:eastAsia="Batang" w:hAnsi="Arial" w:cs="Arial"/>
                <w:kern w:val="0"/>
                <w:sz w:val="18"/>
                <w:szCs w:val="20"/>
                <w:lang w:val="fr-FR" w:eastAsia="ja-JP"/>
              </w:rPr>
            </w:pPr>
            <w:r>
              <w:rPr>
                <w:rFonts w:ascii="Arial" w:eastAsia="Batang" w:hAnsi="Arial" w:cs="Arial"/>
                <w:kern w:val="0"/>
                <w:sz w:val="18"/>
                <w:szCs w:val="20"/>
                <w:lang w:val="fr-FR" w:eastAsia="ja-JP"/>
              </w:rPr>
              <w:t xml:space="preserve">Birendra Ghimire (birendra.ghimire@iis.fraunhofer.de) </w:t>
            </w:r>
          </w:p>
        </w:tc>
      </w:tr>
      <w:tr w:rsidR="001725FF" w14:paraId="28117EAC" w14:textId="77777777" w:rsidTr="00D55F4D">
        <w:tc>
          <w:tcPr>
            <w:tcW w:w="3525" w:type="dxa"/>
          </w:tcPr>
          <w:p w14:paraId="11D1F493" w14:textId="77777777" w:rsidR="001725FF" w:rsidRDefault="00D54213">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hint="eastAsia"/>
                <w:kern w:val="0"/>
                <w:sz w:val="18"/>
                <w:szCs w:val="20"/>
                <w:lang w:eastAsia="zh-CN"/>
              </w:rPr>
              <w:t>ZTE</w:t>
            </w:r>
          </w:p>
        </w:tc>
        <w:tc>
          <w:tcPr>
            <w:tcW w:w="5491" w:type="dxa"/>
          </w:tcPr>
          <w:p w14:paraId="3EA05609" w14:textId="77777777" w:rsidR="001725FF" w:rsidRDefault="00D54213">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hint="eastAsia"/>
                <w:kern w:val="0"/>
                <w:sz w:val="18"/>
                <w:szCs w:val="20"/>
                <w:lang w:eastAsia="zh-CN"/>
              </w:rPr>
              <w:t>Yu Pan(pan.yu24@zte.com.cn)</w:t>
            </w:r>
          </w:p>
        </w:tc>
      </w:tr>
      <w:tr w:rsidR="001725FF" w14:paraId="1DEB05DA" w14:textId="77777777" w:rsidTr="00D55F4D">
        <w:tc>
          <w:tcPr>
            <w:tcW w:w="3525" w:type="dxa"/>
          </w:tcPr>
          <w:p w14:paraId="42355970" w14:textId="098A1DFA" w:rsidR="001725FF" w:rsidRDefault="008A1986">
            <w:pPr>
              <w:wordWrap/>
              <w:autoSpaceDE/>
              <w:autoSpaceDN/>
              <w:spacing w:beforeLines="10" w:before="24" w:afterLines="10" w:after="24"/>
              <w:jc w:val="left"/>
              <w:rPr>
                <w:rFonts w:ascii="Arial" w:eastAsia="SimSun" w:hAnsi="Arial" w:cs="Arial"/>
                <w:kern w:val="0"/>
                <w:sz w:val="18"/>
                <w:szCs w:val="20"/>
                <w:lang w:val="en-GB" w:eastAsia="zh-CN"/>
              </w:rPr>
            </w:pPr>
            <w:r>
              <w:rPr>
                <w:rFonts w:ascii="Arial" w:eastAsia="SimSun" w:hAnsi="Arial" w:cs="Arial"/>
                <w:kern w:val="0"/>
                <w:sz w:val="18"/>
                <w:szCs w:val="20"/>
                <w:lang w:val="en-GB" w:eastAsia="zh-CN"/>
              </w:rPr>
              <w:t>Nokia</w:t>
            </w:r>
          </w:p>
        </w:tc>
        <w:tc>
          <w:tcPr>
            <w:tcW w:w="5491" w:type="dxa"/>
          </w:tcPr>
          <w:p w14:paraId="13B4E612" w14:textId="73F853C3" w:rsidR="001725FF" w:rsidRPr="008A1986" w:rsidRDefault="008A1986">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kern w:val="0"/>
                <w:sz w:val="18"/>
                <w:szCs w:val="20"/>
                <w:lang w:eastAsia="zh-CN"/>
              </w:rPr>
              <w:t>stepan.kucera@nokia.com</w:t>
            </w:r>
          </w:p>
        </w:tc>
      </w:tr>
      <w:tr w:rsidR="00D55F4D" w14:paraId="3730FB24" w14:textId="77777777" w:rsidTr="00D55F4D">
        <w:tc>
          <w:tcPr>
            <w:tcW w:w="3525" w:type="dxa"/>
          </w:tcPr>
          <w:p w14:paraId="361477E0" w14:textId="59B111F6" w:rsidR="00D55F4D" w:rsidRDefault="00D55F4D" w:rsidP="00D55F4D">
            <w:pPr>
              <w:wordWrap/>
              <w:autoSpaceDE/>
              <w:autoSpaceDN/>
              <w:spacing w:beforeLines="10" w:before="24" w:afterLines="10" w:after="24"/>
              <w:jc w:val="left"/>
              <w:rPr>
                <w:rFonts w:ascii="Arial" w:eastAsia="SimSun" w:hAnsi="Arial" w:cs="Arial"/>
                <w:kern w:val="0"/>
                <w:sz w:val="18"/>
                <w:szCs w:val="20"/>
                <w:lang w:val="en-GB" w:eastAsia="zh-CN"/>
              </w:rPr>
            </w:pPr>
            <w:r>
              <w:rPr>
                <w:rFonts w:ascii="Arial" w:eastAsia="SimSun" w:hAnsi="Arial" w:cs="Arial"/>
                <w:kern w:val="0"/>
                <w:sz w:val="18"/>
                <w:szCs w:val="20"/>
                <w:lang w:val="en-GB" w:eastAsia="zh-CN"/>
              </w:rPr>
              <w:t>LG</w:t>
            </w:r>
          </w:p>
        </w:tc>
        <w:tc>
          <w:tcPr>
            <w:tcW w:w="5491" w:type="dxa"/>
          </w:tcPr>
          <w:p w14:paraId="4A479521" w14:textId="790AF596" w:rsidR="00D55F4D" w:rsidRDefault="00D55F4D" w:rsidP="00D55F4D">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kern w:val="0"/>
                <w:sz w:val="18"/>
                <w:szCs w:val="20"/>
                <w:lang w:eastAsia="zh-CN"/>
              </w:rPr>
              <w:t>Jonggil Nam (jonggil.nam@lge.com)</w:t>
            </w:r>
          </w:p>
        </w:tc>
      </w:tr>
      <w:tr w:rsidR="00D55F4D" w14:paraId="205368C6" w14:textId="77777777" w:rsidTr="00D55F4D">
        <w:tc>
          <w:tcPr>
            <w:tcW w:w="3525" w:type="dxa"/>
          </w:tcPr>
          <w:p w14:paraId="468A876B" w14:textId="4A27C78F" w:rsidR="00D55F4D" w:rsidRDefault="00D26221" w:rsidP="00D55F4D">
            <w:pPr>
              <w:wordWrap/>
              <w:autoSpaceDE/>
              <w:autoSpaceDN/>
              <w:spacing w:beforeLines="10" w:before="24" w:afterLines="10" w:after="24"/>
              <w:jc w:val="left"/>
              <w:rPr>
                <w:rFonts w:ascii="Arial" w:eastAsia="SimSun" w:hAnsi="Arial" w:cs="Arial"/>
                <w:kern w:val="0"/>
                <w:sz w:val="18"/>
                <w:szCs w:val="20"/>
                <w:lang w:val="en-GB" w:eastAsia="zh-CN"/>
              </w:rPr>
            </w:pPr>
            <w:r>
              <w:rPr>
                <w:rFonts w:ascii="Arial" w:eastAsia="SimSun" w:hAnsi="Arial" w:cs="Arial"/>
                <w:kern w:val="0"/>
                <w:sz w:val="18"/>
                <w:szCs w:val="20"/>
                <w:lang w:val="en-GB" w:eastAsia="zh-CN"/>
              </w:rPr>
              <w:t>Qualcomm</w:t>
            </w:r>
          </w:p>
        </w:tc>
        <w:tc>
          <w:tcPr>
            <w:tcW w:w="5491" w:type="dxa"/>
          </w:tcPr>
          <w:p w14:paraId="4B79F25B" w14:textId="17898207" w:rsidR="00D55F4D" w:rsidRDefault="00D26221" w:rsidP="00D55F4D">
            <w:pPr>
              <w:wordWrap/>
              <w:autoSpaceDE/>
              <w:autoSpaceDN/>
              <w:spacing w:beforeLines="10" w:before="24" w:afterLines="10" w:after="24"/>
              <w:jc w:val="left"/>
              <w:rPr>
                <w:rFonts w:ascii="Arial" w:eastAsia="SimSun" w:hAnsi="Arial" w:cs="Arial"/>
                <w:kern w:val="0"/>
                <w:sz w:val="18"/>
                <w:szCs w:val="20"/>
                <w:lang w:eastAsia="zh-CN"/>
              </w:rPr>
            </w:pPr>
            <w:r>
              <w:rPr>
                <w:rFonts w:ascii="Arial" w:eastAsia="SimSun" w:hAnsi="Arial" w:cs="Arial"/>
                <w:kern w:val="0"/>
                <w:sz w:val="18"/>
                <w:szCs w:val="20"/>
                <w:lang w:eastAsia="zh-CN"/>
              </w:rPr>
              <w:t>Dan Vassilovski (dvassilo@qti.qualcomm.com)</w:t>
            </w:r>
          </w:p>
        </w:tc>
      </w:tr>
    </w:tbl>
    <w:p w14:paraId="5C4C3058" w14:textId="77777777" w:rsidR="001725FF" w:rsidRDefault="001725FF">
      <w:pPr>
        <w:widowControl/>
        <w:wordWrap/>
        <w:autoSpaceDE/>
        <w:autoSpaceDN/>
        <w:spacing w:beforeLines="10" w:before="24" w:afterLines="10" w:after="24"/>
        <w:jc w:val="left"/>
        <w:rPr>
          <w:rFonts w:ascii="Arial" w:eastAsia="Batang" w:hAnsi="Arial" w:cs="Arial"/>
          <w:kern w:val="0"/>
          <w:szCs w:val="20"/>
          <w:lang w:val="fi-FI"/>
        </w:rPr>
      </w:pPr>
    </w:p>
    <w:p w14:paraId="71E789FD"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eastAsia="en-US"/>
        </w:rPr>
      </w:pPr>
      <w:r>
        <w:rPr>
          <w:rFonts w:ascii="Arial" w:eastAsia="Batang" w:hAnsi="Arial" w:cs="Arial"/>
          <w:kern w:val="0"/>
          <w:sz w:val="36"/>
          <w:szCs w:val="20"/>
          <w:lang w:eastAsia="en-US"/>
        </w:rPr>
        <w:t>3.</w:t>
      </w:r>
      <w:r>
        <w:rPr>
          <w:rFonts w:ascii="Arial" w:eastAsia="Batang" w:hAnsi="Arial" w:cs="Arial"/>
          <w:kern w:val="0"/>
          <w:sz w:val="36"/>
          <w:szCs w:val="20"/>
          <w:lang w:eastAsia="en-US"/>
        </w:rPr>
        <w:tab/>
        <w:t>Discussion</w:t>
      </w:r>
    </w:p>
    <w:p w14:paraId="5AA5AFEF"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W</w:t>
      </w:r>
      <w:r>
        <w:rPr>
          <w:rFonts w:ascii="Times New Roman" w:eastAsia="Gulim" w:hAnsi="Times New Roman" w:cs="Times New Roman" w:hint="eastAsia"/>
          <w:kern w:val="0"/>
          <w:szCs w:val="20"/>
        </w:rPr>
        <w:t xml:space="preserve">e </w:t>
      </w:r>
      <w:r>
        <w:rPr>
          <w:rFonts w:ascii="Times New Roman" w:eastAsia="Gulim" w:hAnsi="Times New Roman" w:cs="Times New Roman"/>
          <w:kern w:val="0"/>
          <w:szCs w:val="20"/>
        </w:rPr>
        <w:t>introduced session based SLPP, and session-less SLPP in the last R2#120 meeting. However, 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this email discussion, we only handle the session-based SLPP operation since there is not much time in this meeting to be concluded, and as requested by the chair. The questionnaires in this email discussion are based on Tdoc [1].</w:t>
      </w:r>
    </w:p>
    <w:p w14:paraId="215B5BF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R2 meeting (R2#120), there were the agreements regarding session-based SLPP as below:</w:t>
      </w:r>
    </w:p>
    <w:p w14:paraId="48E2C02F" w14:textId="77777777" w:rsidR="001725FF" w:rsidRPr="001E1CF5" w:rsidRDefault="001725FF">
      <w:pPr>
        <w:pStyle w:val="Doc-text2"/>
        <w:rPr>
          <w:lang w:val="en-US"/>
        </w:rPr>
      </w:pPr>
    </w:p>
    <w:p w14:paraId="3DF3952E"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Agreement:</w:t>
      </w:r>
    </w:p>
    <w:p w14:paraId="44AED1D7"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Sidelink positioning supports a session-based concept in SLPP, in which signalling messages within a session can be associated with one another by the involved UEs.  The relationship to upper-layer designs from SA2 can be discussed during normative work.</w:t>
      </w:r>
    </w:p>
    <w:p w14:paraId="01B4ED91" w14:textId="77777777" w:rsidR="001725FF" w:rsidRPr="001E1CF5" w:rsidRDefault="00D54213">
      <w:pPr>
        <w:pStyle w:val="Doc-text2"/>
        <w:pBdr>
          <w:top w:val="single" w:sz="4" w:space="1" w:color="auto"/>
          <w:left w:val="single" w:sz="4" w:space="4" w:color="auto"/>
          <w:bottom w:val="single" w:sz="4" w:space="1" w:color="auto"/>
          <w:right w:val="single" w:sz="4" w:space="4" w:color="auto"/>
        </w:pBdr>
        <w:rPr>
          <w:lang w:val="en-US"/>
        </w:rPr>
      </w:pPr>
      <w:r w:rsidRPr="001E1CF5">
        <w:rPr>
          <w:lang w:val="en-US"/>
        </w:rPr>
        <w:t>FFS if there is also sessionless operation and what aspects of session-based operation would not be included.</w:t>
      </w:r>
    </w:p>
    <w:p w14:paraId="150A7998" w14:textId="77777777" w:rsidR="001725FF" w:rsidRPr="001E1CF5" w:rsidRDefault="001725FF">
      <w:pPr>
        <w:pStyle w:val="Doc-text2"/>
        <w:rPr>
          <w:lang w:val="en-US"/>
        </w:rPr>
      </w:pPr>
    </w:p>
    <w:p w14:paraId="4DE76C4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In R2#121, there </w:t>
      </w:r>
      <w:r>
        <w:rPr>
          <w:rFonts w:ascii="Times New Roman" w:eastAsia="Gulim" w:hAnsi="Times New Roman" w:cs="Times New Roman"/>
          <w:kern w:val="0"/>
          <w:szCs w:val="20"/>
        </w:rPr>
        <w:t>wa</w:t>
      </w:r>
      <w:r>
        <w:rPr>
          <w:rFonts w:ascii="Times New Roman" w:eastAsia="Gulim" w:hAnsi="Times New Roman" w:cs="Times New Roman" w:hint="eastAsia"/>
          <w:kern w:val="0"/>
          <w:szCs w:val="20"/>
        </w:rPr>
        <w:t xml:space="preserve">s </w:t>
      </w:r>
      <w:r>
        <w:rPr>
          <w:rFonts w:ascii="Times New Roman" w:eastAsia="Gulim" w:hAnsi="Times New Roman" w:cs="Times New Roman"/>
          <w:kern w:val="0"/>
          <w:szCs w:val="20"/>
        </w:rPr>
        <w:t xml:space="preserve">some discussions on the session-based SLPP designing but, we </w:t>
      </w:r>
      <w:r>
        <w:rPr>
          <w:rFonts w:ascii="Times New Roman" w:eastAsia="Gulim" w:hAnsi="Times New Roman" w:cs="Times New Roman" w:hint="eastAsia"/>
          <w:kern w:val="0"/>
          <w:szCs w:val="20"/>
        </w:rPr>
        <w:t>couldn</w:t>
      </w:r>
      <w:r>
        <w:rPr>
          <w:rFonts w:ascii="Times New Roman" w:eastAsia="Gulim" w:hAnsi="Times New Roman" w:cs="Times New Roman"/>
          <w:kern w:val="0"/>
          <w:szCs w:val="20"/>
        </w:rPr>
        <w:t xml:space="preserve">’t make an agreement. </w:t>
      </w:r>
    </w:p>
    <w:p w14:paraId="4230AE4A" w14:textId="77777777" w:rsidR="001725FF" w:rsidRPr="001E1CF5" w:rsidRDefault="001725FF">
      <w:pPr>
        <w:pStyle w:val="Doc-text2"/>
        <w:rPr>
          <w:rFonts w:eastAsiaTheme="minorEastAsia"/>
          <w:lang w:val="en-US" w:eastAsia="ko-KR"/>
        </w:rPr>
      </w:pPr>
    </w:p>
    <w:p w14:paraId="609B1AF5" w14:textId="77777777" w:rsidR="001725FF" w:rsidRPr="001E1CF5" w:rsidRDefault="001725FF">
      <w:pPr>
        <w:pStyle w:val="Doc-text2"/>
        <w:rPr>
          <w:lang w:val="en-US"/>
        </w:rPr>
      </w:pPr>
    </w:p>
    <w:p w14:paraId="39660D2F"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There was no specific definition of the session in the SLPP perspective even though the discussion was held with some implicit background among companies. By defining the exact terminology, it is easy to find the new consideration points. </w:t>
      </w:r>
    </w:p>
    <w:p w14:paraId="1B14984C"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lastRenderedPageBreak/>
        <w:t>I</w:t>
      </w:r>
      <w:r>
        <w:rPr>
          <w:rFonts w:ascii="Times New Roman" w:eastAsia="Gulim" w:hAnsi="Times New Roman" w:cs="Times New Roman" w:hint="eastAsia"/>
          <w:kern w:val="0"/>
          <w:szCs w:val="20"/>
        </w:rPr>
        <w:t xml:space="preserve">n </w:t>
      </w:r>
      <w:r>
        <w:rPr>
          <w:rFonts w:ascii="Times New Roman" w:eastAsia="Gulim" w:hAnsi="Times New Roman" w:cs="Times New Roman"/>
          <w:kern w:val="0"/>
          <w:szCs w:val="20"/>
        </w:rPr>
        <w:t>our understanding, the core concept regarding the session of SLPP is that the session is associated with a single location service request regardless of which entity has instigated that, and the signaling/messages are all related to that purpose. The definition of LPP session can be used as the reference for defining the session of the SLPP, and cropped from 37.355 as below:</w:t>
      </w:r>
    </w:p>
    <w:tbl>
      <w:tblPr>
        <w:tblStyle w:val="TableGrid"/>
        <w:tblW w:w="0" w:type="auto"/>
        <w:tblLook w:val="04A0" w:firstRow="1" w:lastRow="0" w:firstColumn="1" w:lastColumn="0" w:noHBand="0" w:noVBand="1"/>
      </w:tblPr>
      <w:tblGrid>
        <w:gridCol w:w="9016"/>
      </w:tblGrid>
      <w:tr w:rsidR="001725FF" w14:paraId="1EA84BD4" w14:textId="77777777">
        <w:tc>
          <w:tcPr>
            <w:tcW w:w="9016" w:type="dxa"/>
          </w:tcPr>
          <w:p w14:paraId="00235562" w14:textId="77777777" w:rsidR="001725FF" w:rsidRPr="001E1CF5" w:rsidRDefault="00D54213">
            <w:pPr>
              <w:keepNext/>
              <w:widowControl/>
              <w:numPr>
                <w:ilvl w:val="2"/>
                <w:numId w:val="0"/>
              </w:numPr>
              <w:tabs>
                <w:tab w:val="left" w:pos="720"/>
              </w:tabs>
              <w:wordWrap/>
              <w:overflowPunct w:val="0"/>
              <w:spacing w:before="240" w:after="60"/>
              <w:ind w:left="720" w:hanging="720"/>
              <w:jc w:val="left"/>
              <w:outlineLvl w:val="2"/>
              <w:rPr>
                <w:rFonts w:ascii="Arial" w:eastAsia="MS Mincho" w:hAnsi="Arial"/>
                <w:b/>
                <w:bCs/>
                <w:kern w:val="0"/>
                <w:sz w:val="26"/>
                <w:szCs w:val="26"/>
                <w:lang w:eastAsia="ja-JP"/>
              </w:rPr>
            </w:pPr>
            <w:bookmarkStart w:id="2" w:name="_Toc52548252"/>
            <w:bookmarkStart w:id="3" w:name="_Toc115729970"/>
            <w:bookmarkStart w:id="4" w:name="_Toc27765090"/>
            <w:bookmarkStart w:id="5" w:name="_Toc37680747"/>
            <w:bookmarkStart w:id="6" w:name="_Toc52546662"/>
            <w:bookmarkStart w:id="7" w:name="_Toc52547722"/>
            <w:bookmarkStart w:id="8" w:name="_Toc52547192"/>
            <w:bookmarkStart w:id="9" w:name="_Toc46486317"/>
            <w:r w:rsidRPr="001E1CF5">
              <w:rPr>
                <w:rFonts w:ascii="Arial" w:eastAsia="MS Mincho" w:hAnsi="Arial"/>
                <w:b/>
                <w:bCs/>
                <w:kern w:val="0"/>
                <w:sz w:val="26"/>
                <w:szCs w:val="26"/>
                <w:lang w:eastAsia="ja-JP"/>
              </w:rPr>
              <w:t>4.1.2</w:t>
            </w:r>
            <w:r w:rsidRPr="001E1CF5">
              <w:rPr>
                <w:rFonts w:ascii="Arial" w:eastAsia="MS Mincho" w:hAnsi="Arial"/>
                <w:b/>
                <w:bCs/>
                <w:kern w:val="0"/>
                <w:sz w:val="26"/>
                <w:szCs w:val="26"/>
                <w:lang w:eastAsia="ja-JP"/>
              </w:rPr>
              <w:tab/>
              <w:t>LPP Sessions and Transactions</w:t>
            </w:r>
            <w:bookmarkEnd w:id="2"/>
            <w:bookmarkEnd w:id="3"/>
            <w:bookmarkEnd w:id="4"/>
            <w:bookmarkEnd w:id="5"/>
            <w:bookmarkEnd w:id="6"/>
            <w:bookmarkEnd w:id="7"/>
            <w:bookmarkEnd w:id="8"/>
            <w:bookmarkEnd w:id="9"/>
          </w:p>
          <w:p w14:paraId="668F45CC"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MS Mincho" w:hAnsi="Times New Roman"/>
                <w:kern w:val="0"/>
                <w:szCs w:val="20"/>
                <w:highlight w:val="yellow"/>
                <w:lang w:val="en-GB" w:eastAsia="ja-JP"/>
              </w:rPr>
              <w:t>An LPP session is used between a Location Server and the target device in order to obtain location related measurements or a location estimate or to transfer assistance data.</w:t>
            </w:r>
            <w:r>
              <w:rPr>
                <w:rFonts w:ascii="Times New Roman" w:eastAsia="MS Mincho" w:hAnsi="Times New Roman"/>
                <w:kern w:val="0"/>
                <w:szCs w:val="20"/>
                <w:lang w:val="en-GB" w:eastAsia="ja-JP"/>
              </w:rPr>
              <w:t xml:space="preserve"> </w:t>
            </w:r>
            <w:r>
              <w:rPr>
                <w:rFonts w:ascii="Times New Roman" w:eastAsia="MS Mincho" w:hAnsi="Times New Roman"/>
                <w:kern w:val="0"/>
                <w:szCs w:val="20"/>
                <w:highlight w:val="green"/>
                <w:lang w:val="en-GB" w:eastAsia="ja-JP"/>
              </w:rPr>
              <w:t>A single LPP session is used to support a single location request (e.g., for a single MT-LR, MO-LR or NI-LR).</w:t>
            </w:r>
            <w:r>
              <w:rPr>
                <w:rFonts w:ascii="Times New Roman" w:eastAsia="MS Mincho" w:hAnsi="Times New Roman"/>
                <w:kern w:val="0"/>
                <w:szCs w:val="20"/>
                <w:lang w:val="en-GB" w:eastAsia="ja-JP"/>
              </w:rPr>
              <w:t xml:space="preserve"> </w:t>
            </w:r>
            <w:r>
              <w:rPr>
                <w:rFonts w:ascii="Times New Roman" w:eastAsia="MS Mincho" w:hAnsi="Times New Roman"/>
                <w:kern w:val="0"/>
                <w:szCs w:val="20"/>
                <w:highlight w:val="cyan"/>
                <w:lang w:val="en-GB" w:eastAsia="ja-JP"/>
              </w:rPr>
              <w:t>Multiple LPP sessions can be used between the same endpoints to support multiple different location requests</w:t>
            </w:r>
            <w:r>
              <w:rPr>
                <w:rFonts w:ascii="Times New Roman" w:eastAsia="MS Mincho" w:hAnsi="Times New Roman"/>
                <w:kern w:val="0"/>
                <w:szCs w:val="20"/>
                <w:lang w:val="en-GB" w:eastAsia="ja-JP"/>
              </w:rPr>
              <w:t xml:space="preserve"> (as required by TS 23.271 [3]).</w:t>
            </w:r>
            <w:r>
              <w:rPr>
                <w:rFonts w:ascii="Times New Roman" w:eastAsia="Gulim" w:hAnsi="Times New Roman"/>
                <w:kern w:val="0"/>
                <w:szCs w:val="20"/>
                <w:lang w:val="en-GB" w:eastAsia="ja-JP"/>
              </w:rPr>
              <w:t xml:space="preserve"> </w:t>
            </w:r>
            <w:r>
              <w:rPr>
                <w:rFonts w:ascii="Times New Roman" w:eastAsia="Gulim" w:hAnsi="Times New Roman"/>
                <w:kern w:val="0"/>
                <w:szCs w:val="20"/>
                <w:highlight w:val="cyan"/>
                <w:lang w:val="en-GB" w:eastAsia="ja-JP"/>
              </w:rPr>
              <w:t xml:space="preserve">Each LPP session comprises one or more LPP transactions, with each LPP transaction performing a single operation (capability exchange, assistance data transfer, or location information transfer). In E-UTRAN and NG-RAN, the LPP transactions are realized as LPP procedures. The instigator of an LPP session will always instigate the first LPP transaction, but subsequent transactions may be instigated by either end. LPP transactions within a session may occur serially or in parallel. </w:t>
            </w:r>
            <w:r>
              <w:rPr>
                <w:rFonts w:ascii="Times New Roman" w:eastAsia="Gulim" w:hAnsi="Times New Roman"/>
                <w:kern w:val="0"/>
                <w:szCs w:val="20"/>
                <w:highlight w:val="magenta"/>
                <w:lang w:val="en-GB" w:eastAsia="ja-JP"/>
              </w:rPr>
              <w:t>LPP transactions are indicated at the LPP protocol level with a transaction ID in order to associate messages with one another (e.g., request and response).</w:t>
            </w:r>
          </w:p>
          <w:p w14:paraId="2175A1F7"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highlight w:val="lightGray"/>
                <w:lang w:val="en-GB" w:eastAsia="ja-JP"/>
              </w:rPr>
              <w:t>Messages within a transaction are linked by a common transaction identifier.</w:t>
            </w:r>
          </w:p>
          <w:p w14:paraId="38D35673" w14:textId="77777777" w:rsidR="001725FF" w:rsidRDefault="001725FF">
            <w:pPr>
              <w:jc w:val="left"/>
              <w:rPr>
                <w:kern w:val="0"/>
                <w:szCs w:val="20"/>
                <w:lang w:val="en-GB" w:eastAsia="ja-JP"/>
              </w:rPr>
            </w:pPr>
          </w:p>
        </w:tc>
      </w:tr>
    </w:tbl>
    <w:p w14:paraId="3971B385"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We can take this text of LPP</w:t>
      </w:r>
      <w:r>
        <w:rPr>
          <w:rFonts w:ascii="Times New Roman" w:eastAsia="Gulim" w:hAnsi="Times New Roman" w:cs="Times New Roman"/>
          <w:kern w:val="0"/>
          <w:szCs w:val="20"/>
        </w:rPr>
        <w:t xml:space="preserve">’s session and related transaction definitions </w:t>
      </w:r>
      <w:r>
        <w:rPr>
          <w:rFonts w:ascii="Times New Roman" w:eastAsia="Gulim" w:hAnsi="Times New Roman" w:cs="Times New Roman" w:hint="eastAsia"/>
          <w:kern w:val="0"/>
          <w:szCs w:val="20"/>
        </w:rPr>
        <w:t>as a reference for the SLPP</w:t>
      </w:r>
      <w:r>
        <w:rPr>
          <w:rFonts w:ascii="Times New Roman" w:eastAsia="Gulim" w:hAnsi="Times New Roman" w:cs="Times New Roman"/>
          <w:kern w:val="0"/>
          <w:szCs w:val="20"/>
        </w:rPr>
        <w:t>’s counterparts, and agree on each, further discuss and tailor them on SLPP specific aspects if needed step-by-step.</w:t>
      </w:r>
    </w:p>
    <w:p w14:paraId="5A00D54C"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6D03B899" w14:textId="77777777" w:rsidR="001725FF" w:rsidRDefault="00D54213">
      <w:pPr>
        <w:pStyle w:val="Heading2"/>
      </w:pPr>
      <w:r>
        <w:rPr>
          <w:rFonts w:hint="eastAsia"/>
        </w:rPr>
        <w:t xml:space="preserve">3.1 </w:t>
      </w:r>
      <w:r>
        <w:t>End points used in a session</w:t>
      </w:r>
    </w:p>
    <w:p w14:paraId="42CDA651"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The </w:t>
      </w:r>
      <w:r>
        <w:rPr>
          <w:rFonts w:ascii="Times New Roman" w:eastAsia="Gulim" w:hAnsi="Times New Roman" w:cs="Times New Roman" w:hint="eastAsia"/>
          <w:kern w:val="0"/>
          <w:szCs w:val="20"/>
          <w:highlight w:val="yellow"/>
        </w:rPr>
        <w:t>yellow</w:t>
      </w:r>
      <w:r>
        <w:rPr>
          <w:rFonts w:ascii="Times New Roman" w:eastAsia="Gulim" w:hAnsi="Times New Roman" w:cs="Times New Roman" w:hint="eastAsia"/>
          <w:kern w:val="0"/>
          <w:szCs w:val="20"/>
        </w:rPr>
        <w:t xml:space="preserve"> highlighted part</w:t>
      </w:r>
      <w:r>
        <w:rPr>
          <w:rFonts w:ascii="Times New Roman" w:eastAsia="Gulim" w:hAnsi="Times New Roman" w:cs="Times New Roman"/>
          <w:kern w:val="0"/>
          <w:szCs w:val="20"/>
        </w:rPr>
        <w:t xml:space="preserve"> above</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that is also applicable to the SLPP session, except that the one of the end points is not only location server, but another UE. Moreover</w:t>
      </w:r>
      <w:ins w:id="10" w:author="Samsung (Taeseop)" w:date="2023-04-19T17:31:00Z">
        <w:r>
          <w:rPr>
            <w:rFonts w:ascii="Times New Roman" w:eastAsia="Gulim" w:hAnsi="Times New Roman" w:cs="Times New Roman"/>
            <w:kern w:val="0"/>
            <w:szCs w:val="20"/>
          </w:rPr>
          <w:t>,</w:t>
        </w:r>
      </w:ins>
      <w:r>
        <w:rPr>
          <w:rFonts w:ascii="Times New Roman" w:eastAsia="Gulim" w:hAnsi="Times New Roman" w:cs="Times New Roman"/>
          <w:kern w:val="0"/>
          <w:szCs w:val="20"/>
        </w:rPr>
        <w:t xml:space="preserve"> </w:t>
      </w:r>
      <w:del w:id="11" w:author="Samsung (Taeseop)" w:date="2023-04-19T17:31:00Z">
        <w:r>
          <w:rPr>
            <w:rFonts w:ascii="Times New Roman" w:eastAsia="Gulim" w:hAnsi="Times New Roman" w:cs="Times New Roman"/>
            <w:kern w:val="0"/>
            <w:szCs w:val="20"/>
          </w:rPr>
          <w:delText xml:space="preserve">if </w:delText>
        </w:r>
      </w:del>
      <w:r>
        <w:rPr>
          <w:rFonts w:ascii="Times New Roman" w:eastAsia="Gulim" w:hAnsi="Times New Roman" w:cs="Times New Roman"/>
          <w:kern w:val="0"/>
          <w:szCs w:val="20"/>
        </w:rPr>
        <w:t>we consider that SLPP is also used for IC/PC which can be encapsulated. However, in this IC/PC case, there should be further discussion on how SLPP session can be handled with respect to LPP. Therefore, f</w:t>
      </w:r>
      <w:r>
        <w:rPr>
          <w:rFonts w:ascii="Times New Roman" w:eastAsia="Gulim" w:hAnsi="Times New Roman" w:cs="Times New Roman" w:hint="eastAsia"/>
          <w:kern w:val="0"/>
          <w:szCs w:val="20"/>
        </w:rPr>
        <w:t xml:space="preserve">or </w:t>
      </w:r>
      <w:r>
        <w:rPr>
          <w:rFonts w:ascii="Times New Roman" w:eastAsia="Gulim" w:hAnsi="Times New Roman" w:cs="Times New Roman"/>
          <w:kern w:val="0"/>
          <w:szCs w:val="20"/>
        </w:rPr>
        <w:t xml:space="preserve">defining session-based SLPP operation in at least PC5-only case, we propose to discuss the following statements. </w:t>
      </w:r>
    </w:p>
    <w:p w14:paraId="66723815"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Q1. Do company agree on that “For session-based SLPP, a</w:t>
      </w:r>
      <w:r>
        <w:rPr>
          <w:rFonts w:ascii="Times New Roman" w:eastAsia="Gulim" w:hAnsi="Times New Roman" w:cs="Times New Roman" w:hint="eastAsia"/>
          <w:b/>
          <w:kern w:val="0"/>
          <w:szCs w:val="20"/>
        </w:rPr>
        <w:t xml:space="preserve"> SLPP session is used among </w:t>
      </w:r>
      <w:r>
        <w:rPr>
          <w:rFonts w:ascii="Times New Roman" w:eastAsia="Gulim" w:hAnsi="Times New Roman" w:cs="Times New Roman"/>
          <w:b/>
          <w:kern w:val="0"/>
          <w:szCs w:val="20"/>
        </w:rPr>
        <w:t xml:space="preserve">UEs in at least PC5-only case in order to obtain location related measurements or a location estimate or to transfer assistance data.”? </w:t>
      </w:r>
    </w:p>
    <w:tbl>
      <w:tblPr>
        <w:tblStyle w:val="TableGrid"/>
        <w:tblW w:w="0" w:type="auto"/>
        <w:tblLook w:val="04A0" w:firstRow="1" w:lastRow="0" w:firstColumn="1" w:lastColumn="0" w:noHBand="0" w:noVBand="1"/>
      </w:tblPr>
      <w:tblGrid>
        <w:gridCol w:w="3005"/>
        <w:gridCol w:w="3005"/>
        <w:gridCol w:w="3006"/>
      </w:tblGrid>
      <w:tr w:rsidR="001725FF" w14:paraId="0994BEC1" w14:textId="77777777">
        <w:tc>
          <w:tcPr>
            <w:tcW w:w="3005" w:type="dxa"/>
          </w:tcPr>
          <w:p w14:paraId="46DE627B"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3005" w:type="dxa"/>
          </w:tcPr>
          <w:p w14:paraId="5C74F541"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3006" w:type="dxa"/>
          </w:tcPr>
          <w:p w14:paraId="0DF1A00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552BADF2" w14:textId="77777777">
        <w:tc>
          <w:tcPr>
            <w:tcW w:w="3005" w:type="dxa"/>
          </w:tcPr>
          <w:p w14:paraId="2A66AAE9"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3005" w:type="dxa"/>
          </w:tcPr>
          <w:p w14:paraId="3FB77A58"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7CDD69AB"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We agree that a SLPP session is associated with location related measurements of a single target UE.</w:t>
            </w:r>
          </w:p>
        </w:tc>
      </w:tr>
      <w:tr w:rsidR="001725FF" w14:paraId="509AA19C" w14:textId="77777777">
        <w:tc>
          <w:tcPr>
            <w:tcW w:w="3005" w:type="dxa"/>
          </w:tcPr>
          <w:p w14:paraId="07BCFB41"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3005" w:type="dxa"/>
          </w:tcPr>
          <w:p w14:paraId="77FF9406"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22DE98DA"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34635925" w14:textId="77777777">
        <w:tc>
          <w:tcPr>
            <w:tcW w:w="3005" w:type="dxa"/>
          </w:tcPr>
          <w:p w14:paraId="5736C346"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3005" w:type="dxa"/>
          </w:tcPr>
          <w:p w14:paraId="6AEE39F5"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Yes </w:t>
            </w:r>
          </w:p>
        </w:tc>
        <w:tc>
          <w:tcPr>
            <w:tcW w:w="3006" w:type="dxa"/>
          </w:tcPr>
          <w:p w14:paraId="50324A90"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Agree to adopt this general description for SLPP, since the session (no matter LPP and SLPP) is designed with the purpose of yellow part. </w:t>
            </w:r>
          </w:p>
        </w:tc>
      </w:tr>
      <w:tr w:rsidR="001725FF" w14:paraId="366D63D1" w14:textId="77777777">
        <w:tc>
          <w:tcPr>
            <w:tcW w:w="3005" w:type="dxa"/>
          </w:tcPr>
          <w:p w14:paraId="625FAA52" w14:textId="47F95941" w:rsidR="001725FF" w:rsidRPr="00287981" w:rsidRDefault="00287981">
            <w:pPr>
              <w:widowControl/>
              <w:wordWrap/>
              <w:overflowPunct w:val="0"/>
              <w:spacing w:after="180"/>
              <w:jc w:val="left"/>
              <w:rPr>
                <w:rFonts w:ascii="Times New Roman" w:eastAsia="Gulim" w:hAnsi="Times New Roman"/>
                <w:bCs/>
                <w:kern w:val="0"/>
                <w:szCs w:val="20"/>
                <w:lang w:val="en-GB" w:eastAsia="ja-JP"/>
              </w:rPr>
            </w:pPr>
            <w:r w:rsidRPr="00287981">
              <w:rPr>
                <w:rFonts w:ascii="Times New Roman" w:eastAsia="Gulim" w:hAnsi="Times New Roman"/>
                <w:bCs/>
                <w:kern w:val="0"/>
                <w:szCs w:val="20"/>
                <w:lang w:val="en-GB" w:eastAsia="ja-JP"/>
              </w:rPr>
              <w:t>Nokia</w:t>
            </w:r>
          </w:p>
        </w:tc>
        <w:tc>
          <w:tcPr>
            <w:tcW w:w="3005" w:type="dxa"/>
          </w:tcPr>
          <w:p w14:paraId="0B15E961" w14:textId="305B8F80" w:rsidR="001725FF" w:rsidRPr="00287981" w:rsidRDefault="00287981">
            <w:pPr>
              <w:widowControl/>
              <w:wordWrap/>
              <w:overflowPunct w:val="0"/>
              <w:spacing w:after="180"/>
              <w:jc w:val="left"/>
              <w:rPr>
                <w:rFonts w:ascii="Times New Roman" w:eastAsia="Gulim" w:hAnsi="Times New Roman"/>
                <w:bCs/>
                <w:kern w:val="0"/>
                <w:szCs w:val="20"/>
                <w:lang w:val="en-GB" w:eastAsia="ja-JP"/>
              </w:rPr>
            </w:pPr>
            <w:r w:rsidRPr="00287981">
              <w:rPr>
                <w:rFonts w:ascii="Times New Roman" w:eastAsia="Gulim" w:hAnsi="Times New Roman"/>
                <w:bCs/>
                <w:kern w:val="0"/>
                <w:szCs w:val="20"/>
                <w:lang w:val="en-GB" w:eastAsia="ja-JP"/>
              </w:rPr>
              <w:t>Yes</w:t>
            </w:r>
          </w:p>
        </w:tc>
        <w:tc>
          <w:tcPr>
            <w:tcW w:w="3006" w:type="dxa"/>
          </w:tcPr>
          <w:p w14:paraId="62A6DCB1" w14:textId="27C4BA4C" w:rsidR="001725FF" w:rsidRPr="00287981" w:rsidRDefault="001725FF">
            <w:pPr>
              <w:widowControl/>
              <w:wordWrap/>
              <w:overflowPunct w:val="0"/>
              <w:spacing w:after="180"/>
              <w:jc w:val="left"/>
              <w:rPr>
                <w:rFonts w:ascii="Times New Roman" w:eastAsia="Gulim" w:hAnsi="Times New Roman"/>
                <w:bCs/>
                <w:kern w:val="0"/>
                <w:szCs w:val="20"/>
                <w:lang w:val="en-GB" w:eastAsia="ja-JP"/>
              </w:rPr>
            </w:pPr>
          </w:p>
        </w:tc>
      </w:tr>
      <w:tr w:rsidR="00411E45" w14:paraId="3F6C2EC5" w14:textId="77777777">
        <w:tc>
          <w:tcPr>
            <w:tcW w:w="3005" w:type="dxa"/>
          </w:tcPr>
          <w:p w14:paraId="501A432D" w14:textId="33FADFA4" w:rsidR="00411E45" w:rsidRPr="001E1CF5" w:rsidRDefault="001E1CF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uawei, HiSilicon</w:t>
            </w:r>
          </w:p>
        </w:tc>
        <w:tc>
          <w:tcPr>
            <w:tcW w:w="3005" w:type="dxa"/>
          </w:tcPr>
          <w:p w14:paraId="1A8FF7F5" w14:textId="054EA212" w:rsidR="00411E45" w:rsidRPr="00A93168" w:rsidRDefault="00A93168">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r w:rsidR="00FE5AD7">
              <w:rPr>
                <w:rFonts w:ascii="Times New Roman" w:eastAsia="DengXian" w:hAnsi="Times New Roman"/>
                <w:bCs/>
                <w:kern w:val="0"/>
                <w:szCs w:val="20"/>
                <w:lang w:val="en-GB" w:eastAsia="zh-CN"/>
              </w:rPr>
              <w:t>, but</w:t>
            </w:r>
          </w:p>
        </w:tc>
        <w:tc>
          <w:tcPr>
            <w:tcW w:w="3006" w:type="dxa"/>
          </w:tcPr>
          <w:p w14:paraId="202826FB" w14:textId="32EC91FF" w:rsidR="00411E45" w:rsidRPr="00FE5AD7" w:rsidRDefault="00FE5AD7">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N</w:t>
            </w:r>
            <w:r>
              <w:rPr>
                <w:rFonts w:ascii="Times New Roman" w:eastAsia="DengXian" w:hAnsi="Times New Roman"/>
                <w:bCs/>
                <w:kern w:val="0"/>
                <w:szCs w:val="20"/>
                <w:lang w:val="en-GB" w:eastAsia="zh-CN"/>
              </w:rPr>
              <w:t xml:space="preserve">ot sure what does it mean by </w:t>
            </w:r>
            <w:r w:rsidR="00D47E1A">
              <w:rPr>
                <w:rFonts w:ascii="Times New Roman" w:eastAsia="DengXian" w:hAnsi="Times New Roman"/>
                <w:bCs/>
                <w:kern w:val="0"/>
                <w:szCs w:val="20"/>
                <w:lang w:val="en-GB" w:eastAsia="zh-CN"/>
              </w:rPr>
              <w:t>for “</w:t>
            </w:r>
            <w:r>
              <w:rPr>
                <w:rFonts w:ascii="Times New Roman" w:eastAsia="DengXian" w:hAnsi="Times New Roman"/>
                <w:bCs/>
                <w:kern w:val="0"/>
                <w:szCs w:val="20"/>
                <w:lang w:val="en-GB" w:eastAsia="zh-CN"/>
              </w:rPr>
              <w:t>at least</w:t>
            </w:r>
            <w:r w:rsidR="00D47E1A">
              <w:rPr>
                <w:rFonts w:ascii="Times New Roman" w:eastAsia="DengXian" w:hAnsi="Times New Roman"/>
                <w:bCs/>
                <w:kern w:val="0"/>
                <w:szCs w:val="20"/>
                <w:lang w:val="en-GB" w:eastAsia="zh-CN"/>
              </w:rPr>
              <w:t xml:space="preserve"> PC5-only case”. For </w:t>
            </w:r>
            <w:r w:rsidR="00D47E1A">
              <w:rPr>
                <w:rFonts w:ascii="Times New Roman" w:eastAsia="DengXian" w:hAnsi="Times New Roman"/>
                <w:bCs/>
                <w:kern w:val="0"/>
                <w:szCs w:val="20"/>
                <w:lang w:val="en-GB" w:eastAsia="zh-CN"/>
              </w:rPr>
              <w:lastRenderedPageBreak/>
              <w:t>hybrid Uu-PC5 case, do we need a SLPP session</w:t>
            </w:r>
            <w:r w:rsidR="00D47E1A">
              <w:rPr>
                <w:rFonts w:ascii="Times New Roman" w:eastAsia="DengXian" w:hAnsi="Times New Roman" w:hint="eastAsia"/>
                <w:bCs/>
                <w:kern w:val="0"/>
                <w:szCs w:val="20"/>
                <w:lang w:val="en-GB" w:eastAsia="zh-CN"/>
              </w:rPr>
              <w:t>?</w:t>
            </w:r>
          </w:p>
        </w:tc>
      </w:tr>
      <w:tr w:rsidR="00D55F4D" w14:paraId="5B107B80" w14:textId="77777777">
        <w:tc>
          <w:tcPr>
            <w:tcW w:w="3005" w:type="dxa"/>
          </w:tcPr>
          <w:p w14:paraId="1846E2B3" w14:textId="608E10B1"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lastRenderedPageBreak/>
              <w:t>LG</w:t>
            </w:r>
          </w:p>
        </w:tc>
        <w:tc>
          <w:tcPr>
            <w:tcW w:w="3005" w:type="dxa"/>
          </w:tcPr>
          <w:p w14:paraId="7273A898" w14:textId="452330D0"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Yes</w:t>
            </w:r>
          </w:p>
        </w:tc>
        <w:tc>
          <w:tcPr>
            <w:tcW w:w="3006" w:type="dxa"/>
          </w:tcPr>
          <w:p w14:paraId="5A17B891" w14:textId="77777777"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p>
        </w:tc>
      </w:tr>
      <w:tr w:rsidR="00D26221" w14:paraId="1E2BEABE" w14:textId="77777777">
        <w:tc>
          <w:tcPr>
            <w:tcW w:w="3005" w:type="dxa"/>
          </w:tcPr>
          <w:p w14:paraId="3C5B2A37" w14:textId="119D1699" w:rsidR="00D26221" w:rsidRDefault="00D26221"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3005" w:type="dxa"/>
          </w:tcPr>
          <w:p w14:paraId="106F545A" w14:textId="74C087F3" w:rsidR="00D26221" w:rsidRDefault="00D26221"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 with comment</w:t>
            </w:r>
          </w:p>
        </w:tc>
        <w:tc>
          <w:tcPr>
            <w:tcW w:w="3006" w:type="dxa"/>
          </w:tcPr>
          <w:p w14:paraId="1A03C868" w14:textId="2F563611" w:rsidR="00D26221" w:rsidRDefault="00B86973" w:rsidP="00D55F4D">
            <w:pPr>
              <w:widowControl/>
              <w:wordWrap/>
              <w:overflowPunct w:val="0"/>
              <w:spacing w:after="180"/>
              <w:jc w:val="left"/>
              <w:rPr>
                <w:rFonts w:ascii="Times New Roman" w:eastAsia="DengXian" w:hAnsi="Times New Roman"/>
                <w:bCs/>
                <w:kern w:val="0"/>
                <w:szCs w:val="20"/>
                <w:lang w:val="en-GB" w:eastAsia="zh-CN"/>
              </w:rPr>
            </w:pPr>
            <w:r w:rsidRPr="00B86973">
              <w:rPr>
                <w:rFonts w:ascii="Times New Roman" w:eastAsia="DengXian" w:hAnsi="Times New Roman"/>
                <w:bCs/>
                <w:kern w:val="0"/>
                <w:szCs w:val="20"/>
                <w:lang w:val="en-GB" w:eastAsia="zh-CN"/>
              </w:rPr>
              <w:t>We agree that an SLPP session can be used to at least transfer assistance data, location-related measurements and location estimates.  In addition, an SLPP session should be used for exchange of capabilities, session creation, session termination and session modification</w:t>
            </w:r>
            <w:r w:rsidR="00D26221" w:rsidRPr="00D26221">
              <w:rPr>
                <w:rFonts w:ascii="Times New Roman" w:eastAsia="DengXian" w:hAnsi="Times New Roman"/>
                <w:bCs/>
                <w:kern w:val="0"/>
                <w:szCs w:val="20"/>
                <w:lang w:val="en-GB" w:eastAsia="zh-CN"/>
              </w:rPr>
              <w:t>.</w:t>
            </w:r>
          </w:p>
        </w:tc>
      </w:tr>
    </w:tbl>
    <w:p w14:paraId="1D9B29E3"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64A29E96" w14:textId="77777777" w:rsidR="001725FF" w:rsidRDefault="00D54213">
      <w:pPr>
        <w:pStyle w:val="Heading2"/>
      </w:pPr>
      <w:r>
        <w:rPr>
          <w:rFonts w:hint="eastAsia"/>
        </w:rPr>
        <w:t>3.2</w:t>
      </w:r>
      <w:r>
        <w:t xml:space="preserve"> The definition of session</w:t>
      </w:r>
    </w:p>
    <w:p w14:paraId="4DAAD860"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hint="eastAsia"/>
          <w:kern w:val="0"/>
          <w:szCs w:val="20"/>
        </w:rPr>
        <w:t xml:space="preserve">Also, </w:t>
      </w:r>
      <w:r>
        <w:rPr>
          <w:rFonts w:ascii="Times New Roman" w:eastAsia="Gulim" w:hAnsi="Times New Roman" w:cs="Times New Roman"/>
          <w:kern w:val="0"/>
          <w:szCs w:val="20"/>
        </w:rPr>
        <w:t xml:space="preserve">regarding </w:t>
      </w:r>
      <w:r>
        <w:rPr>
          <w:rFonts w:ascii="Times New Roman" w:eastAsia="Gulim" w:hAnsi="Times New Roman" w:cs="Times New Roman"/>
          <w:kern w:val="0"/>
          <w:szCs w:val="20"/>
          <w:highlight w:val="green"/>
        </w:rPr>
        <w:t>green</w:t>
      </w:r>
      <w:r>
        <w:rPr>
          <w:rFonts w:ascii="Times New Roman" w:eastAsia="Gulim" w:hAnsi="Times New Roman" w:cs="Times New Roman"/>
          <w:kern w:val="0"/>
          <w:szCs w:val="20"/>
        </w:rPr>
        <w:t xml:space="preserve"> part, </w:t>
      </w:r>
      <w:r>
        <w:rPr>
          <w:rFonts w:ascii="Times New Roman" w:eastAsia="Gulim" w:hAnsi="Times New Roman" w:cs="Times New Roman" w:hint="eastAsia"/>
          <w:kern w:val="0"/>
          <w:szCs w:val="20"/>
        </w:rPr>
        <w:t>single SLPP session is used to support a single location request</w:t>
      </w:r>
      <w:r>
        <w:rPr>
          <w:rFonts w:ascii="Times New Roman" w:eastAsia="Gulim" w:hAnsi="Times New Roman" w:cs="Times New Roman"/>
          <w:kern w:val="0"/>
          <w:szCs w:val="20"/>
        </w:rPr>
        <w:t>, which also is the majority company view</w:t>
      </w:r>
      <w:r>
        <w:rPr>
          <w:rFonts w:ascii="Times New Roman" w:eastAsia="Gulim" w:hAnsi="Times New Roman" w:cs="Times New Roman" w:hint="eastAsia"/>
          <w:kern w:val="0"/>
          <w:szCs w:val="20"/>
        </w:rPr>
        <w:t>. Therefore, we also propose to discuss on the following.</w:t>
      </w:r>
    </w:p>
    <w:p w14:paraId="2E3BCCB1"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Q2. Do company agree on that “For session-based SLPP, a single SLPP session is used to support a single location request for sidelink positioning.”?</w:t>
      </w:r>
    </w:p>
    <w:tbl>
      <w:tblPr>
        <w:tblStyle w:val="TableGrid"/>
        <w:tblW w:w="0" w:type="auto"/>
        <w:tblLook w:val="04A0" w:firstRow="1" w:lastRow="0" w:firstColumn="1" w:lastColumn="0" w:noHBand="0" w:noVBand="1"/>
      </w:tblPr>
      <w:tblGrid>
        <w:gridCol w:w="1442"/>
        <w:gridCol w:w="1514"/>
        <w:gridCol w:w="6060"/>
      </w:tblGrid>
      <w:tr w:rsidR="001725FF" w14:paraId="4835AF2E" w14:textId="77777777">
        <w:tc>
          <w:tcPr>
            <w:tcW w:w="1442" w:type="dxa"/>
          </w:tcPr>
          <w:p w14:paraId="472878C5"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514" w:type="dxa"/>
          </w:tcPr>
          <w:p w14:paraId="76ADE891"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6060" w:type="dxa"/>
          </w:tcPr>
          <w:p w14:paraId="08BFFC10"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076DBC54" w14:textId="77777777">
        <w:tc>
          <w:tcPr>
            <w:tcW w:w="1442" w:type="dxa"/>
          </w:tcPr>
          <w:p w14:paraId="4E8E487C"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514" w:type="dxa"/>
          </w:tcPr>
          <w:p w14:paraId="437F8F8B"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Partially yes</w:t>
            </w:r>
          </w:p>
        </w:tc>
        <w:tc>
          <w:tcPr>
            <w:tcW w:w="6060" w:type="dxa"/>
          </w:tcPr>
          <w:p w14:paraId="0FB2A0D0"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We agree that a location request for a target UE shall be supported within a single session. </w:t>
            </w:r>
          </w:p>
          <w:p w14:paraId="52D012D2"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However, our view is that setup and maintaining UEs within a session has its own overhead and induces latency. Therefore, we have a different view to the proposal that a single SLPP session is used to support a </w:t>
            </w:r>
            <w:r>
              <w:rPr>
                <w:rFonts w:ascii="Times New Roman" w:eastAsia="Gulim" w:hAnsi="Times New Roman"/>
                <w:b/>
                <w:kern w:val="0"/>
                <w:szCs w:val="20"/>
                <w:lang w:val="en-GB" w:eastAsia="ja-JP"/>
              </w:rPr>
              <w:t>single</w:t>
            </w:r>
            <w:r>
              <w:rPr>
                <w:rFonts w:ascii="Times New Roman" w:eastAsia="Gulim" w:hAnsi="Times New Roman"/>
                <w:kern w:val="0"/>
                <w:szCs w:val="20"/>
                <w:lang w:val="en-GB" w:eastAsia="ja-JP"/>
              </w:rPr>
              <w:t xml:space="preserve"> location request for sidelink positioning. One of the use cases is tracking of devices, and this can be associated with one or more deferred location requests. If they all belong to one target UE then the location requests can be grouped together to form a session. By this we avoid having to setup a session for each position fix.</w:t>
            </w:r>
          </w:p>
          <w:p w14:paraId="136ED22A"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Our proposed variant would be:</w:t>
            </w:r>
          </w:p>
          <w:p w14:paraId="1D8160DD"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b/>
                <w:kern w:val="0"/>
                <w:szCs w:val="20"/>
                <w:lang w:val="en-GB" w:eastAsia="ja-JP"/>
              </w:rPr>
              <w:t>For session-based SLPP, a single SLPP session is used to support a single immediate LR or a a group of deferred LRs for a target UE for sidelink positioning.</w:t>
            </w:r>
            <w:r>
              <w:rPr>
                <w:rFonts w:ascii="Times New Roman" w:eastAsia="Gulim" w:hAnsi="Times New Roman"/>
                <w:kern w:val="0"/>
                <w:szCs w:val="20"/>
                <w:lang w:val="en-GB" w:eastAsia="ja-JP"/>
              </w:rPr>
              <w:t xml:space="preserve"> </w:t>
            </w:r>
          </w:p>
        </w:tc>
      </w:tr>
      <w:tr w:rsidR="001725FF" w14:paraId="5BDE82ED" w14:textId="77777777">
        <w:tc>
          <w:tcPr>
            <w:tcW w:w="1442" w:type="dxa"/>
          </w:tcPr>
          <w:p w14:paraId="17DEA548"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1514" w:type="dxa"/>
          </w:tcPr>
          <w:p w14:paraId="53776890"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060" w:type="dxa"/>
          </w:tcPr>
          <w:p w14:paraId="26F33900"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Location request can come from external clients, UE itself at the different time. They could have different QoS requirement such as accuracy, response time, QoS class, etc, so it is hard to co-ordinate between them and group them into one SLPP session.</w:t>
            </w:r>
          </w:p>
        </w:tc>
      </w:tr>
      <w:tr w:rsidR="001725FF" w14:paraId="7CF9C08E" w14:textId="77777777">
        <w:tc>
          <w:tcPr>
            <w:tcW w:w="1442" w:type="dxa"/>
          </w:tcPr>
          <w:p w14:paraId="02519458"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1514" w:type="dxa"/>
          </w:tcPr>
          <w:p w14:paraId="0EB4AA12"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Yes</w:t>
            </w:r>
          </w:p>
        </w:tc>
        <w:tc>
          <w:tcPr>
            <w:tcW w:w="6060" w:type="dxa"/>
          </w:tcPr>
          <w:p w14:paraId="43ED2D90" w14:textId="77777777" w:rsidR="001725FF" w:rsidRDefault="00D54213">
            <w:pPr>
              <w:widowControl/>
              <w:wordWrap/>
              <w:overflowPunct w:val="0"/>
              <w:spacing w:after="180"/>
              <w:jc w:val="left"/>
              <w:rPr>
                <w:rFonts w:ascii="Times New Roman" w:eastAsia="SimSun" w:hAnsi="Times New Roman"/>
                <w:b/>
                <w:kern w:val="0"/>
                <w:szCs w:val="20"/>
                <w:lang w:eastAsia="zh-CN"/>
              </w:rPr>
            </w:pPr>
            <w:r>
              <w:rPr>
                <w:rFonts w:ascii="Times New Roman" w:eastAsia="Gulim" w:hAnsi="Times New Roman" w:hint="eastAsia"/>
                <w:kern w:val="0"/>
                <w:szCs w:val="20"/>
                <w:lang w:eastAsia="zh-CN"/>
              </w:rPr>
              <w:t xml:space="preserve">We support </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a single SLPP session is associated with a single location request</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 xml:space="preserve"> to make the procedure simple. Regarding to Fraunhofer</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s comment, we think a single service request can be enhanced to include multiple target UEs service request, or LMF can make the multiple service requests into one then forward to the RAN side.</w:t>
            </w:r>
          </w:p>
        </w:tc>
      </w:tr>
      <w:tr w:rsidR="001725FF" w14:paraId="5D0361D9" w14:textId="77777777">
        <w:tc>
          <w:tcPr>
            <w:tcW w:w="1442" w:type="dxa"/>
          </w:tcPr>
          <w:p w14:paraId="145D0039" w14:textId="08B8A45A" w:rsidR="001725FF" w:rsidRPr="00411E45"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Nokia</w:t>
            </w:r>
          </w:p>
        </w:tc>
        <w:tc>
          <w:tcPr>
            <w:tcW w:w="1514" w:type="dxa"/>
          </w:tcPr>
          <w:p w14:paraId="4EDE4F44" w14:textId="6550C04B" w:rsidR="001725FF" w:rsidRPr="00411E45"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Yes</w:t>
            </w:r>
          </w:p>
        </w:tc>
        <w:tc>
          <w:tcPr>
            <w:tcW w:w="6060" w:type="dxa"/>
          </w:tcPr>
          <w:p w14:paraId="3212CE47" w14:textId="77777777" w:rsidR="001725FF" w:rsidRDefault="00411E45">
            <w:pPr>
              <w:widowControl/>
              <w:wordWrap/>
              <w:overflowPunct w:val="0"/>
              <w:spacing w:after="180"/>
              <w:jc w:val="left"/>
              <w:rPr>
                <w:rFonts w:ascii="Times New Roman" w:eastAsia="Gulim" w:hAnsi="Times New Roman"/>
                <w:bCs/>
                <w:kern w:val="0"/>
                <w:szCs w:val="20"/>
                <w:lang w:val="en-GB" w:eastAsia="ja-JP"/>
              </w:rPr>
            </w:pPr>
            <w:r w:rsidRPr="00411E45">
              <w:rPr>
                <w:rFonts w:ascii="Times New Roman" w:eastAsia="Gulim" w:hAnsi="Times New Roman"/>
                <w:bCs/>
                <w:kern w:val="0"/>
                <w:szCs w:val="20"/>
                <w:lang w:val="en-GB" w:eastAsia="ja-JP"/>
              </w:rPr>
              <w:t xml:space="preserve">Agree with </w:t>
            </w:r>
            <w:r w:rsidR="001B1FF2">
              <w:rPr>
                <w:rFonts w:ascii="Times New Roman" w:eastAsia="Gulim" w:hAnsi="Times New Roman"/>
                <w:bCs/>
                <w:kern w:val="0"/>
                <w:szCs w:val="20"/>
                <w:lang w:val="en-GB" w:eastAsia="ja-JP"/>
              </w:rPr>
              <w:t xml:space="preserve">the </w:t>
            </w:r>
            <w:r w:rsidRPr="00411E45">
              <w:rPr>
                <w:rFonts w:ascii="Times New Roman" w:eastAsia="Gulim" w:hAnsi="Times New Roman"/>
                <w:bCs/>
                <w:kern w:val="0"/>
                <w:szCs w:val="20"/>
                <w:lang w:val="en-GB" w:eastAsia="ja-JP"/>
              </w:rPr>
              <w:t>ZTE</w:t>
            </w:r>
            <w:r w:rsidR="001B1FF2">
              <w:rPr>
                <w:rFonts w:ascii="Times New Roman" w:eastAsia="Gulim" w:hAnsi="Times New Roman"/>
                <w:bCs/>
                <w:kern w:val="0"/>
                <w:szCs w:val="20"/>
                <w:lang w:val="en-GB" w:eastAsia="ja-JP"/>
              </w:rPr>
              <w:t xml:space="preserve"> concept but would reformulate as:</w:t>
            </w:r>
          </w:p>
          <w:p w14:paraId="4193C543" w14:textId="655CD1AD" w:rsidR="001B1FF2" w:rsidRPr="001B1FF2" w:rsidRDefault="001B1FF2">
            <w:pPr>
              <w:widowControl/>
              <w:wordWrap/>
              <w:overflowPunct w:val="0"/>
              <w:spacing w:after="180"/>
              <w:jc w:val="left"/>
              <w:rPr>
                <w:rFonts w:ascii="Times New Roman" w:eastAsia="Gulim" w:hAnsi="Times New Roman"/>
                <w:b/>
                <w:kern w:val="0"/>
                <w:szCs w:val="20"/>
                <w:lang w:val="en-GB" w:eastAsia="ja-JP"/>
              </w:rPr>
            </w:pPr>
            <w:r w:rsidRPr="001B1FF2">
              <w:rPr>
                <w:rFonts w:ascii="Times New Roman" w:eastAsia="Gulim" w:hAnsi="Times New Roman"/>
                <w:b/>
                <w:kern w:val="0"/>
                <w:szCs w:val="20"/>
                <w:lang w:val="en-GB" w:eastAsia="ja-JP"/>
              </w:rPr>
              <w:t xml:space="preserve">For session-based SLPP, a single SLPP session is created to support </w:t>
            </w:r>
            <w:r w:rsidRPr="001B1FF2">
              <w:rPr>
                <w:rFonts w:ascii="Times New Roman" w:eastAsia="Gulim" w:hAnsi="Times New Roman" w:hint="eastAsia"/>
                <w:b/>
                <w:kern w:val="0"/>
                <w:szCs w:val="20"/>
                <w:lang w:eastAsia="zh-CN"/>
              </w:rPr>
              <w:t>a single location request</w:t>
            </w:r>
            <w:r w:rsidRPr="001B1FF2">
              <w:rPr>
                <w:rFonts w:ascii="Times New Roman" w:eastAsia="Gulim" w:hAnsi="Times New Roman"/>
                <w:b/>
                <w:kern w:val="0"/>
                <w:szCs w:val="20"/>
                <w:lang w:eastAsia="zh-CN"/>
              </w:rPr>
              <w:t xml:space="preserve">. FFS if and how additional </w:t>
            </w:r>
            <w:r>
              <w:rPr>
                <w:rFonts w:ascii="Times New Roman" w:eastAsia="Gulim" w:hAnsi="Times New Roman"/>
                <w:b/>
                <w:kern w:val="0"/>
                <w:szCs w:val="20"/>
                <w:lang w:eastAsia="zh-CN"/>
              </w:rPr>
              <w:t xml:space="preserve">/ subsequent </w:t>
            </w:r>
            <w:r w:rsidRPr="001B1FF2">
              <w:rPr>
                <w:rFonts w:ascii="Times New Roman" w:eastAsia="Gulim" w:hAnsi="Times New Roman"/>
                <w:b/>
                <w:kern w:val="0"/>
                <w:szCs w:val="20"/>
                <w:lang w:eastAsia="zh-CN"/>
              </w:rPr>
              <w:t xml:space="preserve">requests (eg, of same QoS) </w:t>
            </w:r>
            <w:r>
              <w:rPr>
                <w:rFonts w:ascii="Times New Roman" w:eastAsia="Gulim" w:hAnsi="Times New Roman"/>
                <w:b/>
                <w:kern w:val="0"/>
                <w:szCs w:val="20"/>
                <w:lang w:eastAsia="zh-CN"/>
              </w:rPr>
              <w:t xml:space="preserve">can be </w:t>
            </w:r>
            <w:r w:rsidRPr="001B1FF2">
              <w:rPr>
                <w:rFonts w:ascii="Times New Roman" w:eastAsia="Gulim" w:hAnsi="Times New Roman"/>
                <w:b/>
                <w:kern w:val="0"/>
                <w:szCs w:val="20"/>
                <w:lang w:eastAsia="zh-CN"/>
              </w:rPr>
              <w:t>mapped to an existing session.</w:t>
            </w:r>
          </w:p>
        </w:tc>
      </w:tr>
      <w:tr w:rsidR="00411E45" w14:paraId="15FCDE55" w14:textId="77777777">
        <w:tc>
          <w:tcPr>
            <w:tcW w:w="1442" w:type="dxa"/>
          </w:tcPr>
          <w:p w14:paraId="76ED5C4B" w14:textId="18071218" w:rsidR="00411E45"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lastRenderedPageBreak/>
              <w:t>H</w:t>
            </w:r>
            <w:r>
              <w:rPr>
                <w:rFonts w:ascii="Times New Roman" w:eastAsia="DengXian" w:hAnsi="Times New Roman"/>
                <w:bCs/>
                <w:kern w:val="0"/>
                <w:szCs w:val="20"/>
                <w:lang w:val="en-GB" w:eastAsia="zh-CN"/>
              </w:rPr>
              <w:t>uawei, HiSilicon</w:t>
            </w:r>
          </w:p>
        </w:tc>
        <w:tc>
          <w:tcPr>
            <w:tcW w:w="1514" w:type="dxa"/>
          </w:tcPr>
          <w:p w14:paraId="0AFAA87A" w14:textId="200893DA" w:rsidR="00411E45"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6060" w:type="dxa"/>
          </w:tcPr>
          <w:p w14:paraId="4D1E1448" w14:textId="2BE001E0" w:rsidR="00411E45"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A</w:t>
            </w:r>
            <w:r>
              <w:rPr>
                <w:rFonts w:ascii="Times New Roman" w:eastAsia="DengXian" w:hAnsi="Times New Roman"/>
                <w:bCs/>
                <w:kern w:val="0"/>
                <w:szCs w:val="20"/>
                <w:lang w:val="en-GB" w:eastAsia="zh-CN"/>
              </w:rPr>
              <w:t>gree with the comment from ZTE and Nokia, similar to LCS, a SLPP session corresponds to a single location request</w:t>
            </w:r>
          </w:p>
        </w:tc>
      </w:tr>
      <w:tr w:rsidR="00D55F4D" w14:paraId="687FDF59" w14:textId="77777777">
        <w:tc>
          <w:tcPr>
            <w:tcW w:w="1442" w:type="dxa"/>
          </w:tcPr>
          <w:p w14:paraId="6C9A6A26" w14:textId="50D15A36"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LG</w:t>
            </w:r>
          </w:p>
        </w:tc>
        <w:tc>
          <w:tcPr>
            <w:tcW w:w="1514" w:type="dxa"/>
          </w:tcPr>
          <w:p w14:paraId="7AE72445" w14:textId="0A7E9FDD"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kern w:val="0"/>
                <w:szCs w:val="20"/>
                <w:lang w:val="en-GB"/>
              </w:rPr>
              <w:t>Partially yes</w:t>
            </w:r>
          </w:p>
        </w:tc>
        <w:tc>
          <w:tcPr>
            <w:tcW w:w="6060" w:type="dxa"/>
          </w:tcPr>
          <w:p w14:paraId="36C79762" w14:textId="77777777" w:rsidR="00D55F4D" w:rsidRPr="004466FF" w:rsidRDefault="00D55F4D" w:rsidP="00D55F4D">
            <w:pPr>
              <w:widowControl/>
              <w:wordWrap/>
              <w:overflowPunct w:val="0"/>
              <w:spacing w:after="180"/>
              <w:jc w:val="left"/>
              <w:rPr>
                <w:rFonts w:ascii="Times New Roman" w:eastAsia="Gulim" w:hAnsi="Times New Roman"/>
                <w:bCs/>
                <w:kern w:val="0"/>
                <w:szCs w:val="20"/>
              </w:rPr>
            </w:pPr>
            <w:r>
              <w:rPr>
                <w:rFonts w:ascii="Times New Roman" w:eastAsia="Gulim" w:hAnsi="Times New Roman"/>
                <w:bCs/>
                <w:kern w:val="0"/>
                <w:szCs w:val="20"/>
              </w:rPr>
              <w:t>Session-based and session-less operation can be used for sidelink positioning. In addition, we think multiple sessions can be used between different endpoints for a single location request, by considering UEs various capabilities and dynamic situation.</w:t>
            </w:r>
          </w:p>
          <w:p w14:paraId="10675DA3" w14:textId="220769FD"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
                <w:kern w:val="0"/>
                <w:szCs w:val="20"/>
              </w:rPr>
              <w:t xml:space="preserve">A single SLPP session </w:t>
            </w:r>
            <w:r w:rsidRPr="004466FF">
              <w:rPr>
                <w:rFonts w:ascii="Times New Roman" w:eastAsia="Gulim" w:hAnsi="Times New Roman"/>
                <w:b/>
                <w:color w:val="FF0000"/>
                <w:kern w:val="0"/>
                <w:szCs w:val="20"/>
              </w:rPr>
              <w:t xml:space="preserve">can be </w:t>
            </w:r>
            <w:r>
              <w:rPr>
                <w:rFonts w:ascii="Times New Roman" w:eastAsia="Gulim" w:hAnsi="Times New Roman"/>
                <w:b/>
                <w:kern w:val="0"/>
                <w:szCs w:val="20"/>
              </w:rPr>
              <w:t>used to support a single location request for sidelink positioning</w:t>
            </w:r>
          </w:p>
        </w:tc>
      </w:tr>
      <w:tr w:rsidR="00D26221" w14:paraId="3DEC76FA" w14:textId="77777777">
        <w:tc>
          <w:tcPr>
            <w:tcW w:w="1442" w:type="dxa"/>
          </w:tcPr>
          <w:p w14:paraId="0EE62CC3" w14:textId="2B9427DA" w:rsidR="00D26221" w:rsidRDefault="00D26221"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514" w:type="dxa"/>
          </w:tcPr>
          <w:p w14:paraId="2F4FEF83" w14:textId="7CAA6981" w:rsidR="00D26221" w:rsidRDefault="00D26221" w:rsidP="00D55F4D">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 with comment</w:t>
            </w:r>
          </w:p>
        </w:tc>
        <w:tc>
          <w:tcPr>
            <w:tcW w:w="6060" w:type="dxa"/>
          </w:tcPr>
          <w:p w14:paraId="28A430AF" w14:textId="59942285" w:rsidR="00D26221" w:rsidRDefault="00D26221" w:rsidP="00D55F4D">
            <w:pPr>
              <w:widowControl/>
              <w:wordWrap/>
              <w:overflowPunct w:val="0"/>
              <w:spacing w:after="180"/>
              <w:jc w:val="left"/>
              <w:rPr>
                <w:rFonts w:ascii="Times New Roman" w:eastAsia="Gulim" w:hAnsi="Times New Roman"/>
                <w:bCs/>
                <w:kern w:val="0"/>
                <w:szCs w:val="20"/>
              </w:rPr>
            </w:pPr>
            <w:r w:rsidRPr="001A472D">
              <w:rPr>
                <w:rFonts w:ascii="Times New Roman" w:eastAsia="Gulim" w:hAnsi="Times New Roman"/>
                <w:bCs/>
              </w:rPr>
              <w:t xml:space="preserve">We </w:t>
            </w:r>
            <w:r w:rsidR="009B3D2C">
              <w:rPr>
                <w:rFonts w:ascii="Times New Roman" w:eastAsia="Gulim" w:hAnsi="Times New Roman"/>
                <w:bCs/>
              </w:rPr>
              <w:t>support</w:t>
            </w:r>
            <w:r w:rsidR="001D0732">
              <w:rPr>
                <w:rFonts w:ascii="Times New Roman" w:eastAsia="Gulim" w:hAnsi="Times New Roman"/>
                <w:bCs/>
              </w:rPr>
              <w:t xml:space="preserve"> LG’s proposed change, and further </w:t>
            </w:r>
            <w:r w:rsidR="006B1416">
              <w:rPr>
                <w:rFonts w:ascii="Times New Roman" w:eastAsia="Gulim" w:hAnsi="Times New Roman"/>
                <w:bCs/>
              </w:rPr>
              <w:t>note</w:t>
            </w:r>
            <w:r w:rsidRPr="001A472D">
              <w:rPr>
                <w:rFonts w:ascii="Times New Roman" w:eastAsia="Gulim" w:hAnsi="Times New Roman"/>
                <w:bCs/>
              </w:rPr>
              <w:t xml:space="preserve"> that a single location request can be for </w:t>
            </w:r>
            <w:r>
              <w:rPr>
                <w:rFonts w:ascii="Times New Roman" w:eastAsia="Gulim" w:hAnsi="Times New Roman"/>
                <w:bCs/>
              </w:rPr>
              <w:t>T</w:t>
            </w:r>
            <w:r w:rsidRPr="001A472D">
              <w:rPr>
                <w:rFonts w:ascii="Times New Roman" w:eastAsia="Gulim" w:hAnsi="Times New Roman"/>
                <w:bCs/>
              </w:rPr>
              <w:t xml:space="preserve">riggered, </w:t>
            </w:r>
            <w:r>
              <w:rPr>
                <w:rFonts w:ascii="Times New Roman" w:eastAsia="Gulim" w:hAnsi="Times New Roman"/>
                <w:bCs/>
              </w:rPr>
              <w:t>P</w:t>
            </w:r>
            <w:r w:rsidRPr="001A472D">
              <w:rPr>
                <w:rFonts w:ascii="Times New Roman" w:eastAsia="Gulim" w:hAnsi="Times New Roman"/>
                <w:bCs/>
              </w:rPr>
              <w:t xml:space="preserve">eriodic or </w:t>
            </w:r>
            <w:r>
              <w:rPr>
                <w:rFonts w:ascii="Times New Roman" w:eastAsia="Gulim" w:hAnsi="Times New Roman"/>
                <w:bCs/>
              </w:rPr>
              <w:t>A</w:t>
            </w:r>
            <w:r w:rsidRPr="001A472D">
              <w:rPr>
                <w:rFonts w:ascii="Times New Roman" w:eastAsia="Gulim" w:hAnsi="Times New Roman"/>
                <w:bCs/>
              </w:rPr>
              <w:t>periodic measurements</w:t>
            </w:r>
            <w:r>
              <w:rPr>
                <w:rFonts w:ascii="Times New Roman" w:eastAsia="Gulim" w:hAnsi="Times New Roman"/>
                <w:bCs/>
              </w:rPr>
              <w:t>.</w:t>
            </w:r>
          </w:p>
        </w:tc>
      </w:tr>
    </w:tbl>
    <w:p w14:paraId="65CD98BF"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52F36E0D"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However, for that “a single location request” in the </w:t>
      </w:r>
      <w:r>
        <w:rPr>
          <w:rFonts w:ascii="Times New Roman" w:eastAsia="Gulim" w:hAnsi="Times New Roman" w:cs="Times New Roman"/>
          <w:b/>
          <w:kern w:val="0"/>
          <w:szCs w:val="20"/>
        </w:rPr>
        <w:t>Q2</w:t>
      </w:r>
      <w:r>
        <w:rPr>
          <w:rFonts w:ascii="Times New Roman" w:eastAsia="Gulim" w:hAnsi="Times New Roman" w:cs="Times New Roman"/>
          <w:kern w:val="0"/>
          <w:szCs w:val="20"/>
        </w:rPr>
        <w:t>, it is not known that legacy LCS service request cases (i.e., MT-LR, MO-LR or NI-LR) can be applied to sidelink positioning cases as it is. Obviously, the whole call flow of sidelink positioning and related service request must be different with the legacy LCS request cases due to that the involved CN/RAN entity would be changed. And this needs SA2 confirm. Therefore, we propose to consult SA2 on this.</w:t>
      </w:r>
    </w:p>
    <w:p w14:paraId="5FD1CABA"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Q3. Do companies agree to send LS to SA2 to inform the agreed session-based SLPP definition</w:t>
      </w:r>
      <w:del w:id="12" w:author="Samsung (Taeseop)" w:date="2023-04-19T17:41:00Z">
        <w:r>
          <w:rPr>
            <w:rFonts w:ascii="Times New Roman" w:eastAsia="Gulim" w:hAnsi="Times New Roman" w:cs="Times New Roman"/>
            <w:b/>
            <w:kern w:val="0"/>
            <w:szCs w:val="20"/>
          </w:rPr>
          <w:delText>s</w:delText>
        </w:r>
      </w:del>
      <w:r>
        <w:rPr>
          <w:rFonts w:ascii="Times New Roman" w:eastAsia="Gulim" w:hAnsi="Times New Roman" w:cs="Times New Roman"/>
          <w:b/>
          <w:kern w:val="0"/>
          <w:szCs w:val="20"/>
        </w:rPr>
        <w:t xml:space="preserve"> in this meeting and ask for the procedure on how a single SLPP session is invoked by the LCS service request for sidelink positioning including the case of OOC and IC/PC” ?</w:t>
      </w:r>
    </w:p>
    <w:tbl>
      <w:tblPr>
        <w:tblStyle w:val="TableGrid"/>
        <w:tblW w:w="0" w:type="auto"/>
        <w:tblLook w:val="04A0" w:firstRow="1" w:lastRow="0" w:firstColumn="1" w:lastColumn="0" w:noHBand="0" w:noVBand="1"/>
      </w:tblPr>
      <w:tblGrid>
        <w:gridCol w:w="1349"/>
        <w:gridCol w:w="1093"/>
        <w:gridCol w:w="11"/>
        <w:gridCol w:w="6563"/>
      </w:tblGrid>
      <w:tr w:rsidR="001725FF" w14:paraId="2C57C97B" w14:textId="77777777" w:rsidTr="00D55F4D">
        <w:tc>
          <w:tcPr>
            <w:tcW w:w="1349" w:type="dxa"/>
          </w:tcPr>
          <w:p w14:paraId="0E5B31E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104" w:type="dxa"/>
            <w:gridSpan w:val="2"/>
          </w:tcPr>
          <w:p w14:paraId="5B95B60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6563" w:type="dxa"/>
          </w:tcPr>
          <w:p w14:paraId="1974AE84"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0BD78F4" w14:textId="77777777" w:rsidTr="00D55F4D">
        <w:tc>
          <w:tcPr>
            <w:tcW w:w="1349" w:type="dxa"/>
          </w:tcPr>
          <w:p w14:paraId="3ED9511F"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104" w:type="dxa"/>
            <w:gridSpan w:val="2"/>
          </w:tcPr>
          <w:p w14:paraId="3209D92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6563" w:type="dxa"/>
          </w:tcPr>
          <w:p w14:paraId="3EDC33D6"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We see the need to have working assumptions in RAN2 about session initiation (and in general about the definition of session) and consult with SA2. </w:t>
            </w:r>
          </w:p>
        </w:tc>
      </w:tr>
      <w:tr w:rsidR="001725FF" w14:paraId="5CA04FC8" w14:textId="77777777" w:rsidTr="00D55F4D">
        <w:tc>
          <w:tcPr>
            <w:tcW w:w="1349" w:type="dxa"/>
          </w:tcPr>
          <w:p w14:paraId="1FD5E4CF"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1104" w:type="dxa"/>
            <w:gridSpan w:val="2"/>
          </w:tcPr>
          <w:p w14:paraId="6BB7AD91" w14:textId="77777777" w:rsidR="001725FF" w:rsidRDefault="00D54213">
            <w:pPr>
              <w:widowControl/>
              <w:wordWrap/>
              <w:overflowPunct w:val="0"/>
              <w:spacing w:after="180"/>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6563" w:type="dxa"/>
          </w:tcPr>
          <w:p w14:paraId="008A81C0" w14:textId="77777777" w:rsidR="001725FF" w:rsidRDefault="00D54213">
            <w:pPr>
              <w:widowControl/>
              <w:wordWrap/>
              <w:overflowPunct w:val="0"/>
              <w:spacing w:after="180"/>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S</w:t>
            </w:r>
            <w:r>
              <w:rPr>
                <w:rFonts w:ascii="Times New Roman" w:eastAsia="DengXian" w:hAnsi="Times New Roman"/>
                <w:kern w:val="0"/>
                <w:szCs w:val="20"/>
                <w:lang w:val="en-GB" w:eastAsia="zh-CN"/>
              </w:rPr>
              <w:t>A2 should be also consulted with the possibility of LMF to trigger a SLPP session to make calibration the Uu-based positioning measurement results obtained from a ongoing Uu-based positioning task</w:t>
            </w:r>
          </w:p>
        </w:tc>
      </w:tr>
      <w:tr w:rsidR="001725FF" w14:paraId="711B2496" w14:textId="77777777" w:rsidTr="00D55F4D">
        <w:tc>
          <w:tcPr>
            <w:tcW w:w="1349" w:type="dxa"/>
          </w:tcPr>
          <w:p w14:paraId="0D218BDE"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1093" w:type="dxa"/>
          </w:tcPr>
          <w:p w14:paraId="5AFF8B47"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6574" w:type="dxa"/>
            <w:gridSpan w:val="2"/>
          </w:tcPr>
          <w:p w14:paraId="188F1583"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TS23.586 has captured the following description:</w:t>
            </w:r>
          </w:p>
          <w:tbl>
            <w:tblPr>
              <w:tblStyle w:val="TableGrid"/>
              <w:tblW w:w="0" w:type="auto"/>
              <w:tblLook w:val="04A0" w:firstRow="1" w:lastRow="0" w:firstColumn="1" w:lastColumn="0" w:noHBand="0" w:noVBand="1"/>
            </w:tblPr>
            <w:tblGrid>
              <w:gridCol w:w="6348"/>
            </w:tblGrid>
            <w:tr w:rsidR="001725FF" w14:paraId="4DDE1D52" w14:textId="77777777">
              <w:tc>
                <w:tcPr>
                  <w:tcW w:w="5941" w:type="dxa"/>
                </w:tcPr>
                <w:p w14:paraId="4438F996" w14:textId="77777777" w:rsidR="001725FF" w:rsidRDefault="00D54213">
                  <w:pPr>
                    <w:pStyle w:val="Heading3"/>
                    <w:rPr>
                      <w:rFonts w:ascii="Times New Roman" w:hAnsi="Times New Roman" w:cs="Times New Roman"/>
                      <w:bCs/>
                      <w:sz w:val="24"/>
                      <w:szCs w:val="18"/>
                      <w:lang w:eastAsia="zh-CN"/>
                    </w:rPr>
                  </w:pPr>
                  <w:bookmarkStart w:id="13" w:name="_Toc128730200"/>
                  <w:r>
                    <w:rPr>
                      <w:rFonts w:ascii="Times New Roman" w:hAnsi="Times New Roman" w:cs="Times New Roman"/>
                      <w:bCs/>
                      <w:sz w:val="24"/>
                      <w:szCs w:val="18"/>
                      <w:lang w:eastAsia="zh-CN"/>
                    </w:rPr>
                    <w:t>5.5.2</w:t>
                  </w:r>
                  <w:r>
                    <w:rPr>
                      <w:rFonts w:ascii="Times New Roman" w:hAnsi="Times New Roman" w:cs="Times New Roman"/>
                      <w:bCs/>
                      <w:sz w:val="24"/>
                      <w:szCs w:val="18"/>
                      <w:lang w:eastAsia="zh-CN"/>
                    </w:rPr>
                    <w:tab/>
                    <w:t>Network assisted SL Positioning of UE with NAS connection</w:t>
                  </w:r>
                  <w:bookmarkEnd w:id="13"/>
                </w:p>
                <w:p w14:paraId="58CBD5C5" w14:textId="77777777" w:rsidR="001725FF" w:rsidRDefault="00D54213">
                  <w:pPr>
                    <w:rPr>
                      <w:rFonts w:ascii="Times New Roman" w:hAnsi="Times New Roman"/>
                      <w:bCs/>
                      <w:sz w:val="18"/>
                      <w:szCs w:val="21"/>
                    </w:rPr>
                  </w:pPr>
                  <w:r>
                    <w:rPr>
                      <w:rFonts w:ascii="Times New Roman" w:hAnsi="Times New Roman"/>
                      <w:bCs/>
                      <w:sz w:val="18"/>
                      <w:szCs w:val="21"/>
                      <w:lang w:eastAsia="zh-CN"/>
                    </w:rPr>
                    <w:t xml:space="preserve">A UE with a NAS signalling connection is in CM-Connected state. The UE enters CM-Connected state by performing UE triggered Service Request for 5GC-MO-LR or performing Network triggered Service Request for 5GC-NI-LR or 5GC-MT-LR. </w:t>
                  </w:r>
                  <w:r>
                    <w:rPr>
                      <w:rFonts w:ascii="Times New Roman" w:eastAsia="DengXian" w:hAnsi="Times New Roman"/>
                      <w:bCs/>
                      <w:sz w:val="18"/>
                      <w:szCs w:val="21"/>
                      <w:lang w:eastAsia="zh-CN"/>
                    </w:rPr>
                    <w:t>As the Target UE can establish a NAS signalling connection with the AMF, the</w:t>
                  </w:r>
                  <w:r>
                    <w:rPr>
                      <w:rFonts w:ascii="Times New Roman" w:hAnsi="Times New Roman"/>
                      <w:bCs/>
                      <w:sz w:val="18"/>
                      <w:szCs w:val="21"/>
                    </w:rPr>
                    <w:t xml:space="preserve"> functionality specified in TS 23.273 [8] for location services can be reused including e.g. </w:t>
                  </w:r>
                  <w:r>
                    <w:rPr>
                      <w:rFonts w:ascii="Times New Roman" w:hAnsi="Times New Roman"/>
                      <w:bCs/>
                      <w:sz w:val="18"/>
                      <w:szCs w:val="21"/>
                      <w:lang w:eastAsia="zh-CN"/>
                    </w:rPr>
                    <w:t>5GC-</w:t>
                  </w:r>
                  <w:r>
                    <w:rPr>
                      <w:rFonts w:ascii="Times New Roman" w:hAnsi="Times New Roman"/>
                      <w:bCs/>
                      <w:sz w:val="18"/>
                      <w:szCs w:val="21"/>
                    </w:rPr>
                    <w:t xml:space="preserve">MO-LR, </w:t>
                  </w:r>
                  <w:r>
                    <w:rPr>
                      <w:rFonts w:ascii="Times New Roman" w:hAnsi="Times New Roman"/>
                      <w:bCs/>
                      <w:sz w:val="18"/>
                      <w:szCs w:val="21"/>
                      <w:lang w:eastAsia="zh-CN"/>
                    </w:rPr>
                    <w:t>5GC-</w:t>
                  </w:r>
                  <w:r>
                    <w:rPr>
                      <w:rFonts w:ascii="Times New Roman" w:hAnsi="Times New Roman"/>
                      <w:bCs/>
                      <w:sz w:val="18"/>
                      <w:szCs w:val="21"/>
                    </w:rPr>
                    <w:t xml:space="preserve">MT-LR and </w:t>
                  </w:r>
                  <w:r>
                    <w:rPr>
                      <w:rFonts w:ascii="Times New Roman" w:hAnsi="Times New Roman"/>
                      <w:bCs/>
                      <w:sz w:val="18"/>
                      <w:szCs w:val="21"/>
                      <w:lang w:eastAsia="zh-CN"/>
                    </w:rPr>
                    <w:t>5GC-</w:t>
                  </w:r>
                  <w:r>
                    <w:rPr>
                      <w:rFonts w:ascii="Times New Roman" w:hAnsi="Times New Roman"/>
                      <w:bCs/>
                      <w:sz w:val="18"/>
                      <w:szCs w:val="21"/>
                    </w:rPr>
                    <w:t>NI-LR with the additional functionality captured in this clause.</w:t>
                  </w:r>
                </w:p>
                <w:p w14:paraId="1ED4BE16"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r>
                  <w:r>
                    <w:rPr>
                      <w:rFonts w:ascii="Times New Roman" w:hAnsi="Times New Roman"/>
                      <w:bCs/>
                      <w:sz w:val="18"/>
                      <w:szCs w:val="21"/>
                      <w:highlight w:val="yellow"/>
                    </w:rPr>
                    <w:t>The Location Service is triggered via the AMF</w:t>
                  </w:r>
                  <w:r>
                    <w:rPr>
                      <w:rFonts w:ascii="Times New Roman" w:hAnsi="Times New Roman"/>
                      <w:bCs/>
                      <w:sz w:val="18"/>
                      <w:szCs w:val="21"/>
                    </w:rPr>
                    <w:t xml:space="preserve"> serving the Target UE. The location request comes either from an AF/external client via the GMLC, a 5G NF, or the Target UE.</w:t>
                  </w:r>
                </w:p>
                <w:p w14:paraId="628D0B76"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r>
                  <w:r>
                    <w:rPr>
                      <w:rFonts w:ascii="Times New Roman" w:hAnsi="Times New Roman"/>
                      <w:bCs/>
                      <w:sz w:val="18"/>
                      <w:szCs w:val="21"/>
                      <w:highlight w:val="yellow"/>
                    </w:rPr>
                    <w:t>The LTE positioning protocol (LPP) as specified in TS 37.355 [9] is used between the Target UE and the LMF.</w:t>
                  </w:r>
                  <w:r>
                    <w:rPr>
                      <w:rFonts w:ascii="Times New Roman" w:hAnsi="Times New Roman"/>
                      <w:bCs/>
                      <w:sz w:val="18"/>
                      <w:szCs w:val="21"/>
                    </w:rPr>
                    <w:t xml:space="preserve"> When LCS procedures are used to estimate the location of the Located UE, LPP is used between Located UE and LMF.</w:t>
                  </w:r>
                </w:p>
                <w:p w14:paraId="57FD93EB" w14:textId="77777777" w:rsidR="001725FF" w:rsidRDefault="00D54213">
                  <w:pPr>
                    <w:pStyle w:val="EditorsNote"/>
                    <w:rPr>
                      <w:rFonts w:ascii="Times New Roman" w:hAnsi="Times New Roman"/>
                      <w:bCs/>
                      <w:sz w:val="18"/>
                      <w:szCs w:val="21"/>
                    </w:rPr>
                  </w:pPr>
                  <w:r>
                    <w:rPr>
                      <w:rFonts w:ascii="Times New Roman" w:hAnsi="Times New Roman"/>
                      <w:bCs/>
                      <w:sz w:val="18"/>
                      <w:szCs w:val="21"/>
                    </w:rPr>
                    <w:t>Editor's note:</w:t>
                  </w:r>
                  <w:r>
                    <w:rPr>
                      <w:rFonts w:ascii="Times New Roman" w:hAnsi="Times New Roman"/>
                      <w:bCs/>
                      <w:sz w:val="18"/>
                      <w:szCs w:val="21"/>
                    </w:rPr>
                    <w:tab/>
                    <w:t xml:space="preserve">RAN WGs will determine whether and what enhancements and the subset functionalities of LPP are needed to support Network assisted SL positioning including an </w:t>
                  </w:r>
                  <w:r>
                    <w:rPr>
                      <w:rFonts w:ascii="Times New Roman" w:hAnsi="Times New Roman"/>
                      <w:bCs/>
                      <w:sz w:val="18"/>
                      <w:szCs w:val="21"/>
                      <w:lang w:eastAsia="zh-CN"/>
                    </w:rPr>
                    <w:t>5GC-</w:t>
                  </w:r>
                  <w:r>
                    <w:rPr>
                      <w:rFonts w:ascii="Times New Roman" w:hAnsi="Times New Roman"/>
                      <w:bCs/>
                      <w:sz w:val="18"/>
                      <w:szCs w:val="21"/>
                    </w:rPr>
                    <w:t xml:space="preserve">MT-LR, </w:t>
                  </w:r>
                  <w:r>
                    <w:rPr>
                      <w:rFonts w:ascii="Times New Roman" w:hAnsi="Times New Roman"/>
                      <w:bCs/>
                      <w:sz w:val="18"/>
                      <w:szCs w:val="21"/>
                      <w:lang w:eastAsia="zh-CN"/>
                    </w:rPr>
                    <w:t>5GC-</w:t>
                  </w:r>
                  <w:r>
                    <w:rPr>
                      <w:rFonts w:ascii="Times New Roman" w:hAnsi="Times New Roman"/>
                      <w:bCs/>
                      <w:sz w:val="18"/>
                      <w:szCs w:val="21"/>
                    </w:rPr>
                    <w:t xml:space="preserve">MO-LR and </w:t>
                  </w:r>
                  <w:r>
                    <w:rPr>
                      <w:rFonts w:ascii="Times New Roman" w:hAnsi="Times New Roman"/>
                      <w:bCs/>
                      <w:sz w:val="18"/>
                      <w:szCs w:val="21"/>
                      <w:lang w:eastAsia="zh-CN"/>
                    </w:rPr>
                    <w:t>5GC-</w:t>
                  </w:r>
                  <w:r>
                    <w:rPr>
                      <w:rFonts w:ascii="Times New Roman" w:hAnsi="Times New Roman"/>
                      <w:bCs/>
                      <w:sz w:val="18"/>
                      <w:szCs w:val="21"/>
                    </w:rPr>
                    <w:t>NI-LR.</w:t>
                  </w:r>
                </w:p>
                <w:p w14:paraId="36208759" w14:textId="77777777" w:rsidR="001725FF" w:rsidRDefault="00D54213">
                  <w:pPr>
                    <w:pStyle w:val="B1"/>
                    <w:rPr>
                      <w:rFonts w:ascii="Times New Roman" w:hAnsi="Times New Roman"/>
                      <w:bCs/>
                      <w:sz w:val="18"/>
                      <w:szCs w:val="21"/>
                    </w:rPr>
                  </w:pPr>
                  <w:r>
                    <w:rPr>
                      <w:rFonts w:ascii="Times New Roman" w:hAnsi="Times New Roman"/>
                      <w:bCs/>
                      <w:sz w:val="18"/>
                      <w:szCs w:val="21"/>
                    </w:rPr>
                    <w:t>-</w:t>
                  </w:r>
                  <w:r>
                    <w:rPr>
                      <w:rFonts w:ascii="Times New Roman" w:hAnsi="Times New Roman"/>
                      <w:bCs/>
                      <w:sz w:val="18"/>
                      <w:szCs w:val="21"/>
                    </w:rPr>
                    <w:tab/>
                    <w:t>Either the Target UE or LMF determines if network assisted SL positioning will be applied. When LMF determines that network assisted SL positioning is used, LMF may trigger the Target UE to perform the discovery of Located UE(s).</w:t>
                  </w:r>
                </w:p>
                <w:p w14:paraId="18F5272B" w14:textId="77777777" w:rsidR="001725FF" w:rsidRDefault="00D54213">
                  <w:pPr>
                    <w:pStyle w:val="Heading3"/>
                    <w:rPr>
                      <w:rFonts w:ascii="Times New Roman" w:hAnsi="Times New Roman" w:cs="Times New Roman"/>
                      <w:bCs/>
                    </w:rPr>
                  </w:pPr>
                  <w:bookmarkStart w:id="14" w:name="_Toc69883514"/>
                  <w:bookmarkStart w:id="15" w:name="_Toc73625526"/>
                  <w:bookmarkStart w:id="16" w:name="_Toc114572413"/>
                  <w:bookmarkStart w:id="17" w:name="_Toc125974544"/>
                  <w:bookmarkStart w:id="18" w:name="_Toc66701849"/>
                  <w:bookmarkStart w:id="19" w:name="_Toc128730201"/>
                  <w:r>
                    <w:rPr>
                      <w:rFonts w:ascii="Times New Roman" w:hAnsi="Times New Roman" w:cs="Times New Roman"/>
                      <w:bCs/>
                    </w:rPr>
                    <w:lastRenderedPageBreak/>
                    <w:t>5.5.3</w:t>
                  </w:r>
                  <w:r>
                    <w:rPr>
                      <w:rFonts w:ascii="Times New Roman" w:hAnsi="Times New Roman" w:cs="Times New Roman"/>
                      <w:bCs/>
                    </w:rPr>
                    <w:tab/>
                  </w:r>
                  <w:bookmarkEnd w:id="14"/>
                  <w:bookmarkEnd w:id="15"/>
                  <w:bookmarkEnd w:id="16"/>
                  <w:bookmarkEnd w:id="17"/>
                  <w:bookmarkEnd w:id="18"/>
                  <w:r>
                    <w:rPr>
                      <w:rFonts w:ascii="Times New Roman" w:hAnsi="Times New Roman" w:cs="Times New Roman"/>
                      <w:bCs/>
                    </w:rPr>
                    <w:t>Network assisted SL positioning without NAS connection</w:t>
                  </w:r>
                  <w:bookmarkEnd w:id="19"/>
                </w:p>
                <w:p w14:paraId="0FEC5B31" w14:textId="77777777" w:rsidR="001725FF" w:rsidRDefault="00D54213">
                  <w:pPr>
                    <w:rPr>
                      <w:rFonts w:ascii="Times New Roman" w:hAnsi="Times New Roman"/>
                      <w:bCs/>
                    </w:rPr>
                  </w:pPr>
                  <w:r>
                    <w:rPr>
                      <w:rFonts w:ascii="Times New Roman" w:hAnsi="Times New Roman"/>
                      <w:bCs/>
                    </w:rPr>
                    <w:t>When Target UE cannot establish the NAS connection with AMF due to the Target UE being out of coverage, for 5GC-MO-LR or pending 5GC-MT-LR (e.g. deferred 5GC-MT-LR), the following principles are applied:</w:t>
                  </w:r>
                </w:p>
                <w:p w14:paraId="79730D9C" w14:textId="77777777" w:rsidR="001725FF" w:rsidRDefault="00D54213">
                  <w:pPr>
                    <w:pStyle w:val="B1"/>
                    <w:rPr>
                      <w:rFonts w:ascii="Times New Roman" w:hAnsi="Times New Roman"/>
                      <w:bCs/>
                      <w:sz w:val="18"/>
                      <w:szCs w:val="21"/>
                      <w:lang w:eastAsia="zh-CN"/>
                    </w:rPr>
                  </w:pPr>
                  <w:r>
                    <w:rPr>
                      <w:rFonts w:ascii="Times New Roman" w:eastAsia="DengXian" w:hAnsi="Times New Roman"/>
                      <w:bCs/>
                    </w:rPr>
                    <w:t>-</w:t>
                  </w:r>
                  <w:r>
                    <w:rPr>
                      <w:rFonts w:ascii="Times New Roman" w:eastAsia="DengXian" w:hAnsi="Times New Roman"/>
                      <w:bCs/>
                    </w:rPr>
                    <w:tab/>
                  </w:r>
                  <w:r>
                    <w:rPr>
                      <w:rFonts w:ascii="Times New Roman" w:eastAsia="DengXian" w:hAnsi="Times New Roman"/>
                      <w:bCs/>
                      <w:highlight w:val="yellow"/>
                    </w:rPr>
                    <w:t>The Target UE performs the Located UE's discovery and selection.</w:t>
                  </w:r>
                </w:p>
              </w:tc>
            </w:tr>
          </w:tbl>
          <w:p w14:paraId="5D17B22C"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lastRenderedPageBreak/>
              <w:t>We think the above briefly describes how MT-LR in IC/PC and MO-LR in IC/OOC are worked to trigger SLPP session, and we should ask the details.</w:t>
            </w:r>
          </w:p>
        </w:tc>
      </w:tr>
      <w:tr w:rsidR="001725FF" w14:paraId="0150C32D" w14:textId="77777777" w:rsidTr="00D55F4D">
        <w:tc>
          <w:tcPr>
            <w:tcW w:w="1349" w:type="dxa"/>
          </w:tcPr>
          <w:p w14:paraId="39579032" w14:textId="5DCAFFCC" w:rsidR="001725FF" w:rsidRPr="00644DA0" w:rsidRDefault="00644DA0">
            <w:pPr>
              <w:widowControl/>
              <w:wordWrap/>
              <w:overflowPunct w:val="0"/>
              <w:spacing w:after="180"/>
              <w:jc w:val="left"/>
              <w:rPr>
                <w:rFonts w:ascii="Times New Roman" w:eastAsia="Gulim" w:hAnsi="Times New Roman"/>
                <w:bCs/>
                <w:kern w:val="0"/>
                <w:szCs w:val="20"/>
                <w:lang w:val="en-GB" w:eastAsia="ja-JP"/>
              </w:rPr>
            </w:pPr>
            <w:r w:rsidRPr="00644DA0">
              <w:rPr>
                <w:rFonts w:ascii="Times New Roman" w:eastAsia="Gulim" w:hAnsi="Times New Roman"/>
                <w:bCs/>
                <w:kern w:val="0"/>
                <w:szCs w:val="20"/>
                <w:lang w:val="en-GB" w:eastAsia="ja-JP"/>
              </w:rPr>
              <w:lastRenderedPageBreak/>
              <w:t>Nokia</w:t>
            </w:r>
          </w:p>
        </w:tc>
        <w:tc>
          <w:tcPr>
            <w:tcW w:w="1104" w:type="dxa"/>
            <w:gridSpan w:val="2"/>
          </w:tcPr>
          <w:p w14:paraId="6F4391D2" w14:textId="0A557E2B" w:rsidR="001725FF" w:rsidRPr="00644DA0" w:rsidRDefault="00644DA0">
            <w:pPr>
              <w:widowControl/>
              <w:wordWrap/>
              <w:overflowPunct w:val="0"/>
              <w:spacing w:after="180"/>
              <w:jc w:val="left"/>
              <w:rPr>
                <w:rFonts w:ascii="Times New Roman" w:eastAsia="Gulim" w:hAnsi="Times New Roman"/>
                <w:bCs/>
                <w:kern w:val="0"/>
                <w:szCs w:val="20"/>
                <w:lang w:val="en-GB" w:eastAsia="ja-JP"/>
              </w:rPr>
            </w:pPr>
            <w:r w:rsidRPr="00644DA0">
              <w:rPr>
                <w:rFonts w:ascii="Times New Roman" w:eastAsia="Gulim" w:hAnsi="Times New Roman"/>
                <w:bCs/>
                <w:kern w:val="0"/>
                <w:szCs w:val="20"/>
                <w:lang w:val="en-GB" w:eastAsia="ja-JP"/>
              </w:rPr>
              <w:t>Yes</w:t>
            </w:r>
          </w:p>
        </w:tc>
        <w:tc>
          <w:tcPr>
            <w:tcW w:w="6563" w:type="dxa"/>
          </w:tcPr>
          <w:p w14:paraId="78D50F3B" w14:textId="3FCCD7AE" w:rsidR="00860F61" w:rsidRDefault="00644DA0">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Given the </w:t>
            </w:r>
            <w:r w:rsidR="00E27692">
              <w:rPr>
                <w:rFonts w:ascii="Times New Roman" w:eastAsia="Gulim" w:hAnsi="Times New Roman"/>
                <w:bCs/>
                <w:kern w:val="0"/>
                <w:szCs w:val="20"/>
                <w:lang w:val="en-GB" w:eastAsia="ja-JP"/>
              </w:rPr>
              <w:t>agreed existence</w:t>
            </w:r>
            <w:r>
              <w:rPr>
                <w:rFonts w:ascii="Times New Roman" w:eastAsia="Gulim" w:hAnsi="Times New Roman"/>
                <w:bCs/>
                <w:kern w:val="0"/>
                <w:szCs w:val="20"/>
                <w:lang w:val="en-GB" w:eastAsia="ja-JP"/>
              </w:rPr>
              <w:t xml:space="preserve"> on both session-based and session-less SL positioning, we </w:t>
            </w:r>
            <w:r w:rsidR="00E27692">
              <w:rPr>
                <w:rFonts w:ascii="Times New Roman" w:eastAsia="Gulim" w:hAnsi="Times New Roman"/>
                <w:bCs/>
                <w:kern w:val="0"/>
                <w:szCs w:val="20"/>
                <w:lang w:val="en-GB" w:eastAsia="ja-JP"/>
              </w:rPr>
              <w:t xml:space="preserve">generally </w:t>
            </w:r>
            <w:r>
              <w:rPr>
                <w:rFonts w:ascii="Times New Roman" w:eastAsia="Gulim" w:hAnsi="Times New Roman"/>
                <w:bCs/>
                <w:kern w:val="0"/>
                <w:szCs w:val="20"/>
                <w:lang w:val="en-GB" w:eastAsia="ja-JP"/>
              </w:rPr>
              <w:t xml:space="preserve">see the need </w:t>
            </w:r>
            <w:r w:rsidR="00860F61">
              <w:rPr>
                <w:rFonts w:ascii="Times New Roman" w:eastAsia="Gulim" w:hAnsi="Times New Roman"/>
                <w:bCs/>
                <w:kern w:val="0"/>
                <w:szCs w:val="20"/>
                <w:lang w:val="en-GB" w:eastAsia="ja-JP"/>
              </w:rPr>
              <w:t>to define these concepts for SA2’s understanding as well as indicate our views when these are to be used</w:t>
            </w:r>
            <w:r w:rsidR="00E27692">
              <w:rPr>
                <w:rFonts w:ascii="Times New Roman" w:eastAsia="Gulim" w:hAnsi="Times New Roman"/>
                <w:bCs/>
                <w:kern w:val="0"/>
                <w:szCs w:val="20"/>
                <w:lang w:val="en-GB" w:eastAsia="ja-JP"/>
              </w:rPr>
              <w:t xml:space="preserve"> so that they can provide more concrete constructive feedback.</w:t>
            </w:r>
          </w:p>
          <w:p w14:paraId="762DCB20" w14:textId="3AED893F" w:rsidR="00860F61" w:rsidRDefault="00860F61" w:rsidP="00860F61">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We analyse this issue </w:t>
            </w:r>
            <w:r w:rsidR="00B97B18">
              <w:rPr>
                <w:rFonts w:ascii="Times New Roman" w:eastAsia="Gulim" w:hAnsi="Times New Roman"/>
                <w:bCs/>
                <w:kern w:val="0"/>
                <w:szCs w:val="20"/>
                <w:lang w:val="en-GB" w:eastAsia="ja-JP"/>
              </w:rPr>
              <w:t xml:space="preserve">in more detail </w:t>
            </w:r>
            <w:r>
              <w:rPr>
                <w:rFonts w:ascii="Times New Roman" w:eastAsia="Gulim" w:hAnsi="Times New Roman"/>
                <w:bCs/>
                <w:kern w:val="0"/>
                <w:szCs w:val="20"/>
                <w:lang w:val="en-GB" w:eastAsia="ja-JP"/>
              </w:rPr>
              <w:t xml:space="preserve">in </w:t>
            </w:r>
            <w:r w:rsidRPr="00860F61">
              <w:rPr>
                <w:rFonts w:ascii="Times New Roman" w:eastAsia="Gulim" w:hAnsi="Times New Roman"/>
                <w:bCs/>
                <w:kern w:val="0"/>
                <w:szCs w:val="20"/>
                <w:lang w:val="en-GB" w:eastAsia="ja-JP"/>
              </w:rPr>
              <w:t>R2-2300586</w:t>
            </w:r>
            <w:r>
              <w:rPr>
                <w:rFonts w:ascii="Times New Roman" w:eastAsia="Gulim" w:hAnsi="Times New Roman"/>
                <w:bCs/>
                <w:kern w:val="0"/>
                <w:szCs w:val="20"/>
                <w:lang w:val="en-GB" w:eastAsia="ja-JP"/>
              </w:rPr>
              <w:t xml:space="preserve"> and propose the following definitions:</w:t>
            </w:r>
          </w:p>
          <w:p w14:paraId="6BD0087C" w14:textId="237B3682" w:rsidR="00860F61" w:rsidRPr="00860F61" w:rsidRDefault="00860F61" w:rsidP="00860F61">
            <w:pPr>
              <w:widowControl/>
              <w:wordWrap/>
              <w:overflowPunct w:val="0"/>
              <w:spacing w:after="180"/>
              <w:jc w:val="left"/>
              <w:rPr>
                <w:rFonts w:ascii="Times New Roman" w:eastAsia="Gulim" w:hAnsi="Times New Roman"/>
                <w:b/>
                <w:kern w:val="0"/>
                <w:szCs w:val="20"/>
                <w:lang w:eastAsia="ja-JP"/>
              </w:rPr>
            </w:pPr>
            <w:r w:rsidRPr="00860F61">
              <w:rPr>
                <w:rFonts w:ascii="Times New Roman" w:eastAsia="Gulim" w:hAnsi="Times New Roman"/>
                <w:b/>
                <w:kern w:val="0"/>
                <w:szCs w:val="20"/>
                <w:lang w:eastAsia="ja-JP"/>
              </w:rPr>
              <w:t>Proposal 1: Session-based SL positioning ensures service continuity, timely signalling, satisfactory resource provisioning with the goal to obtain predictable and reliable positioning outcomes / performance.</w:t>
            </w:r>
          </w:p>
          <w:p w14:paraId="51D84D60" w14:textId="3B79640E" w:rsidR="00860F61" w:rsidRDefault="00860F61" w:rsidP="00860F61">
            <w:pPr>
              <w:widowControl/>
              <w:wordWrap/>
              <w:overflowPunct w:val="0"/>
              <w:spacing w:after="180"/>
              <w:jc w:val="left"/>
              <w:rPr>
                <w:rFonts w:ascii="Times New Roman" w:eastAsia="Gulim" w:hAnsi="Times New Roman"/>
                <w:b/>
                <w:kern w:val="0"/>
                <w:szCs w:val="20"/>
                <w:lang w:eastAsia="ja-JP"/>
              </w:rPr>
            </w:pPr>
            <w:r w:rsidRPr="00860F61">
              <w:rPr>
                <w:rFonts w:ascii="Times New Roman" w:eastAsia="Gulim" w:hAnsi="Times New Roman"/>
                <w:b/>
                <w:kern w:val="0"/>
                <w:szCs w:val="20"/>
                <w:lang w:eastAsia="ja-JP"/>
              </w:rPr>
              <w:t>Proposal 3: Session-less sidelink positioning primarily focuses on minimization of overhead and latency, and offers only best-effort positioning services.</w:t>
            </w:r>
          </w:p>
          <w:p w14:paraId="404ED136" w14:textId="3C00639D" w:rsidR="00860F61" w:rsidRPr="00860F61" w:rsidRDefault="00B97B18" w:rsidP="00860F61">
            <w:pPr>
              <w:widowControl/>
              <w:wordWrap/>
              <w:overflowPunct w:val="0"/>
              <w:spacing w:after="180"/>
              <w:jc w:val="left"/>
              <w:rPr>
                <w:rFonts w:ascii="Times New Roman" w:eastAsia="Gulim" w:hAnsi="Times New Roman"/>
                <w:bCs/>
                <w:kern w:val="0"/>
                <w:szCs w:val="20"/>
                <w:lang w:val="en-GB" w:eastAsia="ja-JP"/>
              </w:rPr>
            </w:pPr>
            <w:r w:rsidRPr="00B97B18">
              <w:rPr>
                <w:rFonts w:ascii="Times New Roman" w:eastAsia="Gulim" w:hAnsi="Times New Roman"/>
                <w:bCs/>
                <w:kern w:val="0"/>
                <w:szCs w:val="20"/>
                <w:lang w:eastAsia="ja-JP"/>
              </w:rPr>
              <w:t>These</w:t>
            </w:r>
            <w:r>
              <w:rPr>
                <w:rFonts w:ascii="Times New Roman" w:eastAsia="Gulim" w:hAnsi="Times New Roman"/>
                <w:bCs/>
                <w:kern w:val="0"/>
                <w:szCs w:val="20"/>
                <w:lang w:eastAsia="ja-JP"/>
              </w:rPr>
              <w:t xml:space="preserve"> could be used when drafting the LS. </w:t>
            </w:r>
            <w:r w:rsidR="00860F61" w:rsidRPr="00860F61">
              <w:rPr>
                <w:rFonts w:ascii="Times New Roman" w:eastAsia="Gulim" w:hAnsi="Times New Roman"/>
                <w:bCs/>
                <w:kern w:val="0"/>
                <w:szCs w:val="20"/>
                <w:lang w:val="en-GB" w:eastAsia="ja-JP"/>
              </w:rPr>
              <w:t>Pr</w:t>
            </w:r>
            <w:r w:rsidR="00860F61">
              <w:rPr>
                <w:rFonts w:ascii="Times New Roman" w:eastAsia="Gulim" w:hAnsi="Times New Roman"/>
                <w:bCs/>
                <w:kern w:val="0"/>
                <w:szCs w:val="20"/>
                <w:lang w:val="en-GB" w:eastAsia="ja-JP"/>
              </w:rPr>
              <w:t>i</w:t>
            </w:r>
            <w:r w:rsidR="00860F61" w:rsidRPr="00860F61">
              <w:rPr>
                <w:rFonts w:ascii="Times New Roman" w:eastAsia="Gulim" w:hAnsi="Times New Roman"/>
                <w:bCs/>
                <w:kern w:val="0"/>
                <w:szCs w:val="20"/>
                <w:lang w:val="en-GB" w:eastAsia="ja-JP"/>
              </w:rPr>
              <w:t>o</w:t>
            </w:r>
            <w:r w:rsidR="00860F61">
              <w:rPr>
                <w:rFonts w:ascii="Times New Roman" w:eastAsia="Gulim" w:hAnsi="Times New Roman"/>
                <w:bCs/>
                <w:kern w:val="0"/>
                <w:szCs w:val="20"/>
                <w:lang w:val="en-GB" w:eastAsia="ja-JP"/>
              </w:rPr>
              <w:t>r to sending an</w:t>
            </w:r>
            <w:r>
              <w:rPr>
                <w:rFonts w:ascii="Times New Roman" w:eastAsia="Gulim" w:hAnsi="Times New Roman"/>
                <w:bCs/>
                <w:kern w:val="0"/>
                <w:szCs w:val="20"/>
                <w:lang w:val="en-GB" w:eastAsia="ja-JP"/>
              </w:rPr>
              <w:t>y</w:t>
            </w:r>
            <w:r w:rsidR="00860F61">
              <w:rPr>
                <w:rFonts w:ascii="Times New Roman" w:eastAsia="Gulim" w:hAnsi="Times New Roman"/>
                <w:bCs/>
                <w:kern w:val="0"/>
                <w:szCs w:val="20"/>
                <w:lang w:val="en-GB" w:eastAsia="ja-JP"/>
              </w:rPr>
              <w:t xml:space="preserve"> LS to SA2, we also see a need to clarify the following</w:t>
            </w:r>
            <w:r>
              <w:rPr>
                <w:rFonts w:ascii="Times New Roman" w:eastAsia="Gulim" w:hAnsi="Times New Roman"/>
                <w:bCs/>
                <w:kern w:val="0"/>
                <w:szCs w:val="20"/>
                <w:lang w:val="en-GB" w:eastAsia="ja-JP"/>
              </w:rPr>
              <w:t xml:space="preserve"> issue from RAN2 perspective</w:t>
            </w:r>
            <w:r w:rsidR="00860F61">
              <w:rPr>
                <w:rFonts w:ascii="Times New Roman" w:eastAsia="Gulim" w:hAnsi="Times New Roman"/>
                <w:bCs/>
                <w:kern w:val="0"/>
                <w:szCs w:val="20"/>
                <w:lang w:val="en-GB" w:eastAsia="ja-JP"/>
              </w:rPr>
              <w:t>:</w:t>
            </w:r>
          </w:p>
          <w:p w14:paraId="16593A3A" w14:textId="005E64D4"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Proposal 5: RAN2 to study mandatory and optional conditions for selecting session-based and session-less positioning, as well as the decision-making node represented by</w:t>
            </w:r>
          </w:p>
          <w:p w14:paraId="781B8E72" w14:textId="77777777"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w:t>
            </w:r>
            <w:r w:rsidRPr="00860F61">
              <w:rPr>
                <w:rFonts w:ascii="Times New Roman" w:eastAsia="Gulim" w:hAnsi="Times New Roman"/>
                <w:b/>
                <w:kern w:val="0"/>
                <w:szCs w:val="20"/>
                <w:lang w:val="en-GB" w:eastAsia="ja-JP"/>
              </w:rPr>
              <w:tab/>
              <w:t>Alternative 1: LMF or the server UE</w:t>
            </w:r>
          </w:p>
          <w:p w14:paraId="21064ADF" w14:textId="5434A146" w:rsidR="00860F61" w:rsidRPr="00860F61" w:rsidRDefault="00860F61" w:rsidP="00860F61">
            <w:pPr>
              <w:widowControl/>
              <w:wordWrap/>
              <w:overflowPunct w:val="0"/>
              <w:spacing w:after="180"/>
              <w:jc w:val="left"/>
              <w:rPr>
                <w:rFonts w:ascii="Times New Roman" w:eastAsia="Gulim" w:hAnsi="Times New Roman"/>
                <w:b/>
                <w:kern w:val="0"/>
                <w:szCs w:val="20"/>
                <w:lang w:val="en-GB" w:eastAsia="ja-JP"/>
              </w:rPr>
            </w:pPr>
            <w:r w:rsidRPr="00860F61">
              <w:rPr>
                <w:rFonts w:ascii="Times New Roman" w:eastAsia="Gulim" w:hAnsi="Times New Roman"/>
                <w:b/>
                <w:kern w:val="0"/>
                <w:szCs w:val="20"/>
                <w:lang w:val="en-GB" w:eastAsia="ja-JP"/>
              </w:rPr>
              <w:t>-</w:t>
            </w:r>
            <w:r w:rsidRPr="00860F61">
              <w:rPr>
                <w:rFonts w:ascii="Times New Roman" w:eastAsia="Gulim" w:hAnsi="Times New Roman"/>
                <w:b/>
                <w:kern w:val="0"/>
                <w:szCs w:val="20"/>
                <w:lang w:val="en-GB" w:eastAsia="ja-JP"/>
              </w:rPr>
              <w:tab/>
              <w:t>Alternative 2: target UE.</w:t>
            </w:r>
          </w:p>
          <w:p w14:paraId="0E3E2652" w14:textId="55D68056" w:rsidR="00860F61" w:rsidRPr="00860F61" w:rsidRDefault="00860F61" w:rsidP="00860F61">
            <w:pPr>
              <w:rPr>
                <w:rFonts w:ascii="Times New Roman" w:eastAsia="Gulim" w:hAnsi="Times New Roman"/>
                <w:bCs/>
                <w:kern w:val="0"/>
                <w:szCs w:val="20"/>
                <w:lang w:eastAsia="ja-JP"/>
              </w:rPr>
            </w:pPr>
          </w:p>
        </w:tc>
      </w:tr>
      <w:tr w:rsidR="00644DA0" w14:paraId="1EE97B00" w14:textId="77777777" w:rsidTr="00D55F4D">
        <w:tc>
          <w:tcPr>
            <w:tcW w:w="1349" w:type="dxa"/>
          </w:tcPr>
          <w:p w14:paraId="188F728E" w14:textId="456A462D" w:rsidR="00644DA0" w:rsidRPr="00D47E1A" w:rsidRDefault="00D47E1A">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uawei, HiSilicon</w:t>
            </w:r>
          </w:p>
        </w:tc>
        <w:tc>
          <w:tcPr>
            <w:tcW w:w="1104" w:type="dxa"/>
            <w:gridSpan w:val="2"/>
          </w:tcPr>
          <w:p w14:paraId="522A8175" w14:textId="6C29244D" w:rsidR="00644DA0" w:rsidRPr="008D245E" w:rsidRDefault="008D245E">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 but</w:t>
            </w:r>
          </w:p>
        </w:tc>
        <w:tc>
          <w:tcPr>
            <w:tcW w:w="6563" w:type="dxa"/>
          </w:tcPr>
          <w:p w14:paraId="43B55778" w14:textId="61C74EFB" w:rsidR="00644DA0" w:rsidRPr="008D245E" w:rsidRDefault="008D245E">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We wonder is session-less SL positioning equivalent to autonomous self location? We should be clear about the definition of session-based/session-less before asking SA2 questions</w:t>
            </w:r>
          </w:p>
        </w:tc>
      </w:tr>
      <w:tr w:rsidR="00D55F4D" w14:paraId="39D1605B" w14:textId="77777777" w:rsidTr="00D55F4D">
        <w:tc>
          <w:tcPr>
            <w:tcW w:w="1349" w:type="dxa"/>
          </w:tcPr>
          <w:p w14:paraId="14F55A83" w14:textId="23C05DF3"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LG</w:t>
            </w:r>
          </w:p>
        </w:tc>
        <w:tc>
          <w:tcPr>
            <w:tcW w:w="1104" w:type="dxa"/>
            <w:gridSpan w:val="2"/>
          </w:tcPr>
          <w:p w14:paraId="239E160E" w14:textId="25E0F9A3"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Yes</w:t>
            </w:r>
          </w:p>
        </w:tc>
        <w:tc>
          <w:tcPr>
            <w:tcW w:w="6563" w:type="dxa"/>
          </w:tcPr>
          <w:p w14:paraId="42D5AB32" w14:textId="77777777" w:rsidR="00D55F4D" w:rsidRDefault="00D55F4D"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We think LMF and target/server UE can trigger SL positioning in IC/PC(target UE inside of network coverage) and OOC/PC(target UE outside of network coverage), respectively. Herein, SL positioning can be worked as PC5-only-based or joint Uu+PC5 mode. </w:t>
            </w:r>
          </w:p>
          <w:p w14:paraId="02C0CEFD" w14:textId="1A1573DC"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But, it is still not clear who manages SLPP session, i.e. whether target UE or server UE. If server UE works for SLPP session management, we believe ser</w:t>
            </w:r>
            <w:r w:rsidRPr="00A277DA">
              <w:rPr>
                <w:rFonts w:ascii="Times New Roman" w:eastAsia="Gulim" w:hAnsi="Times New Roman"/>
                <w:bCs/>
                <w:kern w:val="0"/>
                <w:szCs w:val="20"/>
                <w:lang w:val="en-GB" w:eastAsia="ja-JP"/>
              </w:rPr>
              <w:t xml:space="preserve">ver UE </w:t>
            </w:r>
            <w:r>
              <w:rPr>
                <w:rFonts w:ascii="Times New Roman" w:eastAsia="Gulim" w:hAnsi="Times New Roman"/>
                <w:bCs/>
                <w:kern w:val="0"/>
                <w:szCs w:val="20"/>
                <w:lang w:val="en-GB" w:eastAsia="ja-JP"/>
              </w:rPr>
              <w:t>should be</w:t>
            </w:r>
            <w:r w:rsidRPr="00A277DA">
              <w:rPr>
                <w:rFonts w:ascii="Times New Roman" w:eastAsia="Gulim" w:hAnsi="Times New Roman"/>
                <w:bCs/>
                <w:kern w:val="0"/>
                <w:szCs w:val="20"/>
                <w:lang w:val="en-GB" w:eastAsia="ja-JP"/>
              </w:rPr>
              <w:t xml:space="preserve"> </w:t>
            </w:r>
            <w:r>
              <w:rPr>
                <w:rFonts w:ascii="Times New Roman" w:eastAsia="Gulim" w:hAnsi="Times New Roman"/>
                <w:bCs/>
                <w:kern w:val="0"/>
                <w:szCs w:val="20"/>
                <w:lang w:val="en-GB" w:eastAsia="ja-JP"/>
              </w:rPr>
              <w:t xml:space="preserve">at least </w:t>
            </w:r>
            <w:r w:rsidRPr="00A277DA">
              <w:rPr>
                <w:rFonts w:ascii="Times New Roman" w:eastAsia="Gulim" w:hAnsi="Times New Roman"/>
                <w:bCs/>
                <w:kern w:val="0"/>
                <w:szCs w:val="20"/>
                <w:lang w:val="en-GB" w:eastAsia="ja-JP"/>
              </w:rPr>
              <w:t>either target UE or one of anchor UEs</w:t>
            </w:r>
            <w:r>
              <w:rPr>
                <w:rFonts w:ascii="Times New Roman" w:eastAsia="Gulim" w:hAnsi="Times New Roman"/>
                <w:bCs/>
                <w:kern w:val="0"/>
                <w:szCs w:val="20"/>
                <w:lang w:val="en-GB" w:eastAsia="ja-JP"/>
              </w:rPr>
              <w:t>, but</w:t>
            </w:r>
            <w:r w:rsidRPr="00A277DA">
              <w:rPr>
                <w:rFonts w:ascii="Times New Roman" w:eastAsia="Gulim" w:hAnsi="Times New Roman"/>
                <w:bCs/>
                <w:kern w:val="0"/>
                <w:szCs w:val="20"/>
                <w:lang w:val="en-GB" w:eastAsia="ja-JP"/>
              </w:rPr>
              <w:t xml:space="preserve"> target UE is preferred</w:t>
            </w:r>
            <w:r>
              <w:rPr>
                <w:rFonts w:ascii="Times New Roman" w:eastAsia="Gulim" w:hAnsi="Times New Roman"/>
                <w:bCs/>
                <w:kern w:val="0"/>
                <w:szCs w:val="20"/>
                <w:lang w:val="en-GB" w:eastAsia="ja-JP"/>
              </w:rPr>
              <w:t xml:space="preserve">. If not, discovery and SLPP procedures could be very complicated. Target UE should find server UE in overlapped PC5 coverage with all anchor UEs. </w:t>
            </w:r>
          </w:p>
        </w:tc>
      </w:tr>
      <w:tr w:rsidR="0079331A" w14:paraId="3C4A52A8" w14:textId="77777777" w:rsidTr="00D55F4D">
        <w:tc>
          <w:tcPr>
            <w:tcW w:w="1349" w:type="dxa"/>
          </w:tcPr>
          <w:p w14:paraId="3A831EC3" w14:textId="325BCD44" w:rsidR="0079331A" w:rsidRDefault="0079331A"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104" w:type="dxa"/>
            <w:gridSpan w:val="2"/>
          </w:tcPr>
          <w:p w14:paraId="533FECEA" w14:textId="1B1DAF74" w:rsidR="0079331A" w:rsidRDefault="0079331A"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6563" w:type="dxa"/>
          </w:tcPr>
          <w:p w14:paraId="5670B130" w14:textId="7915F8AB" w:rsidR="0079331A" w:rsidRDefault="0079331A" w:rsidP="00D55F4D">
            <w:pPr>
              <w:widowControl/>
              <w:wordWrap/>
              <w:overflowPunct w:val="0"/>
              <w:spacing w:after="180"/>
              <w:jc w:val="left"/>
              <w:rPr>
                <w:rFonts w:ascii="Times New Roman" w:eastAsia="Gulim" w:hAnsi="Times New Roman"/>
                <w:bCs/>
                <w:kern w:val="0"/>
                <w:szCs w:val="20"/>
                <w:lang w:val="en-GB" w:eastAsia="ja-JP"/>
              </w:rPr>
            </w:pPr>
            <w:r w:rsidRPr="001A472D">
              <w:rPr>
                <w:rFonts w:ascii="Times New Roman" w:eastAsia="Gulim" w:hAnsi="Times New Roman"/>
                <w:bCs/>
              </w:rPr>
              <w:t xml:space="preserve">We </w:t>
            </w:r>
            <w:r>
              <w:rPr>
                <w:rFonts w:ascii="Times New Roman" w:eastAsia="Gulim" w:hAnsi="Times New Roman"/>
                <w:bCs/>
              </w:rPr>
              <w:t xml:space="preserve">support sharing RAN2 conclusions with SA2. </w:t>
            </w:r>
            <w:r w:rsidR="00587C4B">
              <w:rPr>
                <w:rFonts w:ascii="Times New Roman" w:eastAsia="Gulim" w:hAnsi="Times New Roman"/>
                <w:bCs/>
              </w:rPr>
              <w:t xml:space="preserve"> </w:t>
            </w:r>
            <w:r w:rsidR="00051809">
              <w:rPr>
                <w:rFonts w:ascii="Times New Roman" w:eastAsia="Gulim" w:hAnsi="Times New Roman"/>
                <w:bCs/>
              </w:rPr>
              <w:t>Our view is</w:t>
            </w:r>
            <w:r w:rsidRPr="001A472D">
              <w:rPr>
                <w:rFonts w:ascii="Times New Roman" w:eastAsia="Gulim" w:hAnsi="Times New Roman"/>
                <w:bCs/>
              </w:rPr>
              <w:t xml:space="preserve"> the LCS service request can be intra-UE, inter-UE</w:t>
            </w:r>
            <w:r>
              <w:rPr>
                <w:rFonts w:ascii="Times New Roman" w:eastAsia="Gulim" w:hAnsi="Times New Roman"/>
                <w:bCs/>
              </w:rPr>
              <w:t>, UE-to-LMF or</w:t>
            </w:r>
            <w:r w:rsidRPr="001A472D">
              <w:rPr>
                <w:rFonts w:ascii="Times New Roman" w:eastAsia="Gulim" w:hAnsi="Times New Roman"/>
                <w:bCs/>
              </w:rPr>
              <w:t xml:space="preserve"> LMF to UE. The LS could suggest this and</w:t>
            </w:r>
            <w:r w:rsidR="00587C4B">
              <w:rPr>
                <w:rFonts w:ascii="Times New Roman" w:eastAsia="Gulim" w:hAnsi="Times New Roman"/>
                <w:bCs/>
              </w:rPr>
              <w:t xml:space="preserve"> allow</w:t>
            </w:r>
            <w:r w:rsidRPr="001A472D">
              <w:rPr>
                <w:rFonts w:ascii="Times New Roman" w:eastAsia="Gulim" w:hAnsi="Times New Roman"/>
                <w:bCs/>
              </w:rPr>
              <w:t xml:space="preserve"> SA2 </w:t>
            </w:r>
            <w:r w:rsidR="00587C4B">
              <w:rPr>
                <w:rFonts w:ascii="Times New Roman" w:eastAsia="Gulim" w:hAnsi="Times New Roman"/>
                <w:bCs/>
              </w:rPr>
              <w:t>to further</w:t>
            </w:r>
            <w:r w:rsidRPr="001A472D">
              <w:rPr>
                <w:rFonts w:ascii="Times New Roman" w:eastAsia="Gulim" w:hAnsi="Times New Roman"/>
                <w:bCs/>
              </w:rPr>
              <w:t xml:space="preserve"> elaborate.</w:t>
            </w:r>
            <w:r>
              <w:rPr>
                <w:rFonts w:ascii="Times New Roman" w:eastAsia="Gulim" w:hAnsi="Times New Roman"/>
                <w:bCs/>
              </w:rPr>
              <w:t xml:space="preserve"> </w:t>
            </w:r>
          </w:p>
        </w:tc>
      </w:tr>
    </w:tbl>
    <w:p w14:paraId="125C4F58"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7A5CAD12"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lastRenderedPageBreak/>
        <w:t>Beside of SA2’s confirmation, i</w:t>
      </w:r>
      <w:r>
        <w:rPr>
          <w:rFonts w:ascii="Times New Roman" w:eastAsia="Gulim" w:hAnsi="Times New Roman" w:cs="Times New Roman" w:hint="eastAsia"/>
          <w:kern w:val="0"/>
          <w:szCs w:val="20"/>
        </w:rPr>
        <w:t>f there is no connectivity of the CN/RAN entity</w:t>
      </w:r>
      <w:r>
        <w:rPr>
          <w:rFonts w:ascii="Times New Roman" w:eastAsia="Gulim" w:hAnsi="Times New Roman" w:cs="Times New Roman"/>
          <w:kern w:val="0"/>
          <w:szCs w:val="20"/>
        </w:rPr>
        <w:t xml:space="preserve"> in OOC case</w:t>
      </w:r>
      <w:r>
        <w:rPr>
          <w:rFonts w:ascii="Times New Roman" w:eastAsia="Gulim" w:hAnsi="Times New Roman" w:cs="Times New Roman" w:hint="eastAsia"/>
          <w:kern w:val="0"/>
          <w:szCs w:val="20"/>
        </w:rPr>
        <w:t>, the upper layer e.g., the application layer</w:t>
      </w:r>
      <w:r>
        <w:rPr>
          <w:rFonts w:ascii="Times New Roman" w:eastAsia="Gulim" w:hAnsi="Times New Roman" w:cs="Times New Roman"/>
          <w:kern w:val="0"/>
          <w:szCs w:val="20"/>
        </w:rPr>
        <w:t xml:space="preserve"> or V2X/ProSe layer</w:t>
      </w:r>
      <w:r>
        <w:rPr>
          <w:rFonts w:ascii="Times New Roman" w:eastAsia="Gulim" w:hAnsi="Times New Roman" w:cs="Times New Roman" w:hint="eastAsia"/>
          <w:kern w:val="0"/>
          <w:szCs w:val="20"/>
        </w:rPr>
        <w:t xml:space="preserve"> can trigger the service with the necessary information such as the target UE, QoS level, etc. Anyhow, this triggers SLPP layer to start</w:t>
      </w:r>
      <w:r>
        <w:rPr>
          <w:rFonts w:ascii="Times New Roman" w:eastAsia="Gulim" w:hAnsi="Times New Roman" w:cs="Times New Roman"/>
          <w:kern w:val="0"/>
          <w:szCs w:val="20"/>
        </w:rPr>
        <w:t>/setup</w:t>
      </w:r>
      <w:r>
        <w:rPr>
          <w:rFonts w:ascii="Times New Roman" w:eastAsia="Gulim" w:hAnsi="Times New Roman" w:cs="Times New Roman" w:hint="eastAsia"/>
          <w:kern w:val="0"/>
          <w:szCs w:val="20"/>
        </w:rPr>
        <w:t xml:space="preserve"> th</w:t>
      </w:r>
      <w:r>
        <w:rPr>
          <w:rFonts w:ascii="Times New Roman" w:eastAsia="Gulim" w:hAnsi="Times New Roman" w:cs="Times New Roman"/>
          <w:kern w:val="0"/>
          <w:szCs w:val="20"/>
        </w:rPr>
        <w:t>e corresponding procedures. In this case, a single SLPP session can be invoked by the upper layer’s request for the sidelink positioning.</w:t>
      </w:r>
    </w:p>
    <w:p w14:paraId="50688988"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Q4. Do company agree that “For session-based SLPP, once service request indicated by the upper layer,  SLPP can initiate the session start”?</w:t>
      </w:r>
    </w:p>
    <w:tbl>
      <w:tblPr>
        <w:tblStyle w:val="TableGrid"/>
        <w:tblW w:w="0" w:type="auto"/>
        <w:tblLook w:val="04A0" w:firstRow="1" w:lastRow="0" w:firstColumn="1" w:lastColumn="0" w:noHBand="0" w:noVBand="1"/>
      </w:tblPr>
      <w:tblGrid>
        <w:gridCol w:w="1763"/>
        <w:gridCol w:w="2022"/>
        <w:gridCol w:w="5231"/>
      </w:tblGrid>
      <w:tr w:rsidR="001725FF" w14:paraId="7AC52D87" w14:textId="77777777">
        <w:tc>
          <w:tcPr>
            <w:tcW w:w="1763" w:type="dxa"/>
          </w:tcPr>
          <w:p w14:paraId="5570FD8C"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2022" w:type="dxa"/>
          </w:tcPr>
          <w:p w14:paraId="6ABBC73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231" w:type="dxa"/>
          </w:tcPr>
          <w:p w14:paraId="40D65D46"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4B0ABCA" w14:textId="77777777">
        <w:tc>
          <w:tcPr>
            <w:tcW w:w="1763" w:type="dxa"/>
          </w:tcPr>
          <w:p w14:paraId="797091D8"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2022" w:type="dxa"/>
          </w:tcPr>
          <w:p w14:paraId="6E980AC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Needs discussion</w:t>
            </w:r>
          </w:p>
        </w:tc>
        <w:tc>
          <w:tcPr>
            <w:tcW w:w="5231" w:type="dxa"/>
          </w:tcPr>
          <w:p w14:paraId="59E218C8"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In general, we think the session should be created at the UE that is handling the server functionality. This may be another UE acting as a server, one or the anchor UEs or the target UE itself. </w:t>
            </w:r>
          </w:p>
          <w:p w14:paraId="51DD9C2D"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 xml:space="preserve">The session could start if the target UE also performs the functionality of server UE (i.e. resource coordination / positioning computation). </w:t>
            </w:r>
          </w:p>
          <w:p w14:paraId="3DBD5D4A"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Otherwise, the target UE should request the server UE to create and maintain a positioning session.</w:t>
            </w:r>
          </w:p>
        </w:tc>
      </w:tr>
      <w:tr w:rsidR="001725FF" w14:paraId="4A18E319" w14:textId="77777777">
        <w:tc>
          <w:tcPr>
            <w:tcW w:w="1763" w:type="dxa"/>
          </w:tcPr>
          <w:p w14:paraId="28BB17EF"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2022" w:type="dxa"/>
          </w:tcPr>
          <w:p w14:paraId="2C920477" w14:textId="77777777" w:rsidR="001725FF" w:rsidRDefault="001725FF">
            <w:pPr>
              <w:widowControl/>
              <w:wordWrap/>
              <w:overflowPunct w:val="0"/>
              <w:spacing w:after="180"/>
              <w:jc w:val="left"/>
              <w:rPr>
                <w:rFonts w:ascii="Times New Roman" w:eastAsia="Gulim" w:hAnsi="Times New Roman"/>
                <w:kern w:val="0"/>
                <w:szCs w:val="20"/>
                <w:lang w:val="en-GB" w:eastAsia="ja-JP"/>
              </w:rPr>
            </w:pPr>
          </w:p>
        </w:tc>
        <w:tc>
          <w:tcPr>
            <w:tcW w:w="5231" w:type="dxa"/>
          </w:tcPr>
          <w:p w14:paraId="78C21E7F"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Agree with Fraunhofer. A SLPP session should at least start with a target UE and a location server UE</w:t>
            </w:r>
          </w:p>
        </w:tc>
      </w:tr>
      <w:tr w:rsidR="001725FF" w14:paraId="765022F3" w14:textId="77777777">
        <w:tc>
          <w:tcPr>
            <w:tcW w:w="1763" w:type="dxa"/>
          </w:tcPr>
          <w:p w14:paraId="37CD24C0"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2022" w:type="dxa"/>
          </w:tcPr>
          <w:p w14:paraId="5407BE74"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5231" w:type="dxa"/>
          </w:tcPr>
          <w:p w14:paraId="482246C6"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 xml:space="preserve">In Uu positioning, it is LPP that indicate LPP session start in 37.355: </w:t>
            </w:r>
            <w:r>
              <w:rPr>
                <w:rFonts w:ascii="Times New Roman" w:eastAsia="SimSun" w:hAnsi="Times New Roman"/>
                <w:bCs/>
                <w:kern w:val="0"/>
                <w:szCs w:val="20"/>
                <w:lang w:eastAsia="zh-CN"/>
              </w:rPr>
              <w:t>‘</w:t>
            </w:r>
            <w:r>
              <w:rPr>
                <w:rFonts w:eastAsia="MS Mincho"/>
                <w:bCs/>
              </w:rPr>
              <w:t xml:space="preserve">An LPP session is used between a </w:t>
            </w:r>
            <w:r>
              <w:rPr>
                <w:rFonts w:eastAsia="MS Mincho"/>
                <w:bCs/>
                <w:highlight w:val="yellow"/>
              </w:rPr>
              <w:t>Location Server and the target device</w:t>
            </w:r>
            <w:r>
              <w:rPr>
                <w:rFonts w:eastAsia="MS Mincho"/>
                <w:bCs/>
              </w:rPr>
              <w:t xml:space="preserve"> in order to obtain location related measurements or a location estimate or to transfer assistance data.</w:t>
            </w:r>
            <w:r>
              <w:rPr>
                <w:rFonts w:eastAsia="SimSun" w:hint="eastAsia"/>
                <w:bCs/>
                <w:lang w:eastAsia="zh-CN"/>
              </w:rPr>
              <w:t xml:space="preserve"> ... </w:t>
            </w:r>
            <w:r>
              <w:rPr>
                <w:bCs/>
                <w:highlight w:val="yellow"/>
              </w:rPr>
              <w:t>The instigator of an LPP session will always instigate the first LPP transaction</w:t>
            </w:r>
            <w:r>
              <w:rPr>
                <w:bCs/>
              </w:rPr>
              <w:t>, but subsequent transactions may be instigated by either end.</w:t>
            </w:r>
            <w:r>
              <w:rPr>
                <w:rFonts w:ascii="Times New Roman" w:eastAsia="SimSun" w:hAnsi="Times New Roman"/>
                <w:bCs/>
                <w:kern w:val="0"/>
                <w:szCs w:val="20"/>
                <w:lang w:eastAsia="zh-CN"/>
              </w:rPr>
              <w:t>’</w:t>
            </w:r>
          </w:p>
          <w:p w14:paraId="66020394"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So we think SLPP can also trigger session start</w:t>
            </w:r>
          </w:p>
        </w:tc>
      </w:tr>
      <w:tr w:rsidR="001725FF" w14:paraId="1D615384" w14:textId="77777777">
        <w:tc>
          <w:tcPr>
            <w:tcW w:w="1763" w:type="dxa"/>
          </w:tcPr>
          <w:p w14:paraId="7B59AA7A" w14:textId="444E369B" w:rsidR="001725FF" w:rsidRPr="002C6A2B"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Nokia</w:t>
            </w:r>
          </w:p>
        </w:tc>
        <w:tc>
          <w:tcPr>
            <w:tcW w:w="2022" w:type="dxa"/>
          </w:tcPr>
          <w:p w14:paraId="39EE013B" w14:textId="1566E684" w:rsidR="001725FF" w:rsidRPr="002C6A2B"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See comments</w:t>
            </w:r>
          </w:p>
        </w:tc>
        <w:tc>
          <w:tcPr>
            <w:tcW w:w="5231" w:type="dxa"/>
          </w:tcPr>
          <w:p w14:paraId="62C51D65" w14:textId="77777777" w:rsidR="001725FF" w:rsidRDefault="002C6A2B">
            <w:pPr>
              <w:widowControl/>
              <w:wordWrap/>
              <w:overflowPunct w:val="0"/>
              <w:spacing w:after="180"/>
              <w:jc w:val="left"/>
              <w:rPr>
                <w:rFonts w:ascii="Times New Roman" w:eastAsia="Gulim" w:hAnsi="Times New Roman"/>
                <w:bCs/>
                <w:kern w:val="0"/>
                <w:szCs w:val="20"/>
                <w:lang w:val="en-GB" w:eastAsia="ja-JP"/>
              </w:rPr>
            </w:pPr>
            <w:r w:rsidRPr="002C6A2B">
              <w:rPr>
                <w:rFonts w:ascii="Times New Roman" w:eastAsia="Gulim" w:hAnsi="Times New Roman"/>
                <w:bCs/>
                <w:kern w:val="0"/>
                <w:szCs w:val="20"/>
                <w:lang w:val="en-GB" w:eastAsia="ja-JP"/>
              </w:rPr>
              <w:t>We understand this</w:t>
            </w:r>
            <w:r>
              <w:rPr>
                <w:rFonts w:ascii="Times New Roman" w:eastAsia="Gulim" w:hAnsi="Times New Roman"/>
                <w:bCs/>
                <w:kern w:val="0"/>
                <w:szCs w:val="20"/>
                <w:lang w:val="en-GB" w:eastAsia="ja-JP"/>
              </w:rPr>
              <w:t xml:space="preserve"> proposal in the sense that SLPP may be used to setup a positioning session once a positioning requests is received. This would be agreeable to us. </w:t>
            </w:r>
          </w:p>
          <w:p w14:paraId="52A3FB48" w14:textId="6FCDA2C6" w:rsidR="002C6A2B" w:rsidRDefault="002C6A2B">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When and who exactly uses SLPP to trigger the session needs to be discussed (similar view as Frauenhofer).</w:t>
            </w:r>
          </w:p>
          <w:p w14:paraId="7AB21876" w14:textId="3F058AA0" w:rsidR="002C6A2B" w:rsidRPr="002C6A2B" w:rsidRDefault="002C6A2B">
            <w:pPr>
              <w:widowControl/>
              <w:wordWrap/>
              <w:overflowPunct w:val="0"/>
              <w:spacing w:after="180"/>
              <w:jc w:val="left"/>
              <w:rPr>
                <w:rFonts w:ascii="Times New Roman" w:eastAsia="Gulim" w:hAnsi="Times New Roman"/>
                <w:bCs/>
                <w:kern w:val="0"/>
                <w:szCs w:val="20"/>
                <w:lang w:val="en-GB" w:eastAsia="ja-JP"/>
              </w:rPr>
            </w:pPr>
          </w:p>
        </w:tc>
      </w:tr>
      <w:tr w:rsidR="00153A8C" w14:paraId="3729C909" w14:textId="77777777">
        <w:tc>
          <w:tcPr>
            <w:tcW w:w="1763" w:type="dxa"/>
          </w:tcPr>
          <w:p w14:paraId="1F4E61A9" w14:textId="3A65302E" w:rsidR="00153A8C" w:rsidRPr="00BD7499" w:rsidRDefault="00BD7499">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uawei, HiSilicon</w:t>
            </w:r>
          </w:p>
        </w:tc>
        <w:tc>
          <w:tcPr>
            <w:tcW w:w="2022" w:type="dxa"/>
          </w:tcPr>
          <w:p w14:paraId="1D0554F5" w14:textId="16E4BD0A" w:rsidR="00153A8C" w:rsidRPr="00603841" w:rsidRDefault="00603841">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5231" w:type="dxa"/>
          </w:tcPr>
          <w:p w14:paraId="7098F632" w14:textId="77777777" w:rsidR="00153A8C" w:rsidRPr="002C6A2B" w:rsidRDefault="00153A8C">
            <w:pPr>
              <w:widowControl/>
              <w:wordWrap/>
              <w:overflowPunct w:val="0"/>
              <w:spacing w:after="180"/>
              <w:jc w:val="left"/>
              <w:rPr>
                <w:rFonts w:ascii="Times New Roman" w:eastAsia="Gulim" w:hAnsi="Times New Roman"/>
                <w:bCs/>
                <w:kern w:val="0"/>
                <w:szCs w:val="20"/>
                <w:lang w:val="en-GB" w:eastAsia="ja-JP"/>
              </w:rPr>
            </w:pPr>
          </w:p>
        </w:tc>
      </w:tr>
      <w:tr w:rsidR="00D55F4D" w14:paraId="7659E0B7" w14:textId="77777777">
        <w:tc>
          <w:tcPr>
            <w:tcW w:w="1763" w:type="dxa"/>
          </w:tcPr>
          <w:p w14:paraId="70F88804" w14:textId="2A98BBFA"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LG</w:t>
            </w:r>
          </w:p>
        </w:tc>
        <w:tc>
          <w:tcPr>
            <w:tcW w:w="2022" w:type="dxa"/>
          </w:tcPr>
          <w:p w14:paraId="0986E2DD" w14:textId="40703D69"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Yes</w:t>
            </w:r>
          </w:p>
        </w:tc>
        <w:tc>
          <w:tcPr>
            <w:tcW w:w="5231" w:type="dxa"/>
          </w:tcPr>
          <w:p w14:paraId="16B9F0DC" w14:textId="2CCCE4D9" w:rsidR="00D55F4D" w:rsidRPr="002C6A2B" w:rsidRDefault="00D55F4D" w:rsidP="00D55F4D">
            <w:pPr>
              <w:widowControl/>
              <w:wordWrap/>
              <w:overflowPunct w:val="0"/>
              <w:spacing w:after="180"/>
              <w:jc w:val="left"/>
              <w:rPr>
                <w:rFonts w:ascii="Times New Roman" w:eastAsia="Gulim" w:hAnsi="Times New Roman"/>
                <w:bCs/>
                <w:kern w:val="0"/>
                <w:szCs w:val="20"/>
                <w:lang w:val="en-GB" w:eastAsia="ja-JP"/>
              </w:rPr>
            </w:pPr>
          </w:p>
        </w:tc>
      </w:tr>
      <w:tr w:rsidR="00A162A6" w14:paraId="49B132F8" w14:textId="77777777">
        <w:tc>
          <w:tcPr>
            <w:tcW w:w="1763" w:type="dxa"/>
          </w:tcPr>
          <w:p w14:paraId="3EE55D66" w14:textId="07614E16"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2022" w:type="dxa"/>
          </w:tcPr>
          <w:p w14:paraId="003CE0BC" w14:textId="27ACD9A9"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5231" w:type="dxa"/>
          </w:tcPr>
          <w:p w14:paraId="3A863522" w14:textId="77777777" w:rsidR="00A162A6" w:rsidRPr="002C6A2B" w:rsidRDefault="00A162A6" w:rsidP="00D55F4D">
            <w:pPr>
              <w:widowControl/>
              <w:wordWrap/>
              <w:overflowPunct w:val="0"/>
              <w:spacing w:after="180"/>
              <w:jc w:val="left"/>
              <w:rPr>
                <w:rFonts w:ascii="Times New Roman" w:eastAsia="Gulim" w:hAnsi="Times New Roman"/>
                <w:bCs/>
                <w:kern w:val="0"/>
                <w:szCs w:val="20"/>
                <w:lang w:val="en-GB" w:eastAsia="ja-JP"/>
              </w:rPr>
            </w:pPr>
          </w:p>
        </w:tc>
      </w:tr>
    </w:tbl>
    <w:p w14:paraId="39CDB11E"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23108E49"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4D2F5DCF" w14:textId="77777777" w:rsidR="001725FF" w:rsidRDefault="00D54213">
      <w:pPr>
        <w:pStyle w:val="Heading2"/>
      </w:pPr>
      <w:r>
        <w:rPr>
          <w:rFonts w:hint="eastAsia"/>
        </w:rPr>
        <w:lastRenderedPageBreak/>
        <w:t xml:space="preserve">3.3 </w:t>
      </w:r>
      <w:r>
        <w:t>Multiple</w:t>
      </w:r>
      <w:r>
        <w:rPr>
          <w:rFonts w:hint="eastAsia"/>
        </w:rPr>
        <w:t xml:space="preserve"> session</w:t>
      </w:r>
      <w:r>
        <w:t>s</w:t>
      </w:r>
      <w:r>
        <w:rPr>
          <w:rFonts w:hint="eastAsia"/>
        </w:rPr>
        <w:t xml:space="preserve"> </w:t>
      </w:r>
    </w:p>
    <w:p w14:paraId="2D2EBF7E"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R</w:t>
      </w:r>
      <w:r>
        <w:rPr>
          <w:rFonts w:ascii="Times New Roman" w:eastAsia="Gulim" w:hAnsi="Times New Roman" w:cs="Times New Roman" w:hint="eastAsia"/>
          <w:kern w:val="0"/>
          <w:szCs w:val="20"/>
        </w:rPr>
        <w:t xml:space="preserve">egarding </w:t>
      </w:r>
      <w:r>
        <w:rPr>
          <w:rFonts w:ascii="Times New Roman" w:eastAsia="Gulim" w:hAnsi="Times New Roman" w:cs="Times New Roman"/>
          <w:kern w:val="0"/>
          <w:szCs w:val="20"/>
          <w:highlight w:val="cyan"/>
        </w:rPr>
        <w:t>cyan</w:t>
      </w:r>
      <w:r>
        <w:rPr>
          <w:rFonts w:ascii="Times New Roman" w:eastAsia="Gulim" w:hAnsi="Times New Roman" w:cs="Times New Roman"/>
          <w:kern w:val="0"/>
          <w:szCs w:val="20"/>
        </w:rPr>
        <w:t xml:space="preserve"> part, multiple SLPP sessions can be used between or among same UEs, which is a marginal difference between LPP and SLPP. So, except this, other part can be reused. Since the details on the reference spec still cannot be specified, we can remove them, which later can be updated.</w:t>
      </w:r>
    </w:p>
    <w:p w14:paraId="757510D3"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Q5. Do companies agree on the following TP for session-based SLPP? (please find the track marked changes):</w:t>
      </w:r>
    </w:p>
    <w:p w14:paraId="27135681"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Multiple </w:t>
      </w:r>
      <w:ins w:id="20"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LPP sessions can be used between</w:t>
      </w:r>
      <w:ins w:id="21" w:author="Samsung (June)" w:date="2023-02-15T18:00:00Z">
        <w:r>
          <w:rPr>
            <w:rFonts w:ascii="Times New Roman" w:eastAsia="Gulim" w:hAnsi="Times New Roman" w:cs="Times New Roman"/>
            <w:b/>
            <w:kern w:val="0"/>
            <w:szCs w:val="20"/>
          </w:rPr>
          <w:t>/among</w:t>
        </w:r>
      </w:ins>
      <w:r>
        <w:rPr>
          <w:rFonts w:ascii="Times New Roman" w:eastAsia="Gulim" w:hAnsi="Times New Roman" w:cs="Times New Roman"/>
          <w:b/>
          <w:kern w:val="0"/>
          <w:szCs w:val="20"/>
        </w:rPr>
        <w:t xml:space="preserve"> the same endpoints to support multiple different location requests</w:t>
      </w:r>
      <w:del w:id="22" w:author="Samsung (June)" w:date="2023-02-15T18:00:00Z">
        <w:r>
          <w:rPr>
            <w:rFonts w:ascii="Times New Roman" w:eastAsia="Gulim" w:hAnsi="Times New Roman" w:cs="Times New Roman"/>
            <w:b/>
            <w:kern w:val="0"/>
            <w:szCs w:val="20"/>
          </w:rPr>
          <w:delText xml:space="preserve"> (as required by TS 23.271 [3])</w:delText>
        </w:r>
      </w:del>
      <w:r>
        <w:rPr>
          <w:rFonts w:ascii="Times New Roman" w:eastAsia="Gulim" w:hAnsi="Times New Roman" w:cs="Times New Roman"/>
          <w:b/>
          <w:kern w:val="0"/>
          <w:szCs w:val="20"/>
        </w:rPr>
        <w:t xml:space="preserve">. Each </w:t>
      </w:r>
      <w:ins w:id="23"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session comprises one or more </w:t>
      </w:r>
      <w:ins w:id="24"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with each </w:t>
      </w:r>
      <w:ins w:id="25" w:author="Samsung (June)" w:date="2023-02-15T18:00: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 performing a single operation (capability exchange, assistance data transfer, or location information transfer). In </w:t>
      </w:r>
      <w:del w:id="26" w:author="Samsung (June)" w:date="2023-02-15T18:01:00Z">
        <w:r>
          <w:rPr>
            <w:rFonts w:ascii="Times New Roman" w:eastAsia="Gulim" w:hAnsi="Times New Roman" w:cs="Times New Roman"/>
            <w:b/>
            <w:kern w:val="0"/>
            <w:szCs w:val="20"/>
          </w:rPr>
          <w:delText xml:space="preserve">E-UTRAN and </w:delText>
        </w:r>
      </w:del>
      <w:r>
        <w:rPr>
          <w:rFonts w:ascii="Times New Roman" w:eastAsia="Gulim" w:hAnsi="Times New Roman" w:cs="Times New Roman"/>
          <w:b/>
          <w:kern w:val="0"/>
          <w:szCs w:val="20"/>
        </w:rPr>
        <w:t xml:space="preserve">NG-RAN, the </w:t>
      </w:r>
      <w:ins w:id="27"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are realized as </w:t>
      </w:r>
      <w:ins w:id="28"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procedures. The instigator of an </w:t>
      </w:r>
      <w:ins w:id="29" w:author="Samsung (June)" w:date="2023-02-15T18:01: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session will always instigate the first </w:t>
      </w:r>
      <w:ins w:id="30" w:author="Samsung (June)" w:date="2023-02-15T18:02: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 but subsequent transactions may be instigated by </w:t>
      </w:r>
      <w:del w:id="31" w:author="Samsung (June)" w:date="2023-02-15T18:02:00Z">
        <w:r>
          <w:rPr>
            <w:rFonts w:ascii="Times New Roman" w:eastAsia="Gulim" w:hAnsi="Times New Roman" w:cs="Times New Roman"/>
            <w:b/>
            <w:kern w:val="0"/>
            <w:szCs w:val="20"/>
          </w:rPr>
          <w:delText xml:space="preserve">either </w:delText>
        </w:r>
      </w:del>
      <w:ins w:id="32" w:author="Samsung (June)" w:date="2023-02-15T18:02:00Z">
        <w:r>
          <w:rPr>
            <w:rFonts w:ascii="Times New Roman" w:eastAsia="Gulim" w:hAnsi="Times New Roman" w:cs="Times New Roman"/>
            <w:b/>
            <w:kern w:val="0"/>
            <w:szCs w:val="20"/>
          </w:rPr>
          <w:t xml:space="preserve">other </w:t>
        </w:r>
      </w:ins>
      <w:r>
        <w:rPr>
          <w:rFonts w:ascii="Times New Roman" w:eastAsia="Gulim" w:hAnsi="Times New Roman" w:cs="Times New Roman"/>
          <w:b/>
          <w:kern w:val="0"/>
          <w:szCs w:val="20"/>
        </w:rPr>
        <w:t xml:space="preserve">end. </w:t>
      </w:r>
      <w:ins w:id="33" w:author="Samsung (June)" w:date="2023-02-15T18:02:00Z">
        <w:r>
          <w:rPr>
            <w:rFonts w:ascii="Times New Roman" w:eastAsia="Gulim" w:hAnsi="Times New Roman" w:cs="Times New Roman"/>
            <w:b/>
            <w:kern w:val="0"/>
            <w:szCs w:val="20"/>
          </w:rPr>
          <w:t>S</w:t>
        </w:r>
      </w:ins>
      <w:r>
        <w:rPr>
          <w:rFonts w:ascii="Times New Roman" w:eastAsia="Gulim" w:hAnsi="Times New Roman" w:cs="Times New Roman"/>
          <w:b/>
          <w:kern w:val="0"/>
          <w:szCs w:val="20"/>
        </w:rPr>
        <w:t xml:space="preserve">LPP transactions within a session may occur serially or in parallel. </w:t>
      </w:r>
    </w:p>
    <w:tbl>
      <w:tblPr>
        <w:tblStyle w:val="TableGrid"/>
        <w:tblW w:w="0" w:type="auto"/>
        <w:tblLook w:val="04A0" w:firstRow="1" w:lastRow="0" w:firstColumn="1" w:lastColumn="0" w:noHBand="0" w:noVBand="1"/>
      </w:tblPr>
      <w:tblGrid>
        <w:gridCol w:w="1635"/>
        <w:gridCol w:w="7"/>
        <w:gridCol w:w="1464"/>
        <w:gridCol w:w="7"/>
        <w:gridCol w:w="5903"/>
      </w:tblGrid>
      <w:tr w:rsidR="001725FF" w14:paraId="461321F9" w14:textId="77777777">
        <w:tc>
          <w:tcPr>
            <w:tcW w:w="1635" w:type="dxa"/>
          </w:tcPr>
          <w:p w14:paraId="2BEA636A"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478" w:type="dxa"/>
            <w:gridSpan w:val="3"/>
          </w:tcPr>
          <w:p w14:paraId="59F49719"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903" w:type="dxa"/>
          </w:tcPr>
          <w:p w14:paraId="17557FC3"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1C5B2B3" w14:textId="77777777">
        <w:tc>
          <w:tcPr>
            <w:tcW w:w="1635" w:type="dxa"/>
          </w:tcPr>
          <w:p w14:paraId="670B27E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478" w:type="dxa"/>
            <w:gridSpan w:val="3"/>
          </w:tcPr>
          <w:p w14:paraId="32065F3F"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Depends</w:t>
            </w:r>
          </w:p>
        </w:tc>
        <w:tc>
          <w:tcPr>
            <w:tcW w:w="5903" w:type="dxa"/>
          </w:tcPr>
          <w:p w14:paraId="3980D2AC"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As indicated in our above response to Q2, our preference is to have same session if it pertains to the same target UE (deferred LRs). This reduces latency and setup overhead.</w:t>
            </w:r>
          </w:p>
          <w:p w14:paraId="1E1EE1B6" w14:textId="77777777" w:rsidR="001725FF" w:rsidRDefault="00D54213">
            <w:pPr>
              <w:widowControl/>
              <w:wordWrap/>
              <w:overflowPunct w:val="0"/>
              <w:spacing w:after="180"/>
              <w:jc w:val="left"/>
              <w:rPr>
                <w:rFonts w:ascii="Times New Roman" w:eastAsia="Gulim" w:hAnsi="Times New Roman"/>
                <w:kern w:val="0"/>
                <w:szCs w:val="20"/>
                <w:lang w:val="en-GB" w:eastAsia="ja-JP"/>
              </w:rPr>
            </w:pPr>
            <w:r>
              <w:rPr>
                <w:rFonts w:ascii="Times New Roman" w:eastAsia="Gulim" w:hAnsi="Times New Roman"/>
                <w:kern w:val="0"/>
                <w:szCs w:val="20"/>
                <w:lang w:val="en-GB" w:eastAsia="ja-JP"/>
              </w:rPr>
              <w:t>However, if there are use cases where different QoS are required for the target device then multiple SLPP sessions can be considered.</w:t>
            </w:r>
          </w:p>
        </w:tc>
      </w:tr>
      <w:tr w:rsidR="001725FF" w14:paraId="4589C99B" w14:textId="77777777">
        <w:tc>
          <w:tcPr>
            <w:tcW w:w="1635" w:type="dxa"/>
          </w:tcPr>
          <w:p w14:paraId="38653D9E"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1478" w:type="dxa"/>
            <w:gridSpan w:val="3"/>
          </w:tcPr>
          <w:p w14:paraId="1EF99FE8"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5903" w:type="dxa"/>
          </w:tcPr>
          <w:p w14:paraId="69784206"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69F5342C" w14:textId="77777777">
        <w:tc>
          <w:tcPr>
            <w:tcW w:w="1642" w:type="dxa"/>
            <w:gridSpan w:val="2"/>
          </w:tcPr>
          <w:p w14:paraId="52080896"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ZTE</w:t>
            </w:r>
          </w:p>
        </w:tc>
        <w:tc>
          <w:tcPr>
            <w:tcW w:w="1464" w:type="dxa"/>
          </w:tcPr>
          <w:p w14:paraId="193E550F"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Too early to discuss the TP</w:t>
            </w:r>
          </w:p>
        </w:tc>
        <w:tc>
          <w:tcPr>
            <w:tcW w:w="5910" w:type="dxa"/>
            <w:gridSpan w:val="2"/>
          </w:tcPr>
          <w:p w14:paraId="0751EFE1"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Agree with the baseline to reuse the paragraph. But it is no hush to finalize the TP wording.</w:t>
            </w:r>
          </w:p>
          <w:p w14:paraId="6D6C2C87" w14:textId="77777777" w:rsidR="001725FF" w:rsidRDefault="00D54213">
            <w:pPr>
              <w:widowControl/>
              <w:wordWrap/>
              <w:overflowPunct w:val="0"/>
              <w:spacing w:after="180"/>
              <w:jc w:val="left"/>
              <w:rPr>
                <w:rFonts w:ascii="Times New Roman" w:eastAsia="Gulim" w:hAnsi="Times New Roman"/>
                <w:kern w:val="0"/>
                <w:szCs w:val="20"/>
                <w:lang w:eastAsia="zh-CN"/>
              </w:rPr>
            </w:pPr>
            <w:r>
              <w:rPr>
                <w:rFonts w:ascii="Times New Roman" w:eastAsia="Gulim" w:hAnsi="Times New Roman" w:hint="eastAsia"/>
                <w:kern w:val="0"/>
                <w:szCs w:val="20"/>
                <w:lang w:eastAsia="zh-CN"/>
              </w:rPr>
              <w:t xml:space="preserve">In addition we think legacy wording </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either end</w:t>
            </w:r>
            <w:r>
              <w:rPr>
                <w:rFonts w:ascii="Times New Roman" w:eastAsia="Gulim" w:hAnsi="Times New Roman"/>
                <w:kern w:val="0"/>
                <w:szCs w:val="20"/>
                <w:lang w:eastAsia="zh-CN"/>
              </w:rPr>
              <w:t>’</w:t>
            </w:r>
            <w:r>
              <w:rPr>
                <w:rFonts w:ascii="Times New Roman" w:eastAsia="Gulim" w:hAnsi="Times New Roman" w:hint="eastAsia"/>
                <w:kern w:val="0"/>
                <w:szCs w:val="20"/>
                <w:lang w:eastAsia="zh-CN"/>
              </w:rPr>
              <w:t xml:space="preserve"> is correct</w:t>
            </w:r>
          </w:p>
        </w:tc>
      </w:tr>
      <w:tr w:rsidR="001725FF" w14:paraId="30FCA427" w14:textId="77777777">
        <w:tc>
          <w:tcPr>
            <w:tcW w:w="1635" w:type="dxa"/>
          </w:tcPr>
          <w:p w14:paraId="7EDF6302" w14:textId="03DEBB96" w:rsidR="001725FF" w:rsidRPr="002163CD" w:rsidRDefault="002163CD">
            <w:pPr>
              <w:widowControl/>
              <w:wordWrap/>
              <w:overflowPunct w:val="0"/>
              <w:spacing w:after="180"/>
              <w:jc w:val="left"/>
              <w:rPr>
                <w:rFonts w:ascii="Times New Roman" w:eastAsia="Gulim" w:hAnsi="Times New Roman"/>
                <w:bCs/>
                <w:kern w:val="0"/>
                <w:szCs w:val="20"/>
                <w:lang w:val="en-GB" w:eastAsia="ja-JP"/>
              </w:rPr>
            </w:pPr>
            <w:r w:rsidRPr="002163CD">
              <w:rPr>
                <w:rFonts w:ascii="Times New Roman" w:eastAsia="Gulim" w:hAnsi="Times New Roman"/>
                <w:bCs/>
                <w:kern w:val="0"/>
                <w:szCs w:val="20"/>
                <w:lang w:val="en-GB" w:eastAsia="ja-JP"/>
              </w:rPr>
              <w:t>Nokia</w:t>
            </w:r>
          </w:p>
        </w:tc>
        <w:tc>
          <w:tcPr>
            <w:tcW w:w="1478" w:type="dxa"/>
            <w:gridSpan w:val="3"/>
          </w:tcPr>
          <w:p w14:paraId="5AE63A90" w14:textId="2759E3E3" w:rsidR="001725FF" w:rsidRPr="002163CD" w:rsidRDefault="002163CD">
            <w:pPr>
              <w:widowControl/>
              <w:wordWrap/>
              <w:overflowPunct w:val="0"/>
              <w:spacing w:after="180"/>
              <w:jc w:val="left"/>
              <w:rPr>
                <w:rFonts w:ascii="Times New Roman" w:eastAsia="Gulim" w:hAnsi="Times New Roman"/>
                <w:bCs/>
                <w:kern w:val="0"/>
                <w:szCs w:val="20"/>
                <w:lang w:val="en-GB" w:eastAsia="ja-JP"/>
              </w:rPr>
            </w:pPr>
            <w:r w:rsidRPr="002163CD">
              <w:rPr>
                <w:rFonts w:ascii="Times New Roman" w:eastAsia="Gulim" w:hAnsi="Times New Roman"/>
                <w:bCs/>
                <w:kern w:val="0"/>
                <w:szCs w:val="20"/>
                <w:lang w:val="en-GB" w:eastAsia="ja-JP"/>
              </w:rPr>
              <w:t>T</w:t>
            </w:r>
            <w:r>
              <w:rPr>
                <w:rFonts w:ascii="Times New Roman" w:eastAsia="Gulim" w:hAnsi="Times New Roman"/>
                <w:bCs/>
                <w:kern w:val="0"/>
                <w:szCs w:val="20"/>
                <w:lang w:val="en-GB" w:eastAsia="ja-JP"/>
              </w:rPr>
              <w:t>o</w:t>
            </w:r>
            <w:r w:rsidRPr="002163CD">
              <w:rPr>
                <w:rFonts w:ascii="Times New Roman" w:eastAsia="Gulim" w:hAnsi="Times New Roman"/>
                <w:bCs/>
                <w:kern w:val="0"/>
                <w:szCs w:val="20"/>
                <w:lang w:val="en-GB" w:eastAsia="ja-JP"/>
              </w:rPr>
              <w:t>o early</w:t>
            </w:r>
          </w:p>
        </w:tc>
        <w:tc>
          <w:tcPr>
            <w:tcW w:w="5903" w:type="dxa"/>
          </w:tcPr>
          <w:p w14:paraId="4D618373" w14:textId="1533E34D" w:rsidR="001725FF" w:rsidRPr="002163CD" w:rsidRDefault="002163CD" w:rsidP="002163C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In general we support the intention of the proposal but </w:t>
            </w:r>
            <w:r w:rsidR="00213624">
              <w:rPr>
                <w:rFonts w:ascii="Times New Roman" w:eastAsia="Gulim" w:hAnsi="Times New Roman"/>
                <w:bCs/>
                <w:kern w:val="0"/>
                <w:szCs w:val="20"/>
                <w:lang w:val="en-GB" w:eastAsia="ja-JP"/>
              </w:rPr>
              <w:t xml:space="preserve">its concrete wording </w:t>
            </w:r>
            <w:r>
              <w:rPr>
                <w:rFonts w:ascii="Times New Roman" w:eastAsia="Gulim" w:hAnsi="Times New Roman"/>
                <w:bCs/>
                <w:kern w:val="0"/>
                <w:szCs w:val="20"/>
                <w:lang w:val="en-GB" w:eastAsia="ja-JP"/>
              </w:rPr>
              <w:t>feel</w:t>
            </w:r>
            <w:r w:rsidR="00213624">
              <w:rPr>
                <w:rFonts w:ascii="Times New Roman" w:eastAsia="Gulim" w:hAnsi="Times New Roman"/>
                <w:bCs/>
                <w:kern w:val="0"/>
                <w:szCs w:val="20"/>
                <w:lang w:val="en-GB" w:eastAsia="ja-JP"/>
              </w:rPr>
              <w:t>s</w:t>
            </w:r>
            <w:r>
              <w:rPr>
                <w:rFonts w:ascii="Times New Roman" w:eastAsia="Gulim" w:hAnsi="Times New Roman"/>
                <w:bCs/>
                <w:kern w:val="0"/>
                <w:szCs w:val="20"/>
                <w:lang w:val="en-GB" w:eastAsia="ja-JP"/>
              </w:rPr>
              <w:t xml:space="preserve"> </w:t>
            </w:r>
            <w:r w:rsidR="00213624">
              <w:rPr>
                <w:rFonts w:ascii="Times New Roman" w:eastAsia="Gulim" w:hAnsi="Times New Roman"/>
                <w:bCs/>
                <w:kern w:val="0"/>
                <w:szCs w:val="20"/>
                <w:lang w:val="en-GB" w:eastAsia="ja-JP"/>
              </w:rPr>
              <w:t xml:space="preserve">like a general </w:t>
            </w:r>
            <w:r>
              <w:rPr>
                <w:rFonts w:ascii="Times New Roman" w:eastAsia="Gulim" w:hAnsi="Times New Roman"/>
                <w:bCs/>
                <w:kern w:val="0"/>
                <w:szCs w:val="20"/>
                <w:lang w:val="en-GB" w:eastAsia="ja-JP"/>
              </w:rPr>
              <w:t>terminolog</w:t>
            </w:r>
            <w:r w:rsidR="00213624">
              <w:rPr>
                <w:rFonts w:ascii="Times New Roman" w:eastAsia="Gulim" w:hAnsi="Times New Roman"/>
                <w:bCs/>
                <w:kern w:val="0"/>
                <w:szCs w:val="20"/>
                <w:lang w:val="en-GB" w:eastAsia="ja-JP"/>
              </w:rPr>
              <w:t xml:space="preserve">y definition </w:t>
            </w:r>
            <w:r>
              <w:rPr>
                <w:rFonts w:ascii="Times New Roman" w:eastAsia="Gulim" w:hAnsi="Times New Roman"/>
                <w:bCs/>
                <w:kern w:val="0"/>
                <w:szCs w:val="20"/>
                <w:lang w:val="en-GB" w:eastAsia="ja-JP"/>
              </w:rPr>
              <w:t xml:space="preserve">rather than </w:t>
            </w:r>
            <w:r w:rsidR="00213624">
              <w:rPr>
                <w:rFonts w:ascii="Times New Roman" w:eastAsia="Gulim" w:hAnsi="Times New Roman"/>
                <w:bCs/>
                <w:kern w:val="0"/>
                <w:szCs w:val="20"/>
                <w:lang w:val="en-GB" w:eastAsia="ja-JP"/>
              </w:rPr>
              <w:t xml:space="preserve">a concrete </w:t>
            </w:r>
            <w:r>
              <w:rPr>
                <w:rFonts w:ascii="Times New Roman" w:eastAsia="Gulim" w:hAnsi="Times New Roman"/>
                <w:bCs/>
                <w:kern w:val="0"/>
                <w:szCs w:val="20"/>
                <w:lang w:val="en-GB" w:eastAsia="ja-JP"/>
              </w:rPr>
              <w:t xml:space="preserve">technical </w:t>
            </w:r>
            <w:r w:rsidR="00213624">
              <w:rPr>
                <w:rFonts w:ascii="Times New Roman" w:eastAsia="Gulim" w:hAnsi="Times New Roman"/>
                <w:bCs/>
                <w:kern w:val="0"/>
                <w:szCs w:val="20"/>
                <w:lang w:val="en-GB" w:eastAsia="ja-JP"/>
              </w:rPr>
              <w:t>contribution</w:t>
            </w:r>
            <w:r>
              <w:rPr>
                <w:rFonts w:ascii="Times New Roman" w:eastAsia="Gulim" w:hAnsi="Times New Roman"/>
                <w:bCs/>
                <w:kern w:val="0"/>
                <w:szCs w:val="20"/>
                <w:lang w:val="en-GB" w:eastAsia="ja-JP"/>
              </w:rPr>
              <w:t xml:space="preserve">. </w:t>
            </w:r>
            <w:r w:rsidR="00213624">
              <w:rPr>
                <w:rFonts w:ascii="Times New Roman" w:eastAsia="Gulim" w:hAnsi="Times New Roman"/>
                <w:bCs/>
                <w:kern w:val="0"/>
                <w:szCs w:val="20"/>
                <w:lang w:val="en-GB" w:eastAsia="ja-JP"/>
              </w:rPr>
              <w:t>For this reason, w</w:t>
            </w:r>
            <w:r>
              <w:rPr>
                <w:rFonts w:ascii="Times New Roman" w:eastAsia="Gulim" w:hAnsi="Times New Roman"/>
                <w:bCs/>
                <w:kern w:val="0"/>
                <w:szCs w:val="20"/>
                <w:lang w:val="en-GB" w:eastAsia="ja-JP"/>
              </w:rPr>
              <w:t xml:space="preserve">e </w:t>
            </w:r>
            <w:r w:rsidR="00213624">
              <w:rPr>
                <w:rFonts w:ascii="Times New Roman" w:eastAsia="Gulim" w:hAnsi="Times New Roman"/>
                <w:bCs/>
                <w:kern w:val="0"/>
                <w:szCs w:val="20"/>
                <w:lang w:val="en-GB" w:eastAsia="ja-JP"/>
              </w:rPr>
              <w:t>think we sh</w:t>
            </w:r>
            <w:r>
              <w:rPr>
                <w:rFonts w:ascii="Times New Roman" w:eastAsia="Gulim" w:hAnsi="Times New Roman"/>
                <w:bCs/>
                <w:kern w:val="0"/>
                <w:szCs w:val="20"/>
                <w:lang w:val="en-GB" w:eastAsia="ja-JP"/>
              </w:rPr>
              <w:t>ould postpone this discussion</w:t>
            </w:r>
            <w:r w:rsidR="000449B5">
              <w:rPr>
                <w:rFonts w:ascii="Times New Roman" w:eastAsia="Gulim" w:hAnsi="Times New Roman"/>
                <w:bCs/>
                <w:kern w:val="0"/>
                <w:szCs w:val="20"/>
                <w:lang w:val="en-GB" w:eastAsia="ja-JP"/>
              </w:rPr>
              <w:t>, eg</w:t>
            </w:r>
            <w:r>
              <w:rPr>
                <w:rFonts w:ascii="Times New Roman" w:eastAsia="Gulim" w:hAnsi="Times New Roman"/>
                <w:bCs/>
                <w:kern w:val="0"/>
                <w:szCs w:val="20"/>
                <w:lang w:val="en-GB" w:eastAsia="ja-JP"/>
              </w:rPr>
              <w:t xml:space="preserve"> until key SLPP design issues are agreed (</w:t>
            </w:r>
            <w:r w:rsidR="000449B5">
              <w:rPr>
                <w:rFonts w:ascii="Times New Roman" w:eastAsia="Gulim" w:hAnsi="Times New Roman"/>
                <w:bCs/>
                <w:kern w:val="0"/>
                <w:szCs w:val="20"/>
                <w:lang w:val="en-GB" w:eastAsia="ja-JP"/>
              </w:rPr>
              <w:t>for example</w:t>
            </w:r>
            <w:r>
              <w:rPr>
                <w:rFonts w:ascii="Times New Roman" w:eastAsia="Gulim" w:hAnsi="Times New Roman"/>
                <w:bCs/>
                <w:kern w:val="0"/>
                <w:szCs w:val="20"/>
                <w:lang w:val="en-GB" w:eastAsia="ja-JP"/>
              </w:rPr>
              <w:t xml:space="preserve"> Q2). </w:t>
            </w:r>
          </w:p>
        </w:tc>
      </w:tr>
      <w:tr w:rsidR="002163CD" w14:paraId="412EBE4A" w14:textId="77777777">
        <w:tc>
          <w:tcPr>
            <w:tcW w:w="1635" w:type="dxa"/>
          </w:tcPr>
          <w:p w14:paraId="558B28D9" w14:textId="3429123B" w:rsidR="002163CD" w:rsidRPr="005F3CCC" w:rsidRDefault="005F3CCC">
            <w:pPr>
              <w:widowControl/>
              <w:wordWrap/>
              <w:overflowPunct w:val="0"/>
              <w:spacing w:after="180"/>
              <w:jc w:val="left"/>
              <w:rPr>
                <w:rFonts w:ascii="Times New Roman" w:eastAsia="DengXian" w:hAnsi="Times New Roman"/>
                <w:b/>
                <w:kern w:val="0"/>
                <w:szCs w:val="20"/>
                <w:lang w:val="en-GB" w:eastAsia="zh-CN"/>
              </w:rPr>
            </w:pPr>
            <w:r>
              <w:rPr>
                <w:rFonts w:ascii="Times New Roman" w:eastAsia="DengXian" w:hAnsi="Times New Roman" w:hint="eastAsia"/>
                <w:b/>
                <w:kern w:val="0"/>
                <w:szCs w:val="20"/>
                <w:lang w:val="en-GB" w:eastAsia="zh-CN"/>
              </w:rPr>
              <w:t>H</w:t>
            </w:r>
            <w:r>
              <w:rPr>
                <w:rFonts w:ascii="Times New Roman" w:eastAsia="DengXian" w:hAnsi="Times New Roman"/>
                <w:b/>
                <w:kern w:val="0"/>
                <w:szCs w:val="20"/>
                <w:lang w:val="en-GB" w:eastAsia="zh-CN"/>
              </w:rPr>
              <w:t>uwei, HiSilicon</w:t>
            </w:r>
          </w:p>
        </w:tc>
        <w:tc>
          <w:tcPr>
            <w:tcW w:w="1478" w:type="dxa"/>
            <w:gridSpan w:val="3"/>
          </w:tcPr>
          <w:p w14:paraId="56AAFAFA" w14:textId="77777777" w:rsidR="002163CD" w:rsidRDefault="002163CD">
            <w:pPr>
              <w:widowControl/>
              <w:wordWrap/>
              <w:overflowPunct w:val="0"/>
              <w:spacing w:after="180"/>
              <w:jc w:val="left"/>
              <w:rPr>
                <w:rFonts w:ascii="Times New Roman" w:eastAsia="Gulim" w:hAnsi="Times New Roman"/>
                <w:b/>
                <w:kern w:val="0"/>
                <w:szCs w:val="20"/>
                <w:lang w:val="en-GB" w:eastAsia="ja-JP"/>
              </w:rPr>
            </w:pPr>
          </w:p>
        </w:tc>
        <w:tc>
          <w:tcPr>
            <w:tcW w:w="5903" w:type="dxa"/>
          </w:tcPr>
          <w:p w14:paraId="786B231B" w14:textId="526C2599" w:rsidR="002163CD" w:rsidRPr="005F3CCC" w:rsidRDefault="005F3CCC">
            <w:pPr>
              <w:widowControl/>
              <w:wordWrap/>
              <w:overflowPunct w:val="0"/>
              <w:spacing w:after="180"/>
              <w:jc w:val="left"/>
              <w:rPr>
                <w:rFonts w:ascii="Times New Roman" w:eastAsia="DengXian" w:hAnsi="Times New Roman"/>
                <w:b/>
                <w:kern w:val="0"/>
                <w:szCs w:val="20"/>
                <w:lang w:val="en-GB" w:eastAsia="zh-CN"/>
              </w:rPr>
            </w:pPr>
            <w:r>
              <w:rPr>
                <w:rFonts w:ascii="Times New Roman" w:eastAsia="DengXian" w:hAnsi="Times New Roman" w:hint="eastAsia"/>
                <w:b/>
                <w:kern w:val="0"/>
                <w:szCs w:val="20"/>
                <w:lang w:val="en-GB" w:eastAsia="zh-CN"/>
              </w:rPr>
              <w:t>N</w:t>
            </w:r>
            <w:r>
              <w:rPr>
                <w:rFonts w:ascii="Times New Roman" w:eastAsia="DengXian" w:hAnsi="Times New Roman"/>
                <w:b/>
                <w:kern w:val="0"/>
                <w:szCs w:val="20"/>
                <w:lang w:val="en-GB" w:eastAsia="zh-CN"/>
              </w:rPr>
              <w:t>ot clear what is multiple SLPP session in the first place and what is the use of it</w:t>
            </w:r>
          </w:p>
        </w:tc>
      </w:tr>
      <w:tr w:rsidR="00D55F4D" w14:paraId="33008BAD" w14:textId="77777777">
        <w:tc>
          <w:tcPr>
            <w:tcW w:w="1635" w:type="dxa"/>
          </w:tcPr>
          <w:p w14:paraId="7CE10B1D" w14:textId="11917970" w:rsidR="00D55F4D" w:rsidRDefault="00D55F4D" w:rsidP="00D55F4D">
            <w:pPr>
              <w:widowControl/>
              <w:wordWrap/>
              <w:overflowPunct w:val="0"/>
              <w:spacing w:after="180"/>
              <w:jc w:val="left"/>
              <w:rPr>
                <w:rFonts w:ascii="Times New Roman" w:eastAsia="DengXian" w:hAnsi="Times New Roman"/>
                <w:b/>
                <w:kern w:val="0"/>
                <w:szCs w:val="20"/>
                <w:lang w:val="en-GB" w:eastAsia="zh-CN"/>
              </w:rPr>
            </w:pPr>
            <w:r>
              <w:rPr>
                <w:rFonts w:ascii="Times New Roman" w:eastAsia="Gulim" w:hAnsi="Times New Roman"/>
                <w:bCs/>
                <w:kern w:val="0"/>
                <w:szCs w:val="20"/>
                <w:lang w:val="en-GB" w:eastAsia="ja-JP"/>
              </w:rPr>
              <w:t>LG</w:t>
            </w:r>
          </w:p>
        </w:tc>
        <w:tc>
          <w:tcPr>
            <w:tcW w:w="1478" w:type="dxa"/>
            <w:gridSpan w:val="3"/>
          </w:tcPr>
          <w:p w14:paraId="60744993" w14:textId="49C9C883" w:rsidR="00D55F4D" w:rsidRDefault="00D55F4D" w:rsidP="00D55F4D">
            <w:pPr>
              <w:widowControl/>
              <w:wordWrap/>
              <w:overflowPunct w:val="0"/>
              <w:spacing w:after="180"/>
              <w:jc w:val="left"/>
              <w:rPr>
                <w:rFonts w:ascii="Times New Roman" w:eastAsia="Gulim" w:hAnsi="Times New Roman"/>
                <w:b/>
                <w:kern w:val="0"/>
                <w:szCs w:val="20"/>
                <w:lang w:val="en-GB" w:eastAsia="ja-JP"/>
              </w:rPr>
            </w:pPr>
            <w:r>
              <w:rPr>
                <w:rFonts w:ascii="Times New Roman" w:eastAsia="Gulim" w:hAnsi="Times New Roman"/>
                <w:bCs/>
                <w:kern w:val="0"/>
                <w:szCs w:val="20"/>
                <w:lang w:val="en-GB" w:eastAsia="ja-JP"/>
              </w:rPr>
              <w:t>Partially yes</w:t>
            </w:r>
          </w:p>
        </w:tc>
        <w:tc>
          <w:tcPr>
            <w:tcW w:w="5903" w:type="dxa"/>
          </w:tcPr>
          <w:p w14:paraId="683777EC" w14:textId="51A39D0E" w:rsidR="00D55F4D" w:rsidRDefault="00D55F4D" w:rsidP="00D55F4D">
            <w:pPr>
              <w:widowControl/>
              <w:wordWrap/>
              <w:overflowPunct w:val="0"/>
              <w:spacing w:after="180"/>
              <w:jc w:val="left"/>
              <w:rPr>
                <w:rFonts w:ascii="Times New Roman" w:eastAsia="DengXian" w:hAnsi="Times New Roman"/>
                <w:b/>
                <w:kern w:val="0"/>
                <w:szCs w:val="20"/>
                <w:lang w:val="en-GB" w:eastAsia="zh-CN"/>
              </w:rPr>
            </w:pPr>
            <w:r>
              <w:rPr>
                <w:rFonts w:ascii="Times New Roman" w:eastAsia="Gulim" w:hAnsi="Times New Roman"/>
                <w:bCs/>
                <w:kern w:val="0"/>
                <w:szCs w:val="20"/>
                <w:lang w:val="en-GB" w:eastAsia="ja-JP"/>
              </w:rPr>
              <w:t xml:space="preserve">In Q2, </w:t>
            </w:r>
            <w:r>
              <w:rPr>
                <w:rFonts w:ascii="Times New Roman" w:eastAsia="Gulim" w:hAnsi="Times New Roman"/>
                <w:bCs/>
                <w:kern w:val="0"/>
                <w:szCs w:val="20"/>
              </w:rPr>
              <w:t xml:space="preserve">we provide our view on that multiple sessions can be used between different endpoints for a single location request. </w:t>
            </w:r>
            <w:r>
              <w:rPr>
                <w:rFonts w:ascii="Times New Roman" w:eastAsia="Gulim" w:hAnsi="Times New Roman"/>
                <w:bCs/>
                <w:kern w:val="0"/>
                <w:szCs w:val="20"/>
                <w:lang w:val="en-GB" w:eastAsia="ja-JP"/>
              </w:rPr>
              <w:t xml:space="preserve">In addition, we think one and more sessions can be used between/among the same endpoints </w:t>
            </w:r>
            <w:r>
              <w:rPr>
                <w:rFonts w:ascii="Times New Roman" w:eastAsia="Gulim" w:hAnsi="Times New Roman"/>
                <w:bCs/>
                <w:kern w:val="0"/>
                <w:szCs w:val="20"/>
              </w:rPr>
              <w:t xml:space="preserve">for a single location request. Additional session can be initiated by SLPP layer independent from a location request of upper/application layer. We do not need to have some restriction on number of session in specification, leave on implementation. </w:t>
            </w:r>
          </w:p>
        </w:tc>
      </w:tr>
      <w:tr w:rsidR="00A162A6" w14:paraId="620DBF06" w14:textId="77777777">
        <w:tc>
          <w:tcPr>
            <w:tcW w:w="1635" w:type="dxa"/>
          </w:tcPr>
          <w:p w14:paraId="420CF55A" w14:textId="6EF342E5"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478" w:type="dxa"/>
            <w:gridSpan w:val="3"/>
          </w:tcPr>
          <w:p w14:paraId="062D621A" w14:textId="6CCC70FC" w:rsidR="00A162A6" w:rsidRDefault="00A162A6"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Partially yes</w:t>
            </w:r>
          </w:p>
        </w:tc>
        <w:tc>
          <w:tcPr>
            <w:tcW w:w="5903" w:type="dxa"/>
          </w:tcPr>
          <w:p w14:paraId="2988B288" w14:textId="7A176F8D" w:rsidR="00A162A6" w:rsidRDefault="00A162A6" w:rsidP="00A162A6">
            <w:pPr>
              <w:widowControl/>
              <w:wordWrap/>
              <w:overflowPunct w:val="0"/>
              <w:spacing w:after="60"/>
              <w:rPr>
                <w:rFonts w:ascii="Times New Roman" w:eastAsia="Gulim" w:hAnsi="Times New Roman"/>
                <w:bCs/>
              </w:rPr>
            </w:pPr>
            <w:r>
              <w:rPr>
                <w:rFonts w:ascii="Times New Roman" w:eastAsia="Gulim" w:hAnsi="Times New Roman"/>
                <w:bCs/>
              </w:rPr>
              <w:t xml:space="preserve">Since multiple UEs may participate in an SLPP session, a session may have multiple “other ends.” As such, we suggest the following clarification, </w:t>
            </w:r>
          </w:p>
          <w:p w14:paraId="16194236" w14:textId="7C35CBFE" w:rsidR="00A162A6" w:rsidRDefault="00A162A6" w:rsidP="00A162A6">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rPr>
              <w:t>“…</w:t>
            </w:r>
            <w:r w:rsidRPr="00C71530">
              <w:rPr>
                <w:rFonts w:ascii="Times New Roman" w:eastAsia="Gulim" w:hAnsi="Times New Roman"/>
                <w:bCs/>
              </w:rPr>
              <w:t xml:space="preserve">but subsequent transactions may be instigated by </w:t>
            </w:r>
            <w:r w:rsidRPr="00C71530">
              <w:rPr>
                <w:rFonts w:ascii="Times New Roman" w:eastAsia="Gulim" w:hAnsi="Times New Roman"/>
                <w:bCs/>
                <w:strike/>
              </w:rPr>
              <w:t>either</w:t>
            </w:r>
            <w:r w:rsidRPr="00C71530">
              <w:rPr>
                <w:rFonts w:ascii="Times New Roman" w:eastAsia="Gulim" w:hAnsi="Times New Roman"/>
                <w:bCs/>
              </w:rPr>
              <w:t xml:space="preserve"> other </w:t>
            </w:r>
            <w:r>
              <w:rPr>
                <w:rFonts w:ascii="Times New Roman" w:eastAsia="Gulim" w:hAnsi="Times New Roman"/>
                <w:bCs/>
                <w:color w:val="FF0000"/>
              </w:rPr>
              <w:t>UEs participating in the SLPP session</w:t>
            </w:r>
            <w:r w:rsidRPr="00C71530">
              <w:rPr>
                <w:rFonts w:ascii="Times New Roman" w:eastAsia="Gulim" w:hAnsi="Times New Roman"/>
                <w:bCs/>
                <w:strike/>
                <w:color w:val="FF0000"/>
              </w:rPr>
              <w:t xml:space="preserve"> </w:t>
            </w:r>
            <w:r w:rsidRPr="00C71530">
              <w:rPr>
                <w:rFonts w:ascii="Times New Roman" w:eastAsia="Gulim" w:hAnsi="Times New Roman"/>
                <w:bCs/>
                <w:strike/>
              </w:rPr>
              <w:t>end</w:t>
            </w:r>
            <w:r w:rsidRPr="00C71530">
              <w:rPr>
                <w:rFonts w:ascii="Times New Roman" w:eastAsia="Gulim" w:hAnsi="Times New Roman"/>
                <w:bCs/>
              </w:rPr>
              <w:t>.</w:t>
            </w:r>
            <w:r>
              <w:rPr>
                <w:rFonts w:ascii="Times New Roman" w:eastAsia="Gulim" w:hAnsi="Times New Roman"/>
                <w:bCs/>
              </w:rPr>
              <w:t>”</w:t>
            </w:r>
          </w:p>
        </w:tc>
      </w:tr>
    </w:tbl>
    <w:p w14:paraId="673229AF"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0A75FD4A" w14:textId="77777777" w:rsidR="001725FF" w:rsidRDefault="00D54213">
      <w:pPr>
        <w:pStyle w:val="Heading2"/>
      </w:pPr>
      <w:r>
        <w:rPr>
          <w:rFonts w:hint="eastAsia"/>
        </w:rPr>
        <w:lastRenderedPageBreak/>
        <w:t>3.4 Transaction ID in a session</w:t>
      </w:r>
    </w:p>
    <w:p w14:paraId="6B82A3C5"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Regarding </w:t>
      </w:r>
      <w:r>
        <w:rPr>
          <w:rFonts w:ascii="Times New Roman" w:eastAsia="Gulim" w:hAnsi="Times New Roman" w:cs="Times New Roman"/>
          <w:kern w:val="0"/>
          <w:szCs w:val="20"/>
          <w:highlight w:val="magenta"/>
        </w:rPr>
        <w:t>pink</w:t>
      </w:r>
      <w:r>
        <w:rPr>
          <w:rFonts w:ascii="Times New Roman" w:eastAsia="Gulim" w:hAnsi="Times New Roman" w:cs="Times New Roman"/>
          <w:kern w:val="0"/>
          <w:szCs w:val="20"/>
        </w:rPr>
        <w:t xml:space="preserve"> part, as LPP, SLPP transactions are indicated at the SLPP protocol level with a transaction ID to associate messages with one another (e.t., request and response). We already have the agreed functions where the messages can be associated under, as already agreed in R2#120 as below:</w:t>
      </w:r>
    </w:p>
    <w:p w14:paraId="0DD1BCFF"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Agreement:</w:t>
      </w:r>
    </w:p>
    <w:p w14:paraId="424C4300"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With respect to the overall signaling procedure for PC5-only positioning (including at least IC and OOC; FFS if there are differences for PC), it is proposed to agree that the sidelink positioning procedure comprises the following series of steps as a baseline, between the LMF/positioning server UE/NG-RAN/candidate Anchor UE(s) and Target UE(s):</w:t>
      </w:r>
    </w:p>
    <w:p w14:paraId="02B331F8" w14:textId="77777777" w:rsidR="001725FF" w:rsidRDefault="00D54213">
      <w:pPr>
        <w:widowControl/>
        <w:numPr>
          <w:ilvl w:val="0"/>
          <w:numId w:val="1"/>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Triggering event</w:t>
      </w:r>
    </w:p>
    <w:p w14:paraId="2F9097D7" w14:textId="77777777" w:rsidR="001725FF" w:rsidRDefault="00D54213">
      <w:pPr>
        <w:widowControl/>
        <w:numPr>
          <w:ilvl w:val="0"/>
          <w:numId w:val="1"/>
        </w:numPr>
        <w:pBdr>
          <w:top w:val="single" w:sz="4" w:space="1" w:color="auto"/>
          <w:left w:val="single" w:sz="4" w:space="4" w:color="auto"/>
          <w:bottom w:val="single" w:sz="4" w:space="1" w:color="auto"/>
          <w:right w:val="single" w:sz="4" w:space="4" w:color="auto"/>
        </w:pBdr>
        <w:tabs>
          <w:tab w:val="left" w:pos="1622"/>
        </w:tabs>
        <w:wordWrap/>
        <w:overflowPunct w:val="0"/>
        <w:autoSpaceDE/>
        <w:autoSpaceDN/>
        <w:spacing w:after="0" w:line="240" w:lineRule="auto"/>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 xml:space="preserve">Sidelink positioning capability exchange </w:t>
      </w:r>
    </w:p>
    <w:p w14:paraId="591DD50B"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3.</w:t>
      </w:r>
      <w:r>
        <w:rPr>
          <w:rFonts w:ascii="Arial" w:eastAsia="MS Mincho" w:hAnsi="Arial" w:cs="Times New Roman"/>
          <w:kern w:val="0"/>
          <w:szCs w:val="24"/>
          <w:lang w:val="zh-CN" w:eastAsia="zh-CN"/>
        </w:rPr>
        <w:tab/>
        <w:t>Sidelink positioning assistance data transfer</w:t>
      </w:r>
    </w:p>
    <w:p w14:paraId="6882F1D7"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4.</w:t>
      </w:r>
      <w:r>
        <w:rPr>
          <w:rFonts w:ascii="Arial" w:eastAsia="MS Mincho" w:hAnsi="Arial" w:cs="Times New Roman"/>
          <w:kern w:val="0"/>
          <w:szCs w:val="24"/>
          <w:lang w:val="zh-CN" w:eastAsia="zh-CN"/>
        </w:rPr>
        <w:tab/>
        <w:t>SL Positioning Request Location Information</w:t>
      </w:r>
    </w:p>
    <w:p w14:paraId="0284C610"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5.</w:t>
      </w:r>
      <w:r>
        <w:rPr>
          <w:rFonts w:ascii="Arial" w:eastAsia="MS Mincho" w:hAnsi="Arial" w:cs="Times New Roman"/>
          <w:kern w:val="0"/>
          <w:szCs w:val="24"/>
          <w:lang w:val="zh-CN" w:eastAsia="zh-CN"/>
        </w:rPr>
        <w:tab/>
        <w:t>Measurement of SL-PRS</w:t>
      </w:r>
    </w:p>
    <w:p w14:paraId="3AAEF814"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6.</w:t>
      </w:r>
      <w:r>
        <w:rPr>
          <w:rFonts w:ascii="Arial" w:eastAsia="MS Mincho" w:hAnsi="Arial" w:cs="Times New Roman"/>
          <w:kern w:val="0"/>
          <w:szCs w:val="24"/>
          <w:lang w:val="zh-CN" w:eastAsia="zh-CN"/>
        </w:rPr>
        <w:tab/>
        <w:t>Location calculation</w:t>
      </w:r>
    </w:p>
    <w:p w14:paraId="656FEDCF" w14:textId="77777777" w:rsidR="001725FF"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val="zh-CN" w:eastAsia="zh-CN"/>
        </w:rPr>
      </w:pPr>
      <w:r>
        <w:rPr>
          <w:rFonts w:ascii="Arial" w:eastAsia="MS Mincho" w:hAnsi="Arial" w:cs="Times New Roman"/>
          <w:kern w:val="0"/>
          <w:szCs w:val="24"/>
          <w:lang w:val="zh-CN" w:eastAsia="zh-CN"/>
        </w:rPr>
        <w:t>7.</w:t>
      </w:r>
      <w:r>
        <w:rPr>
          <w:rFonts w:ascii="Arial" w:eastAsia="MS Mincho" w:hAnsi="Arial" w:cs="Times New Roman"/>
          <w:kern w:val="0"/>
          <w:szCs w:val="24"/>
          <w:lang w:val="zh-CN" w:eastAsia="zh-CN"/>
        </w:rPr>
        <w:tab/>
        <w:t>SL Positioning Provide Location Information</w:t>
      </w:r>
    </w:p>
    <w:p w14:paraId="1203072D"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Some steps may have dependencies on SA2 and can be revisited in this light.  The order is subject to further discussion.  FFS if discovery and selection of anchor UEs and/or server UE are part of the positioning layer in RAN2 scope.</w:t>
      </w:r>
    </w:p>
    <w:p w14:paraId="19370F2F" w14:textId="77777777" w:rsidR="001725FF" w:rsidRPr="001E1CF5" w:rsidRDefault="00D54213">
      <w:pPr>
        <w:widowControl/>
        <w:pBdr>
          <w:top w:val="single" w:sz="4" w:space="1" w:color="auto"/>
          <w:left w:val="single" w:sz="4" w:space="4" w:color="auto"/>
          <w:bottom w:val="single" w:sz="4" w:space="1" w:color="auto"/>
          <w:right w:val="single" w:sz="4" w:space="4" w:color="auto"/>
        </w:pBdr>
        <w:tabs>
          <w:tab w:val="left" w:pos="1622"/>
        </w:tabs>
        <w:wordWrap/>
        <w:autoSpaceDE/>
        <w:autoSpaceDN/>
        <w:spacing w:after="0" w:line="240" w:lineRule="auto"/>
        <w:ind w:left="1622" w:hanging="363"/>
        <w:jc w:val="left"/>
        <w:rPr>
          <w:rFonts w:ascii="Arial" w:eastAsia="MS Mincho" w:hAnsi="Arial" w:cs="Times New Roman"/>
          <w:kern w:val="0"/>
          <w:szCs w:val="24"/>
          <w:lang w:eastAsia="zh-CN"/>
        </w:rPr>
      </w:pPr>
      <w:r w:rsidRPr="001E1CF5">
        <w:rPr>
          <w:rFonts w:ascii="Arial" w:eastAsia="MS Mincho" w:hAnsi="Arial" w:cs="Times New Roman"/>
          <w:kern w:val="0"/>
          <w:szCs w:val="24"/>
          <w:lang w:eastAsia="zh-CN"/>
        </w:rPr>
        <w:t>LS to SA2 to ask for confirmation and guidance on the SA2 aspects.</w:t>
      </w:r>
    </w:p>
    <w:p w14:paraId="704E3CA3"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04792CC2"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T</w:t>
      </w:r>
      <w:r>
        <w:rPr>
          <w:rFonts w:ascii="Times New Roman" w:eastAsia="Gulim" w:hAnsi="Times New Roman" w:cs="Times New Roman" w:hint="eastAsia"/>
          <w:kern w:val="0"/>
          <w:szCs w:val="20"/>
        </w:rPr>
        <w:t>herefore,</w:t>
      </w:r>
      <w:r>
        <w:rPr>
          <w:rFonts w:ascii="Times New Roman" w:eastAsia="Gulim" w:hAnsi="Times New Roman" w:cs="Times New Roman"/>
          <w:kern w:val="0"/>
          <w:szCs w:val="20"/>
        </w:rPr>
        <w:t xml:space="preserve"> we propose the following:</w:t>
      </w:r>
    </w:p>
    <w:p w14:paraId="37B6C58D"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Q6. Do companies agree that “For session-based SLPP, SLPP transactions are indicated at the SLPP protocol level with a transaction ID in order to associate messages with one another (e.g., request and response)”?</w:t>
      </w:r>
    </w:p>
    <w:tbl>
      <w:tblPr>
        <w:tblStyle w:val="TableGrid"/>
        <w:tblW w:w="0" w:type="auto"/>
        <w:tblLook w:val="04A0" w:firstRow="1" w:lastRow="0" w:firstColumn="1" w:lastColumn="0" w:noHBand="0" w:noVBand="1"/>
      </w:tblPr>
      <w:tblGrid>
        <w:gridCol w:w="3005"/>
        <w:gridCol w:w="3005"/>
        <w:gridCol w:w="3006"/>
      </w:tblGrid>
      <w:tr w:rsidR="001725FF" w14:paraId="7B3D147B" w14:textId="77777777">
        <w:tc>
          <w:tcPr>
            <w:tcW w:w="3005" w:type="dxa"/>
          </w:tcPr>
          <w:p w14:paraId="79C5791A"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3005" w:type="dxa"/>
          </w:tcPr>
          <w:p w14:paraId="27C3D435"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3006" w:type="dxa"/>
          </w:tcPr>
          <w:p w14:paraId="1EB0AF2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6D8F41D7" w14:textId="77777777">
        <w:tc>
          <w:tcPr>
            <w:tcW w:w="3005" w:type="dxa"/>
          </w:tcPr>
          <w:p w14:paraId="7147A94B"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3005" w:type="dxa"/>
          </w:tcPr>
          <w:p w14:paraId="653690C3"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795C860B" w14:textId="77777777" w:rsidR="001725FF" w:rsidRDefault="00D54213">
            <w:pPr>
              <w:widowControl/>
              <w:wordWrap/>
              <w:overflowPunct w:val="0"/>
              <w:spacing w:after="180"/>
              <w:jc w:val="left"/>
              <w:rPr>
                <w:rFonts w:ascii="Times New Roman" w:eastAsia="Gulim" w:hAnsi="Times New Roman"/>
                <w:b/>
                <w:kern w:val="0"/>
                <w:szCs w:val="20"/>
                <w:lang w:val="en-GB" w:eastAsia="ja-JP"/>
              </w:rPr>
            </w:pPr>
            <w:r>
              <w:rPr>
                <w:rFonts w:ascii="Times New Roman" w:eastAsia="Gulim" w:hAnsi="Times New Roman"/>
                <w:kern w:val="0"/>
                <w:szCs w:val="20"/>
                <w:lang w:val="en-GB"/>
              </w:rPr>
              <w:t>No strong opinion.</w:t>
            </w:r>
          </w:p>
        </w:tc>
      </w:tr>
      <w:tr w:rsidR="001725FF" w14:paraId="42097E60" w14:textId="77777777">
        <w:tc>
          <w:tcPr>
            <w:tcW w:w="3005" w:type="dxa"/>
          </w:tcPr>
          <w:p w14:paraId="2BDDBA09"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3005" w:type="dxa"/>
          </w:tcPr>
          <w:p w14:paraId="7436B885"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7251AA91"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S</w:t>
            </w:r>
            <w:r>
              <w:rPr>
                <w:rFonts w:ascii="Times New Roman" w:eastAsia="DengXian" w:hAnsi="Times New Roman"/>
                <w:kern w:val="0"/>
                <w:szCs w:val="20"/>
                <w:lang w:val="en-GB" w:eastAsia="zh-CN"/>
              </w:rPr>
              <w:t>LPP transaction ID is needed for the endpoints to know the relationship between incoming and transmitted msgs.</w:t>
            </w:r>
          </w:p>
        </w:tc>
      </w:tr>
      <w:tr w:rsidR="001725FF" w14:paraId="07CEF871" w14:textId="77777777">
        <w:tc>
          <w:tcPr>
            <w:tcW w:w="3005" w:type="dxa"/>
          </w:tcPr>
          <w:p w14:paraId="014212E7"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3005" w:type="dxa"/>
          </w:tcPr>
          <w:p w14:paraId="5EDBDC37"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3006" w:type="dxa"/>
          </w:tcPr>
          <w:p w14:paraId="339C21F1"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490B7E44" w14:textId="77777777">
        <w:tc>
          <w:tcPr>
            <w:tcW w:w="3005" w:type="dxa"/>
          </w:tcPr>
          <w:p w14:paraId="2A1DAB05" w14:textId="7EAF984E" w:rsidR="001725FF" w:rsidRPr="008949FF" w:rsidRDefault="008949FF">
            <w:pPr>
              <w:widowControl/>
              <w:wordWrap/>
              <w:overflowPunct w:val="0"/>
              <w:spacing w:after="180"/>
              <w:jc w:val="left"/>
              <w:rPr>
                <w:rFonts w:ascii="Times New Roman" w:eastAsia="Gulim" w:hAnsi="Times New Roman"/>
                <w:bCs/>
                <w:kern w:val="0"/>
                <w:szCs w:val="20"/>
                <w:lang w:val="en-GB" w:eastAsia="ja-JP"/>
              </w:rPr>
            </w:pPr>
            <w:r w:rsidRPr="008949FF">
              <w:rPr>
                <w:rFonts w:ascii="Times New Roman" w:eastAsia="Gulim" w:hAnsi="Times New Roman"/>
                <w:bCs/>
                <w:kern w:val="0"/>
                <w:szCs w:val="20"/>
                <w:lang w:val="en-GB" w:eastAsia="ja-JP"/>
              </w:rPr>
              <w:t>Nokia</w:t>
            </w:r>
          </w:p>
        </w:tc>
        <w:tc>
          <w:tcPr>
            <w:tcW w:w="3005" w:type="dxa"/>
          </w:tcPr>
          <w:p w14:paraId="4F36997C" w14:textId="7A3CC013" w:rsidR="001725FF" w:rsidRPr="008949FF" w:rsidRDefault="008949FF">
            <w:pPr>
              <w:widowControl/>
              <w:wordWrap/>
              <w:overflowPunct w:val="0"/>
              <w:spacing w:after="180"/>
              <w:jc w:val="left"/>
              <w:rPr>
                <w:rFonts w:ascii="Times New Roman" w:eastAsia="Gulim" w:hAnsi="Times New Roman"/>
                <w:bCs/>
                <w:kern w:val="0"/>
                <w:szCs w:val="20"/>
                <w:lang w:val="en-GB" w:eastAsia="ja-JP"/>
              </w:rPr>
            </w:pPr>
            <w:r w:rsidRPr="008949FF">
              <w:rPr>
                <w:rFonts w:ascii="Times New Roman" w:eastAsia="Gulim" w:hAnsi="Times New Roman"/>
                <w:bCs/>
                <w:kern w:val="0"/>
                <w:szCs w:val="20"/>
                <w:lang w:val="en-GB" w:eastAsia="ja-JP"/>
              </w:rPr>
              <w:t>Yes</w:t>
            </w:r>
          </w:p>
        </w:tc>
        <w:tc>
          <w:tcPr>
            <w:tcW w:w="3006" w:type="dxa"/>
          </w:tcPr>
          <w:p w14:paraId="7CAB0C80" w14:textId="77777777" w:rsidR="001725FF" w:rsidRPr="008949FF" w:rsidRDefault="001725FF">
            <w:pPr>
              <w:widowControl/>
              <w:wordWrap/>
              <w:overflowPunct w:val="0"/>
              <w:spacing w:after="180"/>
              <w:jc w:val="left"/>
              <w:rPr>
                <w:rFonts w:ascii="Times New Roman" w:eastAsia="Gulim" w:hAnsi="Times New Roman"/>
                <w:bCs/>
                <w:kern w:val="0"/>
                <w:szCs w:val="20"/>
                <w:lang w:val="en-GB" w:eastAsia="ja-JP"/>
              </w:rPr>
            </w:pPr>
          </w:p>
        </w:tc>
      </w:tr>
      <w:tr w:rsidR="008949FF" w14:paraId="7349069F" w14:textId="77777777">
        <w:tc>
          <w:tcPr>
            <w:tcW w:w="3005" w:type="dxa"/>
          </w:tcPr>
          <w:p w14:paraId="0291EF0C" w14:textId="19973C1D" w:rsidR="008949FF" w:rsidRPr="005F3CCC" w:rsidRDefault="005F3CCC">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uawei, HiSilicon</w:t>
            </w:r>
          </w:p>
        </w:tc>
        <w:tc>
          <w:tcPr>
            <w:tcW w:w="3005" w:type="dxa"/>
          </w:tcPr>
          <w:p w14:paraId="338C5EAD" w14:textId="73E7B2D1" w:rsidR="008949FF" w:rsidRPr="005F3CCC"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Yes</w:t>
            </w:r>
          </w:p>
        </w:tc>
        <w:tc>
          <w:tcPr>
            <w:tcW w:w="3006" w:type="dxa"/>
          </w:tcPr>
          <w:p w14:paraId="2B18D8FC" w14:textId="70446729" w:rsidR="008949FF"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bCs/>
                <w:kern w:val="0"/>
                <w:szCs w:val="20"/>
                <w:lang w:val="en-GB" w:eastAsia="zh-CN"/>
              </w:rPr>
              <w:t>Still needed between the two entities communicating with SLPP since there can be multiple SLPP messages.</w:t>
            </w:r>
          </w:p>
        </w:tc>
      </w:tr>
      <w:tr w:rsidR="00D55F4D" w14:paraId="55D625DD" w14:textId="77777777">
        <w:tc>
          <w:tcPr>
            <w:tcW w:w="3005" w:type="dxa"/>
          </w:tcPr>
          <w:p w14:paraId="374FD717" w14:textId="02EF8978"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LG</w:t>
            </w:r>
          </w:p>
        </w:tc>
        <w:tc>
          <w:tcPr>
            <w:tcW w:w="3005" w:type="dxa"/>
          </w:tcPr>
          <w:p w14:paraId="0CFB6553" w14:textId="3A796EC0"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kern w:val="0"/>
                <w:szCs w:val="20"/>
                <w:lang w:val="en-GB"/>
              </w:rPr>
              <w:t>Yes but</w:t>
            </w:r>
          </w:p>
        </w:tc>
        <w:tc>
          <w:tcPr>
            <w:tcW w:w="3006" w:type="dxa"/>
          </w:tcPr>
          <w:p w14:paraId="5F9A9165" w14:textId="77777777" w:rsidR="00D55F4D" w:rsidRDefault="00D55F4D"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Agreed. But, unlike LPP, SLPP needs session ID at the SLPP level (Q8).  </w:t>
            </w:r>
          </w:p>
          <w:p w14:paraId="236ADE12" w14:textId="47C8B1C6"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For more clarification, S</w:t>
            </w:r>
            <w:r w:rsidRPr="00C1756A">
              <w:rPr>
                <w:rFonts w:ascii="Times New Roman" w:eastAsia="Gulim" w:hAnsi="Times New Roman"/>
                <w:bCs/>
                <w:kern w:val="0"/>
                <w:szCs w:val="20"/>
                <w:lang w:val="en-GB" w:eastAsia="ja-JP"/>
              </w:rPr>
              <w:t xml:space="preserve">LPP transactions are indicated at the </w:t>
            </w:r>
            <w:r>
              <w:rPr>
                <w:rFonts w:ascii="Times New Roman" w:eastAsia="Gulim" w:hAnsi="Times New Roman"/>
                <w:bCs/>
                <w:kern w:val="0"/>
                <w:szCs w:val="20"/>
                <w:lang w:val="en-GB" w:eastAsia="ja-JP"/>
              </w:rPr>
              <w:t>S</w:t>
            </w:r>
            <w:r w:rsidRPr="00C1756A">
              <w:rPr>
                <w:rFonts w:ascii="Times New Roman" w:eastAsia="Gulim" w:hAnsi="Times New Roman"/>
                <w:bCs/>
                <w:kern w:val="0"/>
                <w:szCs w:val="20"/>
                <w:lang w:val="en-GB" w:eastAsia="ja-JP"/>
              </w:rPr>
              <w:t xml:space="preserve">LPP protocol level with a transaction ID </w:t>
            </w:r>
            <w:r w:rsidRPr="00C1756A">
              <w:rPr>
                <w:rFonts w:ascii="Times New Roman" w:eastAsia="Gulim" w:hAnsi="Times New Roman"/>
                <w:bCs/>
                <w:color w:val="FF0000"/>
                <w:kern w:val="0"/>
                <w:szCs w:val="20"/>
                <w:lang w:val="en-GB" w:eastAsia="ja-JP"/>
              </w:rPr>
              <w:t xml:space="preserve">and </w:t>
            </w:r>
            <w:r>
              <w:rPr>
                <w:rFonts w:ascii="Times New Roman" w:eastAsia="Gulim" w:hAnsi="Times New Roman"/>
                <w:bCs/>
                <w:color w:val="FF0000"/>
                <w:kern w:val="0"/>
                <w:szCs w:val="20"/>
                <w:lang w:val="en-GB" w:eastAsia="ja-JP"/>
              </w:rPr>
              <w:t xml:space="preserve">a </w:t>
            </w:r>
            <w:r w:rsidRPr="00C1756A">
              <w:rPr>
                <w:rFonts w:ascii="Times New Roman" w:eastAsia="Gulim" w:hAnsi="Times New Roman"/>
                <w:bCs/>
                <w:color w:val="FF0000"/>
                <w:kern w:val="0"/>
                <w:szCs w:val="20"/>
                <w:lang w:val="en-GB" w:eastAsia="ja-JP"/>
              </w:rPr>
              <w:t xml:space="preserve">session ID </w:t>
            </w:r>
            <w:r w:rsidRPr="00C1756A">
              <w:rPr>
                <w:rFonts w:ascii="Times New Roman" w:eastAsia="Gulim" w:hAnsi="Times New Roman"/>
                <w:bCs/>
                <w:kern w:val="0"/>
                <w:szCs w:val="20"/>
                <w:lang w:val="en-GB" w:eastAsia="ja-JP"/>
              </w:rPr>
              <w:t>in order to associate messages with one another (e.g., request and response).</w:t>
            </w:r>
          </w:p>
        </w:tc>
      </w:tr>
      <w:tr w:rsidR="00646095" w14:paraId="17664182" w14:textId="77777777">
        <w:tc>
          <w:tcPr>
            <w:tcW w:w="3005" w:type="dxa"/>
          </w:tcPr>
          <w:p w14:paraId="00A4D5CC" w14:textId="29CEF0E5"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lastRenderedPageBreak/>
              <w:t>Qualcomm</w:t>
            </w:r>
          </w:p>
        </w:tc>
        <w:tc>
          <w:tcPr>
            <w:tcW w:w="3005" w:type="dxa"/>
          </w:tcPr>
          <w:p w14:paraId="4EAAADDA" w14:textId="62F11367" w:rsidR="00646095" w:rsidRDefault="00646095" w:rsidP="00D55F4D">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04DC6DA0" w14:textId="0005EAE1"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 xml:space="preserve">Agree with LG’s comment that an SLPP Session ID (per Q8) is also required. </w:t>
            </w:r>
          </w:p>
        </w:tc>
      </w:tr>
    </w:tbl>
    <w:p w14:paraId="58F7C29B"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33F18E39"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54E9F959" w14:textId="77777777" w:rsidR="001725FF" w:rsidRDefault="001725FF">
      <w:pPr>
        <w:widowControl/>
        <w:wordWrap/>
        <w:overflowPunct w:val="0"/>
        <w:spacing w:after="180" w:line="240" w:lineRule="auto"/>
        <w:jc w:val="left"/>
        <w:rPr>
          <w:rFonts w:ascii="Times New Roman" w:eastAsia="Gulim" w:hAnsi="Times New Roman" w:cs="Times New Roman"/>
          <w:kern w:val="0"/>
          <w:szCs w:val="20"/>
        </w:rPr>
      </w:pPr>
    </w:p>
    <w:p w14:paraId="2F0FA09A"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 xml:space="preserve">For the </w:t>
      </w:r>
      <w:r>
        <w:rPr>
          <w:rFonts w:ascii="Times New Roman" w:eastAsia="Gulim" w:hAnsi="Times New Roman" w:cs="Times New Roman"/>
          <w:kern w:val="0"/>
          <w:szCs w:val="20"/>
          <w:highlight w:val="lightGray"/>
        </w:rPr>
        <w:t>grey part</w:t>
      </w:r>
      <w:r>
        <w:rPr>
          <w:rFonts w:ascii="Times New Roman" w:eastAsia="Gulim" w:hAnsi="Times New Roman" w:cs="Times New Roman"/>
          <w:kern w:val="0"/>
          <w:szCs w:val="20"/>
        </w:rPr>
        <w:t xml:space="preserve">, even we don’t know how the details of SLPP messages to be designed yet, it seems natural to reuse the transaction ID-based association among the SLPP messages which have relation with each other within a transaction. </w:t>
      </w:r>
    </w:p>
    <w:p w14:paraId="0591028D"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Q7. Do companies agree that “For session-based SLPP, messages within a transaction are linked by a common transaction identifier”?</w:t>
      </w:r>
    </w:p>
    <w:tbl>
      <w:tblPr>
        <w:tblStyle w:val="TableGrid"/>
        <w:tblW w:w="0" w:type="auto"/>
        <w:tblLook w:val="04A0" w:firstRow="1" w:lastRow="0" w:firstColumn="1" w:lastColumn="0" w:noHBand="0" w:noVBand="1"/>
      </w:tblPr>
      <w:tblGrid>
        <w:gridCol w:w="3005"/>
        <w:gridCol w:w="3005"/>
        <w:gridCol w:w="3006"/>
      </w:tblGrid>
      <w:tr w:rsidR="001725FF" w14:paraId="1BAE3D73" w14:textId="77777777">
        <w:tc>
          <w:tcPr>
            <w:tcW w:w="3005" w:type="dxa"/>
          </w:tcPr>
          <w:p w14:paraId="271B7D18"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3005" w:type="dxa"/>
          </w:tcPr>
          <w:p w14:paraId="649AB917"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3006" w:type="dxa"/>
          </w:tcPr>
          <w:p w14:paraId="1EBB8A1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2D586229" w14:textId="77777777">
        <w:tc>
          <w:tcPr>
            <w:tcW w:w="3005" w:type="dxa"/>
          </w:tcPr>
          <w:p w14:paraId="06782020"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3005" w:type="dxa"/>
          </w:tcPr>
          <w:p w14:paraId="497519B5"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3006" w:type="dxa"/>
          </w:tcPr>
          <w:p w14:paraId="2C68036E"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443426AA" w14:textId="77777777">
        <w:tc>
          <w:tcPr>
            <w:tcW w:w="3005" w:type="dxa"/>
          </w:tcPr>
          <w:p w14:paraId="32BA9883"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3005" w:type="dxa"/>
          </w:tcPr>
          <w:p w14:paraId="3B79965B"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3006" w:type="dxa"/>
          </w:tcPr>
          <w:p w14:paraId="428A06D0"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3131B20F" w14:textId="77777777">
        <w:tc>
          <w:tcPr>
            <w:tcW w:w="3005" w:type="dxa"/>
          </w:tcPr>
          <w:p w14:paraId="1FBC1E14"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3005" w:type="dxa"/>
          </w:tcPr>
          <w:p w14:paraId="0EDAA256"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3006" w:type="dxa"/>
          </w:tcPr>
          <w:p w14:paraId="74927224"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0BA8B6C7" w14:textId="77777777">
        <w:tc>
          <w:tcPr>
            <w:tcW w:w="3005" w:type="dxa"/>
          </w:tcPr>
          <w:p w14:paraId="5A88C157" w14:textId="30A89D95" w:rsidR="001725FF" w:rsidRPr="00A116F0" w:rsidRDefault="00A116F0">
            <w:pPr>
              <w:widowControl/>
              <w:wordWrap/>
              <w:overflowPunct w:val="0"/>
              <w:spacing w:after="180"/>
              <w:jc w:val="left"/>
              <w:rPr>
                <w:rFonts w:ascii="Times New Roman" w:eastAsia="Gulim" w:hAnsi="Times New Roman"/>
                <w:bCs/>
                <w:kern w:val="0"/>
                <w:szCs w:val="20"/>
                <w:lang w:val="en-GB" w:eastAsia="ja-JP"/>
              </w:rPr>
            </w:pPr>
            <w:r w:rsidRPr="00A116F0">
              <w:rPr>
                <w:rFonts w:ascii="Times New Roman" w:eastAsia="Gulim" w:hAnsi="Times New Roman"/>
                <w:bCs/>
                <w:kern w:val="0"/>
                <w:szCs w:val="20"/>
                <w:lang w:val="en-GB" w:eastAsia="ja-JP"/>
              </w:rPr>
              <w:t>Nokia</w:t>
            </w:r>
          </w:p>
        </w:tc>
        <w:tc>
          <w:tcPr>
            <w:tcW w:w="3005" w:type="dxa"/>
          </w:tcPr>
          <w:p w14:paraId="4B6E02EB" w14:textId="38A705C6" w:rsidR="001725FF" w:rsidRPr="00A116F0" w:rsidRDefault="00A116F0">
            <w:pPr>
              <w:widowControl/>
              <w:wordWrap/>
              <w:overflowPunct w:val="0"/>
              <w:spacing w:after="180"/>
              <w:jc w:val="left"/>
              <w:rPr>
                <w:rFonts w:ascii="Times New Roman" w:eastAsia="Gulim" w:hAnsi="Times New Roman"/>
                <w:bCs/>
                <w:kern w:val="0"/>
                <w:szCs w:val="20"/>
                <w:lang w:val="en-GB" w:eastAsia="ja-JP"/>
              </w:rPr>
            </w:pPr>
            <w:r w:rsidRPr="00A116F0">
              <w:rPr>
                <w:rFonts w:ascii="Times New Roman" w:eastAsia="Gulim" w:hAnsi="Times New Roman"/>
                <w:bCs/>
                <w:kern w:val="0"/>
                <w:szCs w:val="20"/>
                <w:lang w:val="en-GB" w:eastAsia="ja-JP"/>
              </w:rPr>
              <w:t>Yes</w:t>
            </w:r>
          </w:p>
        </w:tc>
        <w:tc>
          <w:tcPr>
            <w:tcW w:w="3006" w:type="dxa"/>
          </w:tcPr>
          <w:p w14:paraId="5672C2D1"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A116F0" w14:paraId="0E5A347D" w14:textId="77777777">
        <w:tc>
          <w:tcPr>
            <w:tcW w:w="3005" w:type="dxa"/>
          </w:tcPr>
          <w:p w14:paraId="2C9EC5C8" w14:textId="11B8F924" w:rsidR="00A116F0"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DengXian" w:eastAsia="DengXian" w:hAnsi="DengXian" w:hint="eastAsia"/>
                <w:bCs/>
                <w:kern w:val="0"/>
                <w:szCs w:val="20"/>
                <w:lang w:val="en-GB" w:eastAsia="zh-CN"/>
              </w:rPr>
              <w:t>Huawei，</w:t>
            </w: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islicon</w:t>
            </w:r>
          </w:p>
        </w:tc>
        <w:tc>
          <w:tcPr>
            <w:tcW w:w="3005" w:type="dxa"/>
          </w:tcPr>
          <w:p w14:paraId="62164C44" w14:textId="6CF6FF07" w:rsidR="00A116F0"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Y</w:t>
            </w:r>
            <w:r>
              <w:rPr>
                <w:rFonts w:ascii="Times New Roman" w:eastAsia="DengXian" w:hAnsi="Times New Roman"/>
                <w:bCs/>
                <w:kern w:val="0"/>
                <w:szCs w:val="20"/>
                <w:lang w:val="en-GB" w:eastAsia="zh-CN"/>
              </w:rPr>
              <w:t>es</w:t>
            </w:r>
          </w:p>
        </w:tc>
        <w:tc>
          <w:tcPr>
            <w:tcW w:w="3006" w:type="dxa"/>
          </w:tcPr>
          <w:p w14:paraId="0C78B8E7" w14:textId="77777777" w:rsidR="00A116F0" w:rsidRDefault="00A116F0">
            <w:pPr>
              <w:widowControl/>
              <w:wordWrap/>
              <w:overflowPunct w:val="0"/>
              <w:spacing w:after="180"/>
              <w:jc w:val="left"/>
              <w:rPr>
                <w:rFonts w:ascii="Times New Roman" w:eastAsia="Gulim" w:hAnsi="Times New Roman"/>
                <w:b/>
                <w:kern w:val="0"/>
                <w:szCs w:val="20"/>
                <w:lang w:val="en-GB" w:eastAsia="ja-JP"/>
              </w:rPr>
            </w:pPr>
          </w:p>
        </w:tc>
      </w:tr>
      <w:tr w:rsidR="00D55F4D" w14:paraId="7A6EB118" w14:textId="77777777">
        <w:tc>
          <w:tcPr>
            <w:tcW w:w="3005" w:type="dxa"/>
          </w:tcPr>
          <w:p w14:paraId="4AC296F5" w14:textId="54968650" w:rsidR="00D55F4D" w:rsidRDefault="00D55F4D" w:rsidP="00D55F4D">
            <w:pPr>
              <w:widowControl/>
              <w:wordWrap/>
              <w:overflowPunct w:val="0"/>
              <w:spacing w:after="180"/>
              <w:jc w:val="left"/>
              <w:rPr>
                <w:rFonts w:ascii="DengXian" w:eastAsia="DengXian" w:hAnsi="DengXian"/>
                <w:bCs/>
                <w:kern w:val="0"/>
                <w:szCs w:val="20"/>
                <w:lang w:val="en-GB" w:eastAsia="zh-CN"/>
              </w:rPr>
            </w:pPr>
            <w:r>
              <w:rPr>
                <w:rFonts w:ascii="Times New Roman" w:eastAsia="Gulim" w:hAnsi="Times New Roman"/>
                <w:bCs/>
                <w:kern w:val="0"/>
                <w:szCs w:val="20"/>
                <w:lang w:val="en-GB" w:eastAsia="ja-JP"/>
              </w:rPr>
              <w:t>LG</w:t>
            </w:r>
          </w:p>
        </w:tc>
        <w:tc>
          <w:tcPr>
            <w:tcW w:w="3005" w:type="dxa"/>
          </w:tcPr>
          <w:p w14:paraId="262616A3" w14:textId="2DAB81D5"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Yes</w:t>
            </w:r>
          </w:p>
        </w:tc>
        <w:tc>
          <w:tcPr>
            <w:tcW w:w="3006" w:type="dxa"/>
          </w:tcPr>
          <w:p w14:paraId="1E3F38B1" w14:textId="77777777" w:rsidR="00D55F4D" w:rsidRDefault="00D55F4D" w:rsidP="00D55F4D">
            <w:pPr>
              <w:widowControl/>
              <w:wordWrap/>
              <w:overflowPunct w:val="0"/>
              <w:spacing w:after="180"/>
              <w:jc w:val="left"/>
              <w:rPr>
                <w:rFonts w:ascii="Times New Roman" w:eastAsia="Gulim" w:hAnsi="Times New Roman"/>
                <w:b/>
                <w:kern w:val="0"/>
                <w:szCs w:val="20"/>
                <w:lang w:val="en-GB" w:eastAsia="ja-JP"/>
              </w:rPr>
            </w:pPr>
          </w:p>
        </w:tc>
      </w:tr>
      <w:tr w:rsidR="00646095" w14:paraId="0A06AF3B" w14:textId="77777777">
        <w:tc>
          <w:tcPr>
            <w:tcW w:w="3005" w:type="dxa"/>
          </w:tcPr>
          <w:p w14:paraId="6DFBCED6" w14:textId="7BB96EC6" w:rsidR="00646095" w:rsidRDefault="00646095" w:rsidP="00646095">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3005" w:type="dxa"/>
          </w:tcPr>
          <w:p w14:paraId="703AD7E8" w14:textId="13DBA043" w:rsidR="00646095" w:rsidRDefault="00646095" w:rsidP="00646095">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kern w:val="0"/>
                <w:szCs w:val="20"/>
                <w:lang w:val="en-GB"/>
              </w:rPr>
              <w:t>Yes</w:t>
            </w:r>
          </w:p>
        </w:tc>
        <w:tc>
          <w:tcPr>
            <w:tcW w:w="3006" w:type="dxa"/>
          </w:tcPr>
          <w:p w14:paraId="1C79DC57" w14:textId="77777777" w:rsidR="00646095" w:rsidRDefault="00646095" w:rsidP="00646095">
            <w:pPr>
              <w:widowControl/>
              <w:wordWrap/>
              <w:overflowPunct w:val="0"/>
              <w:spacing w:after="180"/>
              <w:jc w:val="left"/>
              <w:rPr>
                <w:rFonts w:ascii="Times New Roman" w:eastAsia="Gulim" w:hAnsi="Times New Roman"/>
                <w:b/>
                <w:kern w:val="0"/>
                <w:szCs w:val="20"/>
                <w:lang w:val="en-GB" w:eastAsia="ja-JP"/>
              </w:rPr>
            </w:pPr>
          </w:p>
        </w:tc>
      </w:tr>
    </w:tbl>
    <w:p w14:paraId="6278A484"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494C4CF2" w14:textId="77777777" w:rsidR="001725FF" w:rsidRDefault="00D54213">
      <w:pPr>
        <w:pStyle w:val="Heading2"/>
      </w:pPr>
      <w:r>
        <w:t>3.5 Necessity</w:t>
      </w:r>
      <w:r>
        <w:rPr>
          <w:rFonts w:hint="eastAsia"/>
        </w:rPr>
        <w:t xml:space="preserve"> of session ID</w:t>
      </w:r>
      <w:r>
        <w:t xml:space="preserve"> for SLPP</w:t>
      </w:r>
    </w:p>
    <w:p w14:paraId="0F30B676" w14:textId="77777777" w:rsidR="001725FF" w:rsidRDefault="00D54213">
      <w:pPr>
        <w:widowControl/>
        <w:wordWrap/>
        <w:overflowPunct w:val="0"/>
        <w:spacing w:after="180" w:line="240" w:lineRule="auto"/>
        <w:jc w:val="left"/>
        <w:rPr>
          <w:rFonts w:ascii="Times New Roman" w:eastAsia="Gulim" w:hAnsi="Times New Roman" w:cs="Times New Roman"/>
          <w:kern w:val="0"/>
          <w:szCs w:val="20"/>
        </w:rPr>
      </w:pPr>
      <w:r>
        <w:rPr>
          <w:rFonts w:ascii="Times New Roman" w:eastAsia="Gulim" w:hAnsi="Times New Roman" w:cs="Times New Roman"/>
          <w:kern w:val="0"/>
          <w:szCs w:val="20"/>
        </w:rPr>
        <w:t>In the SLPP case, there would be multiple sessions per the same end points, and those sessions might be different according to the intended target UE, and/or required service characteristics such as QoS level etc even the session is initiated by the same UE. Considering there are multiple on-going sessions, and an involved UE might have different session with different target UE at the same time, there should be a way to tell them at the UE to respond accordingly. This can be possible by using session ID. The straightforward way to realize this is to include session ID in the SLPP message. Therefore, rapporteur propose to discuss the following:</w:t>
      </w:r>
    </w:p>
    <w:p w14:paraId="5AD47879"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Q8. Do company agree that “For the session based SLPP, there should be a session ID to distinguish the sessions at the involved UEs in SLPP messages”?</w:t>
      </w:r>
    </w:p>
    <w:p w14:paraId="241EAF39" w14:textId="77777777" w:rsidR="001725FF" w:rsidRDefault="00D54213">
      <w:pPr>
        <w:widowControl/>
        <w:wordWrap/>
        <w:overflowPunct w:val="0"/>
        <w:spacing w:after="180" w:line="240" w:lineRule="auto"/>
        <w:jc w:val="left"/>
        <w:rPr>
          <w:rFonts w:ascii="Times New Roman" w:eastAsia="Gulim" w:hAnsi="Times New Roman" w:cs="Times New Roman"/>
          <w:b/>
          <w:kern w:val="0"/>
          <w:szCs w:val="20"/>
        </w:rPr>
      </w:pPr>
      <w:r>
        <w:rPr>
          <w:rFonts w:ascii="Times New Roman" w:eastAsia="Gulim" w:hAnsi="Times New Roman" w:cs="Times New Roman"/>
          <w:b/>
          <w:kern w:val="0"/>
          <w:szCs w:val="20"/>
        </w:rPr>
        <w:t xml:space="preserve"> </w:t>
      </w:r>
    </w:p>
    <w:tbl>
      <w:tblPr>
        <w:tblStyle w:val="TableGrid"/>
        <w:tblW w:w="0" w:type="auto"/>
        <w:tblLook w:val="04A0" w:firstRow="1" w:lastRow="0" w:firstColumn="1" w:lastColumn="0" w:noHBand="0" w:noVBand="1"/>
      </w:tblPr>
      <w:tblGrid>
        <w:gridCol w:w="1980"/>
        <w:gridCol w:w="1984"/>
        <w:gridCol w:w="5052"/>
      </w:tblGrid>
      <w:tr w:rsidR="001725FF" w14:paraId="6435F54C" w14:textId="77777777" w:rsidTr="00D55F4D">
        <w:tc>
          <w:tcPr>
            <w:tcW w:w="1980" w:type="dxa"/>
          </w:tcPr>
          <w:p w14:paraId="4834DB73"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ompany </w:t>
            </w:r>
          </w:p>
        </w:tc>
        <w:tc>
          <w:tcPr>
            <w:tcW w:w="1984" w:type="dxa"/>
          </w:tcPr>
          <w:p w14:paraId="2ED39808"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Y</w:t>
            </w:r>
            <w:r>
              <w:rPr>
                <w:rFonts w:ascii="Times New Roman" w:eastAsia="Gulim" w:hAnsi="Times New Roman" w:hint="eastAsia"/>
                <w:b/>
                <w:kern w:val="0"/>
                <w:szCs w:val="20"/>
                <w:lang w:val="en-GB"/>
              </w:rPr>
              <w:t>es/</w:t>
            </w:r>
            <w:r>
              <w:rPr>
                <w:rFonts w:ascii="Times New Roman" w:eastAsia="Gulim" w:hAnsi="Times New Roman"/>
                <w:b/>
                <w:kern w:val="0"/>
                <w:szCs w:val="20"/>
                <w:lang w:val="en-GB"/>
              </w:rPr>
              <w:t>No</w:t>
            </w:r>
          </w:p>
        </w:tc>
        <w:tc>
          <w:tcPr>
            <w:tcW w:w="5052" w:type="dxa"/>
          </w:tcPr>
          <w:p w14:paraId="067C28CD" w14:textId="77777777" w:rsidR="001725FF" w:rsidRDefault="00D54213">
            <w:pPr>
              <w:widowControl/>
              <w:wordWrap/>
              <w:overflowPunct w:val="0"/>
              <w:spacing w:after="180"/>
              <w:jc w:val="left"/>
              <w:rPr>
                <w:rFonts w:ascii="Times New Roman" w:eastAsia="Gulim" w:hAnsi="Times New Roman"/>
                <w:b/>
                <w:kern w:val="0"/>
                <w:szCs w:val="20"/>
                <w:lang w:val="en-GB"/>
              </w:rPr>
            </w:pPr>
            <w:r>
              <w:rPr>
                <w:rFonts w:ascii="Times New Roman" w:eastAsia="Gulim" w:hAnsi="Times New Roman"/>
                <w:b/>
                <w:kern w:val="0"/>
                <w:szCs w:val="20"/>
                <w:lang w:val="en-GB"/>
              </w:rPr>
              <w:t>C</w:t>
            </w:r>
            <w:r>
              <w:rPr>
                <w:rFonts w:ascii="Times New Roman" w:eastAsia="Gulim" w:hAnsi="Times New Roman" w:hint="eastAsia"/>
                <w:b/>
                <w:kern w:val="0"/>
                <w:szCs w:val="20"/>
                <w:lang w:val="en-GB"/>
              </w:rPr>
              <w:t xml:space="preserve">omments </w:t>
            </w:r>
          </w:p>
        </w:tc>
      </w:tr>
      <w:tr w:rsidR="001725FF" w14:paraId="5CB661BA" w14:textId="77777777" w:rsidTr="00D55F4D">
        <w:tc>
          <w:tcPr>
            <w:tcW w:w="1980" w:type="dxa"/>
          </w:tcPr>
          <w:p w14:paraId="051040A0"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Fraunhofer</w:t>
            </w:r>
          </w:p>
        </w:tc>
        <w:tc>
          <w:tcPr>
            <w:tcW w:w="1984" w:type="dxa"/>
          </w:tcPr>
          <w:p w14:paraId="5B8BEFB3" w14:textId="77777777" w:rsidR="001725FF" w:rsidRDefault="00D54213">
            <w:pPr>
              <w:widowControl/>
              <w:wordWrap/>
              <w:overflowPunct w:val="0"/>
              <w:spacing w:after="180"/>
              <w:jc w:val="left"/>
              <w:rPr>
                <w:rFonts w:ascii="Times New Roman" w:eastAsia="Gulim" w:hAnsi="Times New Roman"/>
                <w:kern w:val="0"/>
                <w:szCs w:val="20"/>
                <w:lang w:val="en-GB"/>
              </w:rPr>
            </w:pPr>
            <w:r>
              <w:rPr>
                <w:rFonts w:ascii="Times New Roman" w:eastAsia="Gulim" w:hAnsi="Times New Roman"/>
                <w:kern w:val="0"/>
                <w:szCs w:val="20"/>
                <w:lang w:val="en-GB"/>
              </w:rPr>
              <w:t>Yes</w:t>
            </w:r>
          </w:p>
        </w:tc>
        <w:tc>
          <w:tcPr>
            <w:tcW w:w="5052" w:type="dxa"/>
          </w:tcPr>
          <w:p w14:paraId="22777B00"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6CD1609B" w14:textId="77777777" w:rsidTr="00D55F4D">
        <w:tc>
          <w:tcPr>
            <w:tcW w:w="1980" w:type="dxa"/>
          </w:tcPr>
          <w:p w14:paraId="5BCFF549"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O</w:t>
            </w:r>
            <w:r>
              <w:rPr>
                <w:rFonts w:ascii="Times New Roman" w:eastAsia="DengXian" w:hAnsi="Times New Roman"/>
                <w:kern w:val="0"/>
                <w:szCs w:val="20"/>
                <w:lang w:val="en-GB" w:eastAsia="zh-CN"/>
              </w:rPr>
              <w:t>PPO</w:t>
            </w:r>
          </w:p>
        </w:tc>
        <w:tc>
          <w:tcPr>
            <w:tcW w:w="1984" w:type="dxa"/>
          </w:tcPr>
          <w:p w14:paraId="5401CDC1"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hint="eastAsia"/>
                <w:kern w:val="0"/>
                <w:szCs w:val="20"/>
                <w:lang w:val="en-GB" w:eastAsia="zh-CN"/>
              </w:rPr>
              <w:t>Y</w:t>
            </w:r>
            <w:r>
              <w:rPr>
                <w:rFonts w:ascii="Times New Roman" w:eastAsia="DengXian" w:hAnsi="Times New Roman"/>
                <w:kern w:val="0"/>
                <w:szCs w:val="20"/>
                <w:lang w:val="en-GB" w:eastAsia="zh-CN"/>
              </w:rPr>
              <w:t>es</w:t>
            </w:r>
          </w:p>
        </w:tc>
        <w:tc>
          <w:tcPr>
            <w:tcW w:w="5052" w:type="dxa"/>
          </w:tcPr>
          <w:p w14:paraId="643F55F4" w14:textId="77777777" w:rsidR="001725FF" w:rsidRDefault="00D54213">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Different session ID should be associated with different target UEs</w:t>
            </w:r>
          </w:p>
        </w:tc>
      </w:tr>
      <w:tr w:rsidR="001725FF" w14:paraId="2E9EA953" w14:textId="77777777" w:rsidTr="00D55F4D">
        <w:tc>
          <w:tcPr>
            <w:tcW w:w="1980" w:type="dxa"/>
          </w:tcPr>
          <w:p w14:paraId="37741AE3"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ZTE</w:t>
            </w:r>
          </w:p>
        </w:tc>
        <w:tc>
          <w:tcPr>
            <w:tcW w:w="1984" w:type="dxa"/>
          </w:tcPr>
          <w:p w14:paraId="7C38449D" w14:textId="77777777" w:rsidR="001725FF" w:rsidRDefault="00D54213">
            <w:pPr>
              <w:widowControl/>
              <w:wordWrap/>
              <w:overflowPunct w:val="0"/>
              <w:spacing w:after="180"/>
              <w:jc w:val="left"/>
              <w:rPr>
                <w:rFonts w:ascii="Times New Roman" w:eastAsia="SimSun" w:hAnsi="Times New Roman"/>
                <w:bCs/>
                <w:kern w:val="0"/>
                <w:szCs w:val="20"/>
                <w:lang w:eastAsia="zh-CN"/>
              </w:rPr>
            </w:pPr>
            <w:r>
              <w:rPr>
                <w:rFonts w:ascii="Times New Roman" w:eastAsia="SimSun" w:hAnsi="Times New Roman" w:hint="eastAsia"/>
                <w:bCs/>
                <w:kern w:val="0"/>
                <w:szCs w:val="20"/>
                <w:lang w:eastAsia="zh-CN"/>
              </w:rPr>
              <w:t>Yes</w:t>
            </w:r>
          </w:p>
        </w:tc>
        <w:tc>
          <w:tcPr>
            <w:tcW w:w="5052" w:type="dxa"/>
          </w:tcPr>
          <w:p w14:paraId="15AD262F"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1725FF" w14:paraId="7BB4D681" w14:textId="77777777" w:rsidTr="00D55F4D">
        <w:tc>
          <w:tcPr>
            <w:tcW w:w="1980" w:type="dxa"/>
          </w:tcPr>
          <w:p w14:paraId="17D29D3C" w14:textId="3269E196" w:rsidR="001725FF" w:rsidRPr="00F92E24" w:rsidRDefault="00F92E24">
            <w:pPr>
              <w:widowControl/>
              <w:wordWrap/>
              <w:overflowPunct w:val="0"/>
              <w:spacing w:after="180"/>
              <w:jc w:val="left"/>
              <w:rPr>
                <w:rFonts w:ascii="Times New Roman" w:eastAsia="Gulim" w:hAnsi="Times New Roman"/>
                <w:bCs/>
                <w:kern w:val="0"/>
                <w:szCs w:val="20"/>
                <w:lang w:val="en-GB" w:eastAsia="ja-JP"/>
              </w:rPr>
            </w:pPr>
            <w:r w:rsidRPr="00F92E24">
              <w:rPr>
                <w:rFonts w:ascii="Times New Roman" w:eastAsia="Gulim" w:hAnsi="Times New Roman"/>
                <w:bCs/>
                <w:kern w:val="0"/>
                <w:szCs w:val="20"/>
                <w:lang w:val="en-GB" w:eastAsia="ja-JP"/>
              </w:rPr>
              <w:t>Nokia</w:t>
            </w:r>
          </w:p>
        </w:tc>
        <w:tc>
          <w:tcPr>
            <w:tcW w:w="1984" w:type="dxa"/>
          </w:tcPr>
          <w:p w14:paraId="05E6D699" w14:textId="00DF9952" w:rsidR="001725FF" w:rsidRPr="00F92E24" w:rsidRDefault="00F92E24">
            <w:pPr>
              <w:widowControl/>
              <w:wordWrap/>
              <w:overflowPunct w:val="0"/>
              <w:spacing w:after="180"/>
              <w:jc w:val="left"/>
              <w:rPr>
                <w:rFonts w:ascii="Times New Roman" w:eastAsia="Gulim" w:hAnsi="Times New Roman"/>
                <w:bCs/>
                <w:kern w:val="0"/>
                <w:szCs w:val="20"/>
                <w:lang w:val="en-GB" w:eastAsia="ja-JP"/>
              </w:rPr>
            </w:pPr>
            <w:r w:rsidRPr="00F92E24">
              <w:rPr>
                <w:rFonts w:ascii="Times New Roman" w:eastAsia="Gulim" w:hAnsi="Times New Roman"/>
                <w:bCs/>
                <w:kern w:val="0"/>
                <w:szCs w:val="20"/>
                <w:lang w:val="en-GB" w:eastAsia="ja-JP"/>
              </w:rPr>
              <w:t>Yes</w:t>
            </w:r>
          </w:p>
        </w:tc>
        <w:tc>
          <w:tcPr>
            <w:tcW w:w="5052" w:type="dxa"/>
          </w:tcPr>
          <w:p w14:paraId="03C37038" w14:textId="77777777" w:rsidR="001725FF" w:rsidRDefault="001725FF">
            <w:pPr>
              <w:widowControl/>
              <w:wordWrap/>
              <w:overflowPunct w:val="0"/>
              <w:spacing w:after="180"/>
              <w:jc w:val="left"/>
              <w:rPr>
                <w:rFonts w:ascii="Times New Roman" w:eastAsia="Gulim" w:hAnsi="Times New Roman"/>
                <w:b/>
                <w:kern w:val="0"/>
                <w:szCs w:val="20"/>
                <w:lang w:val="en-GB" w:eastAsia="ja-JP"/>
              </w:rPr>
            </w:pPr>
          </w:p>
        </w:tc>
      </w:tr>
      <w:tr w:rsidR="00F92E24" w14:paraId="65557C1C" w14:textId="77777777" w:rsidTr="00D55F4D">
        <w:tc>
          <w:tcPr>
            <w:tcW w:w="1980" w:type="dxa"/>
          </w:tcPr>
          <w:p w14:paraId="7C7FC8EF" w14:textId="01ADC063" w:rsidR="00F92E24"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H</w:t>
            </w:r>
            <w:r>
              <w:rPr>
                <w:rFonts w:ascii="Times New Roman" w:eastAsia="DengXian" w:hAnsi="Times New Roman"/>
                <w:bCs/>
                <w:kern w:val="0"/>
                <w:szCs w:val="20"/>
                <w:lang w:val="en-GB" w:eastAsia="zh-CN"/>
              </w:rPr>
              <w:t>uawei, HiSIlicon</w:t>
            </w:r>
          </w:p>
        </w:tc>
        <w:tc>
          <w:tcPr>
            <w:tcW w:w="1984" w:type="dxa"/>
          </w:tcPr>
          <w:p w14:paraId="4D4C81FB" w14:textId="70637096" w:rsidR="00F92E24" w:rsidRPr="00492515" w:rsidRDefault="00492515">
            <w:pPr>
              <w:widowControl/>
              <w:wordWrap/>
              <w:overflowPunct w:val="0"/>
              <w:spacing w:after="180"/>
              <w:jc w:val="left"/>
              <w:rPr>
                <w:rFonts w:ascii="Times New Roman" w:eastAsia="DengXian" w:hAnsi="Times New Roman"/>
                <w:bCs/>
                <w:kern w:val="0"/>
                <w:szCs w:val="20"/>
                <w:lang w:val="en-GB" w:eastAsia="zh-CN"/>
              </w:rPr>
            </w:pPr>
            <w:r>
              <w:rPr>
                <w:rFonts w:ascii="Times New Roman" w:eastAsia="DengXian" w:hAnsi="Times New Roman" w:hint="eastAsia"/>
                <w:bCs/>
                <w:kern w:val="0"/>
                <w:szCs w:val="20"/>
                <w:lang w:val="en-GB" w:eastAsia="zh-CN"/>
              </w:rPr>
              <w:t>N</w:t>
            </w:r>
            <w:r>
              <w:rPr>
                <w:rFonts w:ascii="Times New Roman" w:eastAsia="DengXian" w:hAnsi="Times New Roman"/>
                <w:bCs/>
                <w:kern w:val="0"/>
                <w:szCs w:val="20"/>
                <w:lang w:val="en-GB" w:eastAsia="zh-CN"/>
              </w:rPr>
              <w:t>ot clear</w:t>
            </w:r>
          </w:p>
        </w:tc>
        <w:tc>
          <w:tcPr>
            <w:tcW w:w="5052" w:type="dxa"/>
          </w:tcPr>
          <w:p w14:paraId="0B2353E0" w14:textId="10178945" w:rsidR="00F92E24" w:rsidRPr="00492515" w:rsidRDefault="00492515">
            <w:pPr>
              <w:widowControl/>
              <w:wordWrap/>
              <w:overflowPunct w:val="0"/>
              <w:spacing w:after="180"/>
              <w:jc w:val="left"/>
              <w:rPr>
                <w:rFonts w:ascii="Times New Roman" w:eastAsia="DengXian" w:hAnsi="Times New Roman"/>
                <w:kern w:val="0"/>
                <w:szCs w:val="20"/>
                <w:lang w:val="en-GB" w:eastAsia="zh-CN"/>
              </w:rPr>
            </w:pPr>
            <w:r>
              <w:rPr>
                <w:rFonts w:ascii="Times New Roman" w:eastAsia="DengXian" w:hAnsi="Times New Roman"/>
                <w:kern w:val="0"/>
                <w:szCs w:val="20"/>
                <w:lang w:val="en-GB" w:eastAsia="zh-CN"/>
              </w:rPr>
              <w:t>Actually, the session ID in LPP is not that needed. Not sure if it is still needed in SLPP</w:t>
            </w:r>
          </w:p>
        </w:tc>
      </w:tr>
      <w:tr w:rsidR="00D55F4D" w14:paraId="765F5092" w14:textId="77777777" w:rsidTr="00D55F4D">
        <w:tc>
          <w:tcPr>
            <w:tcW w:w="1980" w:type="dxa"/>
          </w:tcPr>
          <w:p w14:paraId="2A189113" w14:textId="1AFDF9FF"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lastRenderedPageBreak/>
              <w:t>LG</w:t>
            </w:r>
          </w:p>
        </w:tc>
        <w:tc>
          <w:tcPr>
            <w:tcW w:w="1984" w:type="dxa"/>
          </w:tcPr>
          <w:p w14:paraId="0B824B84" w14:textId="1C6C7E49" w:rsidR="00D55F4D" w:rsidRDefault="00D55F4D" w:rsidP="00D55F4D">
            <w:pPr>
              <w:widowControl/>
              <w:wordWrap/>
              <w:overflowPunct w:val="0"/>
              <w:spacing w:after="180"/>
              <w:jc w:val="left"/>
              <w:rPr>
                <w:rFonts w:ascii="Times New Roman" w:eastAsia="DengXian" w:hAnsi="Times New Roman"/>
                <w:bCs/>
                <w:kern w:val="0"/>
                <w:szCs w:val="20"/>
                <w:lang w:val="en-GB" w:eastAsia="zh-CN"/>
              </w:rPr>
            </w:pPr>
            <w:r>
              <w:rPr>
                <w:rFonts w:ascii="Times New Roman" w:eastAsia="Gulim" w:hAnsi="Times New Roman"/>
                <w:bCs/>
                <w:kern w:val="0"/>
                <w:szCs w:val="20"/>
                <w:lang w:val="en-GB" w:eastAsia="ja-JP"/>
              </w:rPr>
              <w:t>Yes</w:t>
            </w:r>
          </w:p>
        </w:tc>
        <w:tc>
          <w:tcPr>
            <w:tcW w:w="5052" w:type="dxa"/>
          </w:tcPr>
          <w:p w14:paraId="0265E9DE" w14:textId="0F8D80C1" w:rsidR="00D55F4D" w:rsidRDefault="00D55F4D" w:rsidP="00D55F4D">
            <w:pPr>
              <w:pStyle w:val="NormalWeb"/>
              <w:spacing w:before="0" w:beforeAutospacing="0" w:after="0" w:afterAutospacing="0"/>
              <w:rPr>
                <w:color w:val="000000"/>
                <w:sz w:val="20"/>
                <w:szCs w:val="20"/>
              </w:rPr>
            </w:pPr>
            <w:r>
              <w:rPr>
                <w:color w:val="000000"/>
                <w:sz w:val="20"/>
                <w:szCs w:val="20"/>
              </w:rPr>
              <w:t xml:space="preserve">In Uu-based positioning, a single UE positioning session is used for a single location service at the LPP level, and multiple UE positioning sessions are used for multiple different location services at the higher (i.e. application layer) level. </w:t>
            </w:r>
          </w:p>
          <w:p w14:paraId="679F4105" w14:textId="77777777" w:rsidR="00D55F4D" w:rsidRDefault="00D55F4D" w:rsidP="00D55F4D">
            <w:pPr>
              <w:pStyle w:val="NormalWeb"/>
              <w:spacing w:before="0" w:beforeAutospacing="0" w:after="0" w:afterAutospacing="0"/>
            </w:pPr>
          </w:p>
          <w:p w14:paraId="2097B09E" w14:textId="4CF7C890" w:rsidR="00D55F4D" w:rsidRPr="00D55F4D" w:rsidRDefault="00D55F4D" w:rsidP="00D55F4D">
            <w:pPr>
              <w:pStyle w:val="NormalWeb"/>
              <w:spacing w:before="0" w:beforeAutospacing="0" w:after="0" w:afterAutospacing="0"/>
            </w:pPr>
            <w:r>
              <w:rPr>
                <w:color w:val="000000"/>
                <w:sz w:val="20"/>
                <w:szCs w:val="20"/>
              </w:rPr>
              <w:t>In sidelink positioning, a single anchor UE may support multiple target UEs to transmit/receive SL-PRS reference signals at the SLPP level, thus, a single anchor UE can be involved in multiple SLPP sessions. But anchor UE does not know the information of location service of target UE, so could not identify each SLPP session. To support multiple SLPP sessions between a single anchor UE and multiple target UEs, SLPP session ID should be assigned when an SLPP session is established. </w:t>
            </w:r>
          </w:p>
        </w:tc>
      </w:tr>
      <w:tr w:rsidR="00646095" w14:paraId="772C945D" w14:textId="77777777" w:rsidTr="00D55F4D">
        <w:tc>
          <w:tcPr>
            <w:tcW w:w="1980" w:type="dxa"/>
          </w:tcPr>
          <w:p w14:paraId="1B08B275" w14:textId="2FFBDA9E"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Qualcomm</w:t>
            </w:r>
          </w:p>
        </w:tc>
        <w:tc>
          <w:tcPr>
            <w:tcW w:w="1984" w:type="dxa"/>
          </w:tcPr>
          <w:p w14:paraId="37B2E036" w14:textId="6DB8F563" w:rsidR="00646095" w:rsidRDefault="00646095" w:rsidP="00D55F4D">
            <w:pPr>
              <w:widowControl/>
              <w:wordWrap/>
              <w:overflowPunct w:val="0"/>
              <w:spacing w:after="180"/>
              <w:jc w:val="left"/>
              <w:rPr>
                <w:rFonts w:ascii="Times New Roman" w:eastAsia="Gulim" w:hAnsi="Times New Roman"/>
                <w:bCs/>
                <w:kern w:val="0"/>
                <w:szCs w:val="20"/>
                <w:lang w:val="en-GB" w:eastAsia="ja-JP"/>
              </w:rPr>
            </w:pPr>
            <w:r>
              <w:rPr>
                <w:rFonts w:ascii="Times New Roman" w:eastAsia="Gulim" w:hAnsi="Times New Roman"/>
                <w:bCs/>
                <w:kern w:val="0"/>
                <w:szCs w:val="20"/>
                <w:lang w:val="en-GB" w:eastAsia="ja-JP"/>
              </w:rPr>
              <w:t>Yes</w:t>
            </w:r>
          </w:p>
        </w:tc>
        <w:tc>
          <w:tcPr>
            <w:tcW w:w="5052" w:type="dxa"/>
          </w:tcPr>
          <w:p w14:paraId="645049D0" w14:textId="77777777" w:rsidR="00646095" w:rsidRDefault="00646095" w:rsidP="00D55F4D">
            <w:pPr>
              <w:pStyle w:val="NormalWeb"/>
              <w:spacing w:before="0" w:beforeAutospacing="0" w:after="0" w:afterAutospacing="0"/>
              <w:rPr>
                <w:color w:val="000000"/>
                <w:sz w:val="20"/>
                <w:szCs w:val="20"/>
              </w:rPr>
            </w:pPr>
          </w:p>
        </w:tc>
      </w:tr>
    </w:tbl>
    <w:p w14:paraId="6395FB9C" w14:textId="77777777" w:rsidR="001725FF" w:rsidRDefault="001725FF">
      <w:pPr>
        <w:widowControl/>
        <w:wordWrap/>
        <w:overflowPunct w:val="0"/>
        <w:spacing w:after="180" w:line="240" w:lineRule="auto"/>
        <w:jc w:val="left"/>
        <w:rPr>
          <w:rFonts w:ascii="Times New Roman" w:eastAsia="Gulim" w:hAnsi="Times New Roman" w:cs="Times New Roman"/>
          <w:b/>
          <w:kern w:val="0"/>
          <w:szCs w:val="20"/>
        </w:rPr>
      </w:pPr>
    </w:p>
    <w:p w14:paraId="0BE28D7B" w14:textId="77777777" w:rsidR="001725FF" w:rsidRDefault="001725FF"/>
    <w:p w14:paraId="0D5A5A30" w14:textId="77777777" w:rsidR="001725FF" w:rsidRDefault="001725FF"/>
    <w:p w14:paraId="5E42A73F" w14:textId="77777777" w:rsidR="001725FF" w:rsidRDefault="00D54213">
      <w:pPr>
        <w:keepNext/>
        <w:keepLines/>
        <w:widowControl/>
        <w:pBdr>
          <w:top w:val="single" w:sz="12" w:space="3" w:color="auto"/>
        </w:pBdr>
        <w:wordWrap/>
        <w:autoSpaceDE/>
        <w:autoSpaceDN/>
        <w:spacing w:beforeLines="10" w:before="24" w:afterLines="10" w:after="24"/>
        <w:ind w:left="1134" w:hanging="1134"/>
        <w:jc w:val="left"/>
        <w:outlineLvl w:val="0"/>
        <w:rPr>
          <w:rFonts w:ascii="Arial" w:eastAsia="Batang" w:hAnsi="Arial" w:cs="Arial"/>
          <w:kern w:val="0"/>
          <w:sz w:val="36"/>
          <w:szCs w:val="20"/>
          <w:lang w:eastAsia="en-US"/>
        </w:rPr>
      </w:pPr>
      <w:r>
        <w:rPr>
          <w:rFonts w:ascii="Arial" w:eastAsia="Batang" w:hAnsi="Arial" w:cs="Arial"/>
          <w:kern w:val="0"/>
          <w:sz w:val="36"/>
          <w:szCs w:val="20"/>
          <w:lang w:eastAsia="en-US"/>
        </w:rPr>
        <w:t>R</w:t>
      </w:r>
      <w:r>
        <w:rPr>
          <w:rFonts w:ascii="Arial" w:eastAsia="Batang" w:hAnsi="Arial" w:cs="Arial" w:hint="eastAsia"/>
          <w:kern w:val="0"/>
          <w:sz w:val="36"/>
          <w:szCs w:val="20"/>
          <w:lang w:eastAsia="en-US"/>
        </w:rPr>
        <w:t>eferences</w:t>
      </w:r>
    </w:p>
    <w:p w14:paraId="3E17047D" w14:textId="77777777" w:rsidR="001725FF" w:rsidRDefault="00D54213">
      <w:r>
        <w:rPr>
          <w:rFonts w:hint="eastAsia"/>
        </w:rPr>
        <w:t xml:space="preserve">[1] </w:t>
      </w:r>
      <w:r>
        <w:t>R2-2304005, Designing SLPP protocol in the session perspective, submitted R2#121bis, Samsung</w:t>
      </w:r>
    </w:p>
    <w:sectPr w:rsidR="001725F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5A9F" w14:textId="77777777" w:rsidR="004849EA" w:rsidRDefault="004849EA" w:rsidP="008A1986">
      <w:pPr>
        <w:spacing w:after="0" w:line="240" w:lineRule="auto"/>
      </w:pPr>
      <w:r>
        <w:separator/>
      </w:r>
    </w:p>
  </w:endnote>
  <w:endnote w:type="continuationSeparator" w:id="0">
    <w:p w14:paraId="624AE922" w14:textId="77777777" w:rsidR="004849EA" w:rsidRDefault="004849EA" w:rsidP="008A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1EB6" w14:textId="77777777" w:rsidR="004849EA" w:rsidRDefault="004849EA" w:rsidP="008A1986">
      <w:pPr>
        <w:spacing w:after="0" w:line="240" w:lineRule="auto"/>
      </w:pPr>
      <w:r>
        <w:separator/>
      </w:r>
    </w:p>
  </w:footnote>
  <w:footnote w:type="continuationSeparator" w:id="0">
    <w:p w14:paraId="6944368E" w14:textId="77777777" w:rsidR="004849EA" w:rsidRDefault="004849EA" w:rsidP="008A1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E7D42"/>
    <w:multiLevelType w:val="multilevel"/>
    <w:tmpl w:val="150E7D4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291E2178"/>
    <w:multiLevelType w:val="hybridMultilevel"/>
    <w:tmpl w:val="C53C1A5A"/>
    <w:lvl w:ilvl="0" w:tplc="2FC0562A">
      <w:numFmt w:val="bullet"/>
      <w:lvlText w:val="-"/>
      <w:lvlJc w:val="left"/>
      <w:pPr>
        <w:ind w:left="720" w:hanging="360"/>
      </w:pPr>
      <w:rPr>
        <w:rFonts w:ascii="Arial" w:eastAsia="Times New Roman" w:hAnsi="Arial" w:cs="Arial" w:hint="default"/>
        <w:lang w:val="en-G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51258788">
    <w:abstractNumId w:val="0"/>
  </w:num>
  <w:num w:numId="2" w16cid:durableId="47726116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Taeseop)">
    <w15:presenceInfo w15:providerId="None" w15:userId="Samsung (Taeseop)"/>
  </w15:person>
  <w15:person w15:author="Samsung (June)">
    <w15:presenceInfo w15:providerId="None" w15:userId="Samsung (Ju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DisplayPageBoundaries/>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14B"/>
    <w:rsid w:val="00035052"/>
    <w:rsid w:val="000449B5"/>
    <w:rsid w:val="00051809"/>
    <w:rsid w:val="000E347A"/>
    <w:rsid w:val="000E40C6"/>
    <w:rsid w:val="00116B6B"/>
    <w:rsid w:val="00153A8C"/>
    <w:rsid w:val="001725FF"/>
    <w:rsid w:val="001B1FF2"/>
    <w:rsid w:val="001C5BD4"/>
    <w:rsid w:val="001C6A94"/>
    <w:rsid w:val="001D0732"/>
    <w:rsid w:val="001E1CF5"/>
    <w:rsid w:val="00213624"/>
    <w:rsid w:val="002163CD"/>
    <w:rsid w:val="00223027"/>
    <w:rsid w:val="00246516"/>
    <w:rsid w:val="0027540B"/>
    <w:rsid w:val="00287981"/>
    <w:rsid w:val="002C22F1"/>
    <w:rsid w:val="002C6A2B"/>
    <w:rsid w:val="00315F4E"/>
    <w:rsid w:val="003C4689"/>
    <w:rsid w:val="003D7A9F"/>
    <w:rsid w:val="00411E45"/>
    <w:rsid w:val="00471A98"/>
    <w:rsid w:val="004849EA"/>
    <w:rsid w:val="00487518"/>
    <w:rsid w:val="00492515"/>
    <w:rsid w:val="004F2672"/>
    <w:rsid w:val="005523E1"/>
    <w:rsid w:val="00587C4B"/>
    <w:rsid w:val="005F0B42"/>
    <w:rsid w:val="005F1DB3"/>
    <w:rsid w:val="005F3CCC"/>
    <w:rsid w:val="00603841"/>
    <w:rsid w:val="00635D68"/>
    <w:rsid w:val="006405EE"/>
    <w:rsid w:val="00644DA0"/>
    <w:rsid w:val="00646095"/>
    <w:rsid w:val="00694BEE"/>
    <w:rsid w:val="006B1416"/>
    <w:rsid w:val="006B1A5F"/>
    <w:rsid w:val="006D0B11"/>
    <w:rsid w:val="00711C9A"/>
    <w:rsid w:val="0073368C"/>
    <w:rsid w:val="0079331A"/>
    <w:rsid w:val="007B1588"/>
    <w:rsid w:val="007B487C"/>
    <w:rsid w:val="007D380B"/>
    <w:rsid w:val="007E7DC0"/>
    <w:rsid w:val="007F19BF"/>
    <w:rsid w:val="007F70E1"/>
    <w:rsid w:val="00855FFC"/>
    <w:rsid w:val="00860F61"/>
    <w:rsid w:val="008949FF"/>
    <w:rsid w:val="008A1986"/>
    <w:rsid w:val="008D245E"/>
    <w:rsid w:val="00902F0A"/>
    <w:rsid w:val="009353DA"/>
    <w:rsid w:val="009502A7"/>
    <w:rsid w:val="009806C4"/>
    <w:rsid w:val="009822A1"/>
    <w:rsid w:val="009A7978"/>
    <w:rsid w:val="009B3D2C"/>
    <w:rsid w:val="00A116F0"/>
    <w:rsid w:val="00A162A6"/>
    <w:rsid w:val="00A30D76"/>
    <w:rsid w:val="00A37970"/>
    <w:rsid w:val="00A93168"/>
    <w:rsid w:val="00AE1DED"/>
    <w:rsid w:val="00AE5FC6"/>
    <w:rsid w:val="00B7227B"/>
    <w:rsid w:val="00B86973"/>
    <w:rsid w:val="00B97B18"/>
    <w:rsid w:val="00BA4519"/>
    <w:rsid w:val="00BD7499"/>
    <w:rsid w:val="00D26221"/>
    <w:rsid w:val="00D34EBC"/>
    <w:rsid w:val="00D47E1A"/>
    <w:rsid w:val="00D54213"/>
    <w:rsid w:val="00D55F4D"/>
    <w:rsid w:val="00D9314B"/>
    <w:rsid w:val="00DC154B"/>
    <w:rsid w:val="00DC39A5"/>
    <w:rsid w:val="00DE12A7"/>
    <w:rsid w:val="00E123C1"/>
    <w:rsid w:val="00E27692"/>
    <w:rsid w:val="00EF3CD3"/>
    <w:rsid w:val="00F07586"/>
    <w:rsid w:val="00F30D1E"/>
    <w:rsid w:val="00F92E24"/>
    <w:rsid w:val="00FE5AD7"/>
    <w:rsid w:val="7FDD4C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B4A5F"/>
  <w15:docId w15:val="{665324D2-B3CA-49D7-A8CB-0644890D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kern w:val="2"/>
      <w:szCs w:val="22"/>
      <w:lang w:val="en-US" w:eastAsia="ko-KR"/>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cs="Times New Roman"/>
      <w:sz w:val="36"/>
      <w:lang w:val="en-GB" w:eastAsia="en-GB"/>
    </w:rPr>
  </w:style>
  <w:style w:type="paragraph" w:styleId="Heading2">
    <w:name w:val="heading 2"/>
    <w:basedOn w:val="Normal"/>
    <w:next w:val="Normal"/>
    <w:link w:val="Heading2Char"/>
    <w:uiPriority w:val="9"/>
    <w:unhideWhenUsed/>
    <w:qFormat/>
    <w:pPr>
      <w:keepNext/>
      <w:outlineLvl w:val="1"/>
    </w:pPr>
    <w:rPr>
      <w:rFonts w:asciiTheme="majorHAnsi" w:eastAsiaTheme="majorEastAsia" w:hAnsiTheme="majorHAnsi" w:cstheme="majorBidi"/>
    </w:rPr>
  </w:style>
  <w:style w:type="paragraph" w:styleId="Heading3">
    <w:name w:val="heading 3"/>
    <w:basedOn w:val="Heading2"/>
    <w:next w:val="Normal"/>
    <w:qFormat/>
    <w:p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jc w:val="left"/>
    </w:pPr>
  </w:style>
  <w:style w:type="paragraph" w:styleId="BalloonText">
    <w:name w:val="Balloon Text"/>
    <w:basedOn w:val="Normal"/>
    <w:link w:val="BalloonTextChar"/>
    <w:uiPriority w:val="99"/>
    <w:semiHidden/>
    <w:unhideWhenUsed/>
    <w:pPr>
      <w:spacing w:after="0" w:line="240" w:lineRule="auto"/>
    </w:pPr>
    <w:rPr>
      <w:rFonts w:asciiTheme="majorHAnsi" w:eastAsiaTheme="majorEastAsia" w:hAnsiTheme="majorHAnsi" w:cstheme="majorBidi"/>
      <w:sz w:val="18"/>
      <w:szCs w:val="18"/>
    </w:rPr>
  </w:style>
  <w:style w:type="paragraph" w:styleId="Footer">
    <w:name w:val="footer"/>
    <w:basedOn w:val="Normal"/>
    <w:link w:val="FooterChar"/>
    <w:uiPriority w:val="99"/>
    <w:unhideWhenUsed/>
    <w:pPr>
      <w:tabs>
        <w:tab w:val="center" w:pos="4513"/>
        <w:tab w:val="right" w:pos="9026"/>
      </w:tabs>
      <w:snapToGrid w:val="0"/>
    </w:pPr>
  </w:style>
  <w:style w:type="paragraph" w:styleId="Header">
    <w:name w:val="header"/>
    <w:basedOn w:val="Normal"/>
    <w:link w:val="HeaderChar"/>
    <w:uiPriority w:val="99"/>
    <w:unhideWhenUsed/>
    <w:pPr>
      <w:tabs>
        <w:tab w:val="center" w:pos="4513"/>
        <w:tab w:val="right" w:pos="9026"/>
      </w:tabs>
      <w:snapToGrid w:val="0"/>
    </w:pPr>
  </w:style>
  <w:style w:type="paragraph" w:styleId="List">
    <w:name w:val="List"/>
    <w:basedOn w:val="Normal"/>
    <w:qFormat/>
    <w:pPr>
      <w:ind w:left="283" w:hanging="283"/>
      <w:contextualSpacing/>
    </w:pPr>
  </w:style>
  <w:style w:type="paragraph" w:styleId="Title">
    <w:name w:val="Title"/>
    <w:basedOn w:val="Normal"/>
    <w:next w:val="Normal"/>
    <w:link w:val="TitleChar"/>
    <w:uiPriority w:val="10"/>
    <w:qFormat/>
    <w:pPr>
      <w:spacing w:before="240" w:after="12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spacing w:after="0" w:line="240" w:lineRule="auto"/>
    </w:pPr>
    <w:rPr>
      <w:rFonts w:ascii="Malgun Gothic" w:eastAsia="Malgun Gothic" w:hAnsi="Malgun Gothic" w:cs="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sz w:val="18"/>
      <w:szCs w:val="18"/>
    </w:rPr>
  </w:style>
  <w:style w:type="paragraph" w:customStyle="1" w:styleId="Doc-text2">
    <w:name w:val="Doc-text2"/>
    <w:basedOn w:val="Normal"/>
    <w:link w:val="Doc-text2Char"/>
    <w:qFormat/>
    <w:pPr>
      <w:widowControl/>
      <w:tabs>
        <w:tab w:val="left" w:pos="1622"/>
      </w:tabs>
      <w:wordWrap/>
      <w:autoSpaceDE/>
      <w:autoSpaceDN/>
      <w:spacing w:after="0" w:line="240" w:lineRule="auto"/>
      <w:ind w:left="1622" w:hanging="363"/>
      <w:jc w:val="left"/>
    </w:pPr>
    <w:rPr>
      <w:rFonts w:ascii="Arial" w:eastAsia="MS Mincho" w:hAnsi="Arial" w:cs="Times New Roman"/>
      <w:kern w:val="0"/>
      <w:szCs w:val="24"/>
      <w:lang w:val="zh-CN" w:eastAsia="zh-CN"/>
    </w:rPr>
  </w:style>
  <w:style w:type="character" w:customStyle="1" w:styleId="Doc-text2Char">
    <w:name w:val="Doc-text2 Char"/>
    <w:link w:val="Doc-text2"/>
    <w:qFormat/>
    <w:rPr>
      <w:rFonts w:ascii="Arial" w:eastAsia="MS Mincho" w:hAnsi="Arial" w:cs="Times New Roman"/>
      <w:kern w:val="0"/>
      <w:szCs w:val="24"/>
      <w:lang w:val="zh-CN" w:eastAsia="zh-CN"/>
    </w:rPr>
  </w:style>
  <w:style w:type="paragraph" w:styleId="ListParagraph">
    <w:name w:val="List Paragraph"/>
    <w:basedOn w:val="Normal"/>
    <w:uiPriority w:val="34"/>
    <w:qFormat/>
    <w:pPr>
      <w:ind w:leftChars="400" w:left="800"/>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rPr>
      <w:b/>
      <w:bCs/>
    </w:rPr>
  </w:style>
  <w:style w:type="paragraph" w:customStyle="1" w:styleId="emaildiscussion">
    <w:name w:val="emaildiscussion"/>
    <w:basedOn w:val="Normal"/>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emaildiscussion2">
    <w:name w:val="emaildiscussion2"/>
    <w:basedOn w:val="Normal"/>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paragraph" w:customStyle="1" w:styleId="B1">
    <w:name w:val="B1"/>
    <w:basedOn w:val="List"/>
    <w:qFormat/>
    <w:pPr>
      <w:ind w:left="568" w:hanging="284"/>
      <w:contextualSpacing w:val="0"/>
    </w:pPr>
  </w:style>
  <w:style w:type="paragraph" w:customStyle="1" w:styleId="EditorsNote">
    <w:name w:val="Editor's Note"/>
    <w:basedOn w:val="NO"/>
    <w:qFormat/>
    <w:pPr>
      <w:ind w:left="1559" w:hanging="1276"/>
    </w:pPr>
    <w:rPr>
      <w:color w:val="FF0000"/>
    </w:rPr>
  </w:style>
  <w:style w:type="paragraph" w:customStyle="1" w:styleId="NO">
    <w:name w:val="NO"/>
    <w:basedOn w:val="Normal"/>
    <w:qFormat/>
    <w:pPr>
      <w:keepLines/>
      <w:ind w:left="1135" w:hanging="851"/>
    </w:pPr>
  </w:style>
  <w:style w:type="paragraph" w:styleId="NoSpacing">
    <w:name w:val="No Spacing"/>
    <w:uiPriority w:val="1"/>
    <w:qFormat/>
    <w:rsid w:val="00860F61"/>
    <w:pPr>
      <w:spacing w:after="0" w:line="240" w:lineRule="auto"/>
    </w:pPr>
    <w:rPr>
      <w:rFonts w:eastAsiaTheme="minorHAnsi"/>
      <w:sz w:val="22"/>
      <w:szCs w:val="22"/>
      <w:lang w:eastAsia="en-US"/>
    </w:rPr>
  </w:style>
  <w:style w:type="paragraph" w:styleId="NormalWeb">
    <w:name w:val="Normal (Web)"/>
    <w:basedOn w:val="Normal"/>
    <w:uiPriority w:val="99"/>
    <w:unhideWhenUsed/>
    <w:rsid w:val="00D55F4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3405</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(June)</dc:creator>
  <cp:lastModifiedBy>Qualcomm</cp:lastModifiedBy>
  <cp:revision>12</cp:revision>
  <dcterms:created xsi:type="dcterms:W3CDTF">2023-04-20T17:03:00Z</dcterms:created>
  <dcterms:modified xsi:type="dcterms:W3CDTF">2023-04-20T17:15:00Z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