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2020" w:hangingChars="841" w:hanging="2020"/>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2020" w:hangingChars="841" w:hanging="2020"/>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TableGrid"/>
        <w:tblW w:w="0" w:type="auto"/>
        <w:tblLook w:val="04A0" w:firstRow="1" w:lastRow="0" w:firstColumn="1" w:lastColumn="0" w:noHBand="0" w:noVBand="1"/>
      </w:tblPr>
      <w:tblGrid>
        <w:gridCol w:w="3525"/>
        <w:gridCol w:w="5491"/>
      </w:tblGrid>
      <w:tr w:rsidR="001725FF" w14:paraId="30C73DCF" w14:textId="77777777" w:rsidTr="00D55F4D">
        <w:tc>
          <w:tcPr>
            <w:tcW w:w="3525" w:type="dxa"/>
          </w:tcPr>
          <w:p w14:paraId="117B826E"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14:paraId="35978B90" w14:textId="77777777" w:rsidTr="00D55F4D">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D55F4D">
        <w:tc>
          <w:tcPr>
            <w:tcW w:w="3525" w:type="dxa"/>
          </w:tcPr>
          <w:p w14:paraId="11D1F493"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rsidTr="00D55F4D">
        <w:tc>
          <w:tcPr>
            <w:tcW w:w="3525" w:type="dxa"/>
          </w:tcPr>
          <w:p w14:paraId="42355970" w14:textId="098A1DFA" w:rsidR="001725FF" w:rsidRDefault="008A1986">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r w:rsidR="00D55F4D" w14:paraId="3730FB24" w14:textId="77777777" w:rsidTr="00D55F4D">
        <w:tc>
          <w:tcPr>
            <w:tcW w:w="3525" w:type="dxa"/>
          </w:tcPr>
          <w:p w14:paraId="361477E0" w14:textId="59B111F6"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Jonggil Nam (jonggil.nam@lge.com)</w:t>
            </w:r>
          </w:p>
        </w:tc>
      </w:tr>
      <w:tr w:rsidR="00D55F4D" w14:paraId="205368C6" w14:textId="77777777" w:rsidTr="00D55F4D">
        <w:tc>
          <w:tcPr>
            <w:tcW w:w="3525" w:type="dxa"/>
          </w:tcPr>
          <w:p w14:paraId="468A876B" w14:textId="77777777"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p>
        </w:tc>
        <w:tc>
          <w:tcPr>
            <w:tcW w:w="5491" w:type="dxa"/>
          </w:tcPr>
          <w:p w14:paraId="4B79F25B" w14:textId="77777777"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session-based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Sidelink positioning supports a session-based concept in SLPP, in which </w:t>
      </w:r>
      <w:proofErr w:type="spellStart"/>
      <w:r w:rsidRPr="001E1CF5">
        <w:rPr>
          <w:lang w:val="en-US"/>
        </w:rPr>
        <w:t>signalling</w:t>
      </w:r>
      <w:proofErr w:type="spellEnd"/>
      <w:r w:rsidRPr="001E1CF5">
        <w:rPr>
          <w:lang w:val="en-US"/>
        </w:rPr>
        <w:t xml:space="preserve">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FFS if there is also </w:t>
      </w:r>
      <w:proofErr w:type="spellStart"/>
      <w:r w:rsidRPr="001E1CF5">
        <w:rPr>
          <w:lang w:val="en-US"/>
        </w:rPr>
        <w:t>sessionless</w:t>
      </w:r>
      <w:proofErr w:type="spellEnd"/>
      <w:r w:rsidRPr="001E1CF5">
        <w:rPr>
          <w:lang w:val="en-US"/>
        </w:rPr>
        <w:t xml:space="preserve">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lastRenderedPageBreak/>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TableGrid"/>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Heading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TableGrid"/>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r w:rsidR="00FE5AD7">
              <w:rPr>
                <w:rFonts w:ascii="Times New Roman" w:eastAsia="DengXian"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 xml:space="preserve">ot sure what does it mean by </w:t>
            </w:r>
            <w:r w:rsidR="00D47E1A">
              <w:rPr>
                <w:rFonts w:ascii="Times New Roman" w:eastAsia="DengXian" w:hAnsi="Times New Roman"/>
                <w:bCs/>
                <w:kern w:val="0"/>
                <w:szCs w:val="20"/>
                <w:lang w:val="en-GB" w:eastAsia="zh-CN"/>
              </w:rPr>
              <w:t>for “</w:t>
            </w:r>
            <w:r>
              <w:rPr>
                <w:rFonts w:ascii="Times New Roman" w:eastAsia="DengXian" w:hAnsi="Times New Roman"/>
                <w:bCs/>
                <w:kern w:val="0"/>
                <w:szCs w:val="20"/>
                <w:lang w:val="en-GB" w:eastAsia="zh-CN"/>
              </w:rPr>
              <w:t>at least</w:t>
            </w:r>
            <w:r w:rsidR="00D47E1A">
              <w:rPr>
                <w:rFonts w:ascii="Times New Roman" w:eastAsia="DengXian" w:hAnsi="Times New Roman"/>
                <w:bCs/>
                <w:kern w:val="0"/>
                <w:szCs w:val="20"/>
                <w:lang w:val="en-GB" w:eastAsia="zh-CN"/>
              </w:rPr>
              <w:t xml:space="preserve"> PC5-only case”. For </w:t>
            </w:r>
            <w:r w:rsidR="00D47E1A">
              <w:rPr>
                <w:rFonts w:ascii="Times New Roman" w:eastAsia="DengXian" w:hAnsi="Times New Roman"/>
                <w:bCs/>
                <w:kern w:val="0"/>
                <w:szCs w:val="20"/>
                <w:lang w:val="en-GB" w:eastAsia="zh-CN"/>
              </w:rPr>
              <w:lastRenderedPageBreak/>
              <w:t>hybrid Uu-PC5 case, do we need a SLPP session</w:t>
            </w:r>
            <w:r w:rsidR="00D47E1A">
              <w:rPr>
                <w:rFonts w:ascii="Times New Roman" w:eastAsia="DengXian"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lastRenderedPageBreak/>
              <w:t>LG</w:t>
            </w:r>
          </w:p>
        </w:tc>
        <w:tc>
          <w:tcPr>
            <w:tcW w:w="3005" w:type="dxa"/>
          </w:tcPr>
          <w:p w14:paraId="7273A898" w14:textId="452330D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Heading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Q2. Do company agree on that “For session-based SLPP, a single SLPP session is used to support a single location request for sidelink positioning.”?</w:t>
      </w:r>
    </w:p>
    <w:tbl>
      <w:tblPr>
        <w:tblStyle w:val="TableGrid"/>
        <w:tblW w:w="0" w:type="auto"/>
        <w:tblLook w:val="04A0" w:firstRow="1" w:lastRow="0" w:firstColumn="1" w:lastColumn="0" w:noHBand="0" w:noVBand="1"/>
      </w:tblPr>
      <w:tblGrid>
        <w:gridCol w:w="1442"/>
        <w:gridCol w:w="1514"/>
        <w:gridCol w:w="6060"/>
      </w:tblGrid>
      <w:tr w:rsidR="001725FF" w14:paraId="4835AF2E" w14:textId="77777777">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 xml:space="preserve">For session-based SLPP, a single SLPP session is used to support a single immediate LR or a </w:t>
            </w:r>
            <w:proofErr w:type="spellStart"/>
            <w:r>
              <w:rPr>
                <w:rFonts w:ascii="Times New Roman" w:eastAsia="Gulim" w:hAnsi="Times New Roman"/>
                <w:b/>
                <w:kern w:val="0"/>
                <w:szCs w:val="20"/>
                <w:lang w:val="en-GB" w:eastAsia="ja-JP"/>
              </w:rPr>
              <w:t>a</w:t>
            </w:r>
            <w:proofErr w:type="spellEnd"/>
            <w:r>
              <w:rPr>
                <w:rFonts w:ascii="Times New Roman" w:eastAsia="Gulim" w:hAnsi="Times New Roman"/>
                <w:b/>
                <w:kern w:val="0"/>
                <w:szCs w:val="20"/>
                <w:lang w:val="en-GB" w:eastAsia="ja-JP"/>
              </w:rPr>
              <w:t xml:space="preserve"> group of deferred LRs for a target UE for sidelink positioning.</w:t>
            </w:r>
            <w:r>
              <w:rPr>
                <w:rFonts w:ascii="Times New Roman" w:eastAsia="Gulim" w:hAnsi="Times New Roman"/>
                <w:kern w:val="0"/>
                <w:szCs w:val="20"/>
                <w:lang w:val="en-GB" w:eastAsia="ja-JP"/>
              </w:rPr>
              <w:t xml:space="preserve"> </w:t>
            </w:r>
          </w:p>
        </w:tc>
      </w:tr>
      <w:tr w:rsidR="001725FF" w14:paraId="5BDE82ED" w14:textId="77777777">
        <w:tc>
          <w:tcPr>
            <w:tcW w:w="1442" w:type="dxa"/>
          </w:tcPr>
          <w:p w14:paraId="17DEA54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SimSun"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requests (</w:t>
            </w:r>
            <w:proofErr w:type="spellStart"/>
            <w:r w:rsidRPr="001B1FF2">
              <w:rPr>
                <w:rFonts w:ascii="Times New Roman" w:eastAsia="Gulim" w:hAnsi="Times New Roman"/>
                <w:b/>
                <w:kern w:val="0"/>
                <w:szCs w:val="20"/>
                <w:lang w:eastAsia="zh-CN"/>
              </w:rPr>
              <w:t>eg</w:t>
            </w:r>
            <w:proofErr w:type="spellEnd"/>
            <w:r w:rsidRPr="001B1FF2">
              <w:rPr>
                <w:rFonts w:ascii="Times New Roman" w:eastAsia="Gulim" w:hAnsi="Times New Roman"/>
                <w:b/>
                <w:kern w:val="0"/>
                <w:szCs w:val="20"/>
                <w:lang w:eastAsia="zh-CN"/>
              </w:rPr>
              <w:t xml:space="preserve">,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tc>
          <w:tcPr>
            <w:tcW w:w="1442" w:type="dxa"/>
          </w:tcPr>
          <w:p w14:paraId="76ED5C4B" w14:textId="18071218"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with the comment from ZTE and Nokia, similar to LCS, a SLPP session corresponds to a single location request</w:t>
            </w:r>
          </w:p>
        </w:tc>
      </w:tr>
      <w:tr w:rsidR="00D55F4D" w14:paraId="687FDF59" w14:textId="77777777">
        <w:tc>
          <w:tcPr>
            <w:tcW w:w="1442" w:type="dxa"/>
          </w:tcPr>
          <w:p w14:paraId="6C9A6A26" w14:textId="50D15A3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Session-based and session-less operation can be used for sidelink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
                <w:kern w:val="0"/>
                <w:szCs w:val="20"/>
              </w:rPr>
              <w:lastRenderedPageBreak/>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used to support a single location request for sidelink positioning</w:t>
            </w: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sidelink positioning including the case of OOC and IC/PC</w:t>
      </w:r>
      <w:proofErr w:type="gramStart"/>
      <w:r>
        <w:rPr>
          <w:rFonts w:ascii="Times New Roman" w:eastAsia="Gulim" w:hAnsi="Times New Roman" w:cs="Times New Roman"/>
          <w:b/>
          <w:kern w:val="0"/>
          <w:szCs w:val="20"/>
        </w:rPr>
        <w:t>” ?</w:t>
      </w:r>
      <w:proofErr w:type="gramEnd"/>
    </w:p>
    <w:tbl>
      <w:tblPr>
        <w:tblStyle w:val="TableGrid"/>
        <w:tblW w:w="0" w:type="auto"/>
        <w:tblLook w:val="04A0" w:firstRow="1" w:lastRow="0" w:firstColumn="1" w:lastColumn="0" w:noHBand="0" w:noVBand="1"/>
      </w:tblPr>
      <w:tblGrid>
        <w:gridCol w:w="1349"/>
        <w:gridCol w:w="1093"/>
        <w:gridCol w:w="11"/>
        <w:gridCol w:w="6563"/>
      </w:tblGrid>
      <w:tr w:rsidR="001725FF" w14:paraId="2C57C97B" w14:textId="77777777" w:rsidTr="00D55F4D">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D55F4D">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D55F4D">
        <w:tc>
          <w:tcPr>
            <w:tcW w:w="1349" w:type="dxa"/>
          </w:tcPr>
          <w:p w14:paraId="1FD5E4C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A2 should be also consulted with the possibility of LMF to trigger a SLPP session to make calibration the </w:t>
            </w:r>
            <w:proofErr w:type="spellStart"/>
            <w:r>
              <w:rPr>
                <w:rFonts w:ascii="Times New Roman" w:eastAsia="DengXian" w:hAnsi="Times New Roman"/>
                <w:kern w:val="0"/>
                <w:szCs w:val="20"/>
                <w:lang w:val="en-GB" w:eastAsia="zh-CN"/>
              </w:rPr>
              <w:t>Uu</w:t>
            </w:r>
            <w:proofErr w:type="spellEnd"/>
            <w:r>
              <w:rPr>
                <w:rFonts w:ascii="Times New Roman" w:eastAsia="DengXian" w:hAnsi="Times New Roman"/>
                <w:kern w:val="0"/>
                <w:szCs w:val="20"/>
                <w:lang w:val="en-GB" w:eastAsia="zh-CN"/>
              </w:rPr>
              <w:t xml:space="preserve">-based positioning measurement results obtained from </w:t>
            </w:r>
            <w:proofErr w:type="spellStart"/>
            <w:proofErr w:type="gramStart"/>
            <w:r>
              <w:rPr>
                <w:rFonts w:ascii="Times New Roman" w:eastAsia="DengXian" w:hAnsi="Times New Roman"/>
                <w:kern w:val="0"/>
                <w:szCs w:val="20"/>
                <w:lang w:val="en-GB" w:eastAsia="zh-CN"/>
              </w:rPr>
              <w:t>a</w:t>
            </w:r>
            <w:proofErr w:type="spellEnd"/>
            <w:proofErr w:type="gramEnd"/>
            <w:r>
              <w:rPr>
                <w:rFonts w:ascii="Times New Roman" w:eastAsia="DengXian" w:hAnsi="Times New Roman"/>
                <w:kern w:val="0"/>
                <w:szCs w:val="20"/>
                <w:lang w:val="en-GB" w:eastAsia="zh-CN"/>
              </w:rPr>
              <w:t xml:space="preserve"> ongoing </w:t>
            </w:r>
            <w:proofErr w:type="spellStart"/>
            <w:r>
              <w:rPr>
                <w:rFonts w:ascii="Times New Roman" w:eastAsia="DengXian" w:hAnsi="Times New Roman"/>
                <w:kern w:val="0"/>
                <w:szCs w:val="20"/>
                <w:lang w:val="en-GB" w:eastAsia="zh-CN"/>
              </w:rPr>
              <w:t>Uu</w:t>
            </w:r>
            <w:proofErr w:type="spellEnd"/>
            <w:r>
              <w:rPr>
                <w:rFonts w:ascii="Times New Roman" w:eastAsia="DengXian" w:hAnsi="Times New Roman"/>
                <w:kern w:val="0"/>
                <w:szCs w:val="20"/>
                <w:lang w:val="en-GB" w:eastAsia="zh-CN"/>
              </w:rPr>
              <w:t>-based positioning task</w:t>
            </w:r>
          </w:p>
        </w:tc>
      </w:tr>
      <w:tr w:rsidR="001725FF" w14:paraId="711B2496" w14:textId="77777777" w:rsidTr="00D55F4D">
        <w:tc>
          <w:tcPr>
            <w:tcW w:w="1349" w:type="dxa"/>
          </w:tcPr>
          <w:p w14:paraId="0D218BDE"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TS23.586 has captured the following description:</w:t>
            </w:r>
          </w:p>
          <w:tbl>
            <w:tblPr>
              <w:tblStyle w:val="TableGrid"/>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Heading3"/>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w:t>
                  </w:r>
                  <w:proofErr w:type="spellStart"/>
                  <w:r>
                    <w:rPr>
                      <w:rFonts w:ascii="Times New Roman" w:hAnsi="Times New Roman"/>
                      <w:bCs/>
                      <w:sz w:val="18"/>
                      <w:szCs w:val="21"/>
                      <w:lang w:eastAsia="zh-CN"/>
                    </w:rPr>
                    <w:t>signalling</w:t>
                  </w:r>
                  <w:proofErr w:type="spellEnd"/>
                  <w:r>
                    <w:rPr>
                      <w:rFonts w:ascii="Times New Roman" w:hAnsi="Times New Roman"/>
                      <w:bCs/>
                      <w:sz w:val="18"/>
                      <w:szCs w:val="21"/>
                      <w:lang w:eastAsia="zh-CN"/>
                    </w:rPr>
                    <w:t xml:space="preserve"> connection is in CM-Connected state. The UE enters CM-Connected state by performing UE triggered Service Request for 5GC-MO-LR or performing Network triggered Service Request for 5GC-NI-LR or 5GC-MT-LR. </w:t>
                  </w:r>
                  <w:r>
                    <w:rPr>
                      <w:rFonts w:ascii="Times New Roman" w:eastAsia="DengXian" w:hAnsi="Times New Roman"/>
                      <w:bCs/>
                      <w:sz w:val="18"/>
                      <w:szCs w:val="21"/>
                      <w:lang w:eastAsia="zh-CN"/>
                    </w:rPr>
                    <w:t xml:space="preserve">As the Target UE can establish a NAS </w:t>
                  </w:r>
                  <w:proofErr w:type="spellStart"/>
                  <w:r>
                    <w:rPr>
                      <w:rFonts w:ascii="Times New Roman" w:eastAsia="DengXian" w:hAnsi="Times New Roman"/>
                      <w:bCs/>
                      <w:sz w:val="18"/>
                      <w:szCs w:val="21"/>
                      <w:lang w:eastAsia="zh-CN"/>
                    </w:rPr>
                    <w:t>signalling</w:t>
                  </w:r>
                  <w:proofErr w:type="spellEnd"/>
                  <w:r>
                    <w:rPr>
                      <w:rFonts w:ascii="Times New Roman" w:eastAsia="DengXian" w:hAnsi="Times New Roman"/>
                      <w:bCs/>
                      <w:sz w:val="18"/>
                      <w:szCs w:val="21"/>
                      <w:lang w:eastAsia="zh-CN"/>
                    </w:rPr>
                    <w:t xml:space="preserve">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Heading3"/>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DengXian" w:hAnsi="Times New Roman"/>
                      <w:bCs/>
                    </w:rPr>
                    <w:t>-</w:t>
                  </w:r>
                  <w:r>
                    <w:rPr>
                      <w:rFonts w:ascii="Times New Roman" w:eastAsia="DengXian" w:hAnsi="Times New Roman"/>
                      <w:bCs/>
                    </w:rPr>
                    <w:tab/>
                  </w:r>
                  <w:r>
                    <w:rPr>
                      <w:rFonts w:ascii="Times New Roman" w:eastAsia="DengXian"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D55F4D">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 xml:space="preserve">to define these concepts for SA2’s </w:t>
            </w:r>
            <w:r w:rsidR="00860F61">
              <w:rPr>
                <w:rFonts w:ascii="Times New Roman" w:eastAsia="Gulim" w:hAnsi="Times New Roman"/>
                <w:bCs/>
                <w:kern w:val="0"/>
                <w:szCs w:val="20"/>
                <w:lang w:val="en-GB" w:eastAsia="ja-JP"/>
              </w:rPr>
              <w:lastRenderedPageBreak/>
              <w:t>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1: Session-based SL positioning ensures service continuity, timely </w:t>
            </w:r>
            <w:proofErr w:type="spellStart"/>
            <w:r w:rsidRPr="00860F61">
              <w:rPr>
                <w:rFonts w:ascii="Times New Roman" w:eastAsia="Gulim" w:hAnsi="Times New Roman"/>
                <w:b/>
                <w:kern w:val="0"/>
                <w:szCs w:val="20"/>
                <w:lang w:eastAsia="ja-JP"/>
              </w:rPr>
              <w:t>signalling</w:t>
            </w:r>
            <w:proofErr w:type="spellEnd"/>
            <w:r w:rsidRPr="00860F61">
              <w:rPr>
                <w:rFonts w:ascii="Times New Roman" w:eastAsia="Gulim" w:hAnsi="Times New Roman"/>
                <w:b/>
                <w:kern w:val="0"/>
                <w:szCs w:val="20"/>
                <w:lang w:eastAsia="ja-JP"/>
              </w:rPr>
              <w:t>,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3: Session-less sidelink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D55F4D">
        <w:tc>
          <w:tcPr>
            <w:tcW w:w="1349" w:type="dxa"/>
          </w:tcPr>
          <w:p w14:paraId="188F728E" w14:textId="456A462D" w:rsidR="00644DA0"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H</w:t>
            </w:r>
            <w:r>
              <w:rPr>
                <w:rFonts w:ascii="Times New Roman" w:eastAsia="DengXian" w:hAnsi="Times New Roman"/>
                <w:bCs/>
                <w:kern w:val="0"/>
                <w:szCs w:val="20"/>
                <w:lang w:val="en-GB" w:eastAsia="zh-CN"/>
              </w:rPr>
              <w:t>uawei, HiSilicon</w:t>
            </w:r>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 xml:space="preserve">We wonder is session-less SL positioning equivalent to autonomous </w:t>
            </w:r>
            <w:proofErr w:type="spellStart"/>
            <w:r>
              <w:rPr>
                <w:rFonts w:ascii="Times New Roman" w:eastAsia="DengXian" w:hAnsi="Times New Roman"/>
                <w:bCs/>
                <w:kern w:val="0"/>
                <w:szCs w:val="20"/>
                <w:lang w:val="en-GB" w:eastAsia="zh-CN"/>
              </w:rPr>
              <w:t>self location</w:t>
            </w:r>
            <w:proofErr w:type="spellEnd"/>
            <w:r>
              <w:rPr>
                <w:rFonts w:ascii="Times New Roman" w:eastAsia="DengXian" w:hAnsi="Times New Roman"/>
                <w:bCs/>
                <w:kern w:val="0"/>
                <w:szCs w:val="20"/>
                <w:lang w:val="en-GB" w:eastAsia="zh-CN"/>
              </w:rPr>
              <w:t>? We should be clear about the definition of session-based/session-less before asking SA2 questions</w:t>
            </w:r>
          </w:p>
        </w:tc>
      </w:tr>
      <w:tr w:rsidR="00D55F4D" w14:paraId="39D1605B" w14:textId="77777777" w:rsidTr="00D55F4D">
        <w:tc>
          <w:tcPr>
            <w:tcW w:w="1349" w:type="dxa"/>
          </w:tcPr>
          <w:p w14:paraId="14F55A83" w14:textId="23C05DF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We think LMF and target/server UE can trigger SL positioning in IC/</w:t>
            </w:r>
            <w:proofErr w:type="gramStart"/>
            <w:r>
              <w:rPr>
                <w:rFonts w:ascii="Times New Roman" w:eastAsia="Gulim" w:hAnsi="Times New Roman"/>
                <w:bCs/>
                <w:kern w:val="0"/>
                <w:szCs w:val="20"/>
                <w:lang w:val="en-GB" w:eastAsia="ja-JP"/>
              </w:rPr>
              <w:t>PC(</w:t>
            </w:r>
            <w:proofErr w:type="gramEnd"/>
            <w:r>
              <w:rPr>
                <w:rFonts w:ascii="Times New Roman" w:eastAsia="Gulim" w:hAnsi="Times New Roman"/>
                <w:bCs/>
                <w:kern w:val="0"/>
                <w:szCs w:val="20"/>
                <w:lang w:val="en-GB" w:eastAsia="ja-JP"/>
              </w:rPr>
              <w:t xml:space="preserve">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roofErr w:type="gramStart"/>
            <w:r>
              <w:rPr>
                <w:rFonts w:ascii="Times New Roman" w:eastAsia="Gulim" w:hAnsi="Times New Roman"/>
                <w:bCs/>
                <w:kern w:val="0"/>
                <w:szCs w:val="20"/>
                <w:lang w:val="en-GB" w:eastAsia="ja-JP"/>
              </w:rPr>
              <w:t>But,</w:t>
            </w:r>
            <w:proofErr w:type="gramEnd"/>
            <w:r>
              <w:rPr>
                <w:rFonts w:ascii="Times New Roman" w:eastAsia="Gulim" w:hAnsi="Times New Roman"/>
                <w:bCs/>
                <w:kern w:val="0"/>
                <w:szCs w:val="20"/>
                <w:lang w:val="en-GB" w:eastAsia="ja-JP"/>
              </w:rPr>
              <w:t xml:space="preserve">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w:t>
      </w:r>
      <w:proofErr w:type="spellStart"/>
      <w:r>
        <w:rPr>
          <w:rFonts w:ascii="Times New Roman" w:eastAsia="Gulim" w:hAnsi="Times New Roman" w:cs="Times New Roman"/>
          <w:kern w:val="0"/>
          <w:szCs w:val="20"/>
        </w:rPr>
        <w:t>ProSe</w:t>
      </w:r>
      <w:proofErr w:type="spellEnd"/>
      <w:r>
        <w:rPr>
          <w:rFonts w:ascii="Times New Roman" w:eastAsia="Gulim" w:hAnsi="Times New Roman" w:cs="Times New Roman"/>
          <w:kern w:val="0"/>
          <w:szCs w:val="20"/>
        </w:rPr>
        <w:t xml:space="preserv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TableGrid"/>
        <w:tblW w:w="0" w:type="auto"/>
        <w:tblLook w:val="04A0" w:firstRow="1" w:lastRow="0" w:firstColumn="1" w:lastColumn="0" w:noHBand="0" w:noVBand="1"/>
      </w:tblPr>
      <w:tblGrid>
        <w:gridCol w:w="1763"/>
        <w:gridCol w:w="2022"/>
        <w:gridCol w:w="5231"/>
      </w:tblGrid>
      <w:tr w:rsidR="001725FF" w14:paraId="7AC52D87" w14:textId="77777777">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lastRenderedPageBreak/>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tc>
          <w:tcPr>
            <w:tcW w:w="1763" w:type="dxa"/>
          </w:tcPr>
          <w:p w14:paraId="28BB17E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lastRenderedPageBreak/>
              <w:t>O</w:t>
            </w:r>
            <w:r>
              <w:rPr>
                <w:rFonts w:ascii="Times New Roman" w:eastAsia="DengXian"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Agree with Fraunhofer. A SLPP session should at least start with a target UE and a location server UE</w:t>
            </w:r>
          </w:p>
        </w:tc>
      </w:tr>
      <w:tr w:rsidR="001725FF" w14:paraId="765022F3" w14:textId="77777777">
        <w:tc>
          <w:tcPr>
            <w:tcW w:w="1763" w:type="dxa"/>
          </w:tcPr>
          <w:p w14:paraId="37CD24C0"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 xml:space="preserve">In </w:t>
            </w:r>
            <w:proofErr w:type="spellStart"/>
            <w:r>
              <w:rPr>
                <w:rFonts w:ascii="Times New Roman" w:eastAsia="SimSun" w:hAnsi="Times New Roman" w:hint="eastAsia"/>
                <w:bCs/>
                <w:kern w:val="0"/>
                <w:szCs w:val="20"/>
                <w:lang w:eastAsia="zh-CN"/>
              </w:rPr>
              <w:t>Uu</w:t>
            </w:r>
            <w:proofErr w:type="spellEnd"/>
            <w:r>
              <w:rPr>
                <w:rFonts w:ascii="Times New Roman" w:eastAsia="SimSun" w:hAnsi="Times New Roman" w:hint="eastAsia"/>
                <w:bCs/>
                <w:kern w:val="0"/>
                <w:szCs w:val="20"/>
                <w:lang w:eastAsia="zh-CN"/>
              </w:rPr>
              <w:t xml:space="preserve"> positioning, it is LPP that indicate LPP session start in 37.355: </w:t>
            </w:r>
            <w:r>
              <w:rPr>
                <w:rFonts w:ascii="Times New Roman" w:eastAsia="SimSun"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SimSun"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So we think SLPP can also trigger session start</w:t>
            </w:r>
          </w:p>
        </w:tc>
      </w:tr>
      <w:tr w:rsidR="001725FF" w14:paraId="1D615384" w14:textId="77777777">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bCs/>
                <w:kern w:val="0"/>
                <w:szCs w:val="20"/>
                <w:lang w:val="en-GB" w:eastAsia="ja-JP"/>
              </w:rPr>
              <w:t>Frauenhofer</w:t>
            </w:r>
            <w:proofErr w:type="spellEnd"/>
            <w:r>
              <w:rPr>
                <w:rFonts w:ascii="Times New Roman" w:eastAsia="Gulim" w:hAnsi="Times New Roman"/>
                <w:bCs/>
                <w:kern w:val="0"/>
                <w:szCs w:val="20"/>
                <w:lang w:val="en-GB" w:eastAsia="ja-JP"/>
              </w:rPr>
              <w:t>).</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tc>
          <w:tcPr>
            <w:tcW w:w="1763" w:type="dxa"/>
          </w:tcPr>
          <w:p w14:paraId="1F4E61A9" w14:textId="3A65302E" w:rsidR="00153A8C" w:rsidRPr="00BD7499" w:rsidRDefault="00BD7499">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tc>
          <w:tcPr>
            <w:tcW w:w="1763" w:type="dxa"/>
          </w:tcPr>
          <w:p w14:paraId="70F88804" w14:textId="2A98BBFA"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Heading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0"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1"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2"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5"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6"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27"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28"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29"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0"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1" w:author="Samsung (June)" w:date="2023-02-15T18:02:00Z">
        <w:r>
          <w:rPr>
            <w:rFonts w:ascii="Times New Roman" w:eastAsia="Gulim" w:hAnsi="Times New Roman" w:cs="Times New Roman"/>
            <w:b/>
            <w:kern w:val="0"/>
            <w:szCs w:val="20"/>
          </w:rPr>
          <w:delText xml:space="preserve">either </w:delText>
        </w:r>
      </w:del>
      <w:proofErr w:type="gramStart"/>
      <w:ins w:id="32"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TableGrid"/>
        <w:tblW w:w="0" w:type="auto"/>
        <w:tblLook w:val="04A0" w:firstRow="1" w:lastRow="0" w:firstColumn="1" w:lastColumn="0" w:noHBand="0" w:noVBand="1"/>
      </w:tblPr>
      <w:tblGrid>
        <w:gridCol w:w="1635"/>
        <w:gridCol w:w="7"/>
        <w:gridCol w:w="1464"/>
        <w:gridCol w:w="7"/>
        <w:gridCol w:w="5903"/>
      </w:tblGrid>
      <w:tr w:rsidR="001725FF" w14:paraId="461321F9" w14:textId="77777777">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lastRenderedPageBreak/>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tc>
          <w:tcPr>
            <w:tcW w:w="1635" w:type="dxa"/>
          </w:tcPr>
          <w:p w14:paraId="38653D9E"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addition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general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xml:space="preserve">, </w:t>
            </w:r>
            <w:proofErr w:type="spellStart"/>
            <w:r w:rsidR="000449B5">
              <w:rPr>
                <w:rFonts w:ascii="Times New Roman" w:eastAsia="Gulim" w:hAnsi="Times New Roman"/>
                <w:bCs/>
                <w:kern w:val="0"/>
                <w:szCs w:val="20"/>
                <w:lang w:val="en-GB" w:eastAsia="ja-JP"/>
              </w:rPr>
              <w:t>eg</w:t>
            </w:r>
            <w:proofErr w:type="spellEnd"/>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tc>
          <w:tcPr>
            <w:tcW w:w="1635" w:type="dxa"/>
          </w:tcPr>
          <w:p w14:paraId="558B28D9" w14:textId="3429123B"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proofErr w:type="spellStart"/>
            <w:r>
              <w:rPr>
                <w:rFonts w:ascii="Times New Roman" w:eastAsia="DengXian" w:hAnsi="Times New Roman" w:hint="eastAsia"/>
                <w:b/>
                <w:kern w:val="0"/>
                <w:szCs w:val="20"/>
                <w:lang w:val="en-GB" w:eastAsia="zh-CN"/>
              </w:rPr>
              <w:t>H</w:t>
            </w:r>
            <w:r>
              <w:rPr>
                <w:rFonts w:ascii="Times New Roman" w:eastAsia="DengXian" w:hAnsi="Times New Roman"/>
                <w:b/>
                <w:kern w:val="0"/>
                <w:szCs w:val="20"/>
                <w:lang w:val="en-GB" w:eastAsia="zh-CN"/>
              </w:rPr>
              <w:t>uwei</w:t>
            </w:r>
            <w:proofErr w:type="spellEnd"/>
            <w:r>
              <w:rPr>
                <w:rFonts w:ascii="Times New Roman" w:eastAsia="DengXian" w:hAnsi="Times New Roman"/>
                <w:b/>
                <w:kern w:val="0"/>
                <w:szCs w:val="20"/>
                <w:lang w:val="en-GB" w:eastAsia="zh-CN"/>
              </w:rPr>
              <w:t xml:space="preserve">, </w:t>
            </w:r>
            <w:proofErr w:type="spellStart"/>
            <w:r>
              <w:rPr>
                <w:rFonts w:ascii="Times New Roman" w:eastAsia="DengXian" w:hAnsi="Times New Roman"/>
                <w:b/>
                <w:kern w:val="0"/>
                <w:szCs w:val="20"/>
                <w:lang w:val="en-GB" w:eastAsia="zh-CN"/>
              </w:rPr>
              <w:t>HiSilicon</w:t>
            </w:r>
            <w:proofErr w:type="spellEnd"/>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N</w:t>
            </w:r>
            <w:r>
              <w:rPr>
                <w:rFonts w:ascii="Times New Roman" w:eastAsia="DengXian" w:hAnsi="Times New Roman"/>
                <w:b/>
                <w:kern w:val="0"/>
                <w:szCs w:val="20"/>
                <w:lang w:val="en-GB" w:eastAsia="zh-CN"/>
              </w:rPr>
              <w:t>ot clear what is multiple SLPP session in the first place and what is the use of it</w:t>
            </w:r>
          </w:p>
        </w:tc>
      </w:tr>
      <w:tr w:rsidR="00D55F4D" w14:paraId="33008BAD" w14:textId="77777777">
        <w:tc>
          <w:tcPr>
            <w:tcW w:w="1635" w:type="dxa"/>
          </w:tcPr>
          <w:p w14:paraId="7CE10B1D" w14:textId="11917970"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w:t>
            </w:r>
            <w:proofErr w:type="gramStart"/>
            <w:r>
              <w:rPr>
                <w:rFonts w:ascii="Times New Roman" w:eastAsia="Gulim" w:hAnsi="Times New Roman"/>
                <w:bCs/>
                <w:kern w:val="0"/>
                <w:szCs w:val="20"/>
              </w:rPr>
              <w:t>session</w:t>
            </w:r>
            <w:proofErr w:type="gramEnd"/>
            <w:r>
              <w:rPr>
                <w:rFonts w:ascii="Times New Roman" w:eastAsia="Gulim" w:hAnsi="Times New Roman"/>
                <w:bCs/>
                <w:kern w:val="0"/>
                <w:szCs w:val="20"/>
              </w:rPr>
              <w:t xml:space="preserve"> in specification, leave on implementation. </w:t>
            </w: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Heading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lastRenderedPageBreak/>
        <w:t>Q6. Do companies agree that “For session-based SLPP, SLPP transactions are indicated at the SLPP protocol level with a transaction ID in order to associate messages with one another (e.g., request and response)”?</w:t>
      </w:r>
    </w:p>
    <w:tbl>
      <w:tblPr>
        <w:tblStyle w:val="TableGrid"/>
        <w:tblW w:w="0" w:type="auto"/>
        <w:tblLook w:val="04A0" w:firstRow="1" w:lastRow="0" w:firstColumn="1" w:lastColumn="0" w:noHBand="0" w:noVBand="1"/>
      </w:tblPr>
      <w:tblGrid>
        <w:gridCol w:w="3005"/>
        <w:gridCol w:w="3005"/>
        <w:gridCol w:w="3006"/>
      </w:tblGrid>
      <w:tr w:rsidR="001725FF" w14:paraId="7B3D147B" w14:textId="77777777">
        <w:tc>
          <w:tcPr>
            <w:tcW w:w="3005"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tc>
          <w:tcPr>
            <w:tcW w:w="3005"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tc>
          <w:tcPr>
            <w:tcW w:w="3005" w:type="dxa"/>
          </w:tcPr>
          <w:p w14:paraId="2BDDBA0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436B885"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7251AA9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 xml:space="preserve">LPP transaction ID is needed for the endpoints to know the relationship between incoming and transmitted </w:t>
            </w:r>
            <w:proofErr w:type="spellStart"/>
            <w:r>
              <w:rPr>
                <w:rFonts w:ascii="Times New Roman" w:eastAsia="DengXian" w:hAnsi="Times New Roman"/>
                <w:kern w:val="0"/>
                <w:szCs w:val="20"/>
                <w:lang w:val="en-GB" w:eastAsia="zh-CN"/>
              </w:rPr>
              <w:t>msgs</w:t>
            </w:r>
            <w:proofErr w:type="spellEnd"/>
            <w:r>
              <w:rPr>
                <w:rFonts w:ascii="Times New Roman" w:eastAsia="DengXian" w:hAnsi="Times New Roman"/>
                <w:kern w:val="0"/>
                <w:szCs w:val="20"/>
                <w:lang w:val="en-GB" w:eastAsia="zh-CN"/>
              </w:rPr>
              <w:t>.</w:t>
            </w:r>
          </w:p>
        </w:tc>
      </w:tr>
      <w:tr w:rsidR="001725FF" w14:paraId="07CEF871" w14:textId="77777777">
        <w:tc>
          <w:tcPr>
            <w:tcW w:w="3005" w:type="dxa"/>
          </w:tcPr>
          <w:p w14:paraId="014212E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5EDBDC3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tc>
          <w:tcPr>
            <w:tcW w:w="3005"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3005"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3006"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tc>
          <w:tcPr>
            <w:tcW w:w="3005" w:type="dxa"/>
          </w:tcPr>
          <w:p w14:paraId="0291EF0C" w14:textId="19973C1D" w:rsidR="008949FF" w:rsidRPr="005F3CCC" w:rsidRDefault="005F3CCC">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3005" w:type="dxa"/>
          </w:tcPr>
          <w:p w14:paraId="338C5EAD" w14:textId="73E7B2D1" w:rsidR="008949FF" w:rsidRPr="005F3CCC"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w:t>
            </w:r>
          </w:p>
        </w:tc>
        <w:tc>
          <w:tcPr>
            <w:tcW w:w="3006" w:type="dxa"/>
          </w:tcPr>
          <w:p w14:paraId="2B18D8FC" w14:textId="70446729" w:rsidR="008949FF"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Still needed between the two entities communicating with SLPP since there can be multiple SLPP messages.</w:t>
            </w:r>
          </w:p>
        </w:tc>
      </w:tr>
      <w:tr w:rsidR="00D55F4D" w14:paraId="55D625DD" w14:textId="77777777">
        <w:tc>
          <w:tcPr>
            <w:tcW w:w="3005" w:type="dxa"/>
          </w:tcPr>
          <w:p w14:paraId="374FD717" w14:textId="02EF8978"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0CFB6553" w14:textId="3A796EC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Yes but</w:t>
            </w:r>
          </w:p>
        </w:tc>
        <w:tc>
          <w:tcPr>
            <w:tcW w:w="3006"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proofErr w:type="gramStart"/>
            <w:r w:rsidRPr="00C1756A">
              <w:rPr>
                <w:rFonts w:ascii="Times New Roman" w:eastAsia="Gulim" w:hAnsi="Times New Roman"/>
                <w:bCs/>
                <w:kern w:val="0"/>
                <w:szCs w:val="20"/>
                <w:lang w:val="en-GB" w:eastAsia="ja-JP"/>
              </w:rPr>
              <w:t>in order to</w:t>
            </w:r>
            <w:proofErr w:type="gramEnd"/>
            <w:r w:rsidRPr="00C1756A">
              <w:rPr>
                <w:rFonts w:ascii="Times New Roman" w:eastAsia="Gulim" w:hAnsi="Times New Roman"/>
                <w:bCs/>
                <w:kern w:val="0"/>
                <w:szCs w:val="20"/>
                <w:lang w:val="en-GB" w:eastAsia="ja-JP"/>
              </w:rPr>
              <w:t xml:space="preserve"> associate messages with one another (e.g., request and response).</w:t>
            </w: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TableGrid"/>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DengXian" w:eastAsia="DengXian" w:hAnsi="DengXian" w:hint="eastAsia"/>
                <w:bCs/>
                <w:kern w:val="0"/>
                <w:szCs w:val="20"/>
                <w:lang w:val="en-GB" w:eastAsia="zh-CN"/>
              </w:rPr>
              <w:t>Huawei，</w:t>
            </w:r>
            <w:proofErr w:type="spellStart"/>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islicon</w:t>
            </w:r>
            <w:proofErr w:type="spellEnd"/>
          </w:p>
        </w:tc>
        <w:tc>
          <w:tcPr>
            <w:tcW w:w="3005" w:type="dxa"/>
          </w:tcPr>
          <w:p w14:paraId="62164C44" w14:textId="6CF6FF07"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DengXian" w:eastAsia="DengXian" w:hAnsi="DengXian"/>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Heading2"/>
      </w:pPr>
      <w:r>
        <w:lastRenderedPageBreak/>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 xml:space="preserve">uawei, </w:t>
            </w:r>
            <w:proofErr w:type="spellStart"/>
            <w:r>
              <w:rPr>
                <w:rFonts w:ascii="Times New Roman" w:eastAsia="DengXian" w:hAnsi="Times New Roman"/>
                <w:bCs/>
                <w:kern w:val="0"/>
                <w:szCs w:val="20"/>
                <w:lang w:val="en-GB" w:eastAsia="zh-CN"/>
              </w:rPr>
              <w:t>HiSIlicon</w:t>
            </w:r>
            <w:proofErr w:type="spellEnd"/>
          </w:p>
        </w:tc>
        <w:tc>
          <w:tcPr>
            <w:tcW w:w="1984" w:type="dxa"/>
          </w:tcPr>
          <w:p w14:paraId="4D4C81FB" w14:textId="70637096"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NormalWeb"/>
              <w:spacing w:before="0" w:beforeAutospacing="0" w:after="0" w:afterAutospacing="0"/>
              <w:rPr>
                <w:color w:val="000000"/>
                <w:sz w:val="20"/>
                <w:szCs w:val="20"/>
              </w:rPr>
            </w:pPr>
            <w:r>
              <w:rPr>
                <w:color w:val="000000"/>
                <w:sz w:val="20"/>
                <w:szCs w:val="20"/>
              </w:rPr>
              <w:t xml:space="preserve">In Uu-based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NormalWeb"/>
              <w:spacing w:before="0" w:beforeAutospacing="0" w:after="0" w:afterAutospacing="0"/>
            </w:pPr>
          </w:p>
          <w:p w14:paraId="2097B09E" w14:textId="4CF7C890" w:rsidR="00D55F4D" w:rsidRPr="00D55F4D" w:rsidRDefault="00D55F4D" w:rsidP="00D55F4D">
            <w:pPr>
              <w:pStyle w:val="NormalWeb"/>
              <w:spacing w:before="0" w:beforeAutospacing="0" w:after="0" w:afterAutospacing="0"/>
            </w:pPr>
            <w:r>
              <w:rPr>
                <w:color w:val="000000"/>
                <w:sz w:val="20"/>
                <w:szCs w:val="20"/>
              </w:rPr>
              <w:t>In sidelink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C633" w14:textId="77777777" w:rsidR="009A7978" w:rsidRDefault="009A7978" w:rsidP="008A1986">
      <w:pPr>
        <w:spacing w:after="0" w:line="240" w:lineRule="auto"/>
      </w:pPr>
      <w:r>
        <w:separator/>
      </w:r>
    </w:p>
  </w:endnote>
  <w:endnote w:type="continuationSeparator" w:id="0">
    <w:p w14:paraId="27D7536A" w14:textId="77777777" w:rsidR="009A7978" w:rsidRDefault="009A7978"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AFFB" w14:textId="77777777" w:rsidR="009A7978" w:rsidRDefault="009A7978" w:rsidP="008A1986">
      <w:pPr>
        <w:spacing w:after="0" w:line="240" w:lineRule="auto"/>
      </w:pPr>
      <w:r>
        <w:separator/>
      </w:r>
    </w:p>
  </w:footnote>
  <w:footnote w:type="continuationSeparator" w:id="0">
    <w:p w14:paraId="4F17E8DA" w14:textId="77777777" w:rsidR="009A7978" w:rsidRDefault="009A7978"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1258788">
    <w:abstractNumId w:val="0"/>
  </w:num>
  <w:num w:numId="2" w16cid:durableId="4772611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4B"/>
    <w:rsid w:val="00035052"/>
    <w:rsid w:val="000449B5"/>
    <w:rsid w:val="000E347A"/>
    <w:rsid w:val="000E40C6"/>
    <w:rsid w:val="00116B6B"/>
    <w:rsid w:val="00153A8C"/>
    <w:rsid w:val="001725FF"/>
    <w:rsid w:val="001B1FF2"/>
    <w:rsid w:val="001C6A94"/>
    <w:rsid w:val="001E1CF5"/>
    <w:rsid w:val="00213624"/>
    <w:rsid w:val="002163CD"/>
    <w:rsid w:val="00223027"/>
    <w:rsid w:val="00246516"/>
    <w:rsid w:val="0027540B"/>
    <w:rsid w:val="00287981"/>
    <w:rsid w:val="002C22F1"/>
    <w:rsid w:val="002C6A2B"/>
    <w:rsid w:val="00315F4E"/>
    <w:rsid w:val="003C4689"/>
    <w:rsid w:val="003D7A9F"/>
    <w:rsid w:val="00411E45"/>
    <w:rsid w:val="00471A98"/>
    <w:rsid w:val="00487518"/>
    <w:rsid w:val="00492515"/>
    <w:rsid w:val="004F2672"/>
    <w:rsid w:val="005523E1"/>
    <w:rsid w:val="005F0B42"/>
    <w:rsid w:val="005F1DB3"/>
    <w:rsid w:val="005F3CCC"/>
    <w:rsid w:val="00603841"/>
    <w:rsid w:val="00635D68"/>
    <w:rsid w:val="006405EE"/>
    <w:rsid w:val="00644DA0"/>
    <w:rsid w:val="00694BEE"/>
    <w:rsid w:val="006B1A5F"/>
    <w:rsid w:val="006D0B11"/>
    <w:rsid w:val="00711C9A"/>
    <w:rsid w:val="0073368C"/>
    <w:rsid w:val="007B1588"/>
    <w:rsid w:val="007B487C"/>
    <w:rsid w:val="007D380B"/>
    <w:rsid w:val="007F19BF"/>
    <w:rsid w:val="007F70E1"/>
    <w:rsid w:val="00855FFC"/>
    <w:rsid w:val="00860F61"/>
    <w:rsid w:val="008949FF"/>
    <w:rsid w:val="008A1986"/>
    <w:rsid w:val="008D245E"/>
    <w:rsid w:val="00902F0A"/>
    <w:rsid w:val="009502A7"/>
    <w:rsid w:val="009806C4"/>
    <w:rsid w:val="009822A1"/>
    <w:rsid w:val="009A7978"/>
    <w:rsid w:val="00A116F0"/>
    <w:rsid w:val="00A30D76"/>
    <w:rsid w:val="00A37970"/>
    <w:rsid w:val="00A93168"/>
    <w:rsid w:val="00AE1DED"/>
    <w:rsid w:val="00AE5FC6"/>
    <w:rsid w:val="00B7227B"/>
    <w:rsid w:val="00B97B18"/>
    <w:rsid w:val="00BA4519"/>
    <w:rsid w:val="00BD7499"/>
    <w:rsid w:val="00D34EBC"/>
    <w:rsid w:val="00D47E1A"/>
    <w:rsid w:val="00D54213"/>
    <w:rsid w:val="00D55F4D"/>
    <w:rsid w:val="00D9314B"/>
    <w:rsid w:val="00DC154B"/>
    <w:rsid w:val="00DC39A5"/>
    <w:rsid w:val="00DE12A7"/>
    <w:rsid w:val="00E123C1"/>
    <w:rsid w:val="00E27692"/>
    <w:rsid w:val="00EF3CD3"/>
    <w:rsid w:val="00F07586"/>
    <w:rsid w:val="00F30D1E"/>
    <w:rsid w:val="00F92E24"/>
    <w:rsid w:val="00FE5AD7"/>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4A5F"/>
  <w15:docId w15:val="{665324D2-B3CA-49D7-A8CB-0644890D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kern w:val="2"/>
      <w:szCs w:val="22"/>
      <w:lang w:val="en-US" w:eastAsia="ko-KR"/>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Heading2">
    <w:name w:val="heading 2"/>
    <w:basedOn w:val="Normal"/>
    <w:next w:val="Normal"/>
    <w:link w:val="Heading2Char"/>
    <w:uiPriority w:val="9"/>
    <w:unhideWhenUsed/>
    <w:qFormat/>
    <w:pPr>
      <w:keepNext/>
      <w:outlineLvl w:val="1"/>
    </w:pPr>
    <w:rPr>
      <w:rFonts w:asciiTheme="majorHAnsi" w:eastAsiaTheme="majorEastAsia" w:hAnsiTheme="majorHAnsi" w:cstheme="majorBidi"/>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pPr>
      <w:spacing w:after="0" w:line="240" w:lineRule="auto"/>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qFormat/>
    <w:pPr>
      <w:ind w:left="283" w:hanging="283"/>
      <w:contextualSpacing/>
    </w:pPr>
  </w:style>
  <w:style w:type="paragraph" w:styleId="Title">
    <w:name w:val="Title"/>
    <w:basedOn w:val="Normal"/>
    <w:next w:val="Normal"/>
    <w:link w:val="TitleChar"/>
    <w:uiPriority w:val="10"/>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paragraph" w:customStyle="1" w:styleId="Doc-text2">
    <w:name w:val="Doc-text2"/>
    <w:basedOn w:val="Normal"/>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emaildiscussion">
    <w:name w:val="emaildiscussion"/>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paragraph" w:customStyle="1" w:styleId="B1">
    <w:name w:val="B1"/>
    <w:basedOn w:val="List"/>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Normal"/>
    <w:qFormat/>
    <w:pPr>
      <w:keepLines/>
      <w:ind w:left="1135" w:hanging="851"/>
    </w:pPr>
  </w:style>
  <w:style w:type="paragraph" w:styleId="NoSpacing">
    <w:name w:val="No Spacing"/>
    <w:uiPriority w:val="1"/>
    <w:qFormat/>
    <w:rsid w:val="00860F61"/>
    <w:pPr>
      <w:spacing w:after="0" w:line="240" w:lineRule="auto"/>
    </w:pPr>
    <w:rPr>
      <w:rFonts w:eastAsiaTheme="minorHAnsi"/>
      <w:sz w:val="22"/>
      <w:szCs w:val="22"/>
      <w:lang w:eastAsia="en-US"/>
    </w:rPr>
  </w:style>
  <w:style w:type="paragraph" w:styleId="NormalWeb">
    <w:name w:val="Normal (Web)"/>
    <w:basedOn w:val="Normal"/>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Jonggil Nam</cp:lastModifiedBy>
  <cp:revision>2</cp:revision>
  <dcterms:created xsi:type="dcterms:W3CDTF">2023-04-20T13:43:00Z</dcterms:created>
  <dcterms:modified xsi:type="dcterms:W3CDTF">2023-04-20T13:43:00Z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