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2018" w:hangingChars="841" w:hanging="2018"/>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2018" w:hangingChars="841" w:hanging="2018"/>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xml:space="preserve">    Scope: Discuss the proposals from section 2.1 of R2-2304005 and progress towards </w:t>
      </w:r>
      <w:r>
        <w:rPr>
          <w:rFonts w:ascii="Arial" w:hAnsi="Arial" w:cs="Arial"/>
          <w:color w:val="000000"/>
          <w:sz w:val="20"/>
          <w:szCs w:val="20"/>
          <w:lang w:val="en-GB"/>
        </w:rPr>
        <w:t>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af0"/>
        <w:tblW w:w="0" w:type="auto"/>
        <w:tblLook w:val="04A0" w:firstRow="1" w:lastRow="0" w:firstColumn="1" w:lastColumn="0" w:noHBand="0" w:noVBand="1"/>
      </w:tblPr>
      <w:tblGrid>
        <w:gridCol w:w="3525"/>
        <w:gridCol w:w="5491"/>
      </w:tblGrid>
      <w:tr w:rsidR="001725FF" w14:paraId="30C73DCF" w14:textId="77777777">
        <w:tc>
          <w:tcPr>
            <w:tcW w:w="3835" w:type="dxa"/>
          </w:tcPr>
          <w:p w14:paraId="117B826E"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Company</w:t>
            </w:r>
          </w:p>
        </w:tc>
        <w:tc>
          <w:tcPr>
            <w:tcW w:w="5794" w:type="dxa"/>
          </w:tcPr>
          <w:p w14:paraId="4A476A56" w14:textId="77777777" w:rsidR="001725FF" w:rsidRDefault="00D54213">
            <w:pPr>
              <w:wordWrap/>
              <w:autoSpaceDE/>
              <w:autoSpaceDN/>
              <w:spacing w:beforeLines="10" w:before="24" w:afterLines="10" w:after="24"/>
              <w:jc w:val="center"/>
              <w:rPr>
                <w:rFonts w:ascii="Arial" w:eastAsia="宋体" w:hAnsi="Arial" w:cs="Arial"/>
                <w:b/>
                <w:kern w:val="0"/>
                <w:sz w:val="18"/>
                <w:szCs w:val="20"/>
                <w:lang w:val="en-GB" w:eastAsia="ja-JP"/>
              </w:rPr>
            </w:pPr>
            <w:r>
              <w:rPr>
                <w:rFonts w:ascii="Arial" w:eastAsia="宋体" w:hAnsi="Arial" w:cs="Arial"/>
                <w:b/>
                <w:kern w:val="0"/>
                <w:sz w:val="18"/>
                <w:szCs w:val="20"/>
                <w:lang w:val="en-GB" w:eastAsia="ja-JP"/>
              </w:rPr>
              <w:t>Contact: Name (E-mail)</w:t>
            </w:r>
          </w:p>
        </w:tc>
      </w:tr>
      <w:tr w:rsidR="001725FF" w14:paraId="35978B90" w14:textId="77777777">
        <w:tc>
          <w:tcPr>
            <w:tcW w:w="383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794"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Birendra Ghimire</w:t>
            </w:r>
            <w:r>
              <w:rPr>
                <w:rFonts w:ascii="Arial" w:eastAsia="Batang" w:hAnsi="Arial" w:cs="Arial"/>
                <w:kern w:val="0"/>
                <w:sz w:val="18"/>
                <w:szCs w:val="20"/>
                <w:lang w:val="fr-FR" w:eastAsia="ja-JP"/>
              </w:rPr>
              <w:t xml:space="preserve"> (birendra.ghimire@iis.fraunhofer.de) </w:t>
            </w:r>
          </w:p>
        </w:tc>
      </w:tr>
      <w:tr w:rsidR="001725FF" w14:paraId="28117EAC" w14:textId="77777777">
        <w:tc>
          <w:tcPr>
            <w:tcW w:w="3835" w:type="dxa"/>
          </w:tcPr>
          <w:p w14:paraId="11D1F493"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ZTE</w:t>
            </w:r>
          </w:p>
        </w:tc>
        <w:tc>
          <w:tcPr>
            <w:tcW w:w="5794" w:type="dxa"/>
          </w:tcPr>
          <w:p w14:paraId="3EA05609" w14:textId="77777777" w:rsidR="001725FF" w:rsidRDefault="00D54213">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hint="eastAsia"/>
                <w:kern w:val="0"/>
                <w:sz w:val="18"/>
                <w:szCs w:val="20"/>
                <w:lang w:eastAsia="zh-CN"/>
              </w:rPr>
              <w:t>Yu Pan(pan.yu24@zte.com.cn)</w:t>
            </w:r>
          </w:p>
        </w:tc>
      </w:tr>
      <w:tr w:rsidR="001725FF" w14:paraId="1DEB05DA" w14:textId="77777777">
        <w:tc>
          <w:tcPr>
            <w:tcW w:w="3835" w:type="dxa"/>
          </w:tcPr>
          <w:p w14:paraId="42355970" w14:textId="098A1DFA" w:rsidR="001725FF" w:rsidRDefault="008A1986">
            <w:pPr>
              <w:wordWrap/>
              <w:autoSpaceDE/>
              <w:autoSpaceDN/>
              <w:spacing w:beforeLines="10" w:before="24" w:afterLines="10" w:after="24"/>
              <w:jc w:val="left"/>
              <w:rPr>
                <w:rFonts w:ascii="Arial" w:eastAsia="宋体" w:hAnsi="Arial" w:cs="Arial"/>
                <w:kern w:val="0"/>
                <w:sz w:val="18"/>
                <w:szCs w:val="20"/>
                <w:lang w:val="en-GB" w:eastAsia="zh-CN"/>
              </w:rPr>
            </w:pPr>
            <w:r>
              <w:rPr>
                <w:rFonts w:ascii="Arial" w:eastAsia="宋体" w:hAnsi="Arial" w:cs="Arial"/>
                <w:kern w:val="0"/>
                <w:sz w:val="18"/>
                <w:szCs w:val="20"/>
                <w:lang w:val="en-GB" w:eastAsia="zh-CN"/>
              </w:rPr>
              <w:t>Nokia</w:t>
            </w:r>
          </w:p>
        </w:tc>
        <w:tc>
          <w:tcPr>
            <w:tcW w:w="5794" w:type="dxa"/>
          </w:tcPr>
          <w:p w14:paraId="13B4E612" w14:textId="73F853C3" w:rsidR="001725FF" w:rsidRPr="008A1986" w:rsidRDefault="008A1986">
            <w:pPr>
              <w:wordWrap/>
              <w:autoSpaceDE/>
              <w:autoSpaceDN/>
              <w:spacing w:beforeLines="10" w:before="24" w:afterLines="10" w:after="24"/>
              <w:jc w:val="left"/>
              <w:rPr>
                <w:rFonts w:ascii="Arial" w:eastAsia="宋体" w:hAnsi="Arial" w:cs="Arial"/>
                <w:kern w:val="0"/>
                <w:sz w:val="18"/>
                <w:szCs w:val="20"/>
                <w:lang w:eastAsia="zh-CN"/>
              </w:rPr>
            </w:pPr>
            <w:r>
              <w:rPr>
                <w:rFonts w:ascii="Arial" w:eastAsia="宋体" w:hAnsi="Arial" w:cs="Arial"/>
                <w:kern w:val="0"/>
                <w:sz w:val="18"/>
                <w:szCs w:val="20"/>
                <w:lang w:eastAsia="zh-CN"/>
              </w:rPr>
              <w:t>stepan.kucera@nokia.com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 xml:space="preserve">this email discussion, we only handle the session-based SLPP operation since there is not much time in this meeting to be concluded, and as requested by the chair. The questionnaires in this email discussion are based on </w:t>
      </w:r>
      <w:proofErr w:type="spellStart"/>
      <w:r>
        <w:rPr>
          <w:rFonts w:ascii="Times New Roman" w:eastAsia="Gulim" w:hAnsi="Times New Roman" w:cs="Times New Roman"/>
          <w:kern w:val="0"/>
          <w:szCs w:val="20"/>
        </w:rPr>
        <w:t>Tdoc</w:t>
      </w:r>
      <w:proofErr w:type="spellEnd"/>
      <w:r>
        <w:rPr>
          <w:rFonts w:ascii="Times New Roman" w:eastAsia="Gulim" w:hAnsi="Times New Roman" w:cs="Times New Roman"/>
          <w:kern w:val="0"/>
          <w:szCs w:val="20"/>
        </w:rPr>
        <w:t xml:space="preserve">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w:t>
      </w:r>
      <w:r>
        <w:rPr>
          <w:rFonts w:ascii="Times New Roman" w:eastAsia="Gulim" w:hAnsi="Times New Roman" w:cs="Times New Roman"/>
          <w:kern w:val="0"/>
          <w:szCs w:val="20"/>
        </w:rPr>
        <w: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proofErr w:type="spellStart"/>
      <w:r w:rsidRPr="001E1CF5">
        <w:rPr>
          <w:lang w:val="en-US"/>
        </w:rPr>
        <w:t>Sidelink</w:t>
      </w:r>
      <w:proofErr w:type="spellEnd"/>
      <w:r w:rsidRPr="001E1CF5">
        <w:rPr>
          <w:lang w:val="en-US"/>
        </w:rPr>
        <w:t xml:space="preserve"> positioning supports a session-based concept in </w:t>
      </w:r>
      <w:proofErr w:type="spellStart"/>
      <w:r w:rsidRPr="001E1CF5">
        <w:rPr>
          <w:lang w:val="en-US"/>
        </w:rPr>
        <w:t>SLPP</w:t>
      </w:r>
      <w:proofErr w:type="spellEnd"/>
      <w:r w:rsidRPr="001E1CF5">
        <w:rPr>
          <w:lang w:val="en-US"/>
        </w:rPr>
        <w:t xml:space="preserve">, in which </w:t>
      </w:r>
      <w:proofErr w:type="spellStart"/>
      <w:r w:rsidRPr="001E1CF5">
        <w:rPr>
          <w:lang w:val="en-US"/>
        </w:rPr>
        <w:t>signalling</w:t>
      </w:r>
      <w:proofErr w:type="spellEnd"/>
      <w:r w:rsidRPr="001E1CF5">
        <w:rPr>
          <w:lang w:val="en-US"/>
        </w:rPr>
        <w:t xml:space="preserve"> messages within a session can be associated with one another by the involved </w:t>
      </w:r>
      <w:proofErr w:type="spellStart"/>
      <w:r w:rsidRPr="001E1CF5">
        <w:rPr>
          <w:lang w:val="en-US"/>
        </w:rPr>
        <w:t>UEs</w:t>
      </w:r>
      <w:proofErr w:type="spellEnd"/>
      <w:r w:rsidRPr="001E1CF5">
        <w:rPr>
          <w:lang w:val="en-US"/>
        </w:rPr>
        <w:t xml:space="preserve">.  The </w:t>
      </w:r>
      <w:r w:rsidRPr="001E1CF5">
        <w:rPr>
          <w:lang w:val="en-US"/>
        </w:rPr>
        <w:t xml:space="preserve">relationship to upper-layer designs from </w:t>
      </w:r>
      <w:proofErr w:type="spellStart"/>
      <w:r w:rsidRPr="001E1CF5">
        <w:rPr>
          <w:lang w:val="en-US"/>
        </w:rPr>
        <w:t>SA2</w:t>
      </w:r>
      <w:proofErr w:type="spellEnd"/>
      <w:r w:rsidRPr="001E1CF5">
        <w:rPr>
          <w:lang w:val="en-US"/>
        </w:rPr>
        <w:t xml:space="preserve">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 xml:space="preserve">FFS if there is also </w:t>
      </w:r>
      <w:proofErr w:type="spellStart"/>
      <w:r w:rsidRPr="001E1CF5">
        <w:rPr>
          <w:lang w:val="en-US"/>
        </w:rPr>
        <w:t>sessionless</w:t>
      </w:r>
      <w:proofErr w:type="spellEnd"/>
      <w:r w:rsidRPr="001E1CF5">
        <w:rPr>
          <w:lang w:val="en-US"/>
        </w:rPr>
        <w:t xml:space="preserve">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w:t>
      </w:r>
      <w:proofErr w:type="spellStart"/>
      <w:r>
        <w:rPr>
          <w:rFonts w:ascii="Times New Roman" w:eastAsia="Gulim" w:hAnsi="Times New Roman" w:cs="Times New Roman" w:hint="eastAsia"/>
          <w:kern w:val="0"/>
          <w:szCs w:val="20"/>
        </w:rPr>
        <w:t>R2#121</w:t>
      </w:r>
      <w:proofErr w:type="spellEnd"/>
      <w:r>
        <w:rPr>
          <w:rFonts w:ascii="Times New Roman" w:eastAsia="Gulim" w:hAnsi="Times New Roman" w:cs="Times New Roman" w:hint="eastAsia"/>
          <w:kern w:val="0"/>
          <w:szCs w:val="20"/>
        </w:rPr>
        <w:t xml:space="preserve">,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some discussions on the session-based S</w:t>
      </w:r>
      <w:r>
        <w:rPr>
          <w:rFonts w:ascii="Times New Roman" w:eastAsia="Gulim" w:hAnsi="Times New Roman" w:cs="Times New Roman"/>
          <w:kern w:val="0"/>
          <w:szCs w:val="20"/>
        </w:rPr>
        <w:t xml:space="preserve">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There was no specific definition of the session in the SLPP perspective even though the discussion was held with some implicit background among companies. By defining the exact terminology, it is easy to</w:t>
      </w:r>
      <w:r>
        <w:rPr>
          <w:rFonts w:ascii="Times New Roman" w:eastAsia="Gulim" w:hAnsi="Times New Roman" w:cs="Times New Roman"/>
          <w:kern w:val="0"/>
          <w:szCs w:val="20"/>
        </w:rPr>
        <w:t xml:space="preserve">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w:t>
      </w:r>
      <w:r>
        <w:rPr>
          <w:rFonts w:ascii="Times New Roman" w:eastAsia="Gulim" w:hAnsi="Times New Roman" w:cs="Times New Roman"/>
          <w:kern w:val="0"/>
          <w:szCs w:val="20"/>
        </w:rPr>
        <w:t xml:space="preserve">e all </w:t>
      </w:r>
      <w:r>
        <w:rPr>
          <w:rFonts w:ascii="Times New Roman" w:eastAsia="Gulim" w:hAnsi="Times New Roman" w:cs="Times New Roman"/>
          <w:kern w:val="0"/>
          <w:szCs w:val="20"/>
        </w:rPr>
        <w:lastRenderedPageBreak/>
        <w:t>related to that purpose. The definition of LPP session can be used as the reference for defining the session of the SLPP, and cropped from 37.355 as below:</w:t>
      </w:r>
    </w:p>
    <w:tbl>
      <w:tblPr>
        <w:tblStyle w:val="af0"/>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r>
            <w:proofErr w:type="spellStart"/>
            <w:r w:rsidRPr="001E1CF5">
              <w:rPr>
                <w:rFonts w:ascii="Arial" w:eastAsia="MS Mincho" w:hAnsi="Arial"/>
                <w:b/>
                <w:bCs/>
                <w:kern w:val="0"/>
                <w:sz w:val="26"/>
                <w:szCs w:val="26"/>
                <w:lang w:eastAsia="ja-JP"/>
              </w:rPr>
              <w:t>LPP</w:t>
            </w:r>
            <w:proofErr w:type="spellEnd"/>
            <w:r w:rsidRPr="001E1CF5">
              <w:rPr>
                <w:rFonts w:ascii="Arial" w:eastAsia="MS Mincho" w:hAnsi="Arial"/>
                <w:b/>
                <w:bCs/>
                <w:kern w:val="0"/>
                <w:sz w:val="26"/>
                <w:szCs w:val="26"/>
                <w:lang w:eastAsia="ja-JP"/>
              </w:rPr>
              <w:t xml:space="preserve">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 xml:space="preserve">An </w:t>
            </w:r>
            <w:proofErr w:type="spellStart"/>
            <w:r>
              <w:rPr>
                <w:rFonts w:ascii="Times New Roman" w:eastAsia="MS Mincho" w:hAnsi="Times New Roman"/>
                <w:kern w:val="0"/>
                <w:szCs w:val="20"/>
                <w:highlight w:val="yellow"/>
                <w:lang w:val="en-GB" w:eastAsia="ja-JP"/>
              </w:rPr>
              <w:t>LPP</w:t>
            </w:r>
            <w:proofErr w:type="spellEnd"/>
            <w:r>
              <w:rPr>
                <w:rFonts w:ascii="Times New Roman" w:eastAsia="MS Mincho" w:hAnsi="Times New Roman"/>
                <w:kern w:val="0"/>
                <w:szCs w:val="20"/>
                <w:highlight w:val="yellow"/>
                <w:lang w:val="en-GB" w:eastAsia="ja-JP"/>
              </w:rPr>
              <w:t xml:space="preserve"> session is used between a Location Server and the </w:t>
            </w:r>
            <w:r>
              <w:rPr>
                <w:rFonts w:ascii="Times New Roman" w:eastAsia="MS Mincho" w:hAnsi="Times New Roman"/>
                <w:kern w:val="0"/>
                <w:szCs w:val="20"/>
                <w:highlight w:val="yellow"/>
                <w:lang w:val="en-GB" w:eastAsia="ja-JP"/>
              </w:rPr>
              <w:t>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w:t>
            </w:r>
            <w:r>
              <w:rPr>
                <w:rFonts w:ascii="Times New Roman" w:eastAsia="MS Mincho" w:hAnsi="Times New Roman"/>
                <w:kern w:val="0"/>
                <w:szCs w:val="20"/>
                <w:highlight w:val="cyan"/>
                <w:lang w:val="en-GB" w:eastAsia="ja-JP"/>
              </w:rPr>
              <w:t xml:space="preserv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Each LPP session comprises one or more LPP transactions, with each LPP transaction performing a single operation (capability exchange, assistan</w:t>
            </w:r>
            <w:r>
              <w:rPr>
                <w:rFonts w:ascii="Times New Roman" w:eastAsia="Gulim" w:hAnsi="Times New Roman"/>
                <w:kern w:val="0"/>
                <w:szCs w:val="20"/>
                <w:highlight w:val="cyan"/>
                <w:lang w:val="en-GB" w:eastAsia="ja-JP"/>
              </w:rPr>
              <w:t>ce data transfer, or location information transfer). In E-UTRAN and NG-RAN, the LPP transactions are realized as LPP procedures. The instigator of an LPP session will always instigate the first LPP transaction, but subsequent transactions may be instigated</w:t>
            </w:r>
            <w:r>
              <w:rPr>
                <w:rFonts w:ascii="Times New Roman" w:eastAsia="Gulim" w:hAnsi="Times New Roman"/>
                <w:kern w:val="0"/>
                <w:szCs w:val="20"/>
                <w:highlight w:val="cyan"/>
                <w:lang w:val="en-GB" w:eastAsia="ja-JP"/>
              </w:rPr>
              <w:t xml:space="preserve">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w:t>
            </w:r>
            <w:r>
              <w:rPr>
                <w:rFonts w:ascii="Times New Roman" w:eastAsia="Gulim" w:hAnsi="Times New Roman"/>
                <w:kern w:val="0"/>
                <w:szCs w:val="20"/>
                <w:highlight w:val="lightGray"/>
                <w:lang w:val="en-GB" w:eastAsia="ja-JP"/>
              </w:rPr>
              <w:t>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 xml:space="preserve">’s counterparts, and agree on each, further discuss and tailor them on SLPP specific </w:t>
      </w:r>
      <w:r>
        <w:rPr>
          <w:rFonts w:ascii="Times New Roman" w:eastAsia="Gulim" w:hAnsi="Times New Roman" w:cs="Times New Roman"/>
          <w:kern w:val="0"/>
          <w:szCs w:val="20"/>
        </w:rPr>
        <w:t>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w:t>
      </w:r>
      <w:r>
        <w:rPr>
          <w:rFonts w:ascii="Times New Roman" w:eastAsia="Gulim" w:hAnsi="Times New Roman" w:cs="Times New Roman"/>
          <w:kern w:val="0"/>
          <w:szCs w:val="20"/>
        </w:rPr>
        <w:t>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defining session-based SLPP operation in at least PC5-only case</w:t>
      </w:r>
      <w:r>
        <w:rPr>
          <w:rFonts w:ascii="Times New Roman" w:eastAsia="Gulim" w:hAnsi="Times New Roman" w:cs="Times New Roman"/>
          <w:kern w:val="0"/>
          <w:szCs w:val="20"/>
        </w:rPr>
        <w:t xml:space="preserv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UEs in at least PC5-only case in order to obtain location related measurements or a location estimate or to transfer assis</w:t>
      </w:r>
      <w:r>
        <w:rPr>
          <w:rFonts w:ascii="Times New Roman" w:eastAsia="Gulim" w:hAnsi="Times New Roman" w:cs="Times New Roman"/>
          <w:b/>
          <w:kern w:val="0"/>
          <w:szCs w:val="20"/>
        </w:rPr>
        <w:t xml:space="preserve">tance data.”? </w:t>
      </w:r>
    </w:p>
    <w:tbl>
      <w:tblPr>
        <w:tblStyle w:val="af0"/>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r w:rsidR="00FE5AD7">
              <w:rPr>
                <w:rFonts w:ascii="Times New Roman" w:eastAsia="等线"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 xml:space="preserve">ot sure what does it mean by </w:t>
            </w:r>
            <w:r w:rsidR="00D47E1A">
              <w:rPr>
                <w:rFonts w:ascii="Times New Roman" w:eastAsia="等线" w:hAnsi="Times New Roman"/>
                <w:bCs/>
                <w:kern w:val="0"/>
                <w:szCs w:val="20"/>
                <w:lang w:val="en-GB" w:eastAsia="zh-CN"/>
              </w:rPr>
              <w:t>for “</w:t>
            </w:r>
            <w:r>
              <w:rPr>
                <w:rFonts w:ascii="Times New Roman" w:eastAsia="等线" w:hAnsi="Times New Roman"/>
                <w:bCs/>
                <w:kern w:val="0"/>
                <w:szCs w:val="20"/>
                <w:lang w:val="en-GB" w:eastAsia="zh-CN"/>
              </w:rPr>
              <w:t>at least</w:t>
            </w:r>
            <w:r w:rsidR="00D47E1A">
              <w:rPr>
                <w:rFonts w:ascii="Times New Roman" w:eastAsia="等线" w:hAnsi="Times New Roman"/>
                <w:bCs/>
                <w:kern w:val="0"/>
                <w:szCs w:val="20"/>
                <w:lang w:val="en-GB" w:eastAsia="zh-CN"/>
              </w:rPr>
              <w:t xml:space="preserve"> </w:t>
            </w:r>
            <w:proofErr w:type="spellStart"/>
            <w:r w:rsidR="00D47E1A">
              <w:rPr>
                <w:rFonts w:ascii="Times New Roman" w:eastAsia="等线" w:hAnsi="Times New Roman"/>
                <w:bCs/>
                <w:kern w:val="0"/>
                <w:szCs w:val="20"/>
                <w:lang w:val="en-GB" w:eastAsia="zh-CN"/>
              </w:rPr>
              <w:t>PC5</w:t>
            </w:r>
            <w:proofErr w:type="spellEnd"/>
            <w:r w:rsidR="00D47E1A">
              <w:rPr>
                <w:rFonts w:ascii="Times New Roman" w:eastAsia="等线" w:hAnsi="Times New Roman"/>
                <w:bCs/>
                <w:kern w:val="0"/>
                <w:szCs w:val="20"/>
                <w:lang w:val="en-GB" w:eastAsia="zh-CN"/>
              </w:rPr>
              <w:t xml:space="preserve">-only case”. For hybrid </w:t>
            </w:r>
            <w:proofErr w:type="spellStart"/>
            <w:r w:rsidR="00D47E1A">
              <w:rPr>
                <w:rFonts w:ascii="Times New Roman" w:eastAsia="等线" w:hAnsi="Times New Roman"/>
                <w:bCs/>
                <w:kern w:val="0"/>
                <w:szCs w:val="20"/>
                <w:lang w:val="en-GB" w:eastAsia="zh-CN"/>
              </w:rPr>
              <w:t>Uu-PC5</w:t>
            </w:r>
            <w:proofErr w:type="spellEnd"/>
            <w:r w:rsidR="00D47E1A">
              <w:rPr>
                <w:rFonts w:ascii="Times New Roman" w:eastAsia="等线" w:hAnsi="Times New Roman"/>
                <w:bCs/>
                <w:kern w:val="0"/>
                <w:szCs w:val="20"/>
                <w:lang w:val="en-GB" w:eastAsia="zh-CN"/>
              </w:rPr>
              <w:t xml:space="preserve"> case, do we need a </w:t>
            </w:r>
            <w:proofErr w:type="spellStart"/>
            <w:r w:rsidR="00D47E1A">
              <w:rPr>
                <w:rFonts w:ascii="Times New Roman" w:eastAsia="等线" w:hAnsi="Times New Roman"/>
                <w:bCs/>
                <w:kern w:val="0"/>
                <w:szCs w:val="20"/>
                <w:lang w:val="en-GB" w:eastAsia="zh-CN"/>
              </w:rPr>
              <w:t>SLPP</w:t>
            </w:r>
            <w:proofErr w:type="spellEnd"/>
            <w:r w:rsidR="00D47E1A">
              <w:rPr>
                <w:rFonts w:ascii="Times New Roman" w:eastAsia="等线" w:hAnsi="Times New Roman"/>
                <w:bCs/>
                <w:kern w:val="0"/>
                <w:szCs w:val="20"/>
                <w:lang w:val="en-GB" w:eastAsia="zh-CN"/>
              </w:rPr>
              <w:t xml:space="preserve"> session</w:t>
            </w:r>
            <w:r w:rsidR="00D47E1A">
              <w:rPr>
                <w:rFonts w:ascii="Times New Roman" w:eastAsia="等线" w:hAnsi="Times New Roman" w:hint="eastAsia"/>
                <w:bCs/>
                <w:kern w:val="0"/>
                <w:szCs w:val="20"/>
                <w:lang w:val="en-GB" w:eastAsia="zh-CN"/>
              </w:rPr>
              <w:t>?</w:t>
            </w: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2"/>
      </w:pPr>
      <w:r>
        <w:rPr>
          <w:rFonts w:hint="eastAsia"/>
        </w:rPr>
        <w:lastRenderedPageBreak/>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 xml:space="preserve">single SLPP session is used to support a </w:t>
      </w:r>
      <w:r>
        <w:rPr>
          <w:rFonts w:ascii="Times New Roman" w:eastAsia="Gulim" w:hAnsi="Times New Roman" w:cs="Times New Roman" w:hint="eastAsia"/>
          <w:kern w:val="0"/>
          <w:szCs w:val="20"/>
        </w:rPr>
        <w:t>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Q2. Do company agree on that “For session-based SLPP, a single SLPP session is used to support a single location request for sidelink </w:t>
      </w:r>
      <w:r>
        <w:rPr>
          <w:rFonts w:ascii="Times New Roman" w:eastAsia="Gulim" w:hAnsi="Times New Roman" w:cs="Times New Roman"/>
          <w:b/>
          <w:kern w:val="0"/>
          <w:szCs w:val="20"/>
        </w:rPr>
        <w:t>positioning.”?</w:t>
      </w:r>
    </w:p>
    <w:tbl>
      <w:tblPr>
        <w:tblStyle w:val="af0"/>
        <w:tblW w:w="0" w:type="auto"/>
        <w:tblLook w:val="04A0" w:firstRow="1" w:lastRow="0" w:firstColumn="1" w:lastColumn="0" w:noHBand="0" w:noVBand="1"/>
      </w:tblPr>
      <w:tblGrid>
        <w:gridCol w:w="1442"/>
        <w:gridCol w:w="1514"/>
        <w:gridCol w:w="6060"/>
      </w:tblGrid>
      <w:tr w:rsidR="001725FF" w14:paraId="4835AF2E" w14:textId="77777777">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sidelink position</w:t>
            </w:r>
            <w:r>
              <w:rPr>
                <w:rFonts w:ascii="Times New Roman" w:eastAsia="Gulim" w:hAnsi="Times New Roman"/>
                <w:kern w:val="0"/>
                <w:szCs w:val="20"/>
                <w:lang w:val="en-GB" w:eastAsia="ja-JP"/>
              </w:rPr>
              <w:t>ing. One of the use cases is tracking of devices, and this can be associated with one or more deferred location requests. If they all belong to one target UE then the location requests can be grouped together to form a session. By this we avoid having to s</w:t>
            </w:r>
            <w:r>
              <w:rPr>
                <w:rFonts w:ascii="Times New Roman" w:eastAsia="Gulim" w:hAnsi="Times New Roman"/>
                <w:kern w:val="0"/>
                <w:szCs w:val="20"/>
                <w:lang w:val="en-GB" w:eastAsia="ja-JP"/>
              </w:rPr>
              <w:t>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 xml:space="preserve">For session-based SLPP, a single SLPP session is used to support a single immediate </w:t>
            </w:r>
            <w:proofErr w:type="spellStart"/>
            <w:r>
              <w:rPr>
                <w:rFonts w:ascii="Times New Roman" w:eastAsia="Gulim" w:hAnsi="Times New Roman"/>
                <w:b/>
                <w:kern w:val="0"/>
                <w:szCs w:val="20"/>
                <w:lang w:val="en-GB" w:eastAsia="ja-JP"/>
              </w:rPr>
              <w:t>LR</w:t>
            </w:r>
            <w:proofErr w:type="spellEnd"/>
            <w:r>
              <w:rPr>
                <w:rFonts w:ascii="Times New Roman" w:eastAsia="Gulim" w:hAnsi="Times New Roman"/>
                <w:b/>
                <w:kern w:val="0"/>
                <w:szCs w:val="20"/>
                <w:lang w:val="en-GB" w:eastAsia="ja-JP"/>
              </w:rPr>
              <w:t xml:space="preserve"> or a a group of deferred LRs for a target UE for sidelink positioning.</w:t>
            </w:r>
            <w:r>
              <w:rPr>
                <w:rFonts w:ascii="Times New Roman" w:eastAsia="Gulim" w:hAnsi="Times New Roman"/>
                <w:kern w:val="0"/>
                <w:szCs w:val="20"/>
                <w:lang w:val="en-GB" w:eastAsia="ja-JP"/>
              </w:rPr>
              <w:t xml:space="preserve"> </w:t>
            </w:r>
          </w:p>
        </w:tc>
      </w:tr>
      <w:tr w:rsidR="001725FF" w14:paraId="5BDE82ED" w14:textId="77777777">
        <w:tc>
          <w:tcPr>
            <w:tcW w:w="1442" w:type="dxa"/>
          </w:tcPr>
          <w:p w14:paraId="17DEA54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Location request c</w:t>
            </w:r>
            <w:r>
              <w:rPr>
                <w:rFonts w:ascii="Times New Roman" w:eastAsia="等线" w:hAnsi="Times New Roman"/>
                <w:kern w:val="0"/>
                <w:szCs w:val="20"/>
                <w:lang w:val="en-GB" w:eastAsia="zh-CN"/>
              </w:rPr>
              <w:t>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宋体"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s comment, we think a single service request can be enhanced to include multiple target UEs service request, or LMF can make the </w:t>
            </w:r>
            <w:r>
              <w:rPr>
                <w:rFonts w:ascii="Times New Roman" w:eastAsia="Gulim" w:hAnsi="Times New Roman" w:hint="eastAsia"/>
                <w:kern w:val="0"/>
                <w:szCs w:val="20"/>
                <w:lang w:eastAsia="zh-CN"/>
              </w:rPr>
              <w:t>multiple service requests into one then forward to the RAN side.</w:t>
            </w:r>
          </w:p>
        </w:tc>
      </w:tr>
      <w:tr w:rsidR="001725FF" w14:paraId="5D0361D9" w14:textId="77777777">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requests (</w:t>
            </w:r>
            <w:proofErr w:type="spellStart"/>
            <w:r w:rsidRPr="001B1FF2">
              <w:rPr>
                <w:rFonts w:ascii="Times New Roman" w:eastAsia="Gulim" w:hAnsi="Times New Roman"/>
                <w:b/>
                <w:kern w:val="0"/>
                <w:szCs w:val="20"/>
                <w:lang w:eastAsia="zh-CN"/>
              </w:rPr>
              <w:t>eg</w:t>
            </w:r>
            <w:proofErr w:type="spellEnd"/>
            <w:r w:rsidRPr="001B1FF2">
              <w:rPr>
                <w:rFonts w:ascii="Times New Roman" w:eastAsia="Gulim" w:hAnsi="Times New Roman"/>
                <w:b/>
                <w:kern w:val="0"/>
                <w:szCs w:val="20"/>
                <w:lang w:eastAsia="zh-CN"/>
              </w:rPr>
              <w:t xml:space="preserve">,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tc>
          <w:tcPr>
            <w:tcW w:w="1442" w:type="dxa"/>
          </w:tcPr>
          <w:p w14:paraId="76ED5C4B" w14:textId="18071218" w:rsidR="00411E45" w:rsidRPr="00D47E1A" w:rsidRDefault="00D47E1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A</w:t>
            </w:r>
            <w:r>
              <w:rPr>
                <w:rFonts w:ascii="Times New Roman" w:eastAsia="等线" w:hAnsi="Times New Roman"/>
                <w:bCs/>
                <w:kern w:val="0"/>
                <w:szCs w:val="20"/>
                <w:lang w:val="en-GB" w:eastAsia="zh-CN"/>
              </w:rPr>
              <w:t xml:space="preserve">gree with the comment from </w:t>
            </w:r>
            <w:proofErr w:type="spellStart"/>
            <w:r>
              <w:rPr>
                <w:rFonts w:ascii="Times New Roman" w:eastAsia="等线" w:hAnsi="Times New Roman"/>
                <w:bCs/>
                <w:kern w:val="0"/>
                <w:szCs w:val="20"/>
                <w:lang w:val="en-GB" w:eastAsia="zh-CN"/>
              </w:rPr>
              <w:t>ZTE</w:t>
            </w:r>
            <w:proofErr w:type="spellEnd"/>
            <w:r>
              <w:rPr>
                <w:rFonts w:ascii="Times New Roman" w:eastAsia="等线" w:hAnsi="Times New Roman"/>
                <w:bCs/>
                <w:kern w:val="0"/>
                <w:szCs w:val="20"/>
                <w:lang w:val="en-GB" w:eastAsia="zh-CN"/>
              </w:rPr>
              <w:t xml:space="preserve"> and Nokia, similar to LCS, a </w:t>
            </w:r>
            <w:proofErr w:type="spellStart"/>
            <w:r>
              <w:rPr>
                <w:rFonts w:ascii="Times New Roman" w:eastAsia="等线" w:hAnsi="Times New Roman"/>
                <w:bCs/>
                <w:kern w:val="0"/>
                <w:szCs w:val="20"/>
                <w:lang w:val="en-GB" w:eastAsia="zh-CN"/>
              </w:rPr>
              <w:t>SLPP</w:t>
            </w:r>
            <w:proofErr w:type="spellEnd"/>
            <w:r>
              <w:rPr>
                <w:rFonts w:ascii="Times New Roman" w:eastAsia="等线" w:hAnsi="Times New Roman"/>
                <w:bCs/>
                <w:kern w:val="0"/>
                <w:szCs w:val="20"/>
                <w:lang w:val="en-GB" w:eastAsia="zh-CN"/>
              </w:rPr>
              <w:t xml:space="preserve"> session corresponds to a single location request</w:t>
            </w: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xml:space="preserve">, it is not known that legacy LCS service request cases (i.e., MT-LR, MO-LR or NI-LR) can be applied to sidelink </w:t>
      </w:r>
      <w:r>
        <w:rPr>
          <w:rFonts w:ascii="Times New Roman" w:eastAsia="Gulim" w:hAnsi="Times New Roman" w:cs="Times New Roman"/>
          <w:kern w:val="0"/>
          <w:szCs w:val="20"/>
        </w:rPr>
        <w:t>positioning cases as it is. Obviously, the whole call flow of sidelink positioning and related service request must be different with the legacy LCS request cases due to that the involved CN/RAN entity would be changed. And this needs SA2 confirm. Therefor</w:t>
      </w:r>
      <w:r>
        <w:rPr>
          <w:rFonts w:ascii="Times New Roman" w:eastAsia="Gulim" w:hAnsi="Times New Roman" w:cs="Times New Roman"/>
          <w:kern w:val="0"/>
          <w:szCs w:val="20"/>
        </w:rPr>
        <w:t>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sidelink pos</w:t>
      </w:r>
      <w:r>
        <w:rPr>
          <w:rFonts w:ascii="Times New Roman" w:eastAsia="Gulim" w:hAnsi="Times New Roman" w:cs="Times New Roman"/>
          <w:b/>
          <w:kern w:val="0"/>
          <w:szCs w:val="20"/>
        </w:rPr>
        <w:t>itioning including the case of OOC and IC/PC</w:t>
      </w:r>
      <w:proofErr w:type="gramStart"/>
      <w:r>
        <w:rPr>
          <w:rFonts w:ascii="Times New Roman" w:eastAsia="Gulim" w:hAnsi="Times New Roman" w:cs="Times New Roman"/>
          <w:b/>
          <w:kern w:val="0"/>
          <w:szCs w:val="20"/>
        </w:rPr>
        <w:t>” ?</w:t>
      </w:r>
      <w:proofErr w:type="gramEnd"/>
    </w:p>
    <w:tbl>
      <w:tblPr>
        <w:tblStyle w:val="af0"/>
        <w:tblW w:w="0" w:type="auto"/>
        <w:tblLook w:val="04A0" w:firstRow="1" w:lastRow="0" w:firstColumn="1" w:lastColumn="0" w:noHBand="0" w:noVBand="1"/>
      </w:tblPr>
      <w:tblGrid>
        <w:gridCol w:w="1349"/>
        <w:gridCol w:w="1093"/>
        <w:gridCol w:w="11"/>
        <w:gridCol w:w="6563"/>
      </w:tblGrid>
      <w:tr w:rsidR="001725FF" w14:paraId="2C57C97B" w14:textId="77777777">
        <w:tc>
          <w:tcPr>
            <w:tcW w:w="1542"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31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160"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tc>
          <w:tcPr>
            <w:tcW w:w="1542"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lastRenderedPageBreak/>
              <w:t>Fraunhofer</w:t>
            </w:r>
          </w:p>
        </w:tc>
        <w:tc>
          <w:tcPr>
            <w:tcW w:w="131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160"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tc>
          <w:tcPr>
            <w:tcW w:w="1542" w:type="dxa"/>
          </w:tcPr>
          <w:p w14:paraId="1FD5E4C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314" w:type="dxa"/>
            <w:gridSpan w:val="2"/>
          </w:tcPr>
          <w:p w14:paraId="6BB7AD91"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6160" w:type="dxa"/>
          </w:tcPr>
          <w:p w14:paraId="008A81C0" w14:textId="77777777" w:rsidR="001725FF" w:rsidRDefault="00D54213">
            <w:pPr>
              <w:widowControl/>
              <w:wordWrap/>
              <w:overflowPunct w:val="0"/>
              <w:spacing w:after="180"/>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 xml:space="preserve">A2 should be also consulted with the possibility of LMF to trigger a SLPP session to make calibration the </w:t>
            </w:r>
            <w:proofErr w:type="spellStart"/>
            <w:r>
              <w:rPr>
                <w:rFonts w:ascii="Times New Roman" w:eastAsia="等线" w:hAnsi="Times New Roman"/>
                <w:kern w:val="0"/>
                <w:szCs w:val="20"/>
                <w:lang w:val="en-GB" w:eastAsia="zh-CN"/>
              </w:rPr>
              <w:t>Uu</w:t>
            </w:r>
            <w:proofErr w:type="spellEnd"/>
            <w:r>
              <w:rPr>
                <w:rFonts w:ascii="Times New Roman" w:eastAsia="等线" w:hAnsi="Times New Roman"/>
                <w:kern w:val="0"/>
                <w:szCs w:val="20"/>
                <w:lang w:val="en-GB" w:eastAsia="zh-CN"/>
              </w:rPr>
              <w:t xml:space="preserve">-based positioning measurement results obtained from </w:t>
            </w:r>
            <w:proofErr w:type="spellStart"/>
            <w:proofErr w:type="gramStart"/>
            <w:r>
              <w:rPr>
                <w:rFonts w:ascii="Times New Roman" w:eastAsia="等线" w:hAnsi="Times New Roman"/>
                <w:kern w:val="0"/>
                <w:szCs w:val="20"/>
                <w:lang w:val="en-GB" w:eastAsia="zh-CN"/>
              </w:rPr>
              <w:t>a</w:t>
            </w:r>
            <w:proofErr w:type="spellEnd"/>
            <w:proofErr w:type="gramEnd"/>
            <w:r>
              <w:rPr>
                <w:rFonts w:ascii="Times New Roman" w:eastAsia="等线" w:hAnsi="Times New Roman"/>
                <w:kern w:val="0"/>
                <w:szCs w:val="20"/>
                <w:lang w:val="en-GB" w:eastAsia="zh-CN"/>
              </w:rPr>
              <w:t xml:space="preserve"> ongoing </w:t>
            </w:r>
            <w:proofErr w:type="spellStart"/>
            <w:r>
              <w:rPr>
                <w:rFonts w:ascii="Times New Roman" w:eastAsia="等线" w:hAnsi="Times New Roman"/>
                <w:kern w:val="0"/>
                <w:szCs w:val="20"/>
                <w:lang w:val="en-GB" w:eastAsia="zh-CN"/>
              </w:rPr>
              <w:t>Uu</w:t>
            </w:r>
            <w:proofErr w:type="spellEnd"/>
            <w:r>
              <w:rPr>
                <w:rFonts w:ascii="Times New Roman" w:eastAsia="等线" w:hAnsi="Times New Roman"/>
                <w:kern w:val="0"/>
                <w:szCs w:val="20"/>
                <w:lang w:val="en-GB" w:eastAsia="zh-CN"/>
              </w:rPr>
              <w:t>-based positioning task</w:t>
            </w:r>
          </w:p>
        </w:tc>
      </w:tr>
      <w:tr w:rsidR="001725FF" w14:paraId="711B2496" w14:textId="77777777">
        <w:tc>
          <w:tcPr>
            <w:tcW w:w="1542" w:type="dxa"/>
          </w:tcPr>
          <w:p w14:paraId="0D218BDE"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1307" w:type="dxa"/>
          </w:tcPr>
          <w:p w14:paraId="5AFF8B4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6167" w:type="dxa"/>
            <w:gridSpan w:val="2"/>
          </w:tcPr>
          <w:p w14:paraId="188F158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TS23.586 has captured the following description:</w:t>
            </w:r>
          </w:p>
          <w:tbl>
            <w:tblPr>
              <w:tblStyle w:val="af0"/>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3"/>
                    <w:outlineLvl w:val="2"/>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w:t>
                  </w:r>
                  <w:proofErr w:type="spellStart"/>
                  <w:r>
                    <w:rPr>
                      <w:rFonts w:ascii="Times New Roman" w:hAnsi="Times New Roman"/>
                      <w:bCs/>
                      <w:sz w:val="18"/>
                      <w:szCs w:val="21"/>
                      <w:lang w:eastAsia="zh-CN"/>
                    </w:rPr>
                    <w:t>signalling</w:t>
                  </w:r>
                  <w:proofErr w:type="spellEnd"/>
                  <w:r>
                    <w:rPr>
                      <w:rFonts w:ascii="Times New Roman" w:hAnsi="Times New Roman"/>
                      <w:bCs/>
                      <w:sz w:val="18"/>
                      <w:szCs w:val="21"/>
                      <w:lang w:eastAsia="zh-CN"/>
                    </w:rPr>
                    <w:t xml:space="preserve"> connection is in CM-Connected state. The UE enters CM-Connected state by performing UE triggered Service Request for 5GC-MO-LR or performing Network triggered Servic</w:t>
                  </w:r>
                  <w:r>
                    <w:rPr>
                      <w:rFonts w:ascii="Times New Roman" w:hAnsi="Times New Roman"/>
                      <w:bCs/>
                      <w:sz w:val="18"/>
                      <w:szCs w:val="21"/>
                      <w:lang w:eastAsia="zh-CN"/>
                    </w:rPr>
                    <w:t xml:space="preserve">e Request for 5GC-NI-LR or 5GC-MT-LR. </w:t>
                  </w:r>
                  <w:r>
                    <w:rPr>
                      <w:rFonts w:ascii="Times New Roman" w:eastAsia="等线" w:hAnsi="Times New Roman"/>
                      <w:bCs/>
                      <w:sz w:val="18"/>
                      <w:szCs w:val="21"/>
                      <w:lang w:eastAsia="zh-CN"/>
                    </w:rPr>
                    <w:t xml:space="preserve">As the Target UE can establish a NAS </w:t>
                  </w:r>
                  <w:proofErr w:type="spellStart"/>
                  <w:r>
                    <w:rPr>
                      <w:rFonts w:ascii="Times New Roman" w:eastAsia="等线" w:hAnsi="Times New Roman"/>
                      <w:bCs/>
                      <w:sz w:val="18"/>
                      <w:szCs w:val="21"/>
                      <w:lang w:eastAsia="zh-CN"/>
                    </w:rPr>
                    <w:t>signalling</w:t>
                  </w:r>
                  <w:proofErr w:type="spellEnd"/>
                  <w:r>
                    <w:rPr>
                      <w:rFonts w:ascii="Times New Roman" w:eastAsia="等线" w:hAnsi="Times New Roman"/>
                      <w:bCs/>
                      <w:sz w:val="18"/>
                      <w:szCs w:val="21"/>
                      <w:lang w:eastAsia="zh-CN"/>
                    </w:rPr>
                    <w:t xml:space="preserve">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w:t>
                  </w:r>
                  <w:r>
                    <w:rPr>
                      <w:rFonts w:ascii="Times New Roman" w:hAnsi="Times New Roman"/>
                      <w:bCs/>
                      <w:sz w:val="18"/>
                      <w:szCs w:val="21"/>
                    </w:rPr>
                    <w: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w:t>
                  </w:r>
                  <w:r>
                    <w:rPr>
                      <w:rFonts w:ascii="Times New Roman" w:hAnsi="Times New Roman"/>
                      <w:bCs/>
                      <w:sz w:val="18"/>
                      <w:szCs w:val="21"/>
                      <w:highlight w:val="yellow"/>
                    </w:rPr>
                    <w:t>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RAN WGs will determine whether and what enhancements and</w:t>
                  </w:r>
                  <w:r>
                    <w:rPr>
                      <w:rFonts w:ascii="Times New Roman" w:hAnsi="Times New Roman"/>
                      <w:bCs/>
                      <w:sz w:val="18"/>
                      <w:szCs w:val="21"/>
                    </w:rPr>
                    <w:t xml:space="preserve">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 xml:space="preserve">Either the Target UE or LMF determines if network assisted SL positioning will be applied. When LMF determines that </w:t>
                  </w:r>
                  <w:r>
                    <w:rPr>
                      <w:rFonts w:ascii="Times New Roman" w:hAnsi="Times New Roman"/>
                      <w:bCs/>
                      <w:sz w:val="18"/>
                      <w:szCs w:val="21"/>
                    </w:rPr>
                    <w:t>network assisted SL positioning is used, LMF may trigger the Target UE to perform the discovery of Located UE(s).</w:t>
                  </w:r>
                </w:p>
                <w:p w14:paraId="18F5272B" w14:textId="77777777" w:rsidR="001725FF" w:rsidRDefault="00D54213">
                  <w:pPr>
                    <w:pStyle w:val="3"/>
                    <w:outlineLvl w:val="2"/>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D54213">
                  <w:pPr>
                    <w:rPr>
                      <w:rFonts w:ascii="Times New Roman" w:hAnsi="Times New Roman"/>
                      <w:bCs/>
                    </w:rPr>
                  </w:pPr>
                  <w:r>
                    <w:rPr>
                      <w:rFonts w:ascii="Times New Roman" w:hAnsi="Times New Roman"/>
                      <w:bCs/>
                    </w:rPr>
                    <w:t xml:space="preserve">When Target UE cannot establish the NAS connection with AMF due to the Target UE </w:t>
                  </w:r>
                  <w:r>
                    <w:rPr>
                      <w:rFonts w:ascii="Times New Roman" w:hAnsi="Times New Roman"/>
                      <w:bCs/>
                    </w:rPr>
                    <w:t>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等线" w:hAnsi="Times New Roman"/>
                      <w:bCs/>
                    </w:rPr>
                    <w:t>-</w:t>
                  </w:r>
                  <w:r>
                    <w:rPr>
                      <w:rFonts w:ascii="Times New Roman" w:eastAsia="等线" w:hAnsi="Times New Roman"/>
                      <w:bCs/>
                    </w:rPr>
                    <w:tab/>
                  </w:r>
                  <w:r>
                    <w:rPr>
                      <w:rFonts w:ascii="Times New Roman" w:eastAsia="等线"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We think the above briefly describes how MT-LR in IC/PC and MO-LR</w:t>
            </w:r>
            <w:r>
              <w:rPr>
                <w:rFonts w:ascii="Times New Roman" w:eastAsia="宋体" w:hAnsi="Times New Roman" w:hint="eastAsia"/>
                <w:bCs/>
                <w:kern w:val="0"/>
                <w:szCs w:val="20"/>
                <w:lang w:eastAsia="zh-CN"/>
              </w:rPr>
              <w:t xml:space="preserve"> in IC/OOC are worked to trigger SLPP session, and we should ask the details.</w:t>
            </w:r>
          </w:p>
        </w:tc>
      </w:tr>
      <w:tr w:rsidR="001725FF" w14:paraId="0150C32D" w14:textId="77777777">
        <w:tc>
          <w:tcPr>
            <w:tcW w:w="1542"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Nokia</w:t>
            </w:r>
          </w:p>
        </w:tc>
        <w:tc>
          <w:tcPr>
            <w:tcW w:w="131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160"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 xml:space="preserve">Proposal 1: Session-based SL positioning ensures service continuity, timely </w:t>
            </w:r>
            <w:proofErr w:type="spellStart"/>
            <w:r w:rsidRPr="00860F61">
              <w:rPr>
                <w:rFonts w:ascii="Times New Roman" w:eastAsia="Gulim" w:hAnsi="Times New Roman"/>
                <w:b/>
                <w:kern w:val="0"/>
                <w:szCs w:val="20"/>
                <w:lang w:eastAsia="ja-JP"/>
              </w:rPr>
              <w:t>signalling</w:t>
            </w:r>
            <w:proofErr w:type="spellEnd"/>
            <w:r w:rsidRPr="00860F61">
              <w:rPr>
                <w:rFonts w:ascii="Times New Roman" w:eastAsia="Gulim" w:hAnsi="Times New Roman"/>
                <w:b/>
                <w:kern w:val="0"/>
                <w:szCs w:val="20"/>
                <w:lang w:eastAsia="ja-JP"/>
              </w:rPr>
              <w:t>,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3: Session-less sidelink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lastRenderedPageBreak/>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tc>
          <w:tcPr>
            <w:tcW w:w="1542" w:type="dxa"/>
          </w:tcPr>
          <w:p w14:paraId="188F728E" w14:textId="456A462D" w:rsidR="00644DA0" w:rsidRPr="00D47E1A" w:rsidRDefault="00D47E1A">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uawei, HiSilicon</w:t>
            </w:r>
          </w:p>
        </w:tc>
        <w:tc>
          <w:tcPr>
            <w:tcW w:w="1314" w:type="dxa"/>
            <w:gridSpan w:val="2"/>
          </w:tcPr>
          <w:p w14:paraId="522A8175" w14:textId="6C29244D" w:rsidR="00644DA0" w:rsidRPr="008D245E" w:rsidRDefault="008D245E">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 but</w:t>
            </w:r>
          </w:p>
        </w:tc>
        <w:tc>
          <w:tcPr>
            <w:tcW w:w="6160" w:type="dxa"/>
          </w:tcPr>
          <w:p w14:paraId="43B55778" w14:textId="61C74EFB" w:rsidR="00644DA0" w:rsidRPr="008D245E" w:rsidRDefault="008D245E">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bCs/>
                <w:kern w:val="0"/>
                <w:szCs w:val="20"/>
                <w:lang w:val="en-GB" w:eastAsia="zh-CN"/>
              </w:rPr>
              <w:t xml:space="preserve">We wonder is session-less SL positioning equivalent to autonomous </w:t>
            </w:r>
            <w:proofErr w:type="spellStart"/>
            <w:r>
              <w:rPr>
                <w:rFonts w:ascii="Times New Roman" w:eastAsia="等线" w:hAnsi="Times New Roman"/>
                <w:bCs/>
                <w:kern w:val="0"/>
                <w:szCs w:val="20"/>
                <w:lang w:val="en-GB" w:eastAsia="zh-CN"/>
              </w:rPr>
              <w:t>self location</w:t>
            </w:r>
            <w:proofErr w:type="spellEnd"/>
            <w:r>
              <w:rPr>
                <w:rFonts w:ascii="Times New Roman" w:eastAsia="等线" w:hAnsi="Times New Roman"/>
                <w:bCs/>
                <w:kern w:val="0"/>
                <w:szCs w:val="20"/>
                <w:lang w:val="en-GB" w:eastAsia="zh-CN"/>
              </w:rPr>
              <w:t xml:space="preserve">? We should be clear about the definition of session-based/session-less before asking </w:t>
            </w:r>
            <w:proofErr w:type="spellStart"/>
            <w:r>
              <w:rPr>
                <w:rFonts w:ascii="Times New Roman" w:eastAsia="等线" w:hAnsi="Times New Roman"/>
                <w:bCs/>
                <w:kern w:val="0"/>
                <w:szCs w:val="20"/>
                <w:lang w:val="en-GB" w:eastAsia="zh-CN"/>
              </w:rPr>
              <w:t>SA2</w:t>
            </w:r>
            <w:proofErr w:type="spellEnd"/>
            <w:r>
              <w:rPr>
                <w:rFonts w:ascii="Times New Roman" w:eastAsia="等线" w:hAnsi="Times New Roman"/>
                <w:bCs/>
                <w:kern w:val="0"/>
                <w:szCs w:val="20"/>
                <w:lang w:val="en-GB" w:eastAsia="zh-CN"/>
              </w:rPr>
              <w:t xml:space="preserve"> questions</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Beside of SA2’s confirmation, i</w:t>
      </w:r>
      <w:r>
        <w:rPr>
          <w:rFonts w:ascii="Times New Roman" w:eastAsia="Gulim" w:hAnsi="Times New Roman" w:cs="Times New Roman" w:hint="eastAsia"/>
          <w:kern w:val="0"/>
          <w:szCs w:val="20"/>
        </w:rPr>
        <w:t xml:space="preserve">f there is no connectivity of the CN/RAN </w:t>
      </w:r>
      <w:r>
        <w:rPr>
          <w:rFonts w:ascii="Times New Roman" w:eastAsia="Gulim" w:hAnsi="Times New Roman" w:cs="Times New Roman" w:hint="eastAsia"/>
          <w:kern w:val="0"/>
          <w:szCs w:val="20"/>
        </w:rPr>
        <w:t>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w:t>
      </w:r>
      <w:proofErr w:type="spellStart"/>
      <w:r>
        <w:rPr>
          <w:rFonts w:ascii="Times New Roman" w:eastAsia="Gulim" w:hAnsi="Times New Roman" w:cs="Times New Roman"/>
          <w:kern w:val="0"/>
          <w:szCs w:val="20"/>
        </w:rPr>
        <w:t>V2X</w:t>
      </w:r>
      <w:proofErr w:type="spellEnd"/>
      <w:r>
        <w:rPr>
          <w:rFonts w:ascii="Times New Roman" w:eastAsia="Gulim" w:hAnsi="Times New Roman" w:cs="Times New Roman"/>
          <w:kern w:val="0"/>
          <w:szCs w:val="20"/>
        </w:rPr>
        <w:t>/</w:t>
      </w:r>
      <w:proofErr w:type="spellStart"/>
      <w:r>
        <w:rPr>
          <w:rFonts w:ascii="Times New Roman" w:eastAsia="Gulim" w:hAnsi="Times New Roman" w:cs="Times New Roman"/>
          <w:kern w:val="0"/>
          <w:szCs w:val="20"/>
        </w:rPr>
        <w:t>ProSe</w:t>
      </w:r>
      <w:proofErr w:type="spellEnd"/>
      <w:r>
        <w:rPr>
          <w:rFonts w:ascii="Times New Roman" w:eastAsia="Gulim" w:hAnsi="Times New Roman" w:cs="Times New Roman"/>
          <w:kern w:val="0"/>
          <w:szCs w:val="20"/>
        </w:rPr>
        <w:t xml:space="preserv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e corresponding procedures. I</w:t>
      </w:r>
      <w:r>
        <w:rPr>
          <w:rFonts w:ascii="Times New Roman" w:eastAsia="Gulim" w:hAnsi="Times New Roman" w:cs="Times New Roman"/>
          <w:kern w:val="0"/>
          <w:szCs w:val="20"/>
        </w:rPr>
        <w:t>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af0"/>
        <w:tblW w:w="0" w:type="auto"/>
        <w:tblLook w:val="04A0" w:firstRow="1" w:lastRow="0" w:firstColumn="1" w:lastColumn="0" w:noHBand="0" w:noVBand="1"/>
      </w:tblPr>
      <w:tblGrid>
        <w:gridCol w:w="1763"/>
        <w:gridCol w:w="2022"/>
        <w:gridCol w:w="5231"/>
      </w:tblGrid>
      <w:tr w:rsidR="001725FF" w14:paraId="7AC52D87" w14:textId="77777777">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ompan</w:t>
            </w:r>
            <w:r>
              <w:rPr>
                <w:rFonts w:ascii="Times New Roman" w:eastAsia="Gulim" w:hAnsi="Times New Roman" w:hint="eastAsia"/>
                <w:b/>
                <w:kern w:val="0"/>
                <w:szCs w:val="20"/>
                <w:lang w:val="en-GB"/>
              </w:rPr>
              <w:t xml:space="preserve">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tc>
          <w:tcPr>
            <w:tcW w:w="1763" w:type="dxa"/>
          </w:tcPr>
          <w:p w14:paraId="28BB17E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 xml:space="preserve">Agree </w:t>
            </w:r>
            <w:r>
              <w:rPr>
                <w:rFonts w:ascii="Times New Roman" w:eastAsia="等线" w:hAnsi="Times New Roman"/>
                <w:kern w:val="0"/>
                <w:szCs w:val="20"/>
                <w:lang w:val="en-GB" w:eastAsia="zh-CN"/>
              </w:rPr>
              <w:t>with Fraunhofer. A SLPP session should at least start with a target UE and a location server UE</w:t>
            </w:r>
          </w:p>
        </w:tc>
      </w:tr>
      <w:tr w:rsidR="001725FF" w14:paraId="765022F3" w14:textId="77777777">
        <w:tc>
          <w:tcPr>
            <w:tcW w:w="1763" w:type="dxa"/>
          </w:tcPr>
          <w:p w14:paraId="37CD24C0"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 xml:space="preserve">In </w:t>
            </w:r>
            <w:proofErr w:type="spellStart"/>
            <w:r>
              <w:rPr>
                <w:rFonts w:ascii="Times New Roman" w:eastAsia="宋体" w:hAnsi="Times New Roman" w:hint="eastAsia"/>
                <w:bCs/>
                <w:kern w:val="0"/>
                <w:szCs w:val="20"/>
                <w:lang w:eastAsia="zh-CN"/>
              </w:rPr>
              <w:t>Uu</w:t>
            </w:r>
            <w:proofErr w:type="spellEnd"/>
            <w:r>
              <w:rPr>
                <w:rFonts w:ascii="Times New Roman" w:eastAsia="宋体" w:hAnsi="Times New Roman" w:hint="eastAsia"/>
                <w:bCs/>
                <w:kern w:val="0"/>
                <w:szCs w:val="20"/>
                <w:lang w:eastAsia="zh-CN"/>
              </w:rPr>
              <w:t xml:space="preserve"> positioning, it is LPP that indicate LPP session start in 37.355: </w:t>
            </w:r>
            <w:r>
              <w:rPr>
                <w:rFonts w:ascii="Times New Roman" w:eastAsia="宋体"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宋体"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宋体"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 xml:space="preserve">So </w:t>
            </w:r>
            <w:r>
              <w:rPr>
                <w:rFonts w:ascii="Times New Roman" w:eastAsia="宋体" w:hAnsi="Times New Roman" w:hint="eastAsia"/>
                <w:bCs/>
                <w:kern w:val="0"/>
                <w:szCs w:val="20"/>
                <w:lang w:eastAsia="zh-CN"/>
              </w:rPr>
              <w:t>we think SLPP can also trigger session start</w:t>
            </w:r>
          </w:p>
        </w:tc>
      </w:tr>
      <w:tr w:rsidR="001725FF" w14:paraId="1D615384" w14:textId="77777777">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When and who exactly uses SLPP to trigger the session needs to be discussed (similar view as </w:t>
            </w:r>
            <w:proofErr w:type="spellStart"/>
            <w:r>
              <w:rPr>
                <w:rFonts w:ascii="Times New Roman" w:eastAsia="Gulim" w:hAnsi="Times New Roman"/>
                <w:bCs/>
                <w:kern w:val="0"/>
                <w:szCs w:val="20"/>
                <w:lang w:val="en-GB" w:eastAsia="ja-JP"/>
              </w:rPr>
              <w:t>Frauenhofer</w:t>
            </w:r>
            <w:proofErr w:type="spellEnd"/>
            <w:r>
              <w:rPr>
                <w:rFonts w:ascii="Times New Roman" w:eastAsia="Gulim" w:hAnsi="Times New Roman"/>
                <w:bCs/>
                <w:kern w:val="0"/>
                <w:szCs w:val="20"/>
                <w:lang w:val="en-GB" w:eastAsia="ja-JP"/>
              </w:rPr>
              <w:t>).</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tc>
          <w:tcPr>
            <w:tcW w:w="1763" w:type="dxa"/>
          </w:tcPr>
          <w:p w14:paraId="1F4E61A9" w14:textId="3A65302E" w:rsidR="00153A8C" w:rsidRPr="00BD7499" w:rsidRDefault="00BD7499">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lastRenderedPageBreak/>
              <w:t>H</w:t>
            </w:r>
            <w:r>
              <w:rPr>
                <w:rFonts w:ascii="Times New Roman" w:eastAsia="等线"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2"/>
      </w:pPr>
      <w:r>
        <w:rPr>
          <w:rFonts w:hint="eastAsia"/>
        </w:rPr>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w:t>
      </w:r>
      <w:r>
        <w:rPr>
          <w:rFonts w:ascii="Times New Roman" w:eastAsia="Gulim" w:hAnsi="Times New Roman" w:cs="Times New Roman"/>
          <w:kern w:val="0"/>
          <w:szCs w:val="20"/>
        </w:rPr>
        <w:t>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0"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1"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2" w:author="Samsung (June)" w:date="2023-02-15T18:00:00Z">
        <w:r>
          <w:rPr>
            <w:rFonts w:ascii="Times New Roman" w:eastAsia="Gulim" w:hAnsi="Times New Roman" w:cs="Times New Roman"/>
            <w:b/>
            <w:kern w:val="0"/>
            <w:szCs w:val="20"/>
          </w:rPr>
          <w:delText xml:space="preserve"> (as requi</w:delText>
        </w:r>
        <w:r>
          <w:rPr>
            <w:rFonts w:ascii="Times New Roman" w:eastAsia="Gulim" w:hAnsi="Times New Roman" w:cs="Times New Roman"/>
            <w:b/>
            <w:kern w:val="0"/>
            <w:szCs w:val="20"/>
          </w:rPr>
          <w:delText>red by TS 23.271 [3])</w:delText>
        </w:r>
      </w:del>
      <w:r>
        <w:rPr>
          <w:rFonts w:ascii="Times New Roman" w:eastAsia="Gulim" w:hAnsi="Times New Roman" w:cs="Times New Roman"/>
          <w:b/>
          <w:kern w:val="0"/>
          <w:szCs w:val="20"/>
        </w:rPr>
        <w:t xml:space="preserve">. Each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5"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6"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27"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28"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29"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0"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1" w:author="Samsung (June)" w:date="2023-02-15T18:02:00Z">
        <w:r>
          <w:rPr>
            <w:rFonts w:ascii="Times New Roman" w:eastAsia="Gulim" w:hAnsi="Times New Roman" w:cs="Times New Roman"/>
            <w:b/>
            <w:kern w:val="0"/>
            <w:szCs w:val="20"/>
          </w:rPr>
          <w:delText xml:space="preserve">either </w:delText>
        </w:r>
      </w:del>
      <w:proofErr w:type="gramStart"/>
      <w:ins w:id="32" w:author="Samsung (June)" w:date="2023-02-15T18:02:00Z">
        <w:r>
          <w:rPr>
            <w:rFonts w:ascii="Times New Roman" w:eastAsia="Gulim" w:hAnsi="Times New Roman" w:cs="Times New Roman"/>
            <w:b/>
            <w:kern w:val="0"/>
            <w:szCs w:val="20"/>
          </w:rPr>
          <w:t>other</w:t>
        </w:r>
        <w:proofErr w:type="gramEnd"/>
        <w:r>
          <w:rPr>
            <w:rFonts w:ascii="Times New Roman" w:eastAsia="Gulim" w:hAnsi="Times New Roman" w:cs="Times New Roman"/>
            <w:b/>
            <w:kern w:val="0"/>
            <w:szCs w:val="20"/>
          </w:rPr>
          <w:t xml:space="preserve"> </w:t>
        </w:r>
      </w:ins>
      <w:r>
        <w:rPr>
          <w:rFonts w:ascii="Times New Roman" w:eastAsia="Gulim" w:hAnsi="Times New Roman" w:cs="Times New Roman"/>
          <w:b/>
          <w:kern w:val="0"/>
          <w:szCs w:val="20"/>
        </w:rPr>
        <w:t xml:space="preserve">end.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LPP transactions within a session may occur serially o</w:t>
      </w:r>
      <w:r>
        <w:rPr>
          <w:rFonts w:ascii="Times New Roman" w:eastAsia="Gulim" w:hAnsi="Times New Roman" w:cs="Times New Roman"/>
          <w:b/>
          <w:kern w:val="0"/>
          <w:szCs w:val="20"/>
        </w:rPr>
        <w:t xml:space="preserve">r in parallel. </w:t>
      </w:r>
    </w:p>
    <w:tbl>
      <w:tblPr>
        <w:tblStyle w:val="af0"/>
        <w:tblW w:w="0" w:type="auto"/>
        <w:tblLook w:val="04A0" w:firstRow="1" w:lastRow="0" w:firstColumn="1" w:lastColumn="0" w:noHBand="0" w:noVBand="1"/>
      </w:tblPr>
      <w:tblGrid>
        <w:gridCol w:w="1635"/>
        <w:gridCol w:w="7"/>
        <w:gridCol w:w="1464"/>
        <w:gridCol w:w="7"/>
        <w:gridCol w:w="5903"/>
      </w:tblGrid>
      <w:tr w:rsidR="001725FF" w14:paraId="461321F9" w14:textId="77777777">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if there </w:t>
            </w:r>
            <w:r>
              <w:rPr>
                <w:rFonts w:ascii="Times New Roman" w:eastAsia="Gulim" w:hAnsi="Times New Roman"/>
                <w:kern w:val="0"/>
                <w:szCs w:val="20"/>
                <w:lang w:val="en-GB" w:eastAsia="ja-JP"/>
              </w:rPr>
              <w:t>are use cases where different QoS are required for the target device then multiple SLPP sessions can be considered.</w:t>
            </w:r>
          </w:p>
        </w:tc>
      </w:tr>
      <w:tr w:rsidR="001725FF" w14:paraId="4589C99B" w14:textId="77777777">
        <w:tc>
          <w:tcPr>
            <w:tcW w:w="1635" w:type="dxa"/>
          </w:tcPr>
          <w:p w14:paraId="38653D9E"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addition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general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xml:space="preserve">, </w:t>
            </w:r>
            <w:proofErr w:type="spellStart"/>
            <w:r w:rsidR="000449B5">
              <w:rPr>
                <w:rFonts w:ascii="Times New Roman" w:eastAsia="Gulim" w:hAnsi="Times New Roman"/>
                <w:bCs/>
                <w:kern w:val="0"/>
                <w:szCs w:val="20"/>
                <w:lang w:val="en-GB" w:eastAsia="ja-JP"/>
              </w:rPr>
              <w:t>eg</w:t>
            </w:r>
            <w:proofErr w:type="spellEnd"/>
            <w:r>
              <w:rPr>
                <w:rFonts w:ascii="Times New Roman" w:eastAsia="Gulim" w:hAnsi="Times New Roman"/>
                <w:bCs/>
                <w:kern w:val="0"/>
                <w:szCs w:val="20"/>
                <w:lang w:val="en-GB" w:eastAsia="ja-JP"/>
              </w:rPr>
              <w:t xml:space="preserve"> until key </w:t>
            </w:r>
            <w:proofErr w:type="spellStart"/>
            <w:r>
              <w:rPr>
                <w:rFonts w:ascii="Times New Roman" w:eastAsia="Gulim" w:hAnsi="Times New Roman"/>
                <w:bCs/>
                <w:kern w:val="0"/>
                <w:szCs w:val="20"/>
                <w:lang w:val="en-GB" w:eastAsia="ja-JP"/>
              </w:rPr>
              <w:t>SLPP</w:t>
            </w:r>
            <w:proofErr w:type="spellEnd"/>
            <w:r>
              <w:rPr>
                <w:rFonts w:ascii="Times New Roman" w:eastAsia="Gulim" w:hAnsi="Times New Roman"/>
                <w:bCs/>
                <w:kern w:val="0"/>
                <w:szCs w:val="20"/>
                <w:lang w:val="en-GB" w:eastAsia="ja-JP"/>
              </w:rPr>
              <w:t xml:space="preserve">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tc>
          <w:tcPr>
            <w:tcW w:w="1635" w:type="dxa"/>
          </w:tcPr>
          <w:p w14:paraId="558B28D9" w14:textId="3429123B" w:rsidR="002163CD" w:rsidRPr="005F3CCC" w:rsidRDefault="005F3CCC">
            <w:pPr>
              <w:widowControl/>
              <w:wordWrap/>
              <w:overflowPunct w:val="0"/>
              <w:spacing w:after="180"/>
              <w:jc w:val="left"/>
              <w:rPr>
                <w:rFonts w:ascii="Times New Roman" w:eastAsia="等线" w:hAnsi="Times New Roman" w:hint="eastAsia"/>
                <w:b/>
                <w:kern w:val="0"/>
                <w:szCs w:val="20"/>
                <w:lang w:val="en-GB" w:eastAsia="zh-CN"/>
              </w:rPr>
            </w:pPr>
            <w:proofErr w:type="spellStart"/>
            <w:r>
              <w:rPr>
                <w:rFonts w:ascii="Times New Roman" w:eastAsia="等线" w:hAnsi="Times New Roman" w:hint="eastAsia"/>
                <w:b/>
                <w:kern w:val="0"/>
                <w:szCs w:val="20"/>
                <w:lang w:val="en-GB" w:eastAsia="zh-CN"/>
              </w:rPr>
              <w:t>H</w:t>
            </w:r>
            <w:r>
              <w:rPr>
                <w:rFonts w:ascii="Times New Roman" w:eastAsia="等线" w:hAnsi="Times New Roman"/>
                <w:b/>
                <w:kern w:val="0"/>
                <w:szCs w:val="20"/>
                <w:lang w:val="en-GB" w:eastAsia="zh-CN"/>
              </w:rPr>
              <w:t>uwei</w:t>
            </w:r>
            <w:proofErr w:type="spellEnd"/>
            <w:r>
              <w:rPr>
                <w:rFonts w:ascii="Times New Roman" w:eastAsia="等线" w:hAnsi="Times New Roman"/>
                <w:b/>
                <w:kern w:val="0"/>
                <w:szCs w:val="20"/>
                <w:lang w:val="en-GB" w:eastAsia="zh-CN"/>
              </w:rPr>
              <w:t>, HiSilicon</w:t>
            </w:r>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等线" w:hAnsi="Times New Roman" w:hint="eastAsia"/>
                <w:b/>
                <w:kern w:val="0"/>
                <w:szCs w:val="20"/>
                <w:lang w:val="en-GB" w:eastAsia="zh-CN"/>
              </w:rPr>
            </w:pPr>
            <w:r>
              <w:rPr>
                <w:rFonts w:ascii="Times New Roman" w:eastAsia="等线" w:hAnsi="Times New Roman" w:hint="eastAsia"/>
                <w:b/>
                <w:kern w:val="0"/>
                <w:szCs w:val="20"/>
                <w:lang w:val="en-GB" w:eastAsia="zh-CN"/>
              </w:rPr>
              <w:t>N</w:t>
            </w:r>
            <w:r>
              <w:rPr>
                <w:rFonts w:ascii="Times New Roman" w:eastAsia="等线" w:hAnsi="Times New Roman"/>
                <w:b/>
                <w:kern w:val="0"/>
                <w:szCs w:val="20"/>
                <w:lang w:val="en-GB" w:eastAsia="zh-CN"/>
              </w:rPr>
              <w:t xml:space="preserve">ot clear what is multiple </w:t>
            </w:r>
            <w:proofErr w:type="spellStart"/>
            <w:r>
              <w:rPr>
                <w:rFonts w:ascii="Times New Roman" w:eastAsia="等线" w:hAnsi="Times New Roman"/>
                <w:b/>
                <w:kern w:val="0"/>
                <w:szCs w:val="20"/>
                <w:lang w:val="en-GB" w:eastAsia="zh-CN"/>
              </w:rPr>
              <w:t>SLPP</w:t>
            </w:r>
            <w:proofErr w:type="spellEnd"/>
            <w:r>
              <w:rPr>
                <w:rFonts w:ascii="Times New Roman" w:eastAsia="等线" w:hAnsi="Times New Roman"/>
                <w:b/>
                <w:kern w:val="0"/>
                <w:szCs w:val="20"/>
                <w:lang w:val="en-GB" w:eastAsia="zh-CN"/>
              </w:rPr>
              <w:t xml:space="preserve"> session in the first place and what is the use of it</w:t>
            </w: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2"/>
      </w:pPr>
      <w:r>
        <w:rPr>
          <w:rFonts w:hint="eastAsia"/>
        </w:rPr>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w:t>
      </w:r>
      <w:r>
        <w:rPr>
          <w:rFonts w:ascii="Times New Roman" w:eastAsia="Gulim" w:hAnsi="Times New Roman" w:cs="Times New Roman"/>
          <w:kern w:val="0"/>
          <w:szCs w:val="20"/>
        </w:rPr>
        <w:t>ion ID to associate messages with one another (</w:t>
      </w:r>
      <w:proofErr w:type="spellStart"/>
      <w:r>
        <w:rPr>
          <w:rFonts w:ascii="Times New Roman" w:eastAsia="Gulim" w:hAnsi="Times New Roman" w:cs="Times New Roman"/>
          <w:kern w:val="0"/>
          <w:szCs w:val="20"/>
        </w:rPr>
        <w:t>e.t.</w:t>
      </w:r>
      <w:proofErr w:type="spellEnd"/>
      <w:r>
        <w:rPr>
          <w:rFonts w:ascii="Times New Roman" w:eastAsia="Gulim" w:hAnsi="Times New Roman" w:cs="Times New Roman"/>
          <w:kern w:val="0"/>
          <w:szCs w:val="20"/>
        </w:rPr>
        <w: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 xml:space="preserve">With respect to the overall signaling procedure </w:t>
      </w:r>
      <w:r w:rsidRPr="001E1CF5">
        <w:rPr>
          <w:rFonts w:ascii="Arial" w:eastAsia="MS Mincho" w:hAnsi="Arial" w:cs="Times New Roman"/>
          <w:kern w:val="0"/>
          <w:szCs w:val="24"/>
          <w:lang w:eastAsia="zh-CN"/>
        </w:rPr>
        <w:t xml:space="preserve">for </w:t>
      </w:r>
      <w:proofErr w:type="spellStart"/>
      <w:r w:rsidRPr="001E1CF5">
        <w:rPr>
          <w:rFonts w:ascii="Arial" w:eastAsia="MS Mincho" w:hAnsi="Arial" w:cs="Times New Roman"/>
          <w:kern w:val="0"/>
          <w:szCs w:val="24"/>
          <w:lang w:eastAsia="zh-CN"/>
        </w:rPr>
        <w:t>PC5</w:t>
      </w:r>
      <w:proofErr w:type="spellEnd"/>
      <w:r w:rsidRPr="001E1CF5">
        <w:rPr>
          <w:rFonts w:ascii="Arial" w:eastAsia="MS Mincho" w:hAnsi="Arial" w:cs="Times New Roman"/>
          <w:kern w:val="0"/>
          <w:szCs w:val="24"/>
          <w:lang w:eastAsia="zh-CN"/>
        </w:rPr>
        <w:t xml:space="preserve">-only positioning (including at least IC and </w:t>
      </w:r>
      <w:proofErr w:type="spellStart"/>
      <w:r w:rsidRPr="001E1CF5">
        <w:rPr>
          <w:rFonts w:ascii="Arial" w:eastAsia="MS Mincho" w:hAnsi="Arial" w:cs="Times New Roman"/>
          <w:kern w:val="0"/>
          <w:szCs w:val="24"/>
          <w:lang w:eastAsia="zh-CN"/>
        </w:rPr>
        <w:t>OOC</w:t>
      </w:r>
      <w:proofErr w:type="spellEnd"/>
      <w:r w:rsidRPr="001E1CF5">
        <w:rPr>
          <w:rFonts w:ascii="Arial" w:eastAsia="MS Mincho" w:hAnsi="Arial" w:cs="Times New Roman"/>
          <w:kern w:val="0"/>
          <w:szCs w:val="24"/>
          <w:lang w:eastAsia="zh-CN"/>
        </w:rPr>
        <w:t xml:space="preserve">; FFS if there are differences for PC), it is proposed to agree that the </w:t>
      </w:r>
      <w:proofErr w:type="spellStart"/>
      <w:r w:rsidRPr="001E1CF5">
        <w:rPr>
          <w:rFonts w:ascii="Arial" w:eastAsia="MS Mincho" w:hAnsi="Arial" w:cs="Times New Roman"/>
          <w:kern w:val="0"/>
          <w:szCs w:val="24"/>
          <w:lang w:eastAsia="zh-CN"/>
        </w:rPr>
        <w:t>sidelink</w:t>
      </w:r>
      <w:proofErr w:type="spellEnd"/>
      <w:r w:rsidRPr="001E1CF5">
        <w:rPr>
          <w:rFonts w:ascii="Arial" w:eastAsia="MS Mincho" w:hAnsi="Arial" w:cs="Times New Roman"/>
          <w:kern w:val="0"/>
          <w:szCs w:val="24"/>
          <w:lang w:eastAsia="zh-CN"/>
        </w:rPr>
        <w:t xml:space="preserve"> positioning procedure comprises the following series of steps as a </w:t>
      </w:r>
      <w:r w:rsidRPr="001E1CF5">
        <w:rPr>
          <w:rFonts w:ascii="Arial" w:eastAsia="MS Mincho" w:hAnsi="Arial" w:cs="Times New Roman"/>
          <w:kern w:val="0"/>
          <w:szCs w:val="24"/>
          <w:lang w:eastAsia="zh-CN"/>
        </w:rPr>
        <w:lastRenderedPageBreak/>
        <w:t xml:space="preserve">baseline, between the </w:t>
      </w:r>
      <w:proofErr w:type="spellStart"/>
      <w:r w:rsidRPr="001E1CF5">
        <w:rPr>
          <w:rFonts w:ascii="Arial" w:eastAsia="MS Mincho" w:hAnsi="Arial" w:cs="Times New Roman"/>
          <w:kern w:val="0"/>
          <w:szCs w:val="24"/>
          <w:lang w:eastAsia="zh-CN"/>
        </w:rPr>
        <w:t>LMF</w:t>
      </w:r>
      <w:proofErr w:type="spellEnd"/>
      <w:r w:rsidRPr="001E1CF5">
        <w:rPr>
          <w:rFonts w:ascii="Arial" w:eastAsia="MS Mincho" w:hAnsi="Arial" w:cs="Times New Roman"/>
          <w:kern w:val="0"/>
          <w:szCs w:val="24"/>
          <w:lang w:eastAsia="zh-CN"/>
        </w:rPr>
        <w:t>/positioning server UE/NG-R</w:t>
      </w:r>
      <w:r w:rsidRPr="001E1CF5">
        <w:rPr>
          <w:rFonts w:ascii="Arial" w:eastAsia="MS Mincho" w:hAnsi="Arial" w:cs="Times New Roman"/>
          <w:kern w:val="0"/>
          <w:szCs w:val="24"/>
          <w:lang w:eastAsia="zh-CN"/>
        </w:rPr>
        <w:t>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 xml:space="preserve">SL </w:t>
      </w:r>
      <w:r>
        <w:rPr>
          <w:rFonts w:ascii="Arial" w:eastAsia="MS Mincho" w:hAnsi="Arial" w:cs="Times New Roman"/>
          <w:kern w:val="0"/>
          <w:szCs w:val="24"/>
          <w:lang w:val="zh-CN" w:eastAsia="zh-CN"/>
        </w:rPr>
        <w:t>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 xml:space="preserve">Some steps may have dependencies on </w:t>
      </w:r>
      <w:proofErr w:type="spellStart"/>
      <w:r w:rsidRPr="001E1CF5">
        <w:rPr>
          <w:rFonts w:ascii="Arial" w:eastAsia="MS Mincho" w:hAnsi="Arial" w:cs="Times New Roman"/>
          <w:kern w:val="0"/>
          <w:szCs w:val="24"/>
          <w:lang w:eastAsia="zh-CN"/>
        </w:rPr>
        <w:t>SA2</w:t>
      </w:r>
      <w:proofErr w:type="spellEnd"/>
      <w:r w:rsidRPr="001E1CF5">
        <w:rPr>
          <w:rFonts w:ascii="Arial" w:eastAsia="MS Mincho" w:hAnsi="Arial" w:cs="Times New Roman"/>
          <w:kern w:val="0"/>
          <w:szCs w:val="24"/>
          <w:lang w:eastAsia="zh-CN"/>
        </w:rPr>
        <w:t xml:space="preserve"> and can be revisited in this light.  The order is subject to further discussion.  FFS if discovery and selection of anchor </w:t>
      </w:r>
      <w:proofErr w:type="spellStart"/>
      <w:r w:rsidRPr="001E1CF5">
        <w:rPr>
          <w:rFonts w:ascii="Arial" w:eastAsia="MS Mincho" w:hAnsi="Arial" w:cs="Times New Roman"/>
          <w:kern w:val="0"/>
          <w:szCs w:val="24"/>
          <w:lang w:eastAsia="zh-CN"/>
        </w:rPr>
        <w:t>UEs</w:t>
      </w:r>
      <w:proofErr w:type="spellEnd"/>
      <w:r w:rsidRPr="001E1CF5">
        <w:rPr>
          <w:rFonts w:ascii="Arial" w:eastAsia="MS Mincho" w:hAnsi="Arial" w:cs="Times New Roman"/>
          <w:kern w:val="0"/>
          <w:szCs w:val="24"/>
          <w:lang w:eastAsia="zh-CN"/>
        </w:rPr>
        <w:t xml:space="preserve"> and/or server UE are part of the positioning lay</w:t>
      </w:r>
      <w:r w:rsidRPr="001E1CF5">
        <w:rPr>
          <w:rFonts w:ascii="Arial" w:eastAsia="MS Mincho" w:hAnsi="Arial" w:cs="Times New Roman"/>
          <w:kern w:val="0"/>
          <w:szCs w:val="24"/>
          <w:lang w:eastAsia="zh-CN"/>
        </w:rPr>
        <w:t>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 xml:space="preserve">LS to </w:t>
      </w:r>
      <w:proofErr w:type="spellStart"/>
      <w:r w:rsidRPr="001E1CF5">
        <w:rPr>
          <w:rFonts w:ascii="Arial" w:eastAsia="MS Mincho" w:hAnsi="Arial" w:cs="Times New Roman"/>
          <w:kern w:val="0"/>
          <w:szCs w:val="24"/>
          <w:lang w:eastAsia="zh-CN"/>
        </w:rPr>
        <w:t>SA2</w:t>
      </w:r>
      <w:proofErr w:type="spellEnd"/>
      <w:r w:rsidRPr="001E1CF5">
        <w:rPr>
          <w:rFonts w:ascii="Arial" w:eastAsia="MS Mincho" w:hAnsi="Arial" w:cs="Times New Roman"/>
          <w:kern w:val="0"/>
          <w:szCs w:val="24"/>
          <w:lang w:eastAsia="zh-CN"/>
        </w:rPr>
        <w:t xml:space="preserve"> to ask for confirmation and guidance on the </w:t>
      </w:r>
      <w:proofErr w:type="spellStart"/>
      <w:r w:rsidRPr="001E1CF5">
        <w:rPr>
          <w:rFonts w:ascii="Arial" w:eastAsia="MS Mincho" w:hAnsi="Arial" w:cs="Times New Roman"/>
          <w:kern w:val="0"/>
          <w:szCs w:val="24"/>
          <w:lang w:eastAsia="zh-CN"/>
        </w:rPr>
        <w:t>SA2</w:t>
      </w:r>
      <w:proofErr w:type="spellEnd"/>
      <w:r w:rsidRPr="001E1CF5">
        <w:rPr>
          <w:rFonts w:ascii="Arial" w:eastAsia="MS Mincho" w:hAnsi="Arial" w:cs="Times New Roman"/>
          <w:kern w:val="0"/>
          <w:szCs w:val="24"/>
          <w:lang w:eastAsia="zh-CN"/>
        </w:rPr>
        <w:t xml:space="preserve">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w:t>
      </w:r>
      <w:r>
        <w:rPr>
          <w:rFonts w:ascii="Times New Roman" w:eastAsia="Gulim" w:hAnsi="Times New Roman" w:cs="Times New Roman"/>
          <w:b/>
          <w:kern w:val="0"/>
          <w:szCs w:val="20"/>
        </w:rPr>
        <w:t xml:space="preserve"> in order to associate messages with one another (e.g., request and response)”?</w:t>
      </w:r>
    </w:p>
    <w:tbl>
      <w:tblPr>
        <w:tblStyle w:val="af0"/>
        <w:tblW w:w="0" w:type="auto"/>
        <w:tblLook w:val="04A0" w:firstRow="1" w:lastRow="0" w:firstColumn="1" w:lastColumn="0" w:noHBand="0" w:noVBand="1"/>
      </w:tblPr>
      <w:tblGrid>
        <w:gridCol w:w="3005"/>
        <w:gridCol w:w="3005"/>
        <w:gridCol w:w="3006"/>
      </w:tblGrid>
      <w:tr w:rsidR="001725FF" w14:paraId="7B3D147B" w14:textId="77777777">
        <w:tc>
          <w:tcPr>
            <w:tcW w:w="3005"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tc>
          <w:tcPr>
            <w:tcW w:w="3005"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tc>
          <w:tcPr>
            <w:tcW w:w="3005" w:type="dxa"/>
          </w:tcPr>
          <w:p w14:paraId="2BDDBA0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7436B885"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7251AA9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S</w:t>
            </w:r>
            <w:r>
              <w:rPr>
                <w:rFonts w:ascii="Times New Roman" w:eastAsia="等线" w:hAnsi="Times New Roman"/>
                <w:kern w:val="0"/>
                <w:szCs w:val="20"/>
                <w:lang w:val="en-GB" w:eastAsia="zh-CN"/>
              </w:rPr>
              <w:t xml:space="preserve">LPP transaction ID is needed for the endpoints to know the relationship between incoming and transmitted </w:t>
            </w:r>
            <w:proofErr w:type="spellStart"/>
            <w:r>
              <w:rPr>
                <w:rFonts w:ascii="Times New Roman" w:eastAsia="等线" w:hAnsi="Times New Roman"/>
                <w:kern w:val="0"/>
                <w:szCs w:val="20"/>
                <w:lang w:val="en-GB" w:eastAsia="zh-CN"/>
              </w:rPr>
              <w:t>msgs</w:t>
            </w:r>
            <w:proofErr w:type="spellEnd"/>
            <w:r>
              <w:rPr>
                <w:rFonts w:ascii="Times New Roman" w:eastAsia="等线" w:hAnsi="Times New Roman"/>
                <w:kern w:val="0"/>
                <w:szCs w:val="20"/>
                <w:lang w:val="en-GB" w:eastAsia="zh-CN"/>
              </w:rPr>
              <w:t>.</w:t>
            </w:r>
          </w:p>
        </w:tc>
      </w:tr>
      <w:tr w:rsidR="001725FF" w14:paraId="07CEF871" w14:textId="77777777">
        <w:tc>
          <w:tcPr>
            <w:tcW w:w="3005" w:type="dxa"/>
          </w:tcPr>
          <w:p w14:paraId="014212E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5EDBDC37"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tc>
          <w:tcPr>
            <w:tcW w:w="3005"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3005"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3006"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tc>
          <w:tcPr>
            <w:tcW w:w="3005" w:type="dxa"/>
          </w:tcPr>
          <w:p w14:paraId="0291EF0C" w14:textId="19973C1D" w:rsidR="008949FF" w:rsidRPr="005F3CCC" w:rsidRDefault="005F3CCC">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uawei, HiSilicon</w:t>
            </w:r>
          </w:p>
        </w:tc>
        <w:tc>
          <w:tcPr>
            <w:tcW w:w="3005" w:type="dxa"/>
          </w:tcPr>
          <w:p w14:paraId="338C5EAD" w14:textId="73E7B2D1" w:rsidR="008949FF" w:rsidRPr="005F3CCC" w:rsidRDefault="00492515">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bCs/>
                <w:kern w:val="0"/>
                <w:szCs w:val="20"/>
                <w:lang w:val="en-GB" w:eastAsia="zh-CN"/>
              </w:rPr>
              <w:t>Yes</w:t>
            </w:r>
          </w:p>
        </w:tc>
        <w:tc>
          <w:tcPr>
            <w:tcW w:w="3006" w:type="dxa"/>
          </w:tcPr>
          <w:p w14:paraId="2B18D8FC" w14:textId="70446729" w:rsidR="008949FF" w:rsidRPr="00492515" w:rsidRDefault="00492515">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bCs/>
                <w:kern w:val="0"/>
                <w:szCs w:val="20"/>
                <w:lang w:val="en-GB" w:eastAsia="zh-CN"/>
              </w:rPr>
              <w:t xml:space="preserve">Still needed between the two entities communicating with </w:t>
            </w:r>
            <w:proofErr w:type="spellStart"/>
            <w:r>
              <w:rPr>
                <w:rFonts w:ascii="Times New Roman" w:eastAsia="等线" w:hAnsi="Times New Roman"/>
                <w:bCs/>
                <w:kern w:val="0"/>
                <w:szCs w:val="20"/>
                <w:lang w:val="en-GB" w:eastAsia="zh-CN"/>
              </w:rPr>
              <w:t>SLPP</w:t>
            </w:r>
            <w:proofErr w:type="spellEnd"/>
            <w:r>
              <w:rPr>
                <w:rFonts w:ascii="Times New Roman" w:eastAsia="等线" w:hAnsi="Times New Roman"/>
                <w:bCs/>
                <w:kern w:val="0"/>
                <w:szCs w:val="20"/>
                <w:lang w:val="en-GB" w:eastAsia="zh-CN"/>
              </w:rPr>
              <w:t xml:space="preserve"> since there can be multiple </w:t>
            </w:r>
            <w:proofErr w:type="spellStart"/>
            <w:r>
              <w:rPr>
                <w:rFonts w:ascii="Times New Roman" w:eastAsia="等线" w:hAnsi="Times New Roman"/>
                <w:bCs/>
                <w:kern w:val="0"/>
                <w:szCs w:val="20"/>
                <w:lang w:val="en-GB" w:eastAsia="zh-CN"/>
              </w:rPr>
              <w:t>SLPP</w:t>
            </w:r>
            <w:proofErr w:type="spellEnd"/>
            <w:r>
              <w:rPr>
                <w:rFonts w:ascii="Times New Roman" w:eastAsia="等线" w:hAnsi="Times New Roman"/>
                <w:bCs/>
                <w:kern w:val="0"/>
                <w:szCs w:val="20"/>
                <w:lang w:val="en-GB" w:eastAsia="zh-CN"/>
              </w:rPr>
              <w:t xml:space="preserve"> messages.</w:t>
            </w: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w:t>
      </w:r>
      <w:r>
        <w:rPr>
          <w:rFonts w:ascii="Times New Roman" w:eastAsia="Gulim" w:hAnsi="Times New Roman" w:cs="Times New Roman"/>
          <w:b/>
          <w:kern w:val="0"/>
          <w:szCs w:val="20"/>
        </w:rPr>
        <w:t>sion-based SLPP, messages within a transaction are linked by a common transaction identifier”?</w:t>
      </w:r>
    </w:p>
    <w:tbl>
      <w:tblPr>
        <w:tblStyle w:val="af0"/>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等线" w:hAnsi="Times New Roman" w:hint="eastAsia"/>
                <w:bCs/>
                <w:kern w:val="0"/>
                <w:szCs w:val="20"/>
                <w:lang w:val="en-GB" w:eastAsia="zh-CN"/>
              </w:rPr>
            </w:pPr>
            <w:r>
              <w:rPr>
                <w:rFonts w:ascii="等线" w:eastAsia="等线" w:hAnsi="等线" w:hint="eastAsia"/>
                <w:bCs/>
                <w:kern w:val="0"/>
                <w:szCs w:val="20"/>
                <w:lang w:val="en-GB" w:eastAsia="zh-CN"/>
              </w:rPr>
              <w:lastRenderedPageBreak/>
              <w:t>Huawei，</w:t>
            </w:r>
            <w:proofErr w:type="spellStart"/>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islicon</w:t>
            </w:r>
            <w:proofErr w:type="spellEnd"/>
          </w:p>
        </w:tc>
        <w:tc>
          <w:tcPr>
            <w:tcW w:w="3005" w:type="dxa"/>
          </w:tcPr>
          <w:p w14:paraId="62164C44" w14:textId="6CF6FF07" w:rsidR="00A116F0" w:rsidRPr="00492515" w:rsidRDefault="00492515">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Y</w:t>
            </w:r>
            <w:r>
              <w:rPr>
                <w:rFonts w:ascii="Times New Roman" w:eastAsia="等线"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In the SLPP case, there would be multiple sessions per the same end points, and those sessions might be different according to the intended target UE, and/or required service characteristics such as QoS level </w:t>
      </w:r>
      <w:proofErr w:type="spellStart"/>
      <w:r>
        <w:rPr>
          <w:rFonts w:ascii="Times New Roman" w:eastAsia="Gulim" w:hAnsi="Times New Roman" w:cs="Times New Roman"/>
          <w:kern w:val="0"/>
          <w:szCs w:val="20"/>
        </w:rPr>
        <w:t>etc</w:t>
      </w:r>
      <w:proofErr w:type="spellEnd"/>
      <w:r>
        <w:rPr>
          <w:rFonts w:ascii="Times New Roman" w:eastAsia="Gulim" w:hAnsi="Times New Roman" w:cs="Times New Roman"/>
          <w:kern w:val="0"/>
          <w:szCs w:val="20"/>
        </w:rPr>
        <w:t xml:space="preserve"> even the session is initiated by the same U</w:t>
      </w:r>
      <w:r>
        <w:rPr>
          <w:rFonts w:ascii="Times New Roman" w:eastAsia="Gulim" w:hAnsi="Times New Roman" w:cs="Times New Roman"/>
          <w:kern w:val="0"/>
          <w:szCs w:val="20"/>
        </w:rPr>
        <w:t>E. Considering there are multiple on-going sessions, and an involved UE might have different session with different target UE at the same time, there should be a way to tell them at the UE to respond accordingly. This can be possible by using session ID. T</w:t>
      </w:r>
      <w:r>
        <w:rPr>
          <w:rFonts w:ascii="Times New Roman" w:eastAsia="Gulim" w:hAnsi="Times New Roman" w:cs="Times New Roman"/>
          <w:kern w:val="0"/>
          <w:szCs w:val="20"/>
        </w:rPr>
        <w: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Q8. Do company agree that “For the session based SLPP, there should be a session ID to distinguish the sessions at </w:t>
      </w:r>
      <w:r>
        <w:rPr>
          <w:rFonts w:ascii="Times New Roman" w:eastAsia="Gulim" w:hAnsi="Times New Roman" w:cs="Times New Roman"/>
          <w:b/>
          <w:kern w:val="0"/>
          <w:szCs w:val="20"/>
        </w:rPr>
        <w:t>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af0"/>
        <w:tblW w:w="0" w:type="auto"/>
        <w:tblLook w:val="04A0" w:firstRow="1" w:lastRow="0" w:firstColumn="1" w:lastColumn="0" w:noHBand="0" w:noVBand="1"/>
      </w:tblPr>
      <w:tblGrid>
        <w:gridCol w:w="3005"/>
        <w:gridCol w:w="3005"/>
        <w:gridCol w:w="3006"/>
      </w:tblGrid>
      <w:tr w:rsidR="001725FF" w14:paraId="6435F54C" w14:textId="77777777">
        <w:tc>
          <w:tcPr>
            <w:tcW w:w="3005"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tc>
          <w:tcPr>
            <w:tcW w:w="3005"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tc>
          <w:tcPr>
            <w:tcW w:w="3005" w:type="dxa"/>
          </w:tcPr>
          <w:p w14:paraId="5BCFF549"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O</w:t>
            </w:r>
            <w:r>
              <w:rPr>
                <w:rFonts w:ascii="Times New Roman" w:eastAsia="等线" w:hAnsi="Times New Roman"/>
                <w:kern w:val="0"/>
                <w:szCs w:val="20"/>
                <w:lang w:val="en-GB" w:eastAsia="zh-CN"/>
              </w:rPr>
              <w:t>PPO</w:t>
            </w:r>
          </w:p>
        </w:tc>
        <w:tc>
          <w:tcPr>
            <w:tcW w:w="3005" w:type="dxa"/>
          </w:tcPr>
          <w:p w14:paraId="5401CDC1"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hint="eastAsia"/>
                <w:kern w:val="0"/>
                <w:szCs w:val="20"/>
                <w:lang w:val="en-GB" w:eastAsia="zh-CN"/>
              </w:rPr>
              <w:t>Y</w:t>
            </w:r>
            <w:r>
              <w:rPr>
                <w:rFonts w:ascii="Times New Roman" w:eastAsia="等线" w:hAnsi="Times New Roman"/>
                <w:kern w:val="0"/>
                <w:szCs w:val="20"/>
                <w:lang w:val="en-GB" w:eastAsia="zh-CN"/>
              </w:rPr>
              <w:t>es</w:t>
            </w:r>
          </w:p>
        </w:tc>
        <w:tc>
          <w:tcPr>
            <w:tcW w:w="3006" w:type="dxa"/>
          </w:tcPr>
          <w:p w14:paraId="643F55F4" w14:textId="77777777" w:rsidR="001725FF" w:rsidRDefault="00D54213">
            <w:pPr>
              <w:widowControl/>
              <w:wordWrap/>
              <w:overflowPunct w:val="0"/>
              <w:spacing w:after="180"/>
              <w:jc w:val="left"/>
              <w:rPr>
                <w:rFonts w:ascii="Times New Roman" w:eastAsia="等线" w:hAnsi="Times New Roman"/>
                <w:kern w:val="0"/>
                <w:szCs w:val="20"/>
                <w:lang w:val="en-GB" w:eastAsia="zh-CN"/>
              </w:rPr>
            </w:pPr>
            <w:r>
              <w:rPr>
                <w:rFonts w:ascii="Times New Roman" w:eastAsia="等线" w:hAnsi="Times New Roman"/>
                <w:kern w:val="0"/>
                <w:szCs w:val="20"/>
                <w:lang w:val="en-GB" w:eastAsia="zh-CN"/>
              </w:rPr>
              <w:t>Different session ID should be associated with different target UEs</w:t>
            </w:r>
          </w:p>
        </w:tc>
      </w:tr>
      <w:tr w:rsidR="001725FF" w14:paraId="2E9EA953" w14:textId="77777777">
        <w:tc>
          <w:tcPr>
            <w:tcW w:w="3005" w:type="dxa"/>
          </w:tcPr>
          <w:p w14:paraId="37741AE3"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ZTE</w:t>
            </w:r>
          </w:p>
        </w:tc>
        <w:tc>
          <w:tcPr>
            <w:tcW w:w="3005" w:type="dxa"/>
          </w:tcPr>
          <w:p w14:paraId="7C38449D" w14:textId="77777777" w:rsidR="001725FF" w:rsidRDefault="00D54213">
            <w:pPr>
              <w:widowControl/>
              <w:wordWrap/>
              <w:overflowPunct w:val="0"/>
              <w:spacing w:after="180"/>
              <w:jc w:val="left"/>
              <w:rPr>
                <w:rFonts w:ascii="Times New Roman" w:eastAsia="宋体" w:hAnsi="Times New Roman"/>
                <w:bCs/>
                <w:kern w:val="0"/>
                <w:szCs w:val="20"/>
                <w:lang w:eastAsia="zh-CN"/>
              </w:rPr>
            </w:pPr>
            <w:r>
              <w:rPr>
                <w:rFonts w:ascii="Times New Roman" w:eastAsia="宋体" w:hAnsi="Times New Roman" w:hint="eastAsia"/>
                <w:bCs/>
                <w:kern w:val="0"/>
                <w:szCs w:val="20"/>
                <w:lang w:eastAsia="zh-CN"/>
              </w:rPr>
              <w:t>Yes</w:t>
            </w:r>
          </w:p>
        </w:tc>
        <w:tc>
          <w:tcPr>
            <w:tcW w:w="3006"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tc>
          <w:tcPr>
            <w:tcW w:w="3005"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3005"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3006"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tc>
          <w:tcPr>
            <w:tcW w:w="3005" w:type="dxa"/>
          </w:tcPr>
          <w:p w14:paraId="7C7FC8EF" w14:textId="01ADC063" w:rsidR="00F92E24" w:rsidRPr="00492515" w:rsidRDefault="00492515">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H</w:t>
            </w:r>
            <w:r>
              <w:rPr>
                <w:rFonts w:ascii="Times New Roman" w:eastAsia="等线" w:hAnsi="Times New Roman"/>
                <w:bCs/>
                <w:kern w:val="0"/>
                <w:szCs w:val="20"/>
                <w:lang w:val="en-GB" w:eastAsia="zh-CN"/>
              </w:rPr>
              <w:t xml:space="preserve">uawei, </w:t>
            </w:r>
            <w:proofErr w:type="spellStart"/>
            <w:r>
              <w:rPr>
                <w:rFonts w:ascii="Times New Roman" w:eastAsia="等线" w:hAnsi="Times New Roman"/>
                <w:bCs/>
                <w:kern w:val="0"/>
                <w:szCs w:val="20"/>
                <w:lang w:val="en-GB" w:eastAsia="zh-CN"/>
              </w:rPr>
              <w:t>HiSIlicon</w:t>
            </w:r>
            <w:proofErr w:type="spellEnd"/>
          </w:p>
        </w:tc>
        <w:tc>
          <w:tcPr>
            <w:tcW w:w="3005" w:type="dxa"/>
          </w:tcPr>
          <w:p w14:paraId="4D4C81FB" w14:textId="70637096" w:rsidR="00F92E24" w:rsidRPr="00492515" w:rsidRDefault="00492515">
            <w:pPr>
              <w:widowControl/>
              <w:wordWrap/>
              <w:overflowPunct w:val="0"/>
              <w:spacing w:after="180"/>
              <w:jc w:val="left"/>
              <w:rPr>
                <w:rFonts w:ascii="Times New Roman" w:eastAsia="等线" w:hAnsi="Times New Roman" w:hint="eastAsia"/>
                <w:bCs/>
                <w:kern w:val="0"/>
                <w:szCs w:val="20"/>
                <w:lang w:val="en-GB" w:eastAsia="zh-CN"/>
              </w:rPr>
            </w:pPr>
            <w:r>
              <w:rPr>
                <w:rFonts w:ascii="Times New Roman" w:eastAsia="等线" w:hAnsi="Times New Roman" w:hint="eastAsia"/>
                <w:bCs/>
                <w:kern w:val="0"/>
                <w:szCs w:val="20"/>
                <w:lang w:val="en-GB" w:eastAsia="zh-CN"/>
              </w:rPr>
              <w:t>N</w:t>
            </w:r>
            <w:r>
              <w:rPr>
                <w:rFonts w:ascii="Times New Roman" w:eastAsia="等线" w:hAnsi="Times New Roman"/>
                <w:bCs/>
                <w:kern w:val="0"/>
                <w:szCs w:val="20"/>
                <w:lang w:val="en-GB" w:eastAsia="zh-CN"/>
              </w:rPr>
              <w:t>ot clear</w:t>
            </w:r>
          </w:p>
        </w:tc>
        <w:tc>
          <w:tcPr>
            <w:tcW w:w="3006" w:type="dxa"/>
          </w:tcPr>
          <w:p w14:paraId="0B2353E0" w14:textId="10178945" w:rsidR="00F92E24" w:rsidRPr="00492515" w:rsidRDefault="00492515">
            <w:pPr>
              <w:widowControl/>
              <w:wordWrap/>
              <w:overflowPunct w:val="0"/>
              <w:spacing w:after="180"/>
              <w:jc w:val="left"/>
              <w:rPr>
                <w:rFonts w:ascii="Times New Roman" w:eastAsia="等线" w:hAnsi="Times New Roman" w:hint="eastAsia"/>
                <w:kern w:val="0"/>
                <w:szCs w:val="20"/>
                <w:lang w:val="en-GB" w:eastAsia="zh-CN"/>
              </w:rPr>
            </w:pPr>
            <w:r>
              <w:rPr>
                <w:rFonts w:ascii="Times New Roman" w:eastAsia="等线" w:hAnsi="Times New Roman"/>
                <w:kern w:val="0"/>
                <w:szCs w:val="20"/>
                <w:lang w:val="en-GB" w:eastAsia="zh-CN"/>
              </w:rPr>
              <w:t xml:space="preserve">Actually, the session ID in </w:t>
            </w:r>
            <w:proofErr w:type="spellStart"/>
            <w:r>
              <w:rPr>
                <w:rFonts w:ascii="Times New Roman" w:eastAsia="等线" w:hAnsi="Times New Roman"/>
                <w:kern w:val="0"/>
                <w:szCs w:val="20"/>
                <w:lang w:val="en-GB" w:eastAsia="zh-CN"/>
              </w:rPr>
              <w:t>LPP</w:t>
            </w:r>
            <w:proofErr w:type="spellEnd"/>
            <w:r>
              <w:rPr>
                <w:rFonts w:ascii="Times New Roman" w:eastAsia="等线" w:hAnsi="Times New Roman"/>
                <w:kern w:val="0"/>
                <w:szCs w:val="20"/>
                <w:lang w:val="en-GB" w:eastAsia="zh-CN"/>
              </w:rPr>
              <w:t xml:space="preserve"> is not that needed. Not sure if it is still needed in SLPP</w:t>
            </w:r>
            <w:bookmarkStart w:id="34" w:name="_GoBack"/>
            <w:bookmarkEnd w:id="34"/>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 xml:space="preserve">R2-2304005, Designing SLPP protocol in the session </w:t>
      </w:r>
      <w:r>
        <w:t>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B973" w14:textId="77777777" w:rsidR="00D54213" w:rsidRDefault="00D54213" w:rsidP="008A1986">
      <w:pPr>
        <w:spacing w:after="0" w:line="240" w:lineRule="auto"/>
      </w:pPr>
      <w:r>
        <w:separator/>
      </w:r>
    </w:p>
  </w:endnote>
  <w:endnote w:type="continuationSeparator" w:id="0">
    <w:p w14:paraId="62F294E9" w14:textId="77777777" w:rsidR="00D54213" w:rsidRDefault="00D54213"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7D7F" w14:textId="77777777" w:rsidR="00D54213" w:rsidRDefault="00D54213" w:rsidP="008A1986">
      <w:pPr>
        <w:spacing w:after="0" w:line="240" w:lineRule="auto"/>
      </w:pPr>
      <w:r>
        <w:separator/>
      </w:r>
    </w:p>
  </w:footnote>
  <w:footnote w:type="continuationSeparator" w:id="0">
    <w:p w14:paraId="0AE92D7D" w14:textId="77777777" w:rsidR="00D54213" w:rsidRDefault="00D54213"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4B"/>
    <w:rsid w:val="00035052"/>
    <w:rsid w:val="000449B5"/>
    <w:rsid w:val="000E347A"/>
    <w:rsid w:val="000E40C6"/>
    <w:rsid w:val="00116B6B"/>
    <w:rsid w:val="00153A8C"/>
    <w:rsid w:val="001725FF"/>
    <w:rsid w:val="001B1FF2"/>
    <w:rsid w:val="001C6A94"/>
    <w:rsid w:val="001E1CF5"/>
    <w:rsid w:val="00213624"/>
    <w:rsid w:val="002163CD"/>
    <w:rsid w:val="00223027"/>
    <w:rsid w:val="00246516"/>
    <w:rsid w:val="0027540B"/>
    <w:rsid w:val="00287981"/>
    <w:rsid w:val="002C22F1"/>
    <w:rsid w:val="002C6A2B"/>
    <w:rsid w:val="00315F4E"/>
    <w:rsid w:val="003C4689"/>
    <w:rsid w:val="003D7A9F"/>
    <w:rsid w:val="00411E45"/>
    <w:rsid w:val="00471A98"/>
    <w:rsid w:val="00487518"/>
    <w:rsid w:val="00492515"/>
    <w:rsid w:val="004F2672"/>
    <w:rsid w:val="005523E1"/>
    <w:rsid w:val="005F0B42"/>
    <w:rsid w:val="005F1DB3"/>
    <w:rsid w:val="005F3CCC"/>
    <w:rsid w:val="00603841"/>
    <w:rsid w:val="00635D68"/>
    <w:rsid w:val="006405EE"/>
    <w:rsid w:val="00644DA0"/>
    <w:rsid w:val="00694BEE"/>
    <w:rsid w:val="006B1A5F"/>
    <w:rsid w:val="006D0B11"/>
    <w:rsid w:val="00711C9A"/>
    <w:rsid w:val="0073368C"/>
    <w:rsid w:val="007B1588"/>
    <w:rsid w:val="007D380B"/>
    <w:rsid w:val="007F19BF"/>
    <w:rsid w:val="007F70E1"/>
    <w:rsid w:val="00855FFC"/>
    <w:rsid w:val="00860F61"/>
    <w:rsid w:val="008949FF"/>
    <w:rsid w:val="008A1986"/>
    <w:rsid w:val="008D245E"/>
    <w:rsid w:val="00902F0A"/>
    <w:rsid w:val="009502A7"/>
    <w:rsid w:val="009806C4"/>
    <w:rsid w:val="009822A1"/>
    <w:rsid w:val="00A116F0"/>
    <w:rsid w:val="00A30D76"/>
    <w:rsid w:val="00A37970"/>
    <w:rsid w:val="00A93168"/>
    <w:rsid w:val="00AE1DED"/>
    <w:rsid w:val="00AE5FC6"/>
    <w:rsid w:val="00B7227B"/>
    <w:rsid w:val="00B97B18"/>
    <w:rsid w:val="00BD7499"/>
    <w:rsid w:val="00D34EBC"/>
    <w:rsid w:val="00D47E1A"/>
    <w:rsid w:val="00D54213"/>
    <w:rsid w:val="00D9314B"/>
    <w:rsid w:val="00DC154B"/>
    <w:rsid w:val="00DC39A5"/>
    <w:rsid w:val="00E123C1"/>
    <w:rsid w:val="00E27692"/>
    <w:rsid w:val="00EF3CD3"/>
    <w:rsid w:val="00F07586"/>
    <w:rsid w:val="00F30D1E"/>
    <w:rsid w:val="00F92E24"/>
    <w:rsid w:val="00FE5AD7"/>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4A5F"/>
  <w15:docId w15:val="{665324D2-B3CA-49D7-A8CB-0644890D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kern w:val="2"/>
      <w:szCs w:val="22"/>
      <w:lang w:val="en-US" w:eastAsia="ko-KR"/>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513"/>
        <w:tab w:val="right" w:pos="9026"/>
      </w:tabs>
      <w:snapToGrid w:val="0"/>
    </w:pPr>
  </w:style>
  <w:style w:type="paragraph" w:styleId="a9">
    <w:name w:val="header"/>
    <w:basedOn w:val="a"/>
    <w:link w:val="aa"/>
    <w:uiPriority w:val="99"/>
    <w:unhideWhenUsed/>
    <w:pPr>
      <w:tabs>
        <w:tab w:val="center" w:pos="4513"/>
        <w:tab w:val="right" w:pos="9026"/>
      </w:tabs>
      <w:snapToGrid w:val="0"/>
    </w:pPr>
  </w:style>
  <w:style w:type="paragraph" w:styleId="ab">
    <w:name w:val="List"/>
    <w:basedOn w:val="a"/>
    <w:qFormat/>
    <w:pPr>
      <w:ind w:left="283" w:hanging="283"/>
      <w:contextualSpacing/>
    </w:pPr>
  </w:style>
  <w:style w:type="paragraph" w:styleId="ac">
    <w:name w:val="Title"/>
    <w:basedOn w:val="a"/>
    <w:next w:val="a"/>
    <w:link w:val="ad"/>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563C1" w:themeColor="hyperlink"/>
      <w:u w:val="single"/>
    </w:rPr>
  </w:style>
  <w:style w:type="character" w:styleId="af2">
    <w:name w:val="annotation reference"/>
    <w:basedOn w:val="a0"/>
    <w:uiPriority w:val="99"/>
    <w:semiHidden/>
    <w:unhideWhenUsed/>
    <w:rPr>
      <w:sz w:val="18"/>
      <w:szCs w:val="18"/>
    </w:rPr>
  </w:style>
  <w:style w:type="character" w:customStyle="1" w:styleId="a6">
    <w:name w:val="批注框文本 字符"/>
    <w:basedOn w:val="a0"/>
    <w:link w:val="a5"/>
    <w:uiPriority w:val="99"/>
    <w:semiHidden/>
    <w:qFormat/>
    <w:rPr>
      <w:rFonts w:asciiTheme="majorHAnsi" w:eastAsiaTheme="majorEastAsia" w:hAnsiTheme="majorHAnsi" w:cstheme="majorBidi"/>
      <w:sz w:val="18"/>
      <w:szCs w:val="18"/>
    </w:rPr>
  </w:style>
  <w:style w:type="paragraph" w:customStyle="1" w:styleId="Doc-text2">
    <w:name w:val="Doc-text2"/>
    <w:basedOn w:val="a"/>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af3">
    <w:name w:val="List Paragraph"/>
    <w:basedOn w:val="a"/>
    <w:uiPriority w:val="34"/>
    <w:qFormat/>
    <w:pPr>
      <w:ind w:leftChars="400" w:left="800"/>
    </w:p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rPr>
      <w:b/>
      <w:bCs/>
    </w:rPr>
  </w:style>
  <w:style w:type="paragraph" w:customStyle="1" w:styleId="emaildiscussion">
    <w:name w:val="emaildiscussion"/>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d">
    <w:name w:val="标题 字符"/>
    <w:basedOn w:val="a0"/>
    <w:link w:val="ac"/>
    <w:uiPriority w:val="10"/>
    <w:rPr>
      <w:rFonts w:asciiTheme="majorHAnsi" w:eastAsiaTheme="majorEastAsia" w:hAnsiTheme="majorHAnsi" w:cstheme="majorBidi"/>
      <w:b/>
      <w:bCs/>
      <w:sz w:val="32"/>
      <w:szCs w:val="32"/>
    </w:rPr>
  </w:style>
  <w:style w:type="character" w:customStyle="1" w:styleId="20">
    <w:name w:val="标题 2 字符"/>
    <w:basedOn w:val="a0"/>
    <w:link w:val="2"/>
    <w:uiPriority w:val="9"/>
    <w:rPr>
      <w:rFonts w:asciiTheme="majorHAnsi" w:eastAsiaTheme="majorEastAsia" w:hAnsiTheme="majorHAnsi" w:cstheme="majorBidi"/>
    </w:rPr>
  </w:style>
  <w:style w:type="paragraph" w:customStyle="1" w:styleId="B1">
    <w:name w:val="B1"/>
    <w:basedOn w:val="ab"/>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a"/>
    <w:qFormat/>
    <w:pPr>
      <w:keepLines/>
      <w:ind w:left="1135" w:hanging="851"/>
    </w:pPr>
  </w:style>
  <w:style w:type="paragraph" w:styleId="af4">
    <w:name w:val="No Spacing"/>
    <w:uiPriority w:val="1"/>
    <w:qFormat/>
    <w:rsid w:val="00860F61"/>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Huawei-Yinghao</cp:lastModifiedBy>
  <cp:revision>26</cp:revision>
  <dcterms:created xsi:type="dcterms:W3CDTF">2023-04-20T07:29:00Z</dcterms:created>
  <dcterms:modified xsi:type="dcterms:W3CDTF">2023-04-20T11:51:00Z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