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embeddings/Microsoft_Visio_2003-2010___5.vsd" ContentType="application/vnd.visio"/>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rPr>
        <w:t>R2-2</w:t>
      </w:r>
      <w:r>
        <w:rPr>
          <w:rFonts w:hint="eastAsia"/>
          <w:bCs/>
          <w:sz w:val="24"/>
          <w:szCs w:val="24"/>
          <w:lang w:eastAsia="zh-CN"/>
        </w:rPr>
        <w:t>3xxxxx</w:t>
      </w:r>
    </w:p>
    <w:p>
      <w:pPr>
        <w:pStyle w:val="26"/>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pPr>
        <w:pStyle w:val="26"/>
        <w:tabs>
          <w:tab w:val="right" w:pos="9639"/>
        </w:tabs>
        <w:rPr>
          <w:bCs/>
          <w:sz w:val="24"/>
        </w:rPr>
      </w:pPr>
    </w:p>
    <w:p>
      <w:pPr>
        <w:pStyle w:val="73"/>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CATT</w:t>
      </w:r>
    </w:p>
    <w:p>
      <w:pPr>
        <w:ind w:left="1985" w:hanging="1985"/>
        <w:rPr>
          <w:rFonts w:ascii="Arial" w:hAnsi="Arial" w:cs="Arial"/>
          <w:b/>
          <w:bCs/>
          <w:sz w:val="24"/>
        </w:rPr>
      </w:pPr>
      <w:r>
        <w:rPr>
          <w:rFonts w:ascii="Arial" w:hAnsi="Arial" w:cs="Arial"/>
          <w:b/>
          <w:bCs/>
          <w:sz w:val="24"/>
        </w:rPr>
        <w:t>Title:</w:t>
      </w:r>
      <w:r>
        <w:rPr>
          <w:rFonts w:hint="eastAsia" w:ascii="Arial" w:hAnsi="Arial" w:cs="Arial"/>
          <w:b/>
          <w:bCs/>
          <w:sz w:val="24"/>
          <w:lang w:eastAsia="zh-CN"/>
        </w:rPr>
        <w:tab/>
      </w:r>
      <w:r>
        <w:rPr>
          <w:rFonts w:ascii="Arial" w:hAnsi="Arial" w:cs="Arial"/>
          <w:b/>
          <w:bCs/>
          <w:sz w:val="24"/>
        </w:rPr>
        <w:t>[AT121bis-e][428][POS] Sidelink positioning stage 2 (CATT)</w:t>
      </w:r>
    </w:p>
    <w:p>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Pr>
          <w:rFonts w:ascii="Arial" w:hAnsi="Arial" w:cs="Arial"/>
          <w:b/>
          <w:bCs/>
          <w:sz w:val="24"/>
        </w:rPr>
        <w:t>NR_pos_enh - Release 18</w:t>
      </w:r>
    </w:p>
    <w:p>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pPr>
        <w:pStyle w:val="81"/>
      </w:pPr>
      <w:r>
        <w:t>[AT121bis-e][428][POS] Sidelink positioning stage 2 (CATT)</w:t>
      </w:r>
    </w:p>
    <w:p>
      <w:pPr>
        <w:pStyle w:val="82"/>
      </w:pPr>
      <w:r>
        <w:t>      Scope:</w:t>
      </w:r>
    </w:p>
    <w:p>
      <w:pPr>
        <w:pStyle w:val="82"/>
        <w:ind w:left="2520" w:hanging="360"/>
      </w:pPr>
      <w:r>
        <w:t>-</w:t>
      </w:r>
      <w:r>
        <w:rPr>
          <w:rFonts w:ascii="Times New Roman" w:hAnsi="Times New Roman"/>
          <w:sz w:val="14"/>
          <w:szCs w:val="14"/>
        </w:rPr>
        <w:t xml:space="preserve">        </w:t>
      </w:r>
      <w:r>
        <w:t>Discuss the proposals for an architecture figure at stage 2 level and attempt to converge.</w:t>
      </w:r>
    </w:p>
    <w:p>
      <w:pPr>
        <w:pStyle w:val="8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pPr>
        <w:pStyle w:val="82"/>
      </w:pPr>
      <w:r>
        <w:t>      Intended outcome: Report to CB session</w:t>
      </w:r>
    </w:p>
    <w:p>
      <w:pPr>
        <w:pStyle w:val="82"/>
      </w:pPr>
      <w:r>
        <w:t>      Deadline: Monday 2023-04-24 2359 UTC</w:t>
      </w:r>
    </w:p>
    <w:p>
      <w:pPr>
        <w:overflowPunct w:val="0"/>
        <w:autoSpaceDE w:val="0"/>
        <w:autoSpaceDN w:val="0"/>
        <w:adjustRightInd w:val="0"/>
        <w:spacing w:before="120" w:after="120"/>
        <w:jc w:val="both"/>
        <w:textAlignment w:val="baseline"/>
      </w:pPr>
      <w:r>
        <w:t xml:space="preserve">In this email discussion Sidelink positioning stage 2 are discussed </w:t>
      </w:r>
      <w:r>
        <w:rPr>
          <w:rFonts w:hint="eastAsia"/>
          <w:lang w:eastAsia="zh-CN"/>
        </w:rPr>
        <w:t xml:space="preserve">based on </w:t>
      </w:r>
      <w:r>
        <w:t xml:space="preserve">following contributions to decide if these proposals </w:t>
      </w:r>
      <w:r>
        <w:rPr>
          <w:rFonts w:hint="eastAsia"/>
          <w:lang w:eastAsia="zh-CN"/>
        </w:rPr>
        <w:t xml:space="preserve">and TPs </w:t>
      </w:r>
      <w:r>
        <w:t>in the contributions can be agreed.</w:t>
      </w:r>
      <w:r>
        <w:rPr>
          <w:rFonts w:hint="eastAsia"/>
          <w:lang w:eastAsia="zh-CN"/>
        </w:rPr>
        <w:t xml:space="preserve"> </w:t>
      </w:r>
    </w:p>
    <w:p>
      <w:pPr>
        <w:pStyle w:val="53"/>
        <w:numPr>
          <w:ilvl w:val="0"/>
          <w:numId w:val="3"/>
        </w:numPr>
        <w:rPr>
          <w:rFonts w:eastAsia="MS Mincho"/>
          <w:szCs w:val="24"/>
          <w:lang w:eastAsia="en-GB"/>
        </w:rPr>
      </w:pPr>
      <w:r>
        <w:rPr>
          <w:rFonts w:eastAsia="MS Mincho"/>
          <w:szCs w:val="24"/>
          <w:lang w:eastAsia="en-GB"/>
        </w:rPr>
        <w:t>R2-2302503</w:t>
      </w:r>
      <w:r>
        <w:rPr>
          <w:rFonts w:eastAsia="MS Mincho"/>
          <w:szCs w:val="24"/>
          <w:lang w:eastAsia="en-GB"/>
        </w:rPr>
        <w:tab/>
      </w:r>
      <w:r>
        <w:rPr>
          <w:rFonts w:eastAsia="MS Mincho"/>
          <w:szCs w:val="24"/>
          <w:lang w:eastAsia="en-GB"/>
        </w:rPr>
        <w:t>Discussion on sidelink positioning</w:t>
      </w:r>
      <w:r>
        <w:rPr>
          <w:rFonts w:eastAsia="MS Mincho"/>
          <w:szCs w:val="24"/>
          <w:lang w:eastAsia="en-GB"/>
        </w:rPr>
        <w:tab/>
      </w:r>
      <w:r>
        <w:rPr>
          <w:rFonts w:eastAsia="MS Mincho"/>
          <w:szCs w:val="24"/>
          <w:lang w:eastAsia="en-GB"/>
        </w:rPr>
        <w:t>CATT</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NR_pos_enh2</w:t>
      </w:r>
    </w:p>
    <w:p>
      <w:pPr>
        <w:pStyle w:val="53"/>
        <w:numPr>
          <w:ilvl w:val="0"/>
          <w:numId w:val="3"/>
        </w:numPr>
        <w:rPr>
          <w:rFonts w:eastAsia="MS Mincho"/>
          <w:szCs w:val="24"/>
          <w:lang w:eastAsia="en-GB"/>
        </w:rPr>
      </w:pPr>
      <w:r>
        <w:rPr>
          <w:rFonts w:eastAsia="MS Mincho"/>
          <w:szCs w:val="24"/>
          <w:lang w:eastAsia="en-GB"/>
        </w:rPr>
        <w:t>R2-2302740</w:t>
      </w:r>
      <w:r>
        <w:rPr>
          <w:rFonts w:eastAsia="MS Mincho"/>
          <w:szCs w:val="24"/>
          <w:lang w:eastAsia="en-GB"/>
        </w:rPr>
        <w:tab/>
      </w:r>
      <w:r>
        <w:rPr>
          <w:rFonts w:eastAsia="MS Mincho"/>
          <w:szCs w:val="24"/>
          <w:lang w:eastAsia="en-GB"/>
        </w:rPr>
        <w:t>Further considerations on sidelink positioning</w:t>
      </w:r>
      <w:r>
        <w:rPr>
          <w:rFonts w:eastAsia="MS Mincho"/>
          <w:szCs w:val="24"/>
          <w:lang w:eastAsia="en-GB"/>
        </w:rPr>
        <w:tab/>
      </w:r>
      <w:r>
        <w:rPr>
          <w:rFonts w:eastAsia="MS Mincho"/>
          <w:szCs w:val="24"/>
          <w:lang w:eastAsia="en-GB"/>
        </w:rPr>
        <w:t>Intel Corporation</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NR_pos_enh2</w:t>
      </w:r>
    </w:p>
    <w:p>
      <w:pPr>
        <w:pStyle w:val="53"/>
        <w:numPr>
          <w:ilvl w:val="0"/>
          <w:numId w:val="3"/>
        </w:numPr>
        <w:rPr>
          <w:rFonts w:eastAsia="MS Mincho"/>
          <w:szCs w:val="24"/>
          <w:lang w:eastAsia="en-GB"/>
        </w:rPr>
      </w:pPr>
      <w:r>
        <w:rPr>
          <w:rFonts w:eastAsia="MS Mincho"/>
          <w:szCs w:val="24"/>
          <w:lang w:eastAsia="en-GB"/>
        </w:rPr>
        <w:t>R2-2304033</w:t>
      </w:r>
      <w:r>
        <w:rPr>
          <w:rFonts w:eastAsia="MS Mincho"/>
          <w:szCs w:val="24"/>
          <w:lang w:eastAsia="en-GB"/>
        </w:rPr>
        <w:tab/>
      </w:r>
      <w:r>
        <w:rPr>
          <w:rFonts w:eastAsia="MS Mincho"/>
          <w:szCs w:val="24"/>
          <w:lang w:eastAsia="en-GB"/>
        </w:rPr>
        <w:t>Discussion on SL positioning</w:t>
      </w:r>
      <w:r>
        <w:rPr>
          <w:rFonts w:eastAsia="MS Mincho"/>
          <w:szCs w:val="24"/>
          <w:lang w:eastAsia="en-GB"/>
        </w:rPr>
        <w:tab/>
      </w:r>
      <w:r>
        <w:rPr>
          <w:rFonts w:eastAsia="MS Mincho"/>
          <w:szCs w:val="24"/>
          <w:lang w:eastAsia="en-GB"/>
        </w:rPr>
        <w:t>Xiaomi</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p>
    <w:p>
      <w:pPr>
        <w:pStyle w:val="53"/>
        <w:numPr>
          <w:ilvl w:val="0"/>
          <w:numId w:val="3"/>
        </w:numPr>
        <w:rPr>
          <w:rFonts w:eastAsia="MS Mincho"/>
          <w:szCs w:val="24"/>
          <w:lang w:eastAsia="en-GB"/>
        </w:rPr>
      </w:pPr>
      <w:r>
        <w:rPr>
          <w:rFonts w:eastAsia="MS Mincho"/>
          <w:szCs w:val="24"/>
          <w:lang w:eastAsia="en-GB"/>
        </w:rPr>
        <w:t>R2-2303591</w:t>
      </w:r>
      <w:r>
        <w:rPr>
          <w:rFonts w:eastAsia="MS Mincho"/>
          <w:szCs w:val="24"/>
          <w:lang w:eastAsia="en-GB"/>
        </w:rPr>
        <w:tab/>
      </w:r>
      <w:r>
        <w:rPr>
          <w:rFonts w:eastAsia="MS Mincho"/>
          <w:szCs w:val="24"/>
          <w:lang w:eastAsia="en-GB"/>
        </w:rPr>
        <w:t>Sidelink Positioning Protocol (SLPP) Signaling and Procedures</w:t>
      </w:r>
      <w:r>
        <w:rPr>
          <w:rFonts w:eastAsia="MS Mincho"/>
          <w:szCs w:val="24"/>
          <w:lang w:eastAsia="en-GB"/>
        </w:rPr>
        <w:tab/>
      </w:r>
      <w:r>
        <w:rPr>
          <w:rFonts w:eastAsia="MS Mincho"/>
          <w:szCs w:val="24"/>
          <w:lang w:eastAsia="en-GB"/>
        </w:rPr>
        <w:t>Qualcomm Incorporated</w:t>
      </w:r>
    </w:p>
    <w:p>
      <w:pPr>
        <w:pStyle w:val="53"/>
        <w:numPr>
          <w:ilvl w:val="0"/>
          <w:numId w:val="3"/>
        </w:numPr>
        <w:rPr>
          <w:rFonts w:eastAsia="MS Mincho"/>
          <w:szCs w:val="24"/>
          <w:lang w:eastAsia="en-GB"/>
        </w:rPr>
      </w:pPr>
      <w:r>
        <w:rPr>
          <w:rFonts w:eastAsia="MS Mincho"/>
          <w:szCs w:val="24"/>
          <w:lang w:eastAsia="en-GB"/>
        </w:rPr>
        <w:t>R2-2302655</w:t>
      </w:r>
      <w:r>
        <w:rPr>
          <w:rFonts w:eastAsia="MS Mincho"/>
          <w:szCs w:val="24"/>
          <w:lang w:eastAsia="en-GB"/>
        </w:rPr>
        <w:tab/>
      </w:r>
      <w:r>
        <w:rPr>
          <w:rFonts w:eastAsia="MS Mincho"/>
          <w:szCs w:val="24"/>
          <w:lang w:eastAsia="en-GB"/>
        </w:rPr>
        <w:t>Discussion of signalling procedures</w:t>
      </w:r>
      <w:r>
        <w:rPr>
          <w:rFonts w:eastAsia="MS Mincho"/>
          <w:szCs w:val="24"/>
          <w:lang w:eastAsia="en-GB"/>
        </w:rPr>
        <w:tab/>
      </w:r>
      <w:r>
        <w:rPr>
          <w:rFonts w:eastAsia="MS Mincho"/>
          <w:szCs w:val="24"/>
          <w:lang w:eastAsia="en-GB"/>
        </w:rPr>
        <w:t>Nokia Germany</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p>
    <w:p>
      <w:pPr>
        <w:pStyle w:val="53"/>
        <w:numPr>
          <w:ilvl w:val="0"/>
          <w:numId w:val="3"/>
        </w:numPr>
        <w:rPr>
          <w:rFonts w:eastAsia="MS Mincho"/>
          <w:szCs w:val="24"/>
          <w:lang w:eastAsia="en-GB"/>
        </w:rPr>
      </w:pPr>
      <w:r>
        <w:rPr>
          <w:rFonts w:eastAsia="MS Mincho"/>
          <w:szCs w:val="24"/>
          <w:lang w:eastAsia="en-GB"/>
        </w:rPr>
        <w:t>R2-2302958</w:t>
      </w:r>
      <w:r>
        <w:rPr>
          <w:rFonts w:eastAsia="MS Mincho"/>
          <w:szCs w:val="24"/>
          <w:lang w:eastAsia="en-GB"/>
        </w:rPr>
        <w:tab/>
      </w:r>
      <w:r>
        <w:rPr>
          <w:rFonts w:eastAsia="MS Mincho"/>
          <w:szCs w:val="24"/>
          <w:lang w:eastAsia="en-GB"/>
        </w:rPr>
        <w:t>Discussion on sidelink positioning</w:t>
      </w:r>
      <w:r>
        <w:rPr>
          <w:rFonts w:eastAsia="MS Mincho"/>
          <w:szCs w:val="24"/>
          <w:lang w:eastAsia="en-GB"/>
        </w:rPr>
        <w:tab/>
      </w:r>
      <w:r>
        <w:rPr>
          <w:rFonts w:eastAsia="MS Mincho"/>
          <w:szCs w:val="24"/>
          <w:lang w:eastAsia="en-GB"/>
        </w:rPr>
        <w:t>vivo</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FS_NR_pos_enh2</w:t>
      </w:r>
    </w:p>
    <w:p>
      <w:pPr>
        <w:pStyle w:val="2"/>
        <w:rPr>
          <w:lang w:eastAsia="zh-CN"/>
        </w:rPr>
      </w:pPr>
      <w:r>
        <w:rPr>
          <w:rFonts w:hint="eastAsia"/>
          <w:lang w:eastAsia="zh-CN"/>
        </w:rPr>
        <w:t>2</w:t>
      </w:r>
      <w:r>
        <w:tab/>
      </w:r>
      <w:r>
        <w:rPr>
          <w:rFonts w:hint="eastAsia"/>
          <w:lang w:eastAsia="zh-CN"/>
        </w:rPr>
        <w:t>A</w:t>
      </w:r>
      <w:r>
        <w:t>rchitecture figure at stage 2 level</w:t>
      </w:r>
    </w:p>
    <w:p>
      <w:pPr>
        <w:rPr>
          <w:lang w:eastAsia="zh-CN"/>
        </w:rPr>
      </w:pPr>
      <w:bookmarkStart w:id="0" w:name="OLE_LINK15"/>
      <w:bookmarkStart w:id="1" w:name="OLE_LINK9"/>
      <w:bookmarkStart w:id="2" w:name="OLE_LINK16"/>
      <w:bookmarkStart w:id="3" w:name="OLE_LINK10"/>
      <w:r>
        <w:rPr>
          <w:rFonts w:hint="eastAsia"/>
          <w:lang w:eastAsia="zh-CN"/>
        </w:rPr>
        <w:t xml:space="preserve">This section will discuss </w:t>
      </w:r>
      <w:r>
        <w:rPr>
          <w:lang w:eastAsia="zh-CN"/>
        </w:rPr>
        <w:t>the</w:t>
      </w:r>
      <w:r>
        <w:rPr>
          <w:rFonts w:hint="eastAsia"/>
          <w:lang w:eastAsia="zh-CN"/>
        </w:rPr>
        <w:t xml:space="preserve"> stage-2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b/>
                <w:lang w:eastAsia="zh-CN"/>
              </w:rPr>
            </w:pPr>
            <w:r>
              <w:rPr>
                <w:b/>
                <w:lang w:eastAsia="zh-CN"/>
              </w:rPr>
              <w:t>C</w:t>
            </w:r>
            <w:r>
              <w:rPr>
                <w:rFonts w:hint="eastAsia"/>
                <w:b/>
                <w:lang w:eastAsia="zh-CN"/>
              </w:rPr>
              <w:t>ontributions</w:t>
            </w:r>
          </w:p>
        </w:tc>
        <w:tc>
          <w:tcPr>
            <w:tcW w:w="8331" w:type="dxa"/>
          </w:tcPr>
          <w:p>
            <w:pPr>
              <w:rPr>
                <w:b/>
                <w:lang w:eastAsia="zh-CN"/>
              </w:rPr>
            </w:pPr>
            <w:r>
              <w:rPr>
                <w:b/>
                <w:lang w:eastAsia="zh-CN"/>
              </w:rPr>
              <w:t>P</w:t>
            </w:r>
            <w:r>
              <w:rPr>
                <w:rFonts w:hint="eastAsia"/>
                <w:b/>
                <w:lang w:eastAsia="zh-CN"/>
              </w:rPr>
              <w:t>roposed 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lang w:eastAsia="zh-CN"/>
              </w:rPr>
            </w:pPr>
            <w:r>
              <w:rPr>
                <w:rFonts w:eastAsia="Times New Roman"/>
              </w:rPr>
              <w:t>R2-2302503 CATT</w:t>
            </w:r>
          </w:p>
        </w:tc>
        <w:tc>
          <w:tcPr>
            <w:tcW w:w="8331" w:type="dxa"/>
          </w:tcPr>
          <w:p>
            <w:pPr>
              <w:rPr>
                <w:lang w:eastAsia="zh-CN"/>
              </w:rPr>
            </w:pPr>
            <w:r>
              <w:object>
                <v:shape id="_x0000_i1025" o:spt="75" type="#_x0000_t75" style="height:182.4pt;width:401.0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jc w:val="center"/>
              <w:rPr>
                <w:bCs/>
              </w:rPr>
            </w:pPr>
            <w:r>
              <w:rPr>
                <w:bCs/>
              </w:rPr>
              <w:t>Figure 1 UE Sidelink Positioning Overall Architecture applicable to NG-RAN</w:t>
            </w:r>
          </w:p>
          <w:p>
            <w:pPr>
              <w:spacing w:before="240"/>
              <w:rPr>
                <w:b/>
                <w:bCs/>
                <w:lang w:eastAsia="zh-CN"/>
              </w:rPr>
            </w:pPr>
            <w:r>
              <w:rPr>
                <w:rFonts w:hint="eastAsia"/>
                <w:b/>
                <w:bCs/>
              </w:rPr>
              <w:t xml:space="preserve">Proposal 1: Capture </w:t>
            </w:r>
            <w:r>
              <w:rPr>
                <w:b/>
                <w:bCs/>
              </w:rPr>
              <w:t>Sidelink Positioning Architecture</w:t>
            </w:r>
            <w:r>
              <w:rPr>
                <w:rFonts w:hint="eastAsia"/>
                <w:b/>
                <w:bCs/>
              </w:rPr>
              <w:t xml:space="preserve"> in Figure 1 in TS 38.305.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lang w:eastAsia="zh-CN"/>
              </w:rPr>
            </w:pPr>
            <w:r>
              <w:rPr>
                <w:rFonts w:eastAsia="Times New Roman"/>
              </w:rPr>
              <w:t>R2-2302740 Intel</w:t>
            </w:r>
          </w:p>
        </w:tc>
        <w:tc>
          <w:tcPr>
            <w:tcW w:w="8331" w:type="dxa"/>
          </w:tcPr>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9"/>
                  </w:pPr>
                  <w:r>
                    <w:rPr>
                      <w:rFonts w:asciiTheme="minorHAnsi" w:hAnsiTheme="minorHAnsi" w:cstheme="minorBidi"/>
                      <w:sz w:val="22"/>
                      <w:szCs w:val="22"/>
                    </w:rPr>
                    <w:object>
                      <v:shape id="_x0000_i1026" o:spt="75" type="#_x0000_t75" style="height:145.05pt;width:404.8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r>
                    <w:rPr>
                      <w:i w:val="0"/>
                      <w:iCs w:val="0"/>
                      <w:color w:val="auto"/>
                    </w:rPr>
                    <w:t>NOTE: Anchor UE/node is only supported in NR</w:t>
                  </w:r>
                </w:p>
              </w:tc>
            </w:tr>
          </w:tbl>
          <w:p>
            <w:pPr>
              <w:pStyle w:val="19"/>
              <w:jc w:val="center"/>
              <w:rPr>
                <w:lang w:val="en-GB"/>
              </w:rPr>
            </w:pPr>
            <w:r>
              <w:t>Figure 1 Overall architecture to support SL positioning</w:t>
            </w:r>
          </w:p>
          <w:p>
            <w:pPr>
              <w:spacing w:after="120" w:afterLines="5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pPr>
              <w:spacing w:after="120" w:afterLines="5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pPr>
              <w:spacing w:after="120" w:afterLines="50"/>
              <w:jc w:val="both"/>
              <w:rPr>
                <w:b/>
                <w:bCs/>
                <w:lang w:eastAsia="zh-CN"/>
              </w:rPr>
            </w:pPr>
            <w:r>
              <w:rPr>
                <w:b/>
                <w:bCs/>
              </w:rPr>
              <w:t xml:space="preserve">Proposal 12: RAN2 confirms that either the target UE or the anchor UE may handle the functionality of the SL positioning server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CATT" w:date="2023-04-21T14:20:00Z"/>
        </w:trPr>
        <w:tc>
          <w:tcPr>
            <w:tcW w:w="1526" w:type="dxa"/>
          </w:tcPr>
          <w:p>
            <w:pPr>
              <w:rPr>
                <w:ins w:id="1" w:author="CATT" w:date="2023-04-21T14:22:00Z"/>
                <w:lang w:eastAsia="zh-CN"/>
              </w:rPr>
            </w:pPr>
            <w:ins w:id="2" w:author="CATT" w:date="2023-04-21T14:22:00Z">
              <w:r>
                <w:rPr>
                  <w:rFonts w:eastAsia="Times New Roman"/>
                </w:rPr>
                <w:t>R2-230</w:t>
              </w:r>
            </w:ins>
            <w:ins w:id="3" w:author="CATT" w:date="2023-04-21T14:22:00Z">
              <w:r>
                <w:rPr>
                  <w:rFonts w:hint="eastAsia"/>
                  <w:lang w:eastAsia="zh-CN"/>
                </w:rPr>
                <w:t>3131</w:t>
              </w:r>
            </w:ins>
          </w:p>
          <w:p>
            <w:pPr>
              <w:rPr>
                <w:ins w:id="4" w:author="CATT" w:date="2023-04-21T14:20:00Z"/>
                <w:lang w:eastAsia="zh-CN"/>
              </w:rPr>
            </w:pPr>
            <w:ins w:id="5" w:author="CATT" w:date="2023-04-21T14:22:00Z">
              <w:r>
                <w:rPr>
                  <w:rFonts w:hint="eastAsia"/>
                  <w:lang w:eastAsia="zh-CN"/>
                </w:rPr>
                <w:t>LG</w:t>
              </w:r>
            </w:ins>
          </w:p>
        </w:tc>
        <w:tc>
          <w:tcPr>
            <w:tcW w:w="8331" w:type="dxa"/>
          </w:tcPr>
          <w:p>
            <w:pPr>
              <w:jc w:val="center"/>
              <w:rPr>
                <w:ins w:id="6" w:author="CATT" w:date="2023-04-21T14:21:00Z"/>
              </w:rPr>
            </w:pPr>
            <w:ins w:id="7" w:author="CATT" w:date="2023-04-21T14:21:00Z">
              <w:bookmarkStart w:id="4" w:name="_Hlk131691689"/>
              <w:r>
                <w:rPr>
                  <w:lang w:val="en-US"/>
                </w:rPr>
                <w:drawing>
                  <wp:inline distT="114300" distB="114300" distL="114300" distR="114300">
                    <wp:extent cx="5831840" cy="214884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preferRelativeResize="0">
                              <a:picLocks noChangeAspect="1"/>
                            </pic:cNvPicPr>
                          </pic:nvPicPr>
                          <pic:blipFill>
                            <a:blip r:embed="rId10"/>
                            <a:srcRect/>
                            <a:stretch>
                              <a:fillRect/>
                            </a:stretch>
                          </pic:blipFill>
                          <pic:spPr>
                            <a:xfrm>
                              <a:off x="0" y="0"/>
                              <a:ext cx="5832000" cy="2149200"/>
                            </a:xfrm>
                            <a:prstGeom prst="rect">
                              <a:avLst/>
                            </a:prstGeom>
                          </pic:spPr>
                        </pic:pic>
                      </a:graphicData>
                    </a:graphic>
                  </wp:inline>
                </w:drawing>
              </w:r>
            </w:ins>
          </w:p>
          <w:p>
            <w:pPr>
              <w:jc w:val="center"/>
              <w:rPr>
                <w:ins w:id="9" w:author="CATT" w:date="2023-04-21T14:21:00Z"/>
              </w:rPr>
            </w:pPr>
            <w:ins w:id="10" w:author="CATT" w:date="2023-04-21T14:21:00Z">
              <w:r>
                <w:rPr/>
                <w:t>Note: UE A, UE B, UE C and UE D can be Target UE, Anchor UE and SL Positioning Server UE.</w:t>
              </w:r>
            </w:ins>
          </w:p>
          <w:p>
            <w:pPr>
              <w:rPr>
                <w:ins w:id="11" w:author="CATT" w:date="2023-04-21T14:21:00Z"/>
              </w:rPr>
            </w:pPr>
          </w:p>
          <w:p>
            <w:pPr>
              <w:jc w:val="center"/>
              <w:rPr>
                <w:ins w:id="12" w:author="CATT" w:date="2023-04-21T14:21:00Z"/>
                <w:rFonts w:ascii="Arial" w:hAnsi="Arial" w:eastAsia="Arial" w:cs="Arial"/>
                <w:b/>
              </w:rPr>
            </w:pPr>
            <w:ins w:id="13" w:author="CATT" w:date="2023-04-21T14:21:00Z">
              <w:r>
                <w:rPr>
                  <w:rFonts w:ascii="Arial" w:hAnsi="Arial" w:eastAsia="Arial" w:cs="Arial"/>
                  <w:b/>
                </w:rPr>
                <w:t>Figure 1: UE Positioning Overall Architecture applicable to NG-RAN</w:t>
              </w:r>
            </w:ins>
          </w:p>
          <w:bookmarkEnd w:id="4"/>
          <w:p>
            <w:pPr>
              <w:pBdr>
                <w:top w:val="none" w:color="auto" w:sz="0" w:space="0"/>
                <w:left w:val="none" w:color="auto" w:sz="0" w:space="0"/>
                <w:bottom w:val="none" w:color="auto" w:sz="0" w:space="0"/>
                <w:right w:val="none" w:color="auto" w:sz="0" w:space="0"/>
                <w:between w:val="none" w:color="auto" w:sz="0" w:space="0"/>
              </w:pBdr>
              <w:tabs>
                <w:tab w:val="left" w:pos="1843"/>
              </w:tabs>
              <w:ind w:left="1832" w:hanging="1832"/>
              <w:rPr>
                <w:ins w:id="14" w:author="CATT" w:date="2023-04-21T14:20:00Z"/>
                <w:rFonts w:asciiTheme="minorHAnsi" w:hAnsiTheme="minorHAnsi" w:cstheme="minorBidi"/>
                <w:sz w:val="22"/>
                <w:szCs w:val="22"/>
              </w:rPr>
            </w:pPr>
            <w:ins w:id="15" w:author="CATT" w:date="2023-04-21T14:22:00Z">
              <w:bookmarkStart w:id="5" w:name="_Hlk131691660"/>
              <w:r>
                <w:rPr>
                  <w:b/>
                </w:rPr>
                <w:t>Proposal 7.</w:t>
              </w:r>
            </w:ins>
            <w:ins w:id="16" w:author="CATT" w:date="2023-04-21T14:22:00Z">
              <w:r>
                <w:rPr>
                  <w:b/>
                </w:rPr>
                <w:tab/>
              </w:r>
            </w:ins>
            <w:ins w:id="17" w:author="CATT" w:date="2023-04-21T14:22:00Z">
              <w:r>
                <w:rPr>
                  <w:b/>
                </w:rPr>
                <w:t>RAN2 to capture figure 1 for architecture diagram to support sidelink positioning in TS 38.305.</w:t>
              </w:r>
              <w:bookmarkEnd w:id="5"/>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lang w:eastAsia="zh-CN"/>
              </w:rPr>
            </w:pPr>
            <w:r>
              <w:rPr>
                <w:rFonts w:eastAsia="Times New Roman"/>
              </w:rPr>
              <w:t>R2-2303591 Qualcomm</w:t>
            </w:r>
          </w:p>
        </w:tc>
        <w:tc>
          <w:tcPr>
            <w:tcW w:w="8331" w:type="dxa"/>
          </w:tcPr>
          <w:p>
            <w:pPr>
              <w:keepNext/>
              <w:rPr>
                <w:sz w:val="22"/>
                <w:szCs w:val="22"/>
              </w:rPr>
            </w:pPr>
            <w:r>
              <w:object>
                <v:shape id="_x0000_i1027" o:spt="75" type="#_x0000_t75" style="height:158.4pt;width:396.25pt;" o:ole="t" filled="f" o:preferrelative="t" stroked="f" coordsize="21600,21600">
                  <v:path/>
                  <v:fill on="f" focussize="0,0"/>
                  <v:stroke on="f" joinstyle="miter"/>
                  <v:imagedata r:id="rId12" o:title=""/>
                  <o:lock v:ext="edit" aspectratio="t"/>
                  <w10:wrap type="none"/>
                  <w10:anchorlock/>
                </v:shape>
                <o:OLEObject Type="Embed" ProgID="Visio.Drawing.15" ShapeID="_x0000_i1027" DrawAspect="Content" ObjectID="_1468075727" r:id="rId11">
                  <o:LockedField>false</o:LockedField>
                </o:OLEObject>
              </w:object>
            </w:r>
            <w:r>
              <w:t xml:space="preserve"> </w:t>
            </w:r>
            <w:bookmarkStart w:id="6" w:name="_Ref126830753"/>
            <w:bookmarkStart w:id="7" w:name="_Hlk126829379"/>
            <w:r>
              <w:t xml:space="preserve">Figure </w:t>
            </w:r>
            <w:r>
              <w:fldChar w:fldCharType="begin"/>
            </w:r>
            <w:r>
              <w:instrText xml:space="preserve">SEQ Figure \* ARABIC</w:instrText>
            </w:r>
            <w:r>
              <w:fldChar w:fldCharType="separate"/>
            </w:r>
            <w:r>
              <w:t>2</w:t>
            </w:r>
            <w:r>
              <w:fldChar w:fldCharType="end"/>
            </w:r>
            <w:bookmarkEnd w:id="6"/>
            <w:r>
              <w:t>: UE Positioning Overall Architecture applicable to NG-RAN</w:t>
            </w:r>
            <w:bookmarkEnd w:id="7"/>
          </w:p>
          <w:p>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Pr>
                <w:rFonts w:eastAsia="Times New Roman"/>
                <w:b/>
                <w:bCs/>
                <w:color w:val="000000"/>
                <w:szCs w:val="22"/>
                <w:lang w:val="en-US" w:eastAsia="ja-JP"/>
              </w:rPr>
              <w:t>Proposal 1:</w:t>
            </w:r>
            <w:r>
              <w:rPr>
                <w:rFonts w:eastAsia="Times New Roman"/>
                <w:color w:val="000000"/>
                <w:szCs w:val="22"/>
                <w:lang w:val="en-US" w:eastAsia="ja-JP"/>
              </w:rPr>
              <w:tab/>
            </w:r>
            <w:bookmarkStart w:id="8" w:name="_Hlk126912260"/>
            <w:r>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8"/>
            <w:r>
              <w:rPr>
                <w:rFonts w:eastAsia="Times New Roman"/>
                <w:color w:val="000000"/>
                <w:szCs w:val="22"/>
                <w:lang w:val="en-US" w:eastAsia="ja-JP"/>
              </w:rPr>
              <w:t>.</w:t>
            </w:r>
          </w:p>
          <w:p>
            <w:pPr>
              <w:keepLines/>
              <w:overflowPunct w:val="0"/>
              <w:autoSpaceDE w:val="0"/>
              <w:autoSpaceDN w:val="0"/>
              <w:adjustRightInd w:val="0"/>
              <w:spacing w:line="240" w:lineRule="auto"/>
              <w:ind w:left="1276" w:hanging="1276"/>
              <w:textAlignment w:val="baseline"/>
              <w:rPr>
                <w:color w:val="000000"/>
                <w:sz w:val="22"/>
                <w:szCs w:val="22"/>
                <w:lang w:val="en-US" w:eastAsia="zh-CN"/>
              </w:rPr>
            </w:pPr>
            <w:r>
              <w:rPr>
                <w:rFonts w:eastAsia="Times New Roman"/>
                <w:b/>
                <w:bCs/>
                <w:color w:val="000000"/>
                <w:szCs w:val="22"/>
                <w:lang w:val="en-US" w:eastAsia="ja-JP"/>
              </w:rPr>
              <w:t>Proposal 2:</w:t>
            </w:r>
            <w:r>
              <w:rPr>
                <w:rFonts w:eastAsia="Times New Roman"/>
                <w:color w:val="000000"/>
                <w:szCs w:val="22"/>
                <w:lang w:val="en-US" w:eastAsia="ja-JP"/>
              </w:rPr>
              <w:tab/>
            </w:r>
            <w:bookmarkStart w:id="9" w:name="_Hlk126912295"/>
            <w:r>
              <w:rPr>
                <w:rFonts w:eastAsia="Times New Roman"/>
                <w:color w:val="000000"/>
                <w:szCs w:val="22"/>
                <w:lang w:val="en-US" w:eastAsia="ja-JP"/>
              </w:rPr>
              <w:t xml:space="preserve">Extend the UE Positioning Architecture applicable to NG-RAN as shown in </w:t>
            </w:r>
            <w:r>
              <w:rPr>
                <w:rFonts w:eastAsia="Times New Roman"/>
                <w:color w:val="000000"/>
                <w:szCs w:val="22"/>
                <w:lang w:val="en-US" w:eastAsia="ja-JP"/>
              </w:rPr>
              <w:fldChar w:fldCharType="begin"/>
            </w:r>
            <w:r>
              <w:rPr>
                <w:rFonts w:eastAsia="Times New Roman"/>
                <w:color w:val="000000"/>
                <w:szCs w:val="22"/>
                <w:lang w:val="en-US" w:eastAsia="ja-JP"/>
              </w:rPr>
              <w:instrText xml:space="preserve"> REF _Ref126830753 \h  \* MERGEFORMAT </w:instrText>
            </w:r>
            <w:r>
              <w:rPr>
                <w:rFonts w:eastAsia="Times New Roman"/>
                <w:color w:val="000000"/>
                <w:szCs w:val="22"/>
                <w:lang w:val="en-US" w:eastAsia="ja-JP"/>
              </w:rPr>
              <w:fldChar w:fldCharType="separate"/>
            </w:r>
            <w:r>
              <w:rPr>
                <w:rFonts w:eastAsia="Times New Roman"/>
                <w:color w:val="000000"/>
                <w:szCs w:val="22"/>
                <w:lang w:val="en-US" w:eastAsia="ja-JP"/>
              </w:rPr>
              <w:t>Figure 2</w:t>
            </w:r>
            <w:r>
              <w:rPr>
                <w:rFonts w:eastAsia="Times New Roman"/>
                <w:color w:val="000000"/>
                <w:szCs w:val="22"/>
                <w:lang w:val="en-US" w:eastAsia="ja-JP"/>
              </w:rPr>
              <w:fldChar w:fldCharType="end"/>
            </w:r>
            <w:bookmarkEnd w:id="9"/>
            <w:r>
              <w:rPr>
                <w:rFonts w:eastAsia="Times New Roman"/>
                <w:color w:val="000000"/>
                <w:szCs w:val="22"/>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lang w:eastAsia="zh-CN"/>
              </w:rPr>
            </w:pPr>
            <w:r>
              <w:rPr>
                <w:rFonts w:eastAsia="Times New Roman"/>
              </w:rPr>
              <w:t>R2-2304033 xiaomi</w:t>
            </w:r>
          </w:p>
        </w:tc>
        <w:tc>
          <w:tcPr>
            <w:tcW w:w="8331" w:type="dxa"/>
          </w:tcPr>
          <w:p>
            <w:r>
              <w:object>
                <v:shape id="_x0000_i1028" o:spt="75" type="#_x0000_t75" style="height:192pt;width:400.55pt;" o:ole="t" filled="f" o:preferrelative="t" stroked="f" coordsize="21600,21600">
                  <v:path/>
                  <v:fill on="f" focussize="0,0"/>
                  <v:stroke on="f" joinstyle="miter"/>
                  <v:imagedata r:id="rId14" o:title=""/>
                  <o:lock v:ext="edit" aspectratio="f"/>
                  <w10:wrap type="none"/>
                  <w10:anchorlock/>
                </v:shape>
                <o:OLEObject Type="Embed" ProgID="Visio.Drawing.15" ShapeID="_x0000_i1028" DrawAspect="Content" ObjectID="_1468075728" r:id="rId13">
                  <o:LockedField>false</o:LockedField>
                </o:OLEObject>
              </w:object>
            </w:r>
          </w:p>
          <w:p>
            <w:pPr>
              <w:jc w:val="center"/>
              <w:rPr>
                <w:lang w:val="en-US" w:eastAsia="zh-CN"/>
              </w:rPr>
            </w:pPr>
            <w:r>
              <w:rPr>
                <w:rFonts w:hint="eastAsia"/>
                <w:lang w:val="en-US" w:eastAsia="zh-CN"/>
              </w:rPr>
              <w:t>Fig 1 architecture for supporting SL positioning</w:t>
            </w:r>
          </w:p>
          <w:p>
            <w:pPr>
              <w:rPr>
                <w:b/>
                <w:lang w:eastAsia="zh-CN"/>
              </w:rPr>
            </w:pPr>
            <w:r>
              <w:rPr>
                <w:b/>
                <w:lang w:eastAsia="zh-CN"/>
              </w:rPr>
              <w:t>Proposal 8</w:t>
            </w:r>
            <w:r>
              <w:rPr>
                <w:b/>
                <w:lang w:eastAsia="zh-CN"/>
              </w:rPr>
              <w:tab/>
            </w:r>
            <w:r>
              <w:rPr>
                <w:b/>
                <w:lang w:eastAsia="zh-CN"/>
              </w:rPr>
              <w:t>RAN2 to agree the architecture.</w:t>
            </w:r>
          </w:p>
        </w:tc>
      </w:tr>
    </w:tbl>
    <w:p>
      <w:pPr>
        <w:spacing w:before="120" w:beforeLines="50"/>
        <w:rPr>
          <w:b/>
          <w:bCs/>
          <w:lang w:eastAsia="zh-CN"/>
        </w:rPr>
      </w:pPr>
      <w:r>
        <w:rPr>
          <w:rFonts w:hint="eastAsia"/>
          <w:b/>
          <w:bCs/>
          <w:lang w:eastAsia="zh-CN"/>
        </w:rPr>
        <w:t>Rapporteur</w:t>
      </w:r>
      <w:r>
        <w:rPr>
          <w:b/>
          <w:bCs/>
          <w:lang w:eastAsia="zh-CN"/>
        </w:rPr>
        <w:t>’</w:t>
      </w:r>
      <w:r>
        <w:rPr>
          <w:rFonts w:hint="eastAsia"/>
          <w:b/>
          <w:bCs/>
          <w:lang w:eastAsia="zh-CN"/>
        </w:rPr>
        <w:t>s comment:</w:t>
      </w:r>
    </w:p>
    <w:p>
      <w:pPr>
        <w:spacing w:before="120" w:beforeLines="50"/>
        <w:rPr>
          <w:bCs/>
          <w:lang w:eastAsia="zh-CN"/>
        </w:rPr>
      </w:pPr>
      <w:r>
        <w:rPr>
          <w:bCs/>
        </w:rPr>
        <w:t xml:space="preserve">RAN2 </w:t>
      </w:r>
      <w:r>
        <w:rPr>
          <w:rFonts w:hint="eastAsia"/>
          <w:bCs/>
        </w:rPr>
        <w:t xml:space="preserve">has agreed to </w:t>
      </w:r>
      <w:r>
        <w:rPr>
          <w:bCs/>
        </w:rPr>
        <w:t xml:space="preserve">follow SA2 on the architecture in </w:t>
      </w:r>
      <w:r>
        <w:rPr>
          <w:rFonts w:hint="eastAsia"/>
          <w:bCs/>
        </w:rPr>
        <w:t>SI</w:t>
      </w:r>
      <w:r>
        <w:rPr>
          <w:bCs/>
        </w:rPr>
        <w:t xml:space="preserve"> </w:t>
      </w:r>
      <w:r>
        <w:rPr>
          <w:rFonts w:hint="eastAsia"/>
          <w:bCs/>
        </w:rPr>
        <w:t>stage.</w:t>
      </w:r>
      <w:r>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 may be as the baseline for further discussion.</w:t>
      </w:r>
    </w:p>
    <w:p>
      <w:pPr>
        <w:rPr>
          <w:lang w:eastAsia="zh-CN"/>
        </w:rPr>
      </w:pPr>
      <w:r>
        <w:rPr>
          <w:b/>
          <w:bCs/>
        </w:rPr>
        <w:t>Question 1</w:t>
      </w:r>
      <w:r>
        <w:rPr>
          <w:b/>
        </w:rPr>
        <w:t>:</w:t>
      </w:r>
      <w:r>
        <w:rPr>
          <w:rFonts w:hint="eastAsia"/>
          <w:b/>
          <w:lang w:eastAsia="zh-CN"/>
        </w:rPr>
        <w:t xml:space="preserve"> </w:t>
      </w:r>
      <w:r>
        <w:rPr>
          <w:rFonts w:hint="eastAsia"/>
          <w:lang w:eastAsia="zh-CN"/>
        </w:rPr>
        <w:t xml:space="preserve">Do you agree to take the </w:t>
      </w:r>
      <w:r>
        <w:rPr>
          <w:lang w:eastAsia="zh-CN"/>
        </w:rPr>
        <w:t>architecture</w:t>
      </w:r>
      <w:r>
        <w:rPr>
          <w:rFonts w:hint="eastAsia"/>
          <w:lang w:eastAsia="zh-CN"/>
        </w:rPr>
        <w:t xml:space="preserve"> proposed in CATT</w:t>
      </w:r>
      <w:r>
        <w:rPr>
          <w:lang w:eastAsia="zh-CN"/>
        </w:rPr>
        <w:t>’</w:t>
      </w:r>
      <w:r>
        <w:rPr>
          <w:rFonts w:hint="eastAsia"/>
          <w:lang w:eastAsia="zh-CN"/>
        </w:rPr>
        <w:t xml:space="preserve">s contribution as baseline? </w:t>
      </w:r>
      <w:r>
        <w:rPr>
          <w:lang w:eastAsia="zh-CN"/>
        </w:rPr>
        <w:t>I</w:t>
      </w:r>
      <w:r>
        <w:rPr>
          <w:rFonts w:hint="eastAsia"/>
          <w:lang w:eastAsia="zh-CN"/>
        </w:rPr>
        <w:t>f yes, Please p</w:t>
      </w:r>
      <w:r>
        <w:rPr>
          <w:lang w:eastAsia="zh-CN"/>
        </w:rPr>
        <w:t xml:space="preserve">rovide comments </w:t>
      </w:r>
      <w:r>
        <w:rPr>
          <w:rFonts w:hint="eastAsia"/>
          <w:lang w:eastAsia="zh-CN"/>
        </w:rPr>
        <w:t xml:space="preserve">to polish the </w:t>
      </w:r>
      <w:r>
        <w:rPr>
          <w:lang w:eastAsia="zh-CN"/>
        </w:rPr>
        <w:t>architecture</w:t>
      </w:r>
      <w:r>
        <w:rPr>
          <w:rFonts w:hint="eastAsia"/>
          <w:lang w:eastAsia="zh-CN"/>
        </w:rPr>
        <w:t>. If no, please provide your suggestion.</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478"/>
        <w:gridCol w:w="6"/>
        <w:gridCol w:w="1028"/>
        <w:gridCol w:w="6"/>
        <w:gridCol w:w="7128"/>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3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13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with comment</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OPPO</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Yes but</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We also proposed an architecture diagram n R2-2303131 in this meeting, as below;</w:t>
            </w:r>
          </w:p>
          <w:p>
            <w:pPr>
              <w:pStyle w:val="47"/>
              <w:spacing w:before="20" w:after="20"/>
              <w:ind w:left="57" w:right="57"/>
              <w:jc w:val="left"/>
              <w:rPr>
                <w:lang w:val="en-US" w:eastAsia="zh-CN"/>
              </w:rPr>
            </w:pPr>
            <w:r>
              <w:rPr>
                <w:lang w:val="en-US"/>
              </w:rPr>
              <w:drawing>
                <wp:inline distT="0" distB="0" distL="0" distR="0">
                  <wp:extent cx="4450715" cy="1643380"/>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04777"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501817" cy="1662466"/>
                          </a:xfrm>
                          <a:prstGeom prst="rect">
                            <a:avLst/>
                          </a:prstGeom>
                          <a:noFill/>
                          <a:ln>
                            <a:noFill/>
                          </a:ln>
                        </pic:spPr>
                      </pic:pic>
                    </a:graphicData>
                  </a:graphic>
                </wp:inline>
              </w:drawing>
            </w:r>
          </w:p>
          <w:p>
            <w:pPr>
              <w:pStyle w:val="47"/>
              <w:spacing w:before="20" w:after="20"/>
              <w:ind w:left="57" w:right="57"/>
              <w:jc w:val="left"/>
              <w:rPr>
                <w:lang w:val="en-US" w:eastAsia="zh-CN"/>
              </w:rPr>
            </w:pPr>
            <w:r>
              <w:rPr>
                <w:lang w:val="en-US" w:eastAsia="zh-CN"/>
              </w:rPr>
              <w:t>Same question, UE B is only NR-only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pPr>
              <w:pStyle w:val="47"/>
              <w:spacing w:before="20" w:after="20"/>
              <w:ind w:left="57" w:right="57"/>
              <w:jc w:val="left"/>
              <w:rPr>
                <w:lang w:eastAsia="zh-CN"/>
              </w:rPr>
            </w:pPr>
            <w:r>
              <w:rPr>
                <w:rFonts w:hint="eastAsia"/>
                <w:lang w:eastAsia="zh-CN"/>
              </w:rPr>
              <w:t xml:space="preserve">More cases should be captured in the </w:t>
            </w:r>
            <w:r>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 with comments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CATT’s proposed architecture is basically fine for us, but there seems missing PC5 link between UEB</w:t>
            </w:r>
            <w:r>
              <w:rPr>
                <w:lang w:eastAsia="zh-CN"/>
              </w:rPr>
              <w:sym w:font="Wingdings" w:char="F0DF"/>
            </w:r>
            <w:r>
              <w:rPr>
                <w:lang w:eastAsia="zh-CN"/>
              </w:rPr>
              <w:sym w:font="Wingdings" w:char="F0E0"/>
            </w:r>
            <w:r>
              <w:rPr>
                <w:lang w:eastAsia="zh-CN"/>
              </w:rPr>
              <w:t>UEC, UEB</w:t>
            </w:r>
            <w:r>
              <w:rPr>
                <w:lang w:eastAsia="zh-CN"/>
              </w:rPr>
              <w:sym w:font="Wingdings" w:char="F0DF"/>
            </w:r>
            <w:r>
              <w:rPr>
                <w:lang w:eastAsia="zh-CN"/>
              </w:rPr>
              <w:sym w:font="Wingdings" w:char="F0E0"/>
            </w:r>
            <w:r>
              <w:rPr>
                <w:lang w:eastAsia="zh-CN"/>
              </w:rPr>
              <w:t>UED, and UEA</w:t>
            </w:r>
            <w:r>
              <w:rPr>
                <w:lang w:eastAsia="zh-CN"/>
              </w:rPr>
              <w:sym w:font="Wingdings" w:char="F0DF"/>
            </w:r>
            <w:r>
              <w:rPr>
                <w:lang w:eastAsia="zh-CN"/>
              </w:rPr>
              <w:sym w:font="Wingdings" w:char="F0E0"/>
            </w:r>
            <w:r>
              <w:rPr>
                <w:lang w:eastAsia="zh-CN"/>
              </w:rPr>
              <w:t>UED. In addition, we have concern on why UE-B has no SET functionality.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with comments and corrections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We disagree to cover LTE, it is not in the WI scope.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 with comments</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T</w:t>
            </w:r>
            <w:r>
              <w:rPr>
                <w:lang w:eastAsia="zh-CN"/>
              </w:rPr>
              <w:t>he architecture seems to exclude the case that UE B (e.g., acts as anchor UE) connects the NW via ng-eNB</w:t>
            </w:r>
            <w:r>
              <w:rPr>
                <w:rFonts w:hint="eastAsia"/>
                <w:lang w:eastAsia="zh-CN"/>
              </w:rPr>
              <w:t>.</w:t>
            </w:r>
          </w:p>
          <w:p>
            <w:pPr>
              <w:pStyle w:val="47"/>
              <w:spacing w:before="20" w:after="20"/>
              <w:ind w:left="57" w:right="57"/>
              <w:jc w:val="left"/>
              <w:rPr>
                <w:lang w:eastAsia="zh-CN"/>
              </w:rPr>
            </w:pPr>
            <w:r>
              <w:rPr>
                <w:rFonts w:hint="eastAsia"/>
                <w:lang w:eastAsia="zh-CN"/>
              </w:rPr>
              <w:t>W</w:t>
            </w:r>
            <w:r>
              <w:rPr>
                <w:lang w:eastAsia="zh-CN"/>
              </w:rPr>
              <w:t>hether UE B has S</w:t>
            </w:r>
            <w:r>
              <w:rPr>
                <w:rFonts w:hint="eastAsia"/>
                <w:lang w:eastAsia="zh-CN"/>
              </w:rPr>
              <w:t>ET</w:t>
            </w:r>
            <w:r>
              <w:rPr>
                <w:lang w:eastAsia="zh-CN"/>
              </w:rPr>
              <w:t xml:space="preserve"> (</w:t>
            </w:r>
            <w:r>
              <w:t>SUPL Enabled Terminal)</w:t>
            </w:r>
            <w:r>
              <w:rPr>
                <w:lang w:eastAsia="zh-CN"/>
              </w:rPr>
              <w:t xml:space="preserve"> </w:t>
            </w:r>
            <w:r>
              <w:rPr>
                <w:rFonts w:hint="eastAsia"/>
                <w:lang w:eastAsia="zh-CN"/>
              </w:rPr>
              <w:t>functionality</w:t>
            </w:r>
            <w:r>
              <w:rPr>
                <w:lang w:eastAsia="zh-CN"/>
              </w:rPr>
              <w:t xml:space="preserve"> </w:t>
            </w:r>
            <w:r>
              <w:rPr>
                <w:rFonts w:hint="eastAsia"/>
                <w:lang w:eastAsia="zh-CN"/>
              </w:rPr>
              <w:t>depends</w:t>
            </w:r>
            <w:r>
              <w:rPr>
                <w:lang w:eastAsia="zh-CN"/>
              </w:rPr>
              <w:t xml:space="preserve"> on whether SUPL supports SL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would prefer Xiaomi to be baseline; it shows with only 3 UEs which is better than having 4 UEs and also for now it does not consider ng-eNB into consideration which is good for a baseline.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48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No</w:t>
            </w:r>
          </w:p>
        </w:tc>
        <w:tc>
          <w:tcPr>
            <w:tcW w:w="713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We agree with LG</w:t>
            </w:r>
            <w:r>
              <w:rPr>
                <w:rFonts w:hint="default"/>
                <w:lang w:val="en-US" w:eastAsia="zh-CN"/>
              </w:rPr>
              <w:t>’</w:t>
            </w:r>
            <w:r>
              <w:rPr>
                <w:rFonts w:hint="eastAsia"/>
                <w:lang w:val="en-US" w:eastAsia="zh-CN"/>
              </w:rPr>
              <w:t>s figure that UE B and UE A should be same in Uu interface, i.e., UE B also has the line of LTE and NR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8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13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lang w:eastAsia="zh-CN"/>
        </w:rPr>
      </w:pPr>
      <w:bookmarkStart w:id="10" w:name="OLE_LINK3"/>
      <w:bookmarkStart w:id="11" w:name="OLE_LINK4"/>
      <w:r>
        <w:rPr>
          <w:b/>
          <w:bCs/>
          <w:highlight w:val="yellow"/>
        </w:rPr>
        <w:t>Summary:</w:t>
      </w:r>
      <w:r>
        <w:t xml:space="preserve"> </w:t>
      </w:r>
    </w:p>
    <w:p>
      <w:pPr>
        <w:rPr>
          <w:lang w:eastAsia="zh-CN"/>
        </w:rPr>
      </w:pPr>
    </w:p>
    <w:bookmarkEnd w:id="10"/>
    <w:bookmarkEnd w:id="11"/>
    <w:p>
      <w:pPr>
        <w:rPr>
          <w:b/>
          <w:lang w:eastAsia="zh-CN"/>
        </w:rPr>
      </w:pPr>
    </w:p>
    <w:bookmarkEnd w:id="0"/>
    <w:bookmarkEnd w:id="1"/>
    <w:bookmarkEnd w:id="2"/>
    <w:bookmarkEnd w:id="3"/>
    <w:p>
      <w:pPr>
        <w:pStyle w:val="2"/>
        <w:rPr>
          <w:lang w:eastAsia="zh-CN"/>
        </w:rPr>
      </w:pPr>
      <w:r>
        <w:rPr>
          <w:rFonts w:hint="eastAsia"/>
          <w:lang w:eastAsia="zh-CN"/>
        </w:rPr>
        <w:t>3</w:t>
      </w:r>
      <w:r>
        <w:tab/>
      </w:r>
      <w:r>
        <w:t>SLPP signalling procedures between UEs</w:t>
      </w:r>
      <w:r>
        <w:rPr>
          <w:rFonts w:hint="eastAsia"/>
          <w:lang w:eastAsia="zh-CN"/>
        </w:rPr>
        <w:t xml:space="preserve"> </w:t>
      </w:r>
      <w:r>
        <w:rPr>
          <w:rFonts w:cs="Arial"/>
        </w:rPr>
        <w:t xml:space="preserve">for </w:t>
      </w:r>
      <w:r>
        <w:rPr>
          <w:rFonts w:cs="Arial"/>
          <w:lang w:eastAsia="zh-CN"/>
        </w:rPr>
        <w:t>out of</w:t>
      </w:r>
      <w:r>
        <w:rPr>
          <w:rFonts w:cs="Arial"/>
        </w:rPr>
        <w:t xml:space="preserve"> coverage </w:t>
      </w:r>
    </w:p>
    <w:p>
      <w:r>
        <w:rPr>
          <w:rFonts w:hint="eastAsia"/>
          <w:lang w:eastAsia="zh-CN"/>
        </w:rPr>
        <w:t>T</w:t>
      </w:r>
      <w:r>
        <w:t>he proposals for SLPP signalling procedures between UEs and attempt to reach agreement on a basic set of procedures</w:t>
      </w:r>
      <w:r>
        <w:rPr>
          <w:rFonts w:hint="eastAsia"/>
          <w:lang w:eastAsia="zh-CN"/>
        </w:rPr>
        <w:t xml:space="preserve"> will be discussed in this section</w:t>
      </w:r>
      <w:r>
        <w:t>.</w:t>
      </w:r>
    </w:p>
    <w:p>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lang w:eastAsia="zh-CN"/>
              </w:rPr>
            </w:pPr>
            <w:r>
              <w:rPr>
                <w:lang w:eastAsia="zh-CN"/>
              </w:rPr>
              <w:t>Agreement:</w:t>
            </w:r>
          </w:p>
          <w:p>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pPr>
              <w:rPr>
                <w:lang w:eastAsia="zh-CN"/>
              </w:rPr>
            </w:pPr>
            <w:r>
              <w:rPr>
                <w:lang w:eastAsia="zh-CN"/>
              </w:rPr>
              <w:t>1.</w:t>
            </w:r>
            <w:r>
              <w:rPr>
                <w:lang w:eastAsia="zh-CN"/>
              </w:rPr>
              <w:tab/>
            </w:r>
            <w:r>
              <w:rPr>
                <w:lang w:eastAsia="zh-CN"/>
              </w:rPr>
              <w:t>Triggering event</w:t>
            </w:r>
          </w:p>
          <w:p>
            <w:pPr>
              <w:rPr>
                <w:lang w:eastAsia="zh-CN"/>
              </w:rPr>
            </w:pPr>
            <w:r>
              <w:rPr>
                <w:lang w:eastAsia="zh-CN"/>
              </w:rPr>
              <w:t>2.</w:t>
            </w:r>
            <w:r>
              <w:rPr>
                <w:lang w:eastAsia="zh-CN"/>
              </w:rPr>
              <w:tab/>
            </w:r>
            <w:r>
              <w:rPr>
                <w:lang w:eastAsia="zh-CN"/>
              </w:rPr>
              <w:t xml:space="preserve">Sidelink positioning capability exchange </w:t>
            </w:r>
          </w:p>
          <w:p>
            <w:pPr>
              <w:rPr>
                <w:lang w:eastAsia="zh-CN"/>
              </w:rPr>
            </w:pPr>
            <w:r>
              <w:rPr>
                <w:lang w:eastAsia="zh-CN"/>
              </w:rPr>
              <w:t>3.</w:t>
            </w:r>
            <w:r>
              <w:rPr>
                <w:lang w:eastAsia="zh-CN"/>
              </w:rPr>
              <w:tab/>
            </w:r>
            <w:r>
              <w:rPr>
                <w:lang w:eastAsia="zh-CN"/>
              </w:rPr>
              <w:t>Sidelink positioning assistance data transfer</w:t>
            </w:r>
          </w:p>
          <w:p>
            <w:pPr>
              <w:rPr>
                <w:lang w:eastAsia="zh-CN"/>
              </w:rPr>
            </w:pPr>
            <w:r>
              <w:rPr>
                <w:lang w:eastAsia="zh-CN"/>
              </w:rPr>
              <w:t>4.</w:t>
            </w:r>
            <w:r>
              <w:rPr>
                <w:lang w:eastAsia="zh-CN"/>
              </w:rPr>
              <w:tab/>
            </w:r>
            <w:r>
              <w:rPr>
                <w:lang w:eastAsia="zh-CN"/>
              </w:rPr>
              <w:t>SL Positioning Request Location Information</w:t>
            </w:r>
          </w:p>
          <w:p>
            <w:pPr>
              <w:rPr>
                <w:lang w:eastAsia="zh-CN"/>
              </w:rPr>
            </w:pPr>
            <w:r>
              <w:rPr>
                <w:lang w:eastAsia="zh-CN"/>
              </w:rPr>
              <w:t>5.</w:t>
            </w:r>
            <w:r>
              <w:rPr>
                <w:lang w:eastAsia="zh-CN"/>
              </w:rPr>
              <w:tab/>
            </w:r>
            <w:r>
              <w:rPr>
                <w:lang w:eastAsia="zh-CN"/>
              </w:rPr>
              <w:t>Measurement of SL-PRS</w:t>
            </w:r>
          </w:p>
          <w:p>
            <w:pPr>
              <w:rPr>
                <w:lang w:eastAsia="zh-CN"/>
              </w:rPr>
            </w:pPr>
            <w:r>
              <w:rPr>
                <w:lang w:eastAsia="zh-CN"/>
              </w:rPr>
              <w:t>6.</w:t>
            </w:r>
            <w:r>
              <w:rPr>
                <w:lang w:eastAsia="zh-CN"/>
              </w:rPr>
              <w:tab/>
            </w:r>
            <w:r>
              <w:rPr>
                <w:lang w:eastAsia="zh-CN"/>
              </w:rPr>
              <w:t>Location calculation</w:t>
            </w:r>
          </w:p>
          <w:p>
            <w:pPr>
              <w:rPr>
                <w:lang w:eastAsia="zh-CN"/>
              </w:rPr>
            </w:pPr>
            <w:r>
              <w:rPr>
                <w:lang w:eastAsia="zh-CN"/>
              </w:rPr>
              <w:t>7.</w:t>
            </w:r>
            <w:r>
              <w:rPr>
                <w:lang w:eastAsia="zh-CN"/>
              </w:rPr>
              <w:tab/>
            </w:r>
            <w:r>
              <w:rPr>
                <w:lang w:eastAsia="zh-CN"/>
              </w:rPr>
              <w:t>SL Positioning Provide Location Information</w:t>
            </w:r>
          </w:p>
          <w:p>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pPr>
              <w:rPr>
                <w:lang w:eastAsia="zh-CN"/>
              </w:rPr>
            </w:pPr>
            <w:r>
              <w:rPr>
                <w:lang w:eastAsia="zh-CN"/>
              </w:rPr>
              <w:t>LS to SA2 to ask for confirmation and guidance on the SA2 aspects.</w:t>
            </w:r>
          </w:p>
        </w:tc>
      </w:tr>
    </w:tbl>
    <w:p>
      <w:pPr>
        <w:spacing w:before="240"/>
        <w:rPr>
          <w:rFonts w:cs="Arial"/>
          <w:lang w:eastAsia="zh-CN"/>
        </w:rPr>
      </w:pPr>
      <w:r>
        <w:rPr>
          <w:rFonts w:cs="Arial"/>
          <w:lang w:eastAsia="zh-CN"/>
        </w:rPr>
        <w:t>T</w:t>
      </w:r>
      <w:r>
        <w:rPr>
          <w:rFonts w:hint="eastAsia" w:cs="Arial"/>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 xml:space="preserve">lause 3.1- 3.2 will further discuss the details of </w:t>
      </w:r>
      <w:r>
        <w:rPr>
          <w:lang w:eastAsia="zh-CN"/>
        </w:rPr>
        <w:t>steps</w:t>
      </w:r>
      <w:r>
        <w:rPr>
          <w:rFonts w:hint="eastAsia"/>
          <w:lang w:eastAsia="zh-CN"/>
        </w:rPr>
        <w:t>.</w:t>
      </w:r>
    </w:p>
    <w:p>
      <w:pPr>
        <w:pStyle w:val="3"/>
        <w:numPr>
          <w:ilvl w:val="1"/>
          <w:numId w:val="4"/>
        </w:numPr>
        <w:spacing w:line="240" w:lineRule="auto"/>
        <w:rPr>
          <w:rFonts w:cs="Arial"/>
        </w:rPr>
      </w:pPr>
      <w:r>
        <w:rPr>
          <w:rFonts w:hint="eastAsia"/>
          <w:lang w:eastAsia="zh-CN"/>
        </w:rPr>
        <w:t xml:space="preserve">Involved UE roles in general </w:t>
      </w:r>
      <w:r>
        <w:rPr>
          <w:lang w:eastAsia="zh-CN"/>
        </w:rPr>
        <w:t>sidelink positioning procedure</w:t>
      </w:r>
    </w:p>
    <w:p>
      <w:pPr>
        <w:rPr>
          <w:lang w:eastAsia="zh-CN"/>
        </w:rPr>
      </w:pPr>
      <w:r>
        <w:rPr>
          <w:rFonts w:hint="eastAsia"/>
          <w:lang w:eastAsia="zh-CN"/>
        </w:rPr>
        <w:t xml:space="preserve">The following contributions discuss </w:t>
      </w:r>
      <w:r>
        <w:t>SLPP signalling procedures</w:t>
      </w:r>
      <w:r>
        <w:rPr>
          <w:rFonts w:hint="eastAsia"/>
          <w:lang w:eastAsia="zh-CN"/>
        </w:rPr>
        <w:t xml:space="preserve"> for </w:t>
      </w:r>
      <w:r>
        <w:rPr>
          <w:lang w:eastAsia="zh-CN"/>
        </w:rPr>
        <w:t>out of coverage scenario</w:t>
      </w:r>
      <w:r>
        <w:rPr>
          <w:rFonts w:hint="eastAsia"/>
          <w:lang w:eastAsia="zh-CN"/>
        </w:rPr>
        <w:t xml:space="preserve"> or </w:t>
      </w:r>
      <w:r>
        <w:rPr>
          <w:lang w:eastAsia="zh-CN"/>
        </w:rPr>
        <w:t>LMF-independent</w:t>
      </w:r>
      <w:r>
        <w:t xml:space="preserve"> </w:t>
      </w:r>
      <w:r>
        <w:rPr>
          <w:rFonts w:hint="eastAsia"/>
          <w:lang w:eastAsia="zh-CN"/>
        </w:rPr>
        <w:t xml:space="preserve">SLPP </w:t>
      </w:r>
      <w:r>
        <w:t>procedures</w:t>
      </w:r>
      <w:r>
        <w:rPr>
          <w:rFonts w:hint="eastAsia"/>
          <w:lang w:eastAsia="zh-CN"/>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rPr>
                <w:b/>
                <w:lang w:eastAsia="zh-CN"/>
              </w:rPr>
            </w:pPr>
            <w:r>
              <w:rPr>
                <w:b/>
                <w:lang w:eastAsia="zh-CN"/>
              </w:rPr>
              <w:t>C</w:t>
            </w:r>
            <w:r>
              <w:rPr>
                <w:rFonts w:hint="eastAsia"/>
                <w:b/>
                <w:lang w:eastAsia="zh-CN"/>
              </w:rPr>
              <w:t>ontributions</w:t>
            </w:r>
          </w:p>
        </w:tc>
        <w:tc>
          <w:tcPr>
            <w:tcW w:w="8965" w:type="dxa"/>
          </w:tcPr>
          <w:p>
            <w:pPr>
              <w:rPr>
                <w:b/>
                <w:lang w:eastAsia="zh-CN"/>
              </w:rPr>
            </w:pPr>
            <w:r>
              <w:rPr>
                <w:b/>
                <w:lang w:eastAsia="zh-CN"/>
              </w:rPr>
              <w:t>P</w:t>
            </w:r>
            <w:r>
              <w:rPr>
                <w:rFonts w:hint="eastAsia"/>
                <w:b/>
                <w:lang w:eastAsia="zh-CN"/>
              </w:rPr>
              <w:t>roposed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rPr>
                <w:lang w:eastAsia="zh-CN"/>
              </w:rPr>
            </w:pPr>
            <w:r>
              <w:rPr>
                <w:rFonts w:eastAsia="Times New Roman"/>
              </w:rPr>
              <w:t xml:space="preserve">CATT </w:t>
            </w:r>
          </w:p>
          <w:p>
            <w:pPr>
              <w:rPr>
                <w:lang w:eastAsia="zh-CN"/>
              </w:rPr>
            </w:pPr>
            <w:r>
              <w:rPr>
                <w:rFonts w:eastAsia="Times New Roman"/>
              </w:rPr>
              <w:t>R2-2302503</w:t>
            </w:r>
          </w:p>
        </w:tc>
        <w:tc>
          <w:tcPr>
            <w:tcW w:w="8965" w:type="dxa"/>
          </w:tcPr>
          <w:p>
            <w:pPr>
              <w:jc w:val="center"/>
              <w:rPr>
                <w:lang w:eastAsia="zh-CN"/>
              </w:rPr>
            </w:pPr>
            <w:r>
              <w:object>
                <v:shape id="_x0000_i1029" o:spt="75" type="#_x0000_t75" style="height:331.75pt;width:419.2pt;" o:ole="t" filled="f" o:preferrelative="t" stroked="f" coordsize="21600,21600">
                  <v:path/>
                  <v:fill on="f" focussize="0,0"/>
                  <v:stroke on="f" joinstyle="miter"/>
                  <v:imagedata r:id="rId17" o:title=""/>
                  <o:lock v:ext="edit" aspectratio="t"/>
                  <w10:wrap type="none"/>
                  <w10:anchorlock/>
                </v:shape>
                <o:OLEObject Type="Embed" ProgID="Visio.Drawing.11" ShapeID="_x0000_i1029" DrawAspect="Content" ObjectID="_1468075729" r:id="rId16">
                  <o:LockedField>false</o:LockedField>
                </o:OLEObject>
              </w:object>
            </w:r>
            <w:r>
              <w:rPr>
                <w:bCs/>
              </w:rPr>
              <w:t xml:space="preserve"> Figure 2.</w:t>
            </w:r>
            <w:r>
              <w:rPr>
                <w:rFonts w:hint="eastAsia"/>
                <w:bCs/>
              </w:rPr>
              <w:t>3</w:t>
            </w:r>
            <w:r>
              <w:rPr>
                <w:bCs/>
              </w:rPr>
              <w:t>-</w:t>
            </w:r>
            <w:r>
              <w:rPr>
                <w:rFonts w:hint="eastAsia"/>
                <w:bCs/>
              </w:rPr>
              <w:t>1</w:t>
            </w:r>
            <w:r>
              <w:rPr>
                <w:bCs/>
              </w:rPr>
              <w:t>: SLPP signaling procedures</w:t>
            </w:r>
            <w:r>
              <w:rPr>
                <w:rFonts w:hint="eastAsia"/>
                <w:bCs/>
              </w:rPr>
              <w:t xml:space="preserve"> for OOC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rPr>
                <w:lang w:eastAsia="zh-CN"/>
              </w:rPr>
            </w:pPr>
            <w:r>
              <w:rPr>
                <w:rFonts w:eastAsia="Times New Roman"/>
              </w:rPr>
              <w:t xml:space="preserve">Nokia </w:t>
            </w:r>
          </w:p>
          <w:p>
            <w:pPr>
              <w:rPr>
                <w:lang w:eastAsia="zh-CN"/>
              </w:rPr>
            </w:pPr>
            <w:r>
              <w:rPr>
                <w:rFonts w:eastAsia="Times New Roman"/>
              </w:rPr>
              <w:t>R2-2302655</w:t>
            </w:r>
          </w:p>
        </w:tc>
        <w:tc>
          <w:tcPr>
            <w:tcW w:w="8965" w:type="dxa"/>
          </w:tcPr>
          <w:p>
            <w:pPr>
              <w:pStyle w:val="95"/>
              <w:ind w:left="0" w:firstLine="0"/>
              <w:jc w:val="both"/>
            </w:pPr>
            <w:r>
              <w:rPr>
                <w:lang w:val="en-US" w:eastAsia="en-US"/>
              </w:rPr>
              <w:drawing>
                <wp:inline distT="0" distB="0" distL="0" distR="0">
                  <wp:extent cx="2386330" cy="3387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00248" cy="3406821"/>
                          </a:xfrm>
                          <a:prstGeom prst="rect">
                            <a:avLst/>
                          </a:prstGeom>
                          <a:noFill/>
                          <a:ln>
                            <a:noFill/>
                          </a:ln>
                        </pic:spPr>
                      </pic:pic>
                    </a:graphicData>
                  </a:graphic>
                </wp:inline>
              </w:drawing>
            </w:r>
            <w:r>
              <w:rPr>
                <w:lang w:val="en-US" w:eastAsia="en-US"/>
              </w:rPr>
              <w:drawing>
                <wp:inline distT="0" distB="0" distL="0" distR="0">
                  <wp:extent cx="2440305" cy="297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466018" cy="3003997"/>
                          </a:xfrm>
                          <a:prstGeom prst="rect">
                            <a:avLst/>
                          </a:prstGeom>
                          <a:noFill/>
                          <a:ln>
                            <a:noFill/>
                          </a:ln>
                        </pic:spPr>
                      </pic:pic>
                    </a:graphicData>
                  </a:graphic>
                </wp:inline>
              </w:drawing>
            </w:r>
          </w:p>
          <w:p>
            <w:pPr>
              <w:pStyle w:val="95"/>
              <w:rPr>
                <w:rFonts w:cs="Arial"/>
                <w:szCs w:val="20"/>
              </w:rPr>
            </w:pPr>
          </w:p>
          <w:p>
            <w:pPr>
              <w:pStyle w:val="95"/>
              <w:tabs>
                <w:tab w:val="left" w:pos="2910"/>
                <w:tab w:val="clear" w:pos="1622"/>
              </w:tabs>
              <w:ind w:left="0" w:firstLine="0"/>
              <w:jc w:val="center"/>
              <w:rPr>
                <w:rFonts w:cs="Arial"/>
                <w:i/>
                <w:iCs/>
                <w:szCs w:val="20"/>
              </w:rPr>
            </w:pPr>
            <w:r>
              <w:rPr>
                <w:rFonts w:cs="Arial"/>
                <w:i/>
                <w:iCs/>
                <w:szCs w:val="20"/>
              </w:rPr>
              <w:t xml:space="preserve">(a) Target UE and server UE are two different nodes. </w:t>
            </w:r>
            <w:r>
              <w:rPr>
                <w:rFonts w:cs="Arial"/>
                <w:i/>
                <w:iCs/>
                <w:szCs w:val="20"/>
              </w:rPr>
              <w:tab/>
            </w:r>
            <w:r>
              <w:rPr>
                <w:rFonts w:cs="Arial"/>
                <w:i/>
                <w:iCs/>
                <w:szCs w:val="20"/>
              </w:rPr>
              <w:tab/>
            </w:r>
            <w:r>
              <w:rPr>
                <w:rFonts w:cs="Arial"/>
                <w:i/>
                <w:iCs/>
                <w:szCs w:val="20"/>
              </w:rPr>
              <w:tab/>
            </w:r>
            <w:r>
              <w:rPr>
                <w:rFonts w:cs="Arial"/>
                <w:i/>
                <w:iCs/>
                <w:szCs w:val="20"/>
              </w:rPr>
              <w:t>(b) Target UE acts as the server UE</w:t>
            </w:r>
          </w:p>
          <w:p>
            <w:pPr>
              <w:pStyle w:val="95"/>
              <w:rPr>
                <w:rFonts w:cs="Arial"/>
                <w:szCs w:val="20"/>
              </w:rPr>
            </w:pPr>
          </w:p>
          <w:p>
            <w:pPr>
              <w:pStyle w:val="95"/>
              <w:tabs>
                <w:tab w:val="left" w:pos="2910"/>
                <w:tab w:val="clear" w:pos="1622"/>
              </w:tabs>
              <w:ind w:left="0" w:firstLine="0"/>
              <w:jc w:val="center"/>
              <w:rPr>
                <w:rFonts w:cs="Arial"/>
                <w:i/>
                <w:iCs/>
                <w:szCs w:val="20"/>
              </w:rPr>
            </w:pPr>
            <w:r>
              <w:rPr>
                <w:rFonts w:cs="Arial"/>
                <w:b/>
                <w:bCs/>
                <w:i/>
                <w:iCs/>
                <w:szCs w:val="20"/>
              </w:rPr>
              <w:t>Fig. 2</w:t>
            </w:r>
            <w:r>
              <w:rPr>
                <w:rFonts w:cs="Arial"/>
                <w:i/>
                <w:iCs/>
                <w:szCs w:val="20"/>
              </w:rPr>
              <w:t xml:space="preserve"> –Server UE-assisted SL positioning.</w:t>
            </w:r>
          </w:p>
          <w:p>
            <w:pPr>
              <w:pStyle w:val="95"/>
              <w:tabs>
                <w:tab w:val="left" w:pos="2910"/>
                <w:tab w:val="clear" w:pos="1622"/>
              </w:tabs>
              <w:ind w:left="0" w:firstLine="0"/>
              <w:jc w:val="center"/>
              <w:rPr>
                <w:rFonts w:cs="Arial"/>
                <w:szCs w:val="20"/>
              </w:rPr>
            </w:pPr>
            <w:r>
              <w:rPr>
                <w:rFonts w:cs="Arial"/>
                <w:szCs w:val="20"/>
              </w:rPr>
              <w:t>[black font / solid lines indicate = mandatory steps, grey font / dashed lines = optional steps]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rPr>
                <w:lang w:eastAsia="zh-CN"/>
              </w:rPr>
            </w:pPr>
            <w:r>
              <w:rPr>
                <w:rFonts w:eastAsia="Times New Roman"/>
              </w:rPr>
              <w:t xml:space="preserve">Intel </w:t>
            </w:r>
          </w:p>
          <w:p>
            <w:pPr>
              <w:rPr>
                <w:lang w:eastAsia="zh-CN"/>
              </w:rPr>
            </w:pPr>
            <w:r>
              <w:rPr>
                <w:rFonts w:eastAsia="Times New Roman"/>
              </w:rPr>
              <w:t>R2-2302740</w:t>
            </w:r>
          </w:p>
        </w:tc>
        <w:tc>
          <w:tcPr>
            <w:tcW w:w="8965" w:type="dxa"/>
          </w:tcPr>
          <w:p>
            <w:pPr>
              <w:keepNext/>
              <w:jc w:val="center"/>
            </w:pPr>
            <w:r>
              <w:object>
                <v:shape id="_x0000_i1030" o:spt="75" type="#_x0000_t75" style="height:360pt;width:311.45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0">
                  <o:LockedField>false</o:LockedField>
                </o:OLEObject>
              </w:object>
            </w:r>
          </w:p>
          <w:p>
            <w:pPr>
              <w:pStyle w:val="19"/>
              <w:jc w:val="center"/>
            </w:pPr>
            <w:r>
              <w:t>Figure 3 UE sidelink positioning for out of coverage scenario</w:t>
            </w:r>
          </w:p>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rPr>
                <w:lang w:eastAsia="zh-CN"/>
              </w:rPr>
            </w:pPr>
            <w:r>
              <w:rPr>
                <w:rFonts w:eastAsia="Times New Roman"/>
              </w:rPr>
              <w:t xml:space="preserve">vivo </w:t>
            </w:r>
          </w:p>
          <w:p>
            <w:pPr>
              <w:rPr>
                <w:lang w:eastAsia="zh-CN"/>
              </w:rPr>
            </w:pPr>
            <w:r>
              <w:rPr>
                <w:rFonts w:eastAsia="Times New Roman"/>
              </w:rPr>
              <w:t>R2-2302958</w:t>
            </w:r>
          </w:p>
        </w:tc>
        <w:tc>
          <w:tcPr>
            <w:tcW w:w="8965" w:type="dxa"/>
          </w:tcPr>
          <w:p>
            <w:pPr>
              <w:jc w:val="center"/>
              <w:rPr>
                <w:rFonts w:eastAsiaTheme="minorEastAsia"/>
                <w:lang w:eastAsia="zh-CN"/>
              </w:rPr>
            </w:pPr>
            <w:r>
              <w:object>
                <v:shape id="_x0000_i1031" o:spt="75" type="#_x0000_t75" style="height:545.05pt;width:452.8pt;" o:ole="t" filled="f" o:preferrelative="t" stroked="f" coordsize="21600,21600">
                  <v:path/>
                  <v:fill on="f" focussize="0,0"/>
                  <v:stroke on="f" joinstyle="miter"/>
                  <v:imagedata r:id="rId23" o:title=""/>
                  <o:lock v:ext="edit" aspectratio="t"/>
                  <w10:wrap type="none"/>
                  <w10:anchorlock/>
                </v:shape>
                <o:OLEObject Type="Embed" ProgID="Visio.Drawing.15" ShapeID="_x0000_i1031" DrawAspect="Content" ObjectID="_1468075731" r:id="rId22">
                  <o:LockedField>false</o:LockedField>
                </o:OLEObject>
              </w:object>
            </w:r>
          </w:p>
          <w:p>
            <w:pPr>
              <w:pStyle w:val="62"/>
              <w:rPr>
                <w:rFonts w:eastAsia="MS Mincho"/>
              </w:rPr>
            </w:pPr>
            <w:r>
              <w:rPr>
                <w:rFonts w:eastAsia="MS Mincho"/>
              </w:rPr>
              <w:t>Figure 2.2.2-1: LMF-independent sidelink positioning signaling procedures</w:t>
            </w:r>
          </w:p>
          <w:p>
            <w:pPr>
              <w:rPr>
                <w:lang w:eastAsia="zh-CN"/>
              </w:rPr>
            </w:pPr>
          </w:p>
        </w:tc>
      </w:tr>
    </w:tbl>
    <w:p>
      <w:pPr>
        <w:rPr>
          <w:lang w:eastAsia="zh-CN"/>
        </w:rPr>
      </w:pPr>
    </w:p>
    <w:p>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 Server UE always acts as an entity in general procedure when server UE is target UE/ anchor UE/ the 3</w:t>
      </w:r>
      <w:r>
        <w:rPr>
          <w:rFonts w:hint="eastAsia"/>
          <w:vertAlign w:val="superscript"/>
          <w:lang w:eastAsia="zh-CN"/>
        </w:rPr>
        <w:t>rd</w:t>
      </w:r>
      <w:r>
        <w:rPr>
          <w:rFonts w:hint="eastAsia"/>
          <w:lang w:eastAsia="zh-CN"/>
        </w:rPr>
        <w:t xml:space="preserve"> UE, shown in figure 1.</w:t>
      </w:r>
    </w:p>
    <w:p>
      <w:pPr>
        <w:rPr>
          <w:lang w:eastAsia="zh-CN"/>
        </w:rPr>
      </w:pPr>
      <w:r>
        <w:rPr>
          <w:lang w:val="en-US"/>
        </w:rPr>
        <w:drawing>
          <wp:inline distT="0" distB="0" distL="0" distR="0">
            <wp:extent cx="2633345" cy="5664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633868" cy="566776"/>
                    </a:xfrm>
                    <a:prstGeom prst="rect">
                      <a:avLst/>
                    </a:prstGeom>
                    <a:noFill/>
                    <a:ln>
                      <a:noFill/>
                    </a:ln>
                  </pic:spPr>
                </pic:pic>
              </a:graphicData>
            </a:graphic>
          </wp:inline>
        </w:drawing>
      </w:r>
      <w:r>
        <w:rPr>
          <w:lang w:val="en-US"/>
        </w:rPr>
        <w:drawing>
          <wp:inline distT="0" distB="0" distL="0" distR="0">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995805" cy="457200"/>
                    </a:xfrm>
                    <a:prstGeom prst="rect">
                      <a:avLst/>
                    </a:prstGeom>
                    <a:noFill/>
                    <a:ln>
                      <a:noFill/>
                    </a:ln>
                  </pic:spPr>
                </pic:pic>
              </a:graphicData>
            </a:graphic>
          </wp:inline>
        </w:drawing>
      </w:r>
    </w:p>
    <w:p>
      <w:pPr>
        <w:rPr>
          <w:lang w:eastAsia="zh-CN"/>
        </w:rPr>
      </w:pPr>
      <w:r>
        <w:rPr>
          <w:lang w:eastAsia="zh-CN"/>
        </w:rPr>
        <w:t>F</w:t>
      </w:r>
      <w:r>
        <w:rPr>
          <w:rFonts w:hint="eastAsia"/>
          <w:lang w:eastAsia="zh-CN"/>
        </w:rPr>
        <w:t xml:space="preserve">igure1 Server UE as an entity </w:t>
      </w:r>
    </w:p>
    <w:p>
      <w:pPr>
        <w:rPr>
          <w:lang w:eastAsia="zh-CN"/>
        </w:rPr>
      </w:pPr>
    </w:p>
    <w:p>
      <w:pPr>
        <w:rPr>
          <w:lang w:eastAsia="zh-CN"/>
        </w:rPr>
      </w:pPr>
      <w:r>
        <w:rPr>
          <w:lang w:val="en-US"/>
        </w:rPr>
        <w:drawing>
          <wp:inline distT="0" distB="0" distL="0" distR="0">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957705" cy="633730"/>
                    </a:xfrm>
                    <a:prstGeom prst="rect">
                      <a:avLst/>
                    </a:prstGeom>
                    <a:noFill/>
                    <a:ln>
                      <a:noFill/>
                    </a:ln>
                  </pic:spPr>
                </pic:pic>
              </a:graphicData>
            </a:graphic>
          </wp:inline>
        </w:drawing>
      </w:r>
    </w:p>
    <w:p>
      <w:pPr>
        <w:rPr>
          <w:lang w:eastAsia="zh-CN"/>
        </w:rPr>
      </w:pPr>
      <w:r>
        <w:rPr>
          <w:lang w:eastAsia="zh-CN"/>
        </w:rPr>
        <w:t>F</w:t>
      </w:r>
      <w:r>
        <w:rPr>
          <w:rFonts w:hint="eastAsia"/>
          <w:lang w:eastAsia="zh-CN"/>
        </w:rPr>
        <w:t>igure2 Target UE/anchor UE act as server UE</w:t>
      </w:r>
    </w:p>
    <w:p>
      <w:pPr>
        <w:rPr>
          <w:lang w:eastAsia="zh-CN"/>
        </w:rPr>
      </w:pPr>
      <w:r>
        <w:rPr>
          <w:b/>
          <w:bCs/>
        </w:rPr>
        <w:t xml:space="preserve">Question </w:t>
      </w:r>
      <w:r>
        <w:rPr>
          <w:rFonts w:hint="eastAsia"/>
          <w:b/>
          <w:bCs/>
          <w:lang w:eastAsia="zh-CN"/>
        </w:rPr>
        <w:t>2</w:t>
      </w:r>
      <w:r>
        <w:t>:</w:t>
      </w:r>
      <w:r>
        <w:rPr>
          <w:rFonts w:hint="eastAsia"/>
          <w:lang w:eastAsia="zh-CN"/>
        </w:rPr>
        <w:t xml:space="preserve"> Do you agree that server UE acts as an entity </w:t>
      </w:r>
      <w:r>
        <w:rPr>
          <w:lang w:eastAsia="zh-CN"/>
        </w:rPr>
        <w:t>separately</w:t>
      </w:r>
      <w:r>
        <w:rPr>
          <w:rFonts w:hint="eastAsia"/>
          <w:lang w:eastAsia="zh-CN"/>
        </w:rPr>
        <w:t xml:space="preserve"> shown in figure 1 in the general </w:t>
      </w:r>
      <w:r>
        <w:rPr>
          <w:lang w:eastAsia="zh-CN"/>
        </w:rPr>
        <w:t>sidelink positioning procedures</w:t>
      </w:r>
      <w:r>
        <w:rPr>
          <w:rFonts w:hint="eastAsia"/>
          <w:lang w:eastAsia="zh-CN"/>
        </w:rPr>
        <w:t xml:space="preserve"> between UEs for </w:t>
      </w:r>
      <w:r>
        <w:rPr>
          <w:lang w:eastAsia="zh-CN"/>
        </w:rPr>
        <w:t>out of coverage scenario</w:t>
      </w:r>
      <w:r>
        <w:rPr>
          <w:rFonts w:hint="eastAsia"/>
          <w:lang w:eastAsia="zh-CN"/>
        </w:rPr>
        <w:t xml:space="preserve">? </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320"/>
        <w:gridCol w:w="6"/>
        <w:gridCol w:w="973"/>
        <w:gridCol w:w="6"/>
        <w:gridCol w:w="7341"/>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979"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347"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Qualcomm</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See comment</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We find this question somewhat unclear. Our view is there is no need to distinguish UE role in the description of SLPP signaling procedures (as in the call flow suggested as a baseline in [AT121bis-e][424],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Yes</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LG</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See comment</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R2-2303131 in this meeting, as below;</w:t>
            </w:r>
          </w:p>
          <w:p>
            <w:pPr>
              <w:pStyle w:val="47"/>
              <w:spacing w:before="20" w:after="20"/>
              <w:ind w:left="57" w:right="57"/>
              <w:jc w:val="left"/>
              <w:rPr>
                <w:lang w:val="en-US" w:eastAsia="zh-CN"/>
              </w:rPr>
            </w:pPr>
            <w:r>
              <w:rPr>
                <w:lang w:val="en-US"/>
              </w:rPr>
              <w:drawing>
                <wp:inline distT="0" distB="0" distL="0" distR="0">
                  <wp:extent cx="4585970" cy="3422650"/>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51211"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29567" cy="3455489"/>
                          </a:xfrm>
                          <a:prstGeom prst="rect">
                            <a:avLst/>
                          </a:prstGeom>
                          <a:noFill/>
                          <a:ln>
                            <a:noFill/>
                          </a:ln>
                        </pic:spPr>
                      </pic:pic>
                    </a:graphicData>
                  </a:graphic>
                </wp:inline>
              </w:drawing>
            </w:r>
          </w:p>
          <w:p>
            <w:pPr>
              <w:pStyle w:val="47"/>
              <w:spacing w:before="20" w:after="20"/>
              <w:ind w:left="57" w:right="57"/>
              <w:jc w:val="left"/>
              <w:rPr>
                <w:lang w:eastAsia="zh-CN"/>
              </w:rPr>
            </w:pPr>
          </w:p>
          <w:p>
            <w:pPr>
              <w:pStyle w:val="47"/>
              <w:spacing w:before="20" w:after="20"/>
              <w:ind w:left="57" w:right="57"/>
              <w:jc w:val="left"/>
              <w:rPr>
                <w:b/>
                <w:bCs/>
                <w:lang w:val="en-US" w:eastAsia="zh-CN"/>
              </w:rPr>
            </w:pPr>
            <w:r>
              <w:rPr>
                <w:lang w:eastAsia="zh-CN"/>
              </w:rPr>
              <w:t>We think it would be better for stage-2 understanding to be matched between an architecture diagram and a high-level overall procedure, i.e. UE A/B/C/D in procedure can be used in procedure as architecture. Also, which can be extended from Figure 5.2-1 in current stage-2 document (TS 38.305).</w:t>
            </w:r>
          </w:p>
          <w:p>
            <w:pPr>
              <w:pStyle w:val="47"/>
              <w:spacing w:before="20" w:after="20"/>
              <w:ind w:left="57" w:right="57"/>
              <w:jc w:val="left"/>
              <w:rPr>
                <w:lang w:val="en-US" w:eastAsia="zh-CN"/>
              </w:rPr>
            </w:pPr>
            <w:r>
              <w:rPr>
                <w:rFonts w:hint="eastAsia"/>
                <w:lang w:val="en-US" w:eastAsia="zh-CN"/>
              </w:rPr>
              <w:t xml:space="preserve">[CATT]: </w:t>
            </w:r>
            <w:r>
              <w:rPr>
                <w:rFonts w:hint="eastAsia"/>
                <w:lang w:eastAsia="zh-CN"/>
              </w:rPr>
              <w:t>According to the scope defined by Chair,</w:t>
            </w:r>
            <w:r>
              <w:rPr>
                <w:lang w:eastAsia="zh-CN"/>
              </w:rPr>
              <w:t xml:space="preserve"> “</w:t>
            </w:r>
            <w:r>
              <w:rPr>
                <w:rFonts w:hint="eastAsia"/>
                <w:lang w:eastAsia="zh-CN"/>
              </w:rPr>
              <w:t xml:space="preserve">- </w:t>
            </w:r>
            <w:r>
              <w:t>Discuss the proposals for SLPP signalling procedures between UEs</w:t>
            </w:r>
            <w:r>
              <w:rPr>
                <w:lang w:eastAsia="zh-CN"/>
              </w:rPr>
              <w:t>”</w:t>
            </w:r>
            <w:r>
              <w:rPr>
                <w:rFonts w:hint="eastAsia"/>
                <w:lang w:eastAsia="zh-CN"/>
              </w:rPr>
              <w:t xml:space="preserve">, </w:t>
            </w:r>
            <w:r>
              <w:rPr>
                <w:rFonts w:hint="eastAsia"/>
                <w:lang w:val="en-US" w:eastAsia="zh-CN"/>
              </w:rPr>
              <w:t>the procedures which include LMF and AMF are not discussed 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Yes</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Agree with OPPO.</w:t>
            </w: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type="textWrapping"/>
            </w:r>
            <w:r>
              <w:rPr>
                <w:lang w:eastAsia="zh-CN"/>
              </w:rPr>
              <w:br w:type="textWrapping"/>
            </w:r>
            <w:r>
              <w:rPr>
                <w:lang w:eastAsia="zh-CN"/>
              </w:rPr>
              <w:t>In CATT’s contribution, we see that the server UE is responsible for selecting anchor UEs. If our understanding is correct, then we share this viewpoint.</w:t>
            </w:r>
            <w:r>
              <w:rPr>
                <w:lang w:eastAsia="zh-CN"/>
              </w:rPr>
              <w:br w:type="textWrapping"/>
            </w:r>
          </w:p>
          <w:p>
            <w:pPr>
              <w:pStyle w:val="47"/>
              <w:spacing w:before="20" w:after="20"/>
              <w:ind w:left="57" w:right="57"/>
              <w:jc w:val="left"/>
              <w:rPr>
                <w:lang w:eastAsia="zh-CN"/>
              </w:rPr>
            </w:pPr>
            <w:r>
              <w:rPr>
                <w:lang w:eastAsia="zh-CN"/>
              </w:rPr>
              <w:t>We presume Step 4 also means includes initial measurements.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N</w:t>
            </w:r>
            <w:r>
              <w:rPr>
                <w:lang w:eastAsia="zh-CN"/>
              </w:rPr>
              <w:t>o</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right="57"/>
              <w:jc w:val="left"/>
              <w:rPr>
                <w:lang w:eastAsia="zh-CN"/>
              </w:rPr>
            </w:pPr>
            <w:r>
              <w:rPr>
                <w:lang w:eastAsia="zh-CN"/>
              </w:rPr>
              <w:t>We prefer Figure2 and share the comments that the “SL positioning server UE” as a functionality which is part of a target UE or an anchor UE.</w:t>
            </w:r>
          </w:p>
          <w:p>
            <w:pPr>
              <w:pStyle w:val="47"/>
              <w:spacing w:before="20" w:after="20"/>
              <w:ind w:right="57"/>
              <w:jc w:val="left"/>
              <w:rPr>
                <w:lang w:eastAsia="zh-CN"/>
              </w:rPr>
            </w:pPr>
            <w:r>
              <w:rPr>
                <w:rFonts w:hint="eastAsia"/>
                <w:lang w:eastAsia="zh-CN"/>
              </w:rPr>
              <w:t>S</w:t>
            </w:r>
            <w:r>
              <w:rPr>
                <w:lang w:eastAsia="zh-CN"/>
              </w:rPr>
              <w:t>ince the need for a SL Positioning server UE caters to only certain limited scenarios in SL Positioning based on coverage situations and UE capabilities based on SA2’s solutions, and such UEs may be discoverable and further selected for result calculation purposes only.</w:t>
            </w:r>
            <w:r>
              <w:rPr>
                <w:rFonts w:hint="eastAsia"/>
                <w:lang w:eastAsia="zh-CN"/>
              </w:rPr>
              <w:t xml:space="preserve"> </w:t>
            </w:r>
          </w:p>
          <w:p>
            <w:pPr>
              <w:pStyle w:val="47"/>
              <w:spacing w:before="20" w:after="20"/>
              <w:ind w:right="57"/>
              <w:jc w:val="left"/>
              <w:rPr>
                <w:lang w:eastAsia="zh-CN"/>
              </w:rPr>
            </w:pPr>
            <w:r>
              <w:rPr>
                <w:lang w:eastAsia="zh-CN"/>
              </w:rPr>
              <w:t xml:space="preserve">It is assumed that a target UE and anchor UEs have sufficient capabilities to perform SL Positioning including, configuration, measurements and result calculation across all coverage scenarios, and the results calculation is usually up to UE implementation. The functions for the server UE may be resolved if the SL Positioning Server UE may be integrated as part of the Anchor UE or Target-UE or if the server UE is simply a set of UE capabilities. </w:t>
            </w:r>
          </w:p>
          <w:p>
            <w:pPr>
              <w:pStyle w:val="47"/>
              <w:spacing w:before="20" w:after="20"/>
              <w:ind w:right="57"/>
              <w:jc w:val="left"/>
              <w:rPr>
                <w:lang w:eastAsia="zh-CN"/>
              </w:rPr>
            </w:pPr>
            <w:r>
              <w:rPr>
                <w:lang w:eastAsia="zh-CN"/>
              </w:rPr>
              <w:t>In addition, the scope of introducing additional discovery and selection procedures for a separate server UE entity may increase the complexity of the SL positioning framework. We also wonder in which scenarios will a server UE always be available, so we would   tend to prefer more flexibility in the SL positioning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Similar view with OPPO. Introducing a </w:t>
            </w:r>
            <w:r>
              <w:rPr>
                <w:rFonts w:hint="eastAsia"/>
                <w:lang w:eastAsia="zh-CN"/>
              </w:rPr>
              <w:t>separate</w:t>
            </w:r>
            <w:r>
              <w:rPr>
                <w:lang w:eastAsia="zh-CN"/>
              </w:rPr>
              <w:t xml:space="preserve"> positioning server UE in the </w:t>
            </w:r>
            <w:r>
              <w:rPr>
                <w:rFonts w:hint="eastAsia"/>
                <w:lang w:eastAsia="zh-CN"/>
              </w:rPr>
              <w:t>procedure</w:t>
            </w:r>
            <w:r>
              <w:rPr>
                <w:lang w:eastAsia="zh-CN"/>
              </w:rPr>
              <w:t xml:space="preserve"> may help with the </w:t>
            </w:r>
            <w:r>
              <w:rPr>
                <w:rFonts w:hint="eastAsia"/>
                <w:lang w:eastAsia="zh-CN"/>
              </w:rPr>
              <w:t>understanding</w:t>
            </w:r>
            <w:r>
              <w:rPr>
                <w:lang w:eastAsia="zh-CN"/>
              </w:rPr>
              <w:t xml:space="preserve"> </w:t>
            </w:r>
            <w:r>
              <w:rPr>
                <w:rFonts w:hint="eastAsia"/>
                <w:lang w:eastAsia="zh-CN"/>
              </w:rPr>
              <w:t>of</w:t>
            </w:r>
            <w:r>
              <w:rPr>
                <w:lang w:eastAsia="zh-CN"/>
              </w:rPr>
              <w:t xml:space="preserve"> specification impact.</w:t>
            </w:r>
          </w:p>
          <w:p>
            <w:pPr>
              <w:pStyle w:val="47"/>
              <w:spacing w:before="20" w:after="20"/>
              <w:ind w:left="57" w:right="57"/>
              <w:jc w:val="left"/>
              <w:rPr>
                <w:lang w:eastAsia="zh-CN"/>
              </w:rPr>
            </w:pPr>
            <w:r>
              <w:rPr>
                <w:rFonts w:hint="eastAsia"/>
                <w:lang w:eastAsia="zh-CN"/>
              </w:rPr>
              <w:t>I</w:t>
            </w:r>
            <w:r>
              <w:rPr>
                <w:lang w:eastAsia="zh-CN"/>
              </w:rPr>
              <w:t xml:space="preserve">n TS 23586, it is observed that the positioning server UE is not </w:t>
            </w:r>
            <w:r>
              <w:rPr>
                <w:rFonts w:hint="eastAsia"/>
                <w:lang w:eastAsia="zh-CN"/>
              </w:rPr>
              <w:t>always</w:t>
            </w:r>
            <w:r>
              <w:rPr>
                <w:lang w:eastAsia="zh-CN"/>
              </w:rPr>
              <w:t xml:space="preserve"> co-located with target/anchor UE.</w:t>
            </w:r>
          </w:p>
          <w:p>
            <w:pPr>
              <w:rPr>
                <w:i/>
                <w:lang w:eastAsia="en-GB"/>
              </w:rPr>
            </w:pPr>
            <w:r>
              <w:rPr>
                <w:i/>
              </w:rPr>
              <w:t xml:space="preserve">A SL Positioning Server UE can be discovered and selected for result calculation, method determination, assistant data distribution and SL Reference UE selection in case of out-of-coverage or for UE-only Operation if the serving network does not support Ranging/SL Positioning. If the LMF capable for Ranging/SL Positioning is reachable by Target UE and/or Reference UE, the LMF can still decide that Target UE or Reference UE executes the result calculation. A SL Positioning Server UE </w:t>
            </w:r>
            <w:r>
              <w:rPr>
                <w:i/>
                <w:highlight w:val="yellow"/>
              </w:rPr>
              <w:t>can be</w:t>
            </w:r>
            <w:r>
              <w:rPr>
                <w:i/>
              </w:rPr>
              <w:t xml:space="preserve"> co-located with a Target UE or Reference UE.</w:t>
            </w:r>
          </w:p>
          <w:p>
            <w:pPr>
              <w:pStyle w:val="47"/>
              <w:spacing w:before="20" w:after="20"/>
              <w:ind w:left="57" w:right="57"/>
              <w:jc w:val="left"/>
              <w:rPr>
                <w:lang w:eastAsia="zh-CN"/>
              </w:rPr>
            </w:pPr>
            <w:r>
              <w:rPr>
                <w:rFonts w:hint="eastAsia"/>
                <w:lang w:eastAsia="zh-CN"/>
              </w:rPr>
              <w:t>B</w:t>
            </w:r>
            <w:r>
              <w:rPr>
                <w:lang w:eastAsia="zh-CN"/>
              </w:rPr>
              <w:t>esides, even if the positioning server UE co-locates with an anchor UE, only one of the anchor UEs acts as server UE and its procedure is different from other anchor UEs, e.g., only one UE is expected to acquire the capabilities of related UEs and decide the location method.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Ericsson</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No</w:t>
            </w: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should have Intel’s version as baseline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326"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No</w:t>
            </w:r>
          </w:p>
        </w:tc>
        <w:tc>
          <w:tcPr>
            <w:tcW w:w="7346"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val="en-US" w:eastAsia="zh-CN"/>
              </w:rPr>
            </w:pPr>
            <w:r>
              <w:rPr>
                <w:rFonts w:hint="eastAsia"/>
                <w:lang w:val="en-US" w:eastAsia="zh-CN"/>
              </w:rPr>
              <w:t xml:space="preserve">The baseline procedure should not explicitly draw server UE since server UE has many functions, it is not sure whether the UE satisfies all functions should be a server UE or if the UE satisfies one, it is a server UE. The proposed figures are all assuming the server UE supports all the function. </w:t>
            </w:r>
          </w:p>
          <w:p>
            <w:pPr>
              <w:pStyle w:val="47"/>
              <w:spacing w:before="20" w:after="20"/>
              <w:ind w:left="57" w:right="57"/>
              <w:jc w:val="left"/>
              <w:rPr>
                <w:rFonts w:hint="default"/>
                <w:lang w:val="en-US" w:eastAsia="zh-CN"/>
              </w:rPr>
            </w:pPr>
            <w:r>
              <w:rPr>
                <w:rFonts w:hint="eastAsia"/>
                <w:lang w:val="en-US" w:eastAsia="zh-CN"/>
              </w:rPr>
              <w:t>For example, if target UE is able to perform location estimation but not be able to perform anchor UE selection,  a location server UE also needs to perform location estimation instead of target UE? It is obviously unnecessary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2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979"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347"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b/>
          <w:bCs/>
          <w:lang w:eastAsia="zh-CN"/>
        </w:rPr>
      </w:pPr>
    </w:p>
    <w:p>
      <w:pPr>
        <w:pStyle w:val="3"/>
        <w:numPr>
          <w:ilvl w:val="1"/>
          <w:numId w:val="4"/>
        </w:numPr>
        <w:spacing w:line="240" w:lineRule="auto"/>
        <w:rPr>
          <w:lang w:eastAsia="zh-CN"/>
        </w:rPr>
      </w:pPr>
      <w:r>
        <w:rPr>
          <w:lang w:eastAsia="zh-CN"/>
        </w:rPr>
        <w:t>I</w:t>
      </w:r>
      <w:r>
        <w:rPr>
          <w:rFonts w:hint="eastAsia"/>
          <w:lang w:eastAsia="zh-CN"/>
        </w:rPr>
        <w:t xml:space="preserve">nvolved UEs in </w:t>
      </w:r>
      <w:r>
        <w:rPr>
          <w:lang w:eastAsia="zh-CN"/>
        </w:rPr>
        <w:t>capability and assistant data exchange procedures</w:t>
      </w:r>
    </w:p>
    <w:p>
      <w:pPr>
        <w:rPr>
          <w:lang w:eastAsia="zh-CN"/>
        </w:rPr>
      </w:pPr>
      <w:r>
        <w:rPr>
          <w:rFonts w:hint="eastAsia"/>
          <w:lang w:eastAsia="zh-CN"/>
        </w:rPr>
        <w:t>CATT and Intel proposed target UE needs to exchange s</w:t>
      </w:r>
      <w:r>
        <w:rPr>
          <w:lang w:eastAsia="zh-CN"/>
        </w:rPr>
        <w:t>idelink positioning</w:t>
      </w:r>
      <w:r>
        <w:rPr>
          <w:rFonts w:hint="eastAsia"/>
          <w:lang w:eastAsia="zh-CN"/>
        </w:rPr>
        <w:t xml:space="preserve"> capability and assistant data with anchor UEs. Nokia and vivo proposed the s</w:t>
      </w:r>
      <w:r>
        <w:rPr>
          <w:lang w:eastAsia="zh-CN"/>
        </w:rPr>
        <w:t>idelink positioning</w:t>
      </w:r>
      <w:r>
        <w:rPr>
          <w:rFonts w:hint="eastAsia"/>
          <w:lang w:eastAsia="zh-CN"/>
        </w:rPr>
        <w:t xml:space="preserve"> capability and assistant data exchange only between target UE / anchor UEs and server UE, </w:t>
      </w:r>
      <w:commentRangeStart w:id="0"/>
      <w:r>
        <w:rPr>
          <w:rFonts w:hint="eastAsia"/>
          <w:lang w:eastAsia="zh-CN"/>
        </w:rPr>
        <w:t>not between target UE and anchor UE</w:t>
      </w:r>
      <w:commentRangeEnd w:id="0"/>
      <w:r>
        <w:rPr>
          <w:rStyle w:val="36"/>
          <w:rFonts w:ascii="Arial" w:hAnsi="Arial"/>
          <w:b/>
          <w:color w:val="0070C0"/>
        </w:rPr>
        <w:commentReference w:id="0"/>
      </w:r>
      <w:r>
        <w:rPr>
          <w:rFonts w:hint="eastAsia"/>
          <w:lang w:eastAsia="zh-CN"/>
        </w:rPr>
        <w:t>.</w:t>
      </w:r>
    </w:p>
    <w:p>
      <w:pPr>
        <w:rPr>
          <w:lang w:eastAsia="zh-CN"/>
        </w:rPr>
      </w:pPr>
      <w:r>
        <w:rPr>
          <w:b/>
          <w:bCs/>
        </w:rPr>
        <w:t xml:space="preserve">Question </w:t>
      </w:r>
      <w:r>
        <w:rPr>
          <w:rFonts w:hint="eastAsia"/>
          <w:b/>
          <w:bCs/>
          <w:lang w:eastAsia="zh-CN"/>
        </w:rPr>
        <w:t>3</w:t>
      </w:r>
      <w:r>
        <w:t>:</w:t>
      </w:r>
      <w:r>
        <w:rPr>
          <w:rFonts w:hint="eastAsia"/>
          <w:lang w:eastAsia="zh-CN"/>
        </w:rPr>
        <w:t xml:space="preserve"> W</w:t>
      </w:r>
      <w:r>
        <w:rPr>
          <w:lang w:eastAsia="zh-CN"/>
        </w:rPr>
        <w:t>hat is your view on</w:t>
      </w:r>
      <w:r>
        <w:rPr>
          <w:rFonts w:hint="eastAsia"/>
          <w:lang w:eastAsia="zh-CN"/>
        </w:rPr>
        <w:t xml:space="preserve"> s</w:t>
      </w:r>
      <w:r>
        <w:rPr>
          <w:lang w:eastAsia="zh-CN"/>
        </w:rPr>
        <w:t>idelink positioning</w:t>
      </w:r>
      <w:r>
        <w:rPr>
          <w:rFonts w:hint="eastAsia"/>
          <w:lang w:eastAsia="zh-CN"/>
        </w:rPr>
        <w:t xml:space="preserve"> capability and assistant data exchange procedures for </w:t>
      </w:r>
      <w:r>
        <w:rPr>
          <w:lang w:eastAsia="zh-CN"/>
        </w:rPr>
        <w:t>out of coverage scenario</w:t>
      </w:r>
      <w:r>
        <w:rPr>
          <w:rFonts w:hint="eastAsia"/>
          <w:lang w:eastAsia="zh-CN"/>
        </w:rPr>
        <w:t>?</w:t>
      </w:r>
    </w:p>
    <w:p>
      <w:pPr>
        <w:rPr>
          <w:lang w:eastAsia="zh-CN"/>
        </w:rPr>
      </w:pPr>
      <w:r>
        <w:rPr>
          <w:rFonts w:hint="eastAsia"/>
          <w:lang w:eastAsia="zh-CN"/>
        </w:rPr>
        <w:t>Option 1: The s</w:t>
      </w:r>
      <w:r>
        <w:rPr>
          <w:lang w:eastAsia="zh-CN"/>
        </w:rPr>
        <w:t>idelink positioning</w:t>
      </w:r>
      <w:r>
        <w:rPr>
          <w:rFonts w:hint="eastAsia"/>
          <w:lang w:eastAsia="zh-CN"/>
        </w:rPr>
        <w:t xml:space="preserve"> capability and assistant data exchange happen between target UE/anchor UEs and server UE, but don</w:t>
      </w:r>
      <w:r>
        <w:rPr>
          <w:lang w:eastAsia="zh-CN"/>
        </w:rPr>
        <w:t>’</w:t>
      </w:r>
      <w:r>
        <w:rPr>
          <w:rFonts w:hint="eastAsia"/>
          <w:lang w:eastAsia="zh-CN"/>
        </w:rPr>
        <w:t xml:space="preserve">t </w:t>
      </w:r>
      <w:r>
        <w:rPr>
          <w:lang w:eastAsia="zh-CN"/>
        </w:rPr>
        <w:t>happen</w:t>
      </w:r>
      <w:r>
        <w:rPr>
          <w:rFonts w:hint="eastAsia"/>
          <w:lang w:eastAsia="zh-CN"/>
        </w:rPr>
        <w:t xml:space="preserve"> between target UE and anchor UEs when there is server UE;</w:t>
      </w:r>
    </w:p>
    <w:p>
      <w:pPr>
        <w:rPr>
          <w:lang w:eastAsia="zh-CN"/>
        </w:rPr>
      </w:pPr>
      <w:r>
        <w:rPr>
          <w:rFonts w:hint="eastAsia"/>
          <w:lang w:eastAsia="zh-CN"/>
        </w:rPr>
        <w:t>Option 2: The s</w:t>
      </w:r>
      <w:r>
        <w:rPr>
          <w:lang w:eastAsia="zh-CN"/>
        </w:rPr>
        <w:t>idelink positioning</w:t>
      </w:r>
      <w:r>
        <w:rPr>
          <w:rFonts w:hint="eastAsia"/>
          <w:lang w:eastAsia="zh-CN"/>
        </w:rPr>
        <w:t xml:space="preserve"> capability and assistant data exchange can happen between target UE and anchor UEs whatever there is server UE or not;</w:t>
      </w:r>
    </w:p>
    <w:p>
      <w:pPr>
        <w:rPr>
          <w:lang w:eastAsia="zh-CN"/>
        </w:rPr>
      </w:pPr>
      <w:r>
        <w:rPr>
          <w:rFonts w:hint="eastAsia"/>
          <w:lang w:eastAsia="zh-CN"/>
        </w:rPr>
        <w:t>Option 3: Others.</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Options</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Option 3</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be exchanged between UEs participating in a sidelink positioning and ranging transaction.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3</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pPr>
              <w:pStyle w:val="47"/>
              <w:spacing w:before="20" w:after="20"/>
              <w:ind w:left="57" w:right="57"/>
              <w:jc w:val="left"/>
              <w:rPr>
                <w:lang w:eastAsia="zh-CN"/>
              </w:rPr>
            </w:pPr>
          </w:p>
          <w:p>
            <w:pPr>
              <w:pStyle w:val="47"/>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pPr>
              <w:pStyle w:val="47"/>
              <w:spacing w:before="20" w:after="20"/>
              <w:ind w:left="57" w:right="57"/>
              <w:jc w:val="left"/>
              <w:rPr>
                <w:lang w:eastAsia="zh-CN"/>
              </w:rPr>
            </w:pPr>
          </w:p>
          <w:p>
            <w:pPr>
              <w:pStyle w:val="47"/>
              <w:spacing w:before="20" w:after="20"/>
              <w:ind w:left="57" w:right="57"/>
              <w:jc w:val="left"/>
              <w:rPr>
                <w:lang w:eastAsia="zh-CN"/>
              </w:rPr>
            </w:pP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LG</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1 but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According to agreement in RAN2#121, server UE takes a role of location server.</w:t>
            </w:r>
          </w:p>
          <w:p>
            <w:pPr>
              <w:pStyle w:val="47"/>
              <w:spacing w:before="20" w:after="20"/>
              <w:ind w:left="57" w:right="57"/>
              <w:jc w:val="left"/>
              <w:rPr>
                <w:rFonts w:cs="Arial"/>
                <w:color w:val="000000"/>
                <w:sz w:val="20"/>
              </w:rPr>
            </w:pPr>
          </w:p>
          <w:p>
            <w:pPr>
              <w:pStyle w:val="47"/>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pPr>
              <w:pStyle w:val="47"/>
              <w:spacing w:before="20" w:after="20"/>
              <w:ind w:left="57" w:right="57"/>
              <w:jc w:val="left"/>
              <w:rPr>
                <w:rFonts w:cs="Arial"/>
                <w:color w:val="000000"/>
              </w:rPr>
            </w:pPr>
          </w:p>
          <w:p>
            <w:pPr>
              <w:pStyle w:val="47"/>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Option 2</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pPr>
              <w:pStyle w:val="47"/>
              <w:spacing w:before="20" w:after="20"/>
              <w:ind w:left="57" w:right="57"/>
              <w:jc w:val="left"/>
              <w:rPr>
                <w:lang w:eastAsia="zh-CN"/>
              </w:rPr>
            </w:pPr>
            <w:r>
              <w:rPr>
                <w:rFonts w:hint="eastAsia"/>
                <w:lang w:eastAsia="zh-CN"/>
              </w:rPr>
              <w:t xml:space="preserve">For groupcast/broadcast, any SLPP </w:t>
            </w:r>
            <w:r>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Fraunhofer </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(soft) Option 1 </w:t>
            </w:r>
          </w:p>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The s</w:t>
            </w:r>
            <w:r>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3</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pPr>
              <w:pStyle w:val="47"/>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2 with comment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3</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are not sure this discussion is useful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3</w:t>
            </w:r>
          </w:p>
        </w:tc>
        <w:tc>
          <w:tcPr>
            <w:tcW w:w="7094" w:type="dxa"/>
            <w:gridSpan w:val="2"/>
            <w:tcBorders>
              <w:top w:val="single" w:color="auto" w:sz="4" w:space="0"/>
              <w:left w:val="single" w:color="auto" w:sz="4" w:space="0"/>
              <w:bottom w:val="single" w:color="auto" w:sz="4" w:space="0"/>
              <w:right w:val="single" w:color="auto" w:sz="4" w:space="0"/>
            </w:tcBorders>
          </w:tcPr>
          <w:p>
            <w:pPr>
              <w:rPr>
                <w:rFonts w:eastAsia="等线"/>
                <w:lang w:eastAsia="zh-CN"/>
              </w:rPr>
            </w:pPr>
            <w:r>
              <w:rPr>
                <w:rFonts w:hint="eastAsia" w:eastAsia="等线"/>
                <w:lang w:eastAsia="zh-CN"/>
              </w:rPr>
              <w:t>B</w:t>
            </w:r>
            <w:r>
              <w:rPr>
                <w:rFonts w:eastAsia="等线"/>
                <w:lang w:eastAsia="zh-CN"/>
              </w:rPr>
              <w:t xml:space="preserve">ased on the following definition in 23.586. The server UE needs to acquire the capability of anchor/target UE to decide the positioning method and it will coordinate and distribute the assistance data. </w:t>
            </w:r>
          </w:p>
          <w:p>
            <w:pPr>
              <w:rPr>
                <w:b/>
                <w:i/>
                <w:lang w:eastAsia="zh-CN" w:bidi="ar"/>
              </w:rPr>
            </w:pPr>
            <w:r>
              <w:rPr>
                <w:rFonts w:eastAsia="等线"/>
                <w:b/>
                <w:i/>
                <w:lang w:eastAsia="zh-CN"/>
              </w:rPr>
              <w:t>SL Positioning</w:t>
            </w:r>
            <w:r>
              <w:rPr>
                <w:rFonts w:eastAsia="等线"/>
                <w:b/>
                <w:i/>
              </w:rPr>
              <w:t xml:space="preserve"> Server UE:</w:t>
            </w:r>
            <w:r>
              <w:rPr>
                <w:i/>
              </w:rPr>
              <w:t xml:space="preserve"> A UE offering method determination, assistant data distribution and/or location calculation functionalities and/or location calculation functionalities for Sidelink Positioning and Ranging based service. It interacts with other UEs over PC5 as necessary in order to determine </w:t>
            </w:r>
            <w:r>
              <w:rPr>
                <w:i/>
                <w:lang w:eastAsia="ko-KR"/>
              </w:rPr>
              <w:t xml:space="preserve">Ranging/SL </w:t>
            </w:r>
            <w:r>
              <w:rPr>
                <w:i/>
              </w:rPr>
              <w:t>Position method, distribute assistant data and calculate the location of the Target UE. Target UE or SL Reference UE can act as SL Positioning Server UE if any of the functionalities is supported.</w:t>
            </w:r>
          </w:p>
          <w:p>
            <w:pPr>
              <w:pStyle w:val="47"/>
              <w:spacing w:before="20" w:after="20"/>
              <w:ind w:left="57" w:right="57"/>
              <w:jc w:val="left"/>
              <w:rPr>
                <w:rFonts w:ascii="Times New Roman" w:hAnsi="Times New Roman" w:eastAsia="等线"/>
                <w:sz w:val="20"/>
                <w:lang w:eastAsia="zh-CN"/>
              </w:rPr>
            </w:pPr>
            <w:r>
              <w:rPr>
                <w:rFonts w:ascii="Times New Roman" w:hAnsi="Times New Roman" w:eastAsia="等线"/>
                <w:sz w:val="20"/>
                <w:lang w:eastAsia="zh-CN"/>
              </w:rPr>
              <w:t>However, the capability and assistance data exchange between target UE and anchor UE is not precluded</w:t>
            </w:r>
            <w:r>
              <w:rPr>
                <w:rFonts w:hint="eastAsia" w:ascii="Times New Roman" w:hAnsi="Times New Roman" w:eastAsia="等线"/>
                <w:sz w:val="20"/>
                <w:lang w:eastAsia="zh-CN"/>
              </w:rPr>
              <w:t>,</w:t>
            </w:r>
            <w:r>
              <w:rPr>
                <w:rFonts w:ascii="Times New Roman" w:hAnsi="Times New Roman" w:eastAsia="等线"/>
                <w:sz w:val="20"/>
                <w:lang w:eastAsia="zh-CN"/>
              </w:rPr>
              <w:t xml:space="preserve"> e.g., via broadcast and groupcast.</w:t>
            </w: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Option 2</w:t>
            </w:r>
          </w:p>
        </w:tc>
        <w:tc>
          <w:tcPr>
            <w:tcW w:w="7094" w:type="dxa"/>
            <w:gridSpan w:val="2"/>
            <w:tcBorders>
              <w:top w:val="single" w:color="auto" w:sz="4" w:space="0"/>
              <w:left w:val="single" w:color="auto" w:sz="4" w:space="0"/>
              <w:bottom w:val="single" w:color="auto" w:sz="4" w:space="0"/>
              <w:right w:val="single" w:color="auto" w:sz="4" w:space="0"/>
            </w:tcBorders>
          </w:tcPr>
          <w:p>
            <w:pPr>
              <w:rPr>
                <w:rFonts w:hint="eastAsia" w:eastAsia="等线"/>
                <w:lang w:eastAsia="zh-CN"/>
              </w:rPr>
            </w:pPr>
            <w:r>
              <w:rPr>
                <w:rFonts w:eastAsia="等线"/>
                <w:lang w:eastAsia="zh-CN"/>
              </w:rPr>
              <w:t>Server UE is just a UE role; which can be also any UE; so there is no point to have a dedicated sequence flow to cover each individual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Option 2</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There should have no restrictions of UE roles on capability transfer and AD transfer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rPr>
                <w:rFonts w:eastAsia="等线"/>
                <w:lang w:eastAsia="zh-CN"/>
              </w:rPr>
            </w:pPr>
          </w:p>
        </w:tc>
      </w:tr>
    </w:tbl>
    <w:p>
      <w:pPr>
        <w:rPr>
          <w:b/>
          <w:bCs/>
          <w:lang w:eastAsia="zh-CN"/>
        </w:rPr>
      </w:pPr>
    </w:p>
    <w:p>
      <w:pPr>
        <w:rPr>
          <w:b/>
          <w:bCs/>
          <w:lang w:eastAsia="zh-CN"/>
        </w:rPr>
      </w:pPr>
      <w:r>
        <w:rPr>
          <w:rFonts w:hint="eastAsia"/>
          <w:b/>
          <w:bCs/>
          <w:highlight w:val="yellow"/>
          <w:lang w:eastAsia="zh-CN"/>
        </w:rPr>
        <w:t>Summary</w:t>
      </w:r>
    </w:p>
    <w:p>
      <w:pPr>
        <w:rPr>
          <w:b/>
          <w:bCs/>
          <w:lang w:eastAsia="zh-CN"/>
        </w:rPr>
      </w:pPr>
    </w:p>
    <w:p>
      <w:pPr>
        <w:rPr>
          <w:b/>
          <w:bCs/>
          <w:lang w:eastAsia="zh-CN"/>
        </w:rPr>
      </w:pPr>
    </w:p>
    <w:p>
      <w:pPr>
        <w:rPr>
          <w:lang w:eastAsia="zh-CN"/>
        </w:rPr>
      </w:pPr>
    </w:p>
    <w:p>
      <w:pPr>
        <w:rPr>
          <w:lang w:eastAsia="zh-CN"/>
        </w:rPr>
      </w:pPr>
    </w:p>
    <w:p>
      <w:pPr>
        <w:rPr>
          <w:lang w:eastAsia="zh-CN"/>
        </w:rPr>
      </w:pPr>
      <w:r>
        <w:rPr>
          <w:lang w:eastAsia="zh-CN"/>
        </w:rPr>
        <w:t xml:space="preserve">The following series of steps </w:t>
      </w:r>
      <w:r>
        <w:rPr>
          <w:rFonts w:hint="eastAsia"/>
          <w:lang w:eastAsia="zh-CN"/>
        </w:rPr>
        <w:t>based on previous agreement are proposed by companies</w:t>
      </w:r>
      <w:r>
        <w:rPr>
          <w:lang w:eastAsia="zh-CN"/>
        </w:rPr>
        <w:t>, between the server UE/ candidate Anchor UE(s) and Target UE(s):</w:t>
      </w:r>
      <w:r>
        <w:rPr>
          <w:rFonts w:hint="eastAsia"/>
          <w:lang w:eastAsia="zh-CN"/>
        </w:rPr>
        <w:t xml:space="preserve"> </w:t>
      </w:r>
    </w:p>
    <w:p>
      <w:pPr>
        <w:rPr>
          <w:lang w:eastAsia="zh-CN"/>
        </w:rPr>
      </w:pPr>
      <w:r>
        <w:rPr>
          <w:lang w:eastAsia="zh-CN"/>
        </w:rPr>
        <w:t>1.</w:t>
      </w:r>
      <w:r>
        <w:rPr>
          <w:lang w:eastAsia="zh-CN"/>
        </w:rPr>
        <w:tab/>
      </w:r>
      <w:r>
        <w:rPr>
          <w:rFonts w:hint="eastAsia"/>
          <w:lang w:eastAsia="zh-CN"/>
        </w:rPr>
        <w:t>Discovery procedure</w:t>
      </w:r>
    </w:p>
    <w:p>
      <w:pPr>
        <w:rPr>
          <w:lang w:eastAsia="zh-CN"/>
        </w:rPr>
      </w:pPr>
      <w:r>
        <w:rPr>
          <w:lang w:eastAsia="zh-CN"/>
        </w:rPr>
        <w:t>2.</w:t>
      </w:r>
      <w:r>
        <w:rPr>
          <w:lang w:eastAsia="zh-CN"/>
        </w:rPr>
        <w:tab/>
      </w:r>
      <w:r>
        <w:rPr>
          <w:rFonts w:hint="eastAsia"/>
          <w:lang w:eastAsia="zh-CN"/>
        </w:rPr>
        <w:t>SL connection establishment</w:t>
      </w:r>
    </w:p>
    <w:p>
      <w:pPr>
        <w:rPr>
          <w:lang w:eastAsia="zh-CN"/>
        </w:rPr>
      </w:pPr>
      <w:r>
        <w:rPr>
          <w:lang w:eastAsia="zh-CN"/>
        </w:rPr>
        <w:t>3.</w:t>
      </w:r>
      <w:r>
        <w:rPr>
          <w:lang w:eastAsia="zh-CN"/>
        </w:rPr>
        <w:tab/>
      </w:r>
      <w:r>
        <w:rPr>
          <w:lang w:eastAsia="zh-CN"/>
        </w:rPr>
        <w:t>Anchor UEs selection</w:t>
      </w:r>
    </w:p>
    <w:p>
      <w:pPr>
        <w:rPr>
          <w:lang w:eastAsia="zh-CN"/>
        </w:rPr>
      </w:pPr>
      <w:r>
        <w:rPr>
          <w:rFonts w:hint="eastAsia"/>
          <w:lang w:eastAsia="zh-CN"/>
        </w:rPr>
        <w:t>4.</w:t>
      </w:r>
      <w:r>
        <w:rPr>
          <w:lang w:eastAsia="zh-CN"/>
        </w:rPr>
        <w:tab/>
      </w:r>
      <w:r>
        <w:rPr>
          <w:lang w:eastAsia="zh-CN"/>
        </w:rPr>
        <w:t>Positioning methods selection</w:t>
      </w:r>
    </w:p>
    <w:p>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pPr>
        <w:pStyle w:val="3"/>
        <w:numPr>
          <w:ilvl w:val="1"/>
          <w:numId w:val="4"/>
        </w:numPr>
        <w:spacing w:line="240" w:lineRule="auto"/>
        <w:rPr>
          <w:lang w:eastAsia="zh-CN"/>
        </w:rPr>
      </w:pPr>
      <w:r>
        <w:rPr>
          <w:rFonts w:hint="eastAsia"/>
          <w:lang w:eastAsia="zh-CN"/>
        </w:rPr>
        <w:t>Discovery procedure aspect</w:t>
      </w:r>
    </w:p>
    <w:p>
      <w:pPr>
        <w:rPr>
          <w:lang w:eastAsia="zh-CN"/>
        </w:rPr>
      </w:pPr>
      <w:r>
        <w:rPr>
          <w:rFonts w:hint="eastAsia"/>
          <w:lang w:eastAsia="zh-CN"/>
        </w:rPr>
        <w:t xml:space="preserve">All above companies considered that discovery procedure between target UE and anchor UEs should be performed. CATT considered discovery procedure should also be performed between target UE / anchor UEs and server UE.    </w:t>
      </w:r>
    </w:p>
    <w:p>
      <w:pPr>
        <w:rPr>
          <w:lang w:eastAsia="zh-CN"/>
        </w:rPr>
      </w:pPr>
      <w:r>
        <w:rPr>
          <w:b/>
          <w:bCs/>
        </w:rPr>
        <w:t xml:space="preserve">Question </w:t>
      </w:r>
      <w:r>
        <w:rPr>
          <w:rFonts w:hint="eastAsia"/>
          <w:b/>
          <w:bCs/>
          <w:lang w:eastAsia="zh-CN"/>
        </w:rPr>
        <w:t>4</w:t>
      </w:r>
      <w:r>
        <w:t>:</w:t>
      </w:r>
      <w:r>
        <w:rPr>
          <w:rFonts w:hint="eastAsia"/>
          <w:lang w:eastAsia="zh-CN"/>
        </w:rPr>
        <w:t xml:space="preserve"> Do you agree discovery procedure should be included in the sidelink positioning procedure for </w:t>
      </w:r>
      <w:r>
        <w:rPr>
          <w:lang w:eastAsia="zh-CN"/>
        </w:rPr>
        <w:t>out of coverage scenario</w:t>
      </w:r>
      <w:r>
        <w:rPr>
          <w:rFonts w:hint="eastAsia"/>
          <w:lang w:eastAsia="zh-CN"/>
        </w:rPr>
        <w:t>?</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It is an essential step for sidelink communication/positioning for SL-PRS transmission/measurement even in session-less operation.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val="en-US"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Fraunhofer </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but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Unclear the relevance of OOC. We should also discuss for in-coverage.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The UE triggered discovery procedure is essential in OOC scenario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lang w:eastAsia="zh-CN"/>
        </w:rPr>
      </w:pPr>
      <w:r>
        <w:rPr>
          <w:b/>
          <w:bCs/>
        </w:rPr>
        <w:t xml:space="preserve">Question </w:t>
      </w:r>
      <w:r>
        <w:rPr>
          <w:rFonts w:hint="eastAsia"/>
          <w:b/>
          <w:bCs/>
          <w:lang w:eastAsia="zh-CN"/>
        </w:rPr>
        <w:t>5</w:t>
      </w:r>
      <w:r>
        <w:t>:</w:t>
      </w:r>
      <w:r>
        <w:rPr>
          <w:rFonts w:hint="eastAsia"/>
          <w:lang w:eastAsia="zh-CN"/>
        </w:rPr>
        <w:t xml:space="preserve"> W</w:t>
      </w:r>
      <w:r>
        <w:rPr>
          <w:lang w:eastAsia="zh-CN"/>
        </w:rPr>
        <w:t>hat is your view on</w:t>
      </w:r>
      <w:r>
        <w:rPr>
          <w:rFonts w:hint="eastAsia"/>
          <w:lang w:eastAsia="zh-CN"/>
        </w:rPr>
        <w:t xml:space="preserve"> which discovery procedure is needed for </w:t>
      </w:r>
      <w:r>
        <w:rPr>
          <w:lang w:eastAsia="zh-CN"/>
        </w:rPr>
        <w:t>out of coverage scenario</w:t>
      </w:r>
      <w:r>
        <w:rPr>
          <w:rFonts w:hint="eastAsia"/>
          <w:lang w:eastAsia="zh-CN"/>
        </w:rPr>
        <w:t>?</w:t>
      </w:r>
    </w:p>
    <w:p>
      <w:pPr>
        <w:rPr>
          <w:lang w:eastAsia="zh-CN"/>
        </w:rPr>
      </w:pPr>
      <w:r>
        <w:rPr>
          <w:rFonts w:hint="eastAsia"/>
          <w:lang w:eastAsia="zh-CN"/>
        </w:rPr>
        <w:t>Option 1: Discovery procedure between target UE and anchor UEs;</w:t>
      </w:r>
    </w:p>
    <w:p>
      <w:pPr>
        <w:rPr>
          <w:lang w:eastAsia="zh-CN"/>
        </w:rPr>
      </w:pPr>
      <w:r>
        <w:rPr>
          <w:rFonts w:hint="eastAsia"/>
          <w:lang w:eastAsia="zh-CN"/>
        </w:rPr>
        <w:t>Option 2: Discovery procedure between target UE and server UE;</w:t>
      </w:r>
    </w:p>
    <w:p>
      <w:pPr>
        <w:rPr>
          <w:lang w:eastAsia="zh-CN"/>
        </w:rPr>
      </w:pPr>
      <w:r>
        <w:rPr>
          <w:rFonts w:hint="eastAsia"/>
          <w:lang w:eastAsia="zh-CN"/>
        </w:rPr>
        <w:t>Option 3: Discovery procedure between server UE and anchor UEs.</w:t>
      </w:r>
    </w:p>
    <w:p>
      <w:pPr>
        <w:rPr>
          <w:lang w:eastAsia="zh-CN"/>
        </w:rPr>
      </w:pPr>
      <w:ins w:id="18" w:author="CATT" w:date="2023-04-21T11:21:00Z">
        <w:r>
          <w:rPr>
            <w:rFonts w:hint="eastAsia"/>
            <w:lang w:eastAsia="zh-CN"/>
          </w:rPr>
          <w:t xml:space="preserve">Option 4: </w:t>
        </w:r>
      </w:ins>
      <w:ins w:id="19" w:author="CATT" w:date="2023-04-21T11:22:00Z">
        <w:r>
          <w:rPr>
            <w:rFonts w:hint="eastAsia"/>
            <w:lang w:eastAsia="zh-CN"/>
          </w:rPr>
          <w:t xml:space="preserve">Not </w:t>
        </w:r>
      </w:ins>
      <w:ins w:id="20" w:author="CATT" w:date="2023-04-21T11:22:00Z">
        <w:r>
          <w:rPr>
            <w:lang w:eastAsia="zh-CN"/>
          </w:rPr>
          <w:t>distinction in which UEs participate in the Discovery procedure</w:t>
        </w:r>
      </w:ins>
      <w:ins w:id="21" w:author="CATT" w:date="2023-04-21T11:23:00Z">
        <w:r>
          <w:rPr>
            <w:rFonts w:hint="eastAsia"/>
            <w:lang w:eastAsia="zh-CN"/>
          </w:rPr>
          <w:t>.</w:t>
        </w:r>
      </w:ins>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Option 1/2/3</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Since a UE is permitted to undertake any role, we see no need to draw a distinction in which UEs participate in the Discovery procedure. Rather, Discovery should enable SLPP-capable UEs to learn of the presence of other SLPP-capable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See comments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ascii="Batang" w:hAnsi="Batang" w:eastAsia="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 xml:space="preserve">verlapped anchor UEs. Therefore, server UE should be at least either target UE or anchor UE, but we still believe target UE can take a role of server UE if we do not see some benefit for anchor UE taking a role of server UE, except positioning calculation. In this sense, discovery is needed between target UE and anchor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val="en-US"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all options are needed, depends on specific scenarios.</w:t>
            </w:r>
          </w:p>
          <w:p>
            <w:pPr>
              <w:pStyle w:val="47"/>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At least option 1 (see comment)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We share the view with other companies that it really depends on the scenario and it may not be straightforward to restrict certain UEs. For instance, we assume option 1 is needed at the very least. The other options depend on the role of the server UE and whether it is captured as a separate entity in the SLPP procedures/architectures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That’s the whole point of the discovery procedure, isn’t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A</w:t>
            </w:r>
            <w:r>
              <w:rPr>
                <w:lang w:eastAsia="zh-CN"/>
              </w:rPr>
              <w:t>t least options 1 an</w:t>
            </w:r>
            <w:r>
              <w:rPr>
                <w:rFonts w:hint="eastAsia"/>
                <w:lang w:eastAsia="zh-CN"/>
              </w:rPr>
              <w:t>d</w:t>
            </w:r>
            <w:r>
              <w:rPr>
                <w:lang w:eastAsia="zh-CN"/>
              </w:rPr>
              <w:t xml:space="preserve"> 2</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I</w:t>
            </w:r>
            <w:r>
              <w:rPr>
                <w:lang w:eastAsia="zh-CN"/>
              </w:rPr>
              <w:t>n TS 23586,</w:t>
            </w:r>
          </w:p>
          <w:p>
            <w:pPr>
              <w:pStyle w:val="47"/>
              <w:spacing w:before="20" w:after="20"/>
              <w:ind w:left="57" w:right="57"/>
              <w:jc w:val="left"/>
              <w:rPr>
                <w:i/>
                <w:lang w:eastAsia="zh-CN"/>
              </w:rPr>
            </w:pPr>
            <w:r>
              <w:rPr>
                <w:i/>
                <w:lang w:eastAsia="zh-CN"/>
              </w:rPr>
              <w:t>A SL Positioning Server UE can be discovered and selected for result calculation, method determination, assistant data distribution and SL Reference UE selection in case of out-of-coverage or for UE-only Operation if the serving network does not support Ranging/SL Positioning.</w:t>
            </w:r>
          </w:p>
          <w:p>
            <w:pPr>
              <w:pStyle w:val="47"/>
              <w:spacing w:before="20" w:after="20"/>
              <w:ind w:left="57" w:right="57"/>
              <w:jc w:val="left"/>
              <w:rPr>
                <w:i/>
                <w:lang w:eastAsia="zh-CN"/>
              </w:rPr>
            </w:pPr>
            <w:r>
              <w:rPr>
                <w:i/>
              </w:rPr>
              <w:t>A Target UE may discover and select one or more Located UEs (and other Reference UEs) to be used in the Ranging/SL positioning procedures as specified in clauses 5.3 through 5.5.</w:t>
            </w:r>
          </w:p>
          <w:p>
            <w:pPr>
              <w:pStyle w:val="47"/>
              <w:spacing w:before="20" w:after="20"/>
              <w:ind w:left="57" w:right="57"/>
              <w:jc w:val="left"/>
              <w:rPr>
                <w:lang w:eastAsia="zh-CN"/>
              </w:rPr>
            </w:pPr>
          </w:p>
          <w:p>
            <w:pPr>
              <w:pStyle w:val="47"/>
              <w:spacing w:before="20" w:after="20"/>
              <w:ind w:left="57" w:right="57"/>
              <w:jc w:val="left"/>
              <w:rPr>
                <w:lang w:eastAsia="zh-CN"/>
              </w:rPr>
            </w:pPr>
            <w:r>
              <w:rPr>
                <w:rFonts w:hint="eastAsia"/>
                <w:lang w:eastAsia="zh-CN"/>
              </w:rPr>
              <w:t>B</w:t>
            </w:r>
            <w:r>
              <w:rPr>
                <w:lang w:eastAsia="zh-CN"/>
              </w:rPr>
              <w:t>ased on the above description:</w:t>
            </w:r>
          </w:p>
          <w:p>
            <w:pPr>
              <w:pStyle w:val="47"/>
              <w:spacing w:before="20" w:after="20"/>
              <w:ind w:left="57" w:right="57"/>
              <w:jc w:val="left"/>
              <w:rPr>
                <w:lang w:eastAsia="zh-CN"/>
              </w:rPr>
            </w:pPr>
            <w:r>
              <w:rPr>
                <w:lang w:eastAsia="zh-CN"/>
              </w:rPr>
              <w:t>For option 1, the target UE should discover a server UE when it cannot act as a server UE.</w:t>
            </w:r>
          </w:p>
          <w:p>
            <w:pPr>
              <w:pStyle w:val="47"/>
              <w:spacing w:before="20" w:after="20"/>
              <w:ind w:left="57" w:right="57"/>
              <w:jc w:val="left"/>
              <w:rPr>
                <w:lang w:eastAsia="zh-CN"/>
              </w:rPr>
            </w:pPr>
            <w:r>
              <w:rPr>
                <w:lang w:eastAsia="zh-CN"/>
              </w:rPr>
              <w:t>For option 2, the target UE can also perform discovery and provide the info of discovered anchor UEs to server UE, to help with anchor UE selection.</w:t>
            </w:r>
          </w:p>
          <w:p>
            <w:pPr>
              <w:pStyle w:val="47"/>
              <w:spacing w:before="20" w:after="20"/>
              <w:ind w:left="57" w:right="57"/>
              <w:jc w:val="left"/>
              <w:rPr>
                <w:lang w:eastAsia="zh-CN"/>
              </w:rPr>
            </w:pPr>
            <w:r>
              <w:rPr>
                <w:rFonts w:hint="eastAsia"/>
                <w:lang w:eastAsia="zh-CN"/>
              </w:rPr>
              <w:t>O</w:t>
            </w:r>
            <w:r>
              <w:rPr>
                <w:lang w:eastAsia="zh-CN"/>
              </w:rPr>
              <w:t>ption 3 is not needed. To be specific, the anchor UE discovered by server UE maybe not be suitable for one specific SL positioning, e.g., the target UE may not be able to detect the SL-PRS of the anchor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Option 4</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Discovery is the first step when there is no priori knowledge. Discovery happens firstly, then other steps may happen regarding UE roles.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b/>
          <w:bCs/>
          <w:lang w:eastAsia="zh-CN"/>
        </w:rPr>
      </w:pPr>
    </w:p>
    <w:p>
      <w:pPr>
        <w:rPr>
          <w:lang w:eastAsia="zh-CN"/>
        </w:rPr>
      </w:pPr>
      <w:r>
        <w:rPr>
          <w:rFonts w:hint="eastAsia"/>
          <w:lang w:eastAsia="zh-CN"/>
        </w:rPr>
        <w:t xml:space="preserve">Nokia and vivo mentioned that server UE sends </w:t>
      </w:r>
      <w:r>
        <w:rPr>
          <w:rFonts w:hint="eastAsia"/>
          <w:u w:val="single"/>
          <w:lang w:eastAsia="zh-CN"/>
        </w:rPr>
        <w:t>Anchor UE (discovery)Request</w:t>
      </w:r>
      <w:r>
        <w:rPr>
          <w:rFonts w:hint="eastAsia"/>
          <w:lang w:eastAsia="zh-CN"/>
        </w:rPr>
        <w:t xml:space="preserve"> message to target UE before the discovery procedure between target UE and anchor UEs. And after the discovery procedure, target UE sends </w:t>
      </w:r>
      <w:r>
        <w:rPr>
          <w:rFonts w:hint="eastAsia"/>
          <w:u w:val="single"/>
          <w:lang w:eastAsia="zh-CN"/>
        </w:rPr>
        <w:t>Anchor UE (discovery) Provide</w:t>
      </w:r>
      <w:r>
        <w:rPr>
          <w:rFonts w:hint="eastAsia"/>
          <w:lang w:eastAsia="zh-CN"/>
        </w:rPr>
        <w:t xml:space="preserve"> message to server UE.</w:t>
      </w:r>
    </w:p>
    <w:p>
      <w:pPr>
        <w:rPr>
          <w:lang w:eastAsia="zh-CN"/>
        </w:rPr>
      </w:pPr>
      <w:r>
        <w:rPr>
          <w:lang w:val="en-US"/>
        </w:rPr>
        <w:drawing>
          <wp:inline distT="0" distB="0" distL="0" distR="0">
            <wp:extent cx="2385060" cy="1366520"/>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8">
                      <a:extLst>
                        <a:ext uri="{28A0092B-C50C-407E-A947-70E740481C1C}">
                          <a14:useLocalDpi xmlns:a14="http://schemas.microsoft.com/office/drawing/2010/main" val="0"/>
                        </a:ext>
                      </a:extLst>
                    </a:blip>
                    <a:srcRect b="59634"/>
                    <a:stretch>
                      <a:fillRect/>
                    </a:stretch>
                  </pic:blipFill>
                  <pic:spPr>
                    <a:xfrm>
                      <a:off x="0" y="0"/>
                      <a:ext cx="2386428" cy="1367269"/>
                    </a:xfrm>
                    <a:prstGeom prst="rect">
                      <a:avLst/>
                    </a:prstGeom>
                    <a:noFill/>
                    <a:ln>
                      <a:noFill/>
                    </a:ln>
                  </pic:spPr>
                </pic:pic>
              </a:graphicData>
            </a:graphic>
          </wp:inline>
        </w:drawing>
      </w:r>
      <w:r>
        <w:rPr>
          <w:rFonts w:hint="eastAsia"/>
          <w:lang w:eastAsia="zh-CN"/>
        </w:rPr>
        <w:t xml:space="preserve"> </w:t>
      </w:r>
      <w:r>
        <w:object>
          <v:shape id="_x0000_i1032" o:spt="75" type="#_x0000_t75" style="height:78.95pt;width:221.85pt;" o:ole="t" filled="f" o:preferrelative="t" stroked="f" coordsize="21600,21600">
            <v:path/>
            <v:fill on="f" focussize="0,0"/>
            <v:stroke on="f" joinstyle="miter"/>
            <v:imagedata r:id="rId23" cropleft="3534f" cropright="7863f" cropbottom="49607f" o:title=""/>
            <o:lock v:ext="edit" aspectratio="t"/>
            <w10:wrap type="none"/>
            <w10:anchorlock/>
          </v:shape>
          <o:OLEObject Type="Embed" ProgID="Visio.Drawing.15" ShapeID="_x0000_i1032" DrawAspect="Content" ObjectID="_1468075732" r:id="rId28">
            <o:LockedField>false</o:LockedField>
          </o:OLEObject>
        </w:object>
      </w:r>
    </w:p>
    <w:p>
      <w:pPr>
        <w:rPr>
          <w:lang w:eastAsia="zh-CN"/>
        </w:rPr>
      </w:pPr>
      <w:r>
        <w:rPr>
          <w:b/>
          <w:bCs/>
        </w:rPr>
        <w:t xml:space="preserve">Question </w:t>
      </w:r>
      <w:r>
        <w:rPr>
          <w:rFonts w:hint="eastAsia"/>
          <w:b/>
          <w:bCs/>
          <w:lang w:eastAsia="zh-CN"/>
        </w:rPr>
        <w:t>6</w:t>
      </w:r>
      <w:r>
        <w:t>:</w:t>
      </w:r>
      <w:r>
        <w:rPr>
          <w:rFonts w:hint="eastAsia"/>
          <w:lang w:eastAsia="zh-CN"/>
        </w:rPr>
        <w:t xml:space="preserve"> Do you agree to include </w:t>
      </w:r>
      <w:r>
        <w:rPr>
          <w:rFonts w:hint="eastAsia"/>
          <w:u w:val="single"/>
          <w:lang w:eastAsia="zh-CN"/>
        </w:rPr>
        <w:t>Anchor UE (discovery) Request</w:t>
      </w:r>
      <w:r>
        <w:rPr>
          <w:rFonts w:hint="eastAsia"/>
          <w:lang w:eastAsia="zh-CN"/>
        </w:rPr>
        <w:t xml:space="preserve"> and </w:t>
      </w:r>
      <w:r>
        <w:rPr>
          <w:rFonts w:hint="eastAsia"/>
          <w:u w:val="single"/>
          <w:lang w:eastAsia="zh-CN"/>
        </w:rPr>
        <w:t>Anchor UE (discovery) Provide</w:t>
      </w:r>
      <w:r>
        <w:rPr>
          <w:rFonts w:hint="eastAsia"/>
          <w:lang w:eastAsia="zh-CN"/>
        </w:rPr>
        <w:t xml:space="preserve"> </w:t>
      </w:r>
      <w:r>
        <w:rPr>
          <w:lang w:eastAsia="zh-CN"/>
        </w:rPr>
        <w:t xml:space="preserve">steps </w:t>
      </w:r>
      <w:r>
        <w:rPr>
          <w:rFonts w:hint="eastAsia"/>
          <w:lang w:eastAsia="zh-CN"/>
        </w:rPr>
        <w:t xml:space="preserve">in the </w:t>
      </w:r>
      <w:r>
        <w:rPr>
          <w:lang w:eastAsia="zh-CN"/>
        </w:rPr>
        <w:t>sidelink positioning procedures</w:t>
      </w:r>
      <w:r>
        <w:rPr>
          <w:rFonts w:hint="eastAsia"/>
          <w:lang w:eastAsia="zh-CN"/>
        </w:rPr>
        <w:t xml:space="preserve"> for </w:t>
      </w:r>
      <w:r>
        <w:rPr>
          <w:lang w:eastAsia="zh-CN"/>
        </w:rPr>
        <w:t>out of coverage scenario</w:t>
      </w:r>
      <w:r>
        <w:rPr>
          <w:rFonts w:hint="eastAsia"/>
          <w:lang w:eastAsia="zh-CN"/>
        </w:rPr>
        <w:t>?</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Rather, Discovery should enable SLPP-capable UEs to learn of the presence of other SLPP-capable UEs.  Furthermore, our view is that design of Discovery should be up to SA2.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right="57"/>
              <w:jc w:val="left"/>
              <w:rPr>
                <w:lang w:eastAsia="zh-CN"/>
              </w:rPr>
            </w:pPr>
            <w:r>
              <w:rPr>
                <w:rFonts w:hint="eastAsia"/>
                <w:lang w:eastAsia="zh-CN"/>
              </w:rPr>
              <w:t>O</w:t>
            </w:r>
            <w:r>
              <w:rPr>
                <w:lang w:eastAsia="zh-CN"/>
              </w:rPr>
              <w:t>PPO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pPr>
              <w:pStyle w:val="47"/>
              <w:spacing w:before="20" w:after="20"/>
              <w:ind w:right="57"/>
              <w:jc w:val="left"/>
              <w:rPr>
                <w:lang w:eastAsia="zh-CN"/>
              </w:rPr>
            </w:pPr>
          </w:p>
          <w:p>
            <w:pPr>
              <w:pStyle w:val="47"/>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See Q5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val="en-US"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Server UE needs input (initial measurements) from target UE to be able to select suitable anchors.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tend to agree the discovery procedure is needed but the detailed steps related to discovery procedure are in SA2’ scope. Fine to follow majority views on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See comment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pPr>
              <w:pStyle w:val="47"/>
              <w:spacing w:before="20" w:after="20"/>
              <w:ind w:left="57" w:right="57"/>
              <w:jc w:val="left"/>
              <w:rPr>
                <w:lang w:eastAsia="zh-CN"/>
              </w:rPr>
            </w:pPr>
            <w:r>
              <w:rPr>
                <w:lang w:eastAsia="zh-CN"/>
              </w:rPr>
              <w:t>In any case, since this pertains to discovery procedure, we think final decision on this should be upto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Hard to discuss this before answering the previous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S</w:t>
            </w:r>
            <w:r>
              <w:rPr>
                <w:lang w:eastAsia="zh-CN"/>
              </w:rPr>
              <w:t>ee Q5, it is aligned with SA TS and can provide a full picture of the SL positioning procedure.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 xml:space="preserve">Agree with </w:t>
            </w:r>
            <w:r>
              <w:rPr>
                <w:lang w:eastAsia="zh-CN"/>
              </w:rPr>
              <w:t>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lang w:eastAsia="zh-CN"/>
        </w:rPr>
      </w:pPr>
      <w:r>
        <w:rPr>
          <w:b/>
          <w:bCs/>
          <w:highlight w:val="yellow"/>
        </w:rPr>
        <w:t>Summary:</w:t>
      </w:r>
      <w:r>
        <w:t xml:space="preserve"> </w:t>
      </w:r>
    </w:p>
    <w:p>
      <w:pPr>
        <w:rPr>
          <w:b/>
          <w:bCs/>
          <w:lang w:eastAsia="zh-CN"/>
        </w:rPr>
      </w:pPr>
    </w:p>
    <w:p>
      <w:pPr>
        <w:pStyle w:val="3"/>
        <w:numPr>
          <w:ilvl w:val="1"/>
          <w:numId w:val="4"/>
        </w:numPr>
        <w:spacing w:line="240" w:lineRule="auto"/>
        <w:rPr>
          <w:lang w:eastAsia="zh-CN"/>
        </w:rPr>
      </w:pPr>
      <w:r>
        <w:rPr>
          <w:rFonts w:hint="eastAsia"/>
          <w:lang w:eastAsia="zh-CN"/>
        </w:rPr>
        <w:t>SL connection establishment aspect</w:t>
      </w:r>
    </w:p>
    <w:p>
      <w:pPr>
        <w:rPr>
          <w:lang w:eastAsia="zh-CN"/>
        </w:rPr>
      </w:pPr>
      <w:r>
        <w:rPr>
          <w:rFonts w:hint="eastAsia"/>
          <w:lang w:eastAsia="zh-CN"/>
        </w:rPr>
        <w:t>CATT and Intel proposed to include unicast SL connection establishment procedure before s</w:t>
      </w:r>
      <w:r>
        <w:rPr>
          <w:lang w:eastAsia="zh-CN"/>
        </w:rPr>
        <w:t>idelink positioning capability exchange</w:t>
      </w:r>
      <w:r>
        <w:rPr>
          <w:rFonts w:hint="eastAsia"/>
          <w:lang w:eastAsia="zh-CN"/>
        </w:rPr>
        <w:t>.</w:t>
      </w:r>
    </w:p>
    <w:p>
      <w:pPr>
        <w:rPr>
          <w:lang w:eastAsia="zh-CN"/>
        </w:rPr>
      </w:pPr>
      <w:r>
        <w:rPr>
          <w:lang w:val="en-US"/>
        </w:rPr>
        <w:drawing>
          <wp:inline distT="0" distB="0" distL="0" distR="0">
            <wp:extent cx="2979420" cy="9988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979915" cy="999049"/>
                    </a:xfrm>
                    <a:prstGeom prst="rect">
                      <a:avLst/>
                    </a:prstGeom>
                    <a:noFill/>
                    <a:ln>
                      <a:noFill/>
                    </a:ln>
                  </pic:spPr>
                </pic:pic>
              </a:graphicData>
            </a:graphic>
          </wp:inline>
        </w:drawing>
      </w:r>
      <w:r>
        <w:rPr>
          <w:lang w:val="en-US"/>
        </w:rPr>
        <w:drawing>
          <wp:inline distT="0" distB="0" distL="0" distR="0">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p>
      <w:pPr>
        <w:rPr>
          <w:lang w:eastAsia="zh-CN"/>
        </w:rPr>
      </w:pPr>
      <w:r>
        <w:rPr>
          <w:b/>
          <w:bCs/>
        </w:rPr>
        <w:t xml:space="preserve">Question </w:t>
      </w:r>
      <w:r>
        <w:rPr>
          <w:rFonts w:hint="eastAsia"/>
          <w:b/>
          <w:bCs/>
          <w:lang w:eastAsia="zh-CN"/>
        </w:rPr>
        <w:t>7</w:t>
      </w:r>
      <w:r>
        <w:t>:</w:t>
      </w:r>
      <w:r>
        <w:rPr>
          <w:rFonts w:hint="eastAsia"/>
          <w:lang w:eastAsia="zh-CN"/>
        </w:rPr>
        <w:t xml:space="preserve"> Do you agree to include unicast SL connection establishment procedure before s</w:t>
      </w:r>
      <w:r>
        <w:rPr>
          <w:lang w:eastAsia="zh-CN"/>
        </w:rPr>
        <w:t>idelink positioning capability exchange</w:t>
      </w:r>
      <w:r>
        <w:rPr>
          <w:rFonts w:hint="eastAsia"/>
          <w:lang w:eastAsia="zh-CN"/>
        </w:rPr>
        <w:t xml:space="preserve"> for </w:t>
      </w:r>
      <w:r>
        <w:rPr>
          <w:lang w:eastAsia="zh-CN"/>
        </w:rPr>
        <w:t>out of coverage scenario</w:t>
      </w:r>
      <w:r>
        <w:rPr>
          <w:rFonts w:hint="eastAsia"/>
          <w:lang w:eastAsia="zh-CN"/>
        </w:rPr>
        <w:t>?</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In addition to unicast, RAN2 has agreed that Groupcast and Broadcast can be used for Capability and Assistance data exchange between UEs.  Imposing a requirement for unicast call establishment seems unnecessary and significantly constraining sidelink positioning operation, resulting in additional over-the-air resources consumed and incurring the latency of unicast call establishment.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for unicast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LG</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Unicast is not always required for sidelink positioning e.g. session-less operation and groupcast/broadcast.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for unicast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 strong view</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See comments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It may not always be neededA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r>
              <w:rPr>
                <w:rFonts w:hint="eastAsia"/>
                <w:lang w:eastAsia="zh-CN"/>
              </w:rPr>
              <w:t>,</w:t>
            </w:r>
            <w:r>
              <w:rPr>
                <w:lang w:eastAsia="zh-CN"/>
              </w:rPr>
              <w:t xml:space="preserve"> with comments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T</w:t>
            </w:r>
            <w:r>
              <w:rPr>
                <w:lang w:eastAsia="zh-CN"/>
              </w:rPr>
              <w:t>here will be measurement/location result exchange between target and server UE. As we did not agree on the groupcast/broadcast of location information, we suppose the unicast setup is always needed.</w:t>
            </w:r>
          </w:p>
          <w:p>
            <w:pPr>
              <w:pStyle w:val="47"/>
              <w:spacing w:before="20" w:after="20"/>
              <w:ind w:left="57" w:right="57"/>
              <w:jc w:val="left"/>
              <w:rPr>
                <w:lang w:eastAsia="zh-CN"/>
              </w:rPr>
            </w:pPr>
            <w:r>
              <w:rPr>
                <w:rFonts w:hint="eastAsia"/>
                <w:lang w:eastAsia="zh-CN"/>
              </w:rPr>
              <w:t>H</w:t>
            </w:r>
            <w:r>
              <w:rPr>
                <w:lang w:eastAsia="zh-CN"/>
              </w:rPr>
              <w:t>owever, if the target UE acts as a server UE, the unicast setup is no</w:t>
            </w:r>
            <w:r>
              <w:rPr>
                <w:rFonts w:hint="eastAsia"/>
                <w:lang w:eastAsia="zh-CN"/>
              </w:rPr>
              <w:t>t</w:t>
            </w:r>
            <w:r>
              <w:rPr>
                <w:lang w:eastAsia="zh-CN"/>
              </w:rPr>
              <w:t xml:space="preserve"> </w:t>
            </w:r>
            <w:r>
              <w:rPr>
                <w:rFonts w:hint="eastAsia"/>
                <w:lang w:eastAsia="zh-CN"/>
              </w:rPr>
              <w:t>mandatory</w:t>
            </w:r>
            <w:r>
              <w:rPr>
                <w:lang w:eastAsia="zh-CN"/>
              </w:rPr>
              <w:t>. To address this case, the unicast establishment can be dash 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Yes, for unicast, however pls see comments</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There is no need to show specific UE SL Server role.</w:t>
            </w:r>
          </w:p>
          <w:p>
            <w:pPr>
              <w:pStyle w:val="47"/>
              <w:spacing w:before="20" w:after="20"/>
              <w:ind w:left="57" w:right="57"/>
              <w:jc w:val="left"/>
              <w:rPr>
                <w:lang w:eastAsia="zh-CN"/>
              </w:rPr>
            </w:pPr>
            <w:r>
              <w:rPr>
                <w:lang w:eastAsia="zh-CN"/>
              </w:rPr>
              <w:t>We prefer below</w:t>
            </w:r>
          </w:p>
          <w:p>
            <w:pPr>
              <w:pStyle w:val="47"/>
              <w:spacing w:before="20" w:after="20"/>
              <w:ind w:left="57" w:right="57"/>
              <w:jc w:val="left"/>
              <w:rPr>
                <w:lang w:eastAsia="zh-CN"/>
              </w:rPr>
            </w:pPr>
          </w:p>
          <w:p>
            <w:pPr>
              <w:pStyle w:val="47"/>
              <w:spacing w:before="20" w:after="20"/>
              <w:ind w:left="57" w:right="57"/>
              <w:jc w:val="left"/>
              <w:rPr>
                <w:rFonts w:hint="eastAsia"/>
                <w:lang w:eastAsia="zh-CN"/>
              </w:rPr>
            </w:pPr>
            <w:r>
              <w:rPr>
                <w:lang w:val="en-US"/>
              </w:rPr>
              <w:drawing>
                <wp:inline distT="0" distB="0" distL="0" distR="0">
                  <wp:extent cx="2933700" cy="143383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 for unicast</w:t>
            </w: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Will 38.305 have separate figures for BC, GC and UC, and have different figures for IC, PC and OOC? If this is the case, then agree to add unicast link establishment in UC figure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rPr>
            </w:pPr>
          </w:p>
        </w:tc>
      </w:tr>
    </w:tbl>
    <w:p>
      <w:pPr>
        <w:rPr>
          <w:b/>
          <w:bCs/>
          <w:highlight w:val="yellow"/>
          <w:lang w:eastAsia="zh-CN"/>
        </w:rPr>
      </w:pPr>
    </w:p>
    <w:p>
      <w:pPr>
        <w:rPr>
          <w:lang w:eastAsia="zh-CN"/>
        </w:rPr>
      </w:pPr>
      <w:r>
        <w:rPr>
          <w:b/>
          <w:bCs/>
          <w:highlight w:val="yellow"/>
        </w:rPr>
        <w:t>Summary:</w:t>
      </w:r>
      <w:r>
        <w:t xml:space="preserve"> </w:t>
      </w:r>
    </w:p>
    <w:p>
      <w:pPr>
        <w:rPr>
          <w:b/>
          <w:bCs/>
          <w:lang w:eastAsia="zh-CN"/>
        </w:rPr>
      </w:pPr>
    </w:p>
    <w:p>
      <w:pPr>
        <w:rPr>
          <w:b/>
          <w:bCs/>
          <w:lang w:eastAsia="zh-CN"/>
        </w:rPr>
      </w:pPr>
    </w:p>
    <w:p>
      <w:pPr>
        <w:pStyle w:val="3"/>
        <w:numPr>
          <w:ilvl w:val="1"/>
          <w:numId w:val="4"/>
        </w:numPr>
        <w:spacing w:line="240" w:lineRule="auto"/>
        <w:rPr>
          <w:lang w:eastAsia="zh-CN"/>
        </w:rPr>
      </w:pPr>
      <w:r>
        <w:rPr>
          <w:rFonts w:hint="eastAsia"/>
          <w:lang w:eastAsia="zh-CN"/>
        </w:rPr>
        <w:t>Anchor UEs selection</w:t>
      </w:r>
    </w:p>
    <w:p>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pPr>
        <w:pStyle w:val="80"/>
        <w:numPr>
          <w:ilvl w:val="0"/>
          <w:numId w:val="5"/>
        </w:numPr>
        <w:rPr>
          <w:lang w:eastAsia="zh-CN"/>
        </w:rPr>
      </w:pPr>
      <w:r>
        <w:rPr>
          <w:rFonts w:hint="eastAsia"/>
          <w:lang w:eastAsia="zh-CN"/>
        </w:rPr>
        <w:t>Nokia and vivo suggested server UE performs anchor UE selection after s</w:t>
      </w:r>
      <w:r>
        <w:rPr>
          <w:lang w:eastAsia="zh-CN"/>
        </w:rPr>
        <w:t>idelink positioning capability exchange</w:t>
      </w:r>
      <w:r>
        <w:rPr>
          <w:rFonts w:hint="eastAsia"/>
          <w:lang w:eastAsia="zh-CN"/>
        </w:rPr>
        <w:t xml:space="preserve"> between server UE and anchor UEs. </w:t>
      </w:r>
    </w:p>
    <w:p>
      <w:pPr>
        <w:pStyle w:val="80"/>
        <w:numPr>
          <w:ilvl w:val="0"/>
          <w:numId w:val="5"/>
        </w:numPr>
        <w:rPr>
          <w:lang w:eastAsia="zh-CN"/>
        </w:rPr>
      </w:pPr>
      <w:r>
        <w:rPr>
          <w:rFonts w:hint="eastAsia"/>
          <w:lang w:eastAsia="zh-CN"/>
        </w:rPr>
        <w:t>CATT suggested server UE performs anchor UE selection before s</w:t>
      </w:r>
      <w:r>
        <w:rPr>
          <w:lang w:eastAsia="zh-CN"/>
        </w:rPr>
        <w:t>idelink positioning capability exchange</w:t>
      </w:r>
      <w:r>
        <w:rPr>
          <w:rFonts w:hint="eastAsia"/>
          <w:lang w:eastAsia="zh-CN"/>
        </w:rPr>
        <w:t xml:space="preserve"> between target UE and anchor UEs. </w:t>
      </w:r>
    </w:p>
    <w:p>
      <w:pPr>
        <w:rPr>
          <w:lang w:eastAsia="zh-CN"/>
        </w:rPr>
      </w:pPr>
      <w:r>
        <w:rPr>
          <w:rFonts w:hint="eastAsia"/>
          <w:lang w:eastAsia="zh-CN"/>
        </w:rPr>
        <w:t>This issue is related to anchor UEs selection criteria. For the solution of Nokia and vivo, server UE performs anchor UEs selection</w:t>
      </w:r>
      <w:r>
        <w:rPr>
          <w:lang w:eastAsia="zh-CN"/>
        </w:rPr>
        <w:t xml:space="preserve"> </w:t>
      </w:r>
      <w:r>
        <w:rPr>
          <w:rFonts w:hint="eastAsia"/>
          <w:lang w:eastAsia="zh-CN"/>
        </w:rPr>
        <w:t xml:space="preserve">may depend on the information which is obtained from discovery and </w:t>
      </w:r>
      <w:r>
        <w:rPr>
          <w:lang w:eastAsia="zh-CN"/>
        </w:rPr>
        <w:t>capability</w:t>
      </w:r>
      <w:r>
        <w:rPr>
          <w:rFonts w:hint="eastAsia"/>
          <w:lang w:eastAsia="zh-CN"/>
        </w:rPr>
        <w:t xml:space="preserve"> of anchor UEs. For the solution of CATT, anchor UEs selection</w:t>
      </w:r>
      <w:r>
        <w:rPr>
          <w:lang w:eastAsia="zh-CN"/>
        </w:rPr>
        <w:t xml:space="preserve"> </w:t>
      </w:r>
      <w:r>
        <w:rPr>
          <w:rFonts w:hint="eastAsia"/>
          <w:lang w:eastAsia="zh-CN"/>
        </w:rPr>
        <w:t>depends on the information which is obtained from discovery of anchor UEs.</w:t>
      </w:r>
    </w:p>
    <w:p>
      <w:pPr>
        <w:rPr>
          <w:lang w:eastAsia="zh-CN"/>
        </w:rPr>
      </w:pPr>
      <w:r>
        <w:rPr>
          <w:b/>
          <w:bCs/>
        </w:rPr>
        <w:t xml:space="preserve">Question </w:t>
      </w:r>
      <w:r>
        <w:rPr>
          <w:rFonts w:hint="eastAsia"/>
          <w:b/>
          <w:bCs/>
          <w:lang w:eastAsia="zh-CN"/>
        </w:rPr>
        <w:t>8</w:t>
      </w:r>
      <w:r>
        <w:t>:</w:t>
      </w:r>
      <w:r>
        <w:rPr>
          <w:rFonts w:hint="eastAsia"/>
          <w:lang w:eastAsia="zh-CN"/>
        </w:rPr>
        <w:t xml:space="preserve"> Do you agree to include anchor UE selection in the general </w:t>
      </w:r>
      <w:r>
        <w:rPr>
          <w:lang w:eastAsia="zh-CN"/>
        </w:rPr>
        <w:t>procedures</w:t>
      </w:r>
      <w:r>
        <w:rPr>
          <w:rFonts w:hint="eastAsia"/>
          <w:lang w:eastAsia="zh-CN"/>
        </w:rPr>
        <w:t xml:space="preserve">? </w:t>
      </w:r>
      <w:r>
        <w:rPr>
          <w:lang w:eastAsia="zh-CN"/>
        </w:rPr>
        <w:t>I</w:t>
      </w:r>
      <w:r>
        <w:rPr>
          <w:rFonts w:hint="eastAsia"/>
          <w:lang w:eastAsia="zh-CN"/>
        </w:rPr>
        <w:t>f yes, w</w:t>
      </w:r>
      <w:r>
        <w:rPr>
          <w:lang w:eastAsia="zh-CN"/>
        </w:rPr>
        <w:t xml:space="preserve">hich </w:t>
      </w:r>
      <w:r>
        <w:rPr>
          <w:rFonts w:hint="eastAsia"/>
          <w:lang w:eastAsia="zh-CN"/>
        </w:rPr>
        <w:t xml:space="preserve">option of </w:t>
      </w:r>
      <w:r>
        <w:rPr>
          <w:lang w:eastAsia="zh-CN"/>
        </w:rPr>
        <w:t>information</w:t>
      </w:r>
      <w:r>
        <w:rPr>
          <w:rFonts w:hint="eastAsia"/>
          <w:lang w:eastAsia="zh-CN"/>
        </w:rPr>
        <w:t xml:space="preserve"> i</w:t>
      </w:r>
      <w:r>
        <w:rPr>
          <w:lang w:eastAsia="zh-CN"/>
        </w:rPr>
        <w:t xml:space="preserve">s preferred for the </w:t>
      </w:r>
      <w:r>
        <w:rPr>
          <w:rFonts w:hint="eastAsia"/>
          <w:lang w:eastAsia="zh-CN"/>
        </w:rPr>
        <w:t xml:space="preserve">anchor UE </w:t>
      </w:r>
      <w:r>
        <w:rPr>
          <w:lang w:eastAsia="zh-CN"/>
        </w:rPr>
        <w:t>selection</w:t>
      </w:r>
      <w:r>
        <w:rPr>
          <w:rFonts w:hint="eastAsia"/>
          <w:lang w:eastAsia="zh-CN"/>
        </w:rPr>
        <w:t>?</w:t>
      </w:r>
    </w:p>
    <w:p>
      <w:pPr>
        <w:rPr>
          <w:lang w:eastAsia="zh-CN"/>
        </w:rPr>
      </w:pPr>
      <w:r>
        <w:rPr>
          <w:rFonts w:hint="eastAsia"/>
          <w:lang w:eastAsia="zh-CN"/>
        </w:rPr>
        <w:t xml:space="preserve">Option 1: the information obtained from both discovery and </w:t>
      </w:r>
      <w:r>
        <w:rPr>
          <w:lang w:eastAsia="zh-CN"/>
        </w:rPr>
        <w:t>capability</w:t>
      </w:r>
      <w:r>
        <w:rPr>
          <w:rFonts w:hint="eastAsia"/>
          <w:lang w:eastAsia="zh-CN"/>
        </w:rPr>
        <w:t xml:space="preserve"> of anchor UEs;</w:t>
      </w:r>
    </w:p>
    <w:p>
      <w:pPr>
        <w:rPr>
          <w:lang w:eastAsia="zh-CN"/>
        </w:rPr>
      </w:pPr>
      <w:r>
        <w:rPr>
          <w:rFonts w:hint="eastAsia"/>
          <w:lang w:eastAsia="zh-CN"/>
        </w:rPr>
        <w:t>Option 2: the information obtained from discovery of anchor UEs;</w:t>
      </w:r>
    </w:p>
    <w:p>
      <w:pPr>
        <w:rPr>
          <w:lang w:eastAsia="zh-CN"/>
        </w:rPr>
      </w:pPr>
      <w:r>
        <w:rPr>
          <w:rFonts w:hint="eastAsia"/>
          <w:lang w:eastAsia="zh-CN"/>
        </w:rPr>
        <w:t>Option 3: Others.</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433"/>
        <w:gridCol w:w="5"/>
        <w:gridCol w:w="903"/>
        <w:gridCol w:w="5"/>
        <w:gridCol w:w="1007"/>
        <w:gridCol w:w="5"/>
        <w:gridCol w:w="6288"/>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908"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1012"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Options</w:t>
            </w:r>
          </w:p>
        </w:tc>
        <w:tc>
          <w:tcPr>
            <w:tcW w:w="629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3: “</w:t>
            </w:r>
            <w:r>
              <w:rPr>
                <w:rFonts w:hint="eastAsia"/>
                <w:lang w:eastAsia="zh-CN"/>
              </w:rPr>
              <w:t xml:space="preserve">the information obtained from </w:t>
            </w:r>
            <w:r>
              <w:rPr>
                <w:lang w:eastAsia="zh-CN"/>
              </w:rPr>
              <w:t>SLPP capability</w:t>
            </w:r>
            <w:r>
              <w:rPr>
                <w:rFonts w:hint="eastAsia"/>
                <w:lang w:eastAsia="zh-CN"/>
              </w:rPr>
              <w:t xml:space="preserve"> </w:t>
            </w:r>
            <w:r>
              <w:rPr>
                <w:lang w:eastAsia="zh-CN"/>
              </w:rPr>
              <w:t>exchange.”</w:t>
            </w:r>
          </w:p>
          <w:p>
            <w:pPr>
              <w:pStyle w:val="47"/>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Option 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 xml:space="preserve">Agree with Qualcomm and OPPO.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val="en-US" w:eastAsia="zh-CN"/>
              </w:rPr>
              <w:t>CATT</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Option 2</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SLPP 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Anchor UE selection may depend on capabilities plus measurements (initial) provided to server by target 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pPr>
              <w:pStyle w:val="47"/>
              <w:spacing w:before="20" w:after="20"/>
              <w:ind w:left="57" w:right="57"/>
              <w:jc w:val="left"/>
              <w:rPr>
                <w:lang w:eastAsia="zh-CN"/>
              </w:rPr>
            </w:pPr>
            <w:r>
              <w:rPr>
                <w:lang w:eastAsia="zh-CN"/>
              </w:rPr>
              <w:t>Therefore, we prefer option3: the information obtained from both discovery and AS-layer information/conditions.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1 (see comment)</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cs="Arial"/>
                <w:szCs w:val="18"/>
                <w:lang w:eastAsia="zh-CN"/>
              </w:rPr>
            </w:pPr>
            <w:r>
              <w:rPr>
                <w:rFonts w:cs="Arial"/>
                <w:szCs w:val="18"/>
                <w:lang w:eastAsia="zh-CN"/>
              </w:rPr>
              <w:t>In our view, anchor UE selection can be modelled as one of the two options:</w:t>
            </w:r>
          </w:p>
          <w:p>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assisted approach, whereby LMF/server UE may provide selection criteria (e.g. based on AS layer info) to the target UE and target UE makes the final selection. </w:t>
            </w:r>
          </w:p>
          <w:p>
            <w:pPr>
              <w:pStyle w:val="47"/>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pPr>
              <w:pStyle w:val="47"/>
              <w:spacing w:before="20" w:after="20"/>
              <w:ind w:left="57" w:right="57"/>
              <w:jc w:val="left"/>
              <w:rPr>
                <w:lang w:eastAsia="zh-CN"/>
              </w:rPr>
            </w:pPr>
          </w:p>
          <w:p>
            <w:pPr>
              <w:pStyle w:val="47"/>
              <w:spacing w:before="20" w:after="20"/>
              <w:ind w:left="57" w:right="57"/>
              <w:jc w:val="left"/>
              <w:rPr>
                <w:lang w:eastAsia="zh-CN"/>
              </w:rPr>
            </w:pPr>
            <w:r>
              <w:rPr>
                <w:lang w:eastAsia="zh-CN"/>
              </w:rPr>
              <w:t>As a sidenote, it seems companies choosing option 3 are actually supporting Option 1 plus some AS layer info/parameters? It would be good to confirm if this is indeed the case…</w:t>
            </w:r>
          </w:p>
          <w:p>
            <w:pPr>
              <w:pStyle w:val="47"/>
              <w:spacing w:before="20" w:after="20"/>
              <w:ind w:left="57" w:right="57"/>
              <w:jc w:val="left"/>
              <w:rPr>
                <w:lang w:eastAsia="zh-CN"/>
              </w:rPr>
            </w:pP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Option 1</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ption 1</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right="57"/>
              <w:jc w:val="left"/>
              <w:rPr>
                <w:lang w:eastAsia="zh-CN"/>
              </w:rPr>
            </w:pPr>
            <w:r>
              <w:rPr>
                <w:lang w:eastAsia="zh-CN"/>
              </w:rPr>
              <w:t>Similar understanding with intel, what’s the difference between option 1 and option 3 suggested by QC and OPPO?</w:t>
            </w:r>
          </w:p>
          <w:p>
            <w:pPr>
              <w:pStyle w:val="47"/>
              <w:spacing w:before="20" w:after="20"/>
              <w:ind w:left="57" w:right="57"/>
              <w:jc w:val="left"/>
              <w:rPr>
                <w:lang w:eastAsia="zh-CN"/>
              </w:rPr>
            </w:pPr>
            <w:r>
              <w:rPr>
                <w:rFonts w:hint="eastAsia"/>
                <w:lang w:eastAsia="zh-CN"/>
              </w:rPr>
              <w:t>F</w:t>
            </w:r>
            <w:r>
              <w:rPr>
                <w:lang w:eastAsia="zh-CN"/>
              </w:rPr>
              <w:t>or the concern raised by CATT, the capability exchange can be performed without uncast setup as we already agreed that the capability can be broadcasted/groupcasted.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Too early to decide</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need to see how big a discovery msg can be and what all can be included.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Yes</w:t>
            </w: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Option 3</w:t>
            </w: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Agree with QC that anchor UE selection should be based on discovery(NAS layer filtering) and after SLPP capability exchange(AS layer filtering). Note that SLPP capability exchange can use BC or GC, it does not need to establish UC link then release unnecessary UC 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43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908"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01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6293"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lang w:eastAsia="zh-CN"/>
        </w:rPr>
      </w:pPr>
      <w:r>
        <w:rPr>
          <w:b/>
          <w:bCs/>
          <w:highlight w:val="yellow"/>
        </w:rPr>
        <w:t>Summary:</w:t>
      </w:r>
      <w:r>
        <w:t xml:space="preserve"> </w:t>
      </w:r>
    </w:p>
    <w:p>
      <w:pPr>
        <w:rPr>
          <w:lang w:eastAsia="zh-CN"/>
        </w:rPr>
      </w:pPr>
    </w:p>
    <w:p>
      <w:pPr>
        <w:pStyle w:val="3"/>
        <w:numPr>
          <w:ilvl w:val="1"/>
          <w:numId w:val="4"/>
        </w:numPr>
        <w:spacing w:line="240" w:lineRule="auto"/>
        <w:rPr>
          <w:lang w:eastAsia="zh-CN"/>
        </w:rPr>
      </w:pPr>
      <w:r>
        <w:rPr>
          <w:rFonts w:hint="eastAsia"/>
          <w:lang w:eastAsia="zh-CN"/>
        </w:rPr>
        <w:t>P</w:t>
      </w:r>
      <w:r>
        <w:rPr>
          <w:lang w:eastAsia="zh-CN"/>
        </w:rPr>
        <w:t>ositioning</w:t>
      </w:r>
      <w:r>
        <w:rPr>
          <w:rFonts w:hint="eastAsia"/>
          <w:lang w:eastAsia="zh-CN"/>
        </w:rPr>
        <w:t xml:space="preserve"> methods selection</w:t>
      </w:r>
    </w:p>
    <w:p>
      <w:pPr>
        <w:rPr>
          <w:lang w:eastAsia="zh-CN"/>
        </w:rPr>
      </w:pPr>
      <w:r>
        <w:rPr>
          <w:rFonts w:hint="eastAsia"/>
          <w:lang w:eastAsia="zh-CN"/>
        </w:rPr>
        <w:t xml:space="preserve">CATT and Nokia considered server UE performs </w:t>
      </w:r>
      <w:r>
        <w:rPr>
          <w:lang w:eastAsia="zh-CN"/>
        </w:rPr>
        <w:t>positioning</w:t>
      </w:r>
      <w:r>
        <w:rPr>
          <w:rFonts w:hint="eastAsia"/>
          <w:lang w:eastAsia="zh-CN"/>
        </w:rPr>
        <w:t xml:space="preserve"> method selection along with anchor UE selection.</w:t>
      </w:r>
    </w:p>
    <w:p>
      <w:pPr>
        <w:rPr>
          <w:lang w:eastAsia="zh-CN"/>
        </w:rPr>
      </w:pPr>
      <w:r>
        <w:rPr>
          <w:b/>
          <w:bCs/>
        </w:rPr>
        <w:t xml:space="preserve">Question </w:t>
      </w:r>
      <w:r>
        <w:rPr>
          <w:rFonts w:hint="eastAsia"/>
          <w:b/>
          <w:bCs/>
          <w:lang w:eastAsia="zh-CN"/>
        </w:rPr>
        <w:t>9</w:t>
      </w:r>
      <w:r>
        <w:t>:</w:t>
      </w:r>
      <w:r>
        <w:rPr>
          <w:rFonts w:hint="eastAsia"/>
          <w:lang w:eastAsia="zh-CN"/>
        </w:rPr>
        <w:t xml:space="preserve"> Do you agree to include </w:t>
      </w:r>
      <w:r>
        <w:rPr>
          <w:lang w:eastAsia="zh-CN"/>
        </w:rPr>
        <w:t>positioning</w:t>
      </w:r>
      <w:r>
        <w:rPr>
          <w:rFonts w:hint="eastAsia"/>
          <w:lang w:eastAsia="zh-CN"/>
        </w:rPr>
        <w:t xml:space="preserve"> methods selection in the general procedures? </w:t>
      </w:r>
      <w:r>
        <w:rPr>
          <w:lang w:eastAsia="zh-CN"/>
        </w:rPr>
        <w:t>I</w:t>
      </w:r>
      <w:r>
        <w:rPr>
          <w:rFonts w:hint="eastAsia"/>
          <w:lang w:eastAsia="zh-CN"/>
        </w:rPr>
        <w:t xml:space="preserve">f yes, does the server UE perform </w:t>
      </w:r>
      <w:r>
        <w:rPr>
          <w:lang w:eastAsia="zh-CN"/>
        </w:rPr>
        <w:t>positioning</w:t>
      </w:r>
      <w:r>
        <w:rPr>
          <w:rFonts w:hint="eastAsia"/>
          <w:lang w:eastAsia="zh-CN"/>
        </w:rPr>
        <w:t xml:space="preserve"> method selection for </w:t>
      </w:r>
      <w:r>
        <w:rPr>
          <w:lang w:eastAsia="zh-CN"/>
        </w:rPr>
        <w:t>out of coverage scenario</w:t>
      </w:r>
      <w:r>
        <w:rPr>
          <w:rFonts w:hint="eastAsia"/>
          <w:lang w:eastAsia="zh-CN"/>
        </w:rPr>
        <w:t>?</w:t>
      </w:r>
    </w:p>
    <w:tbl>
      <w:tblPr>
        <w:tblStyle w:val="31"/>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360"/>
        <w:gridCol w:w="18"/>
        <w:gridCol w:w="5"/>
        <w:gridCol w:w="1612"/>
        <w:gridCol w:w="18"/>
        <w:gridCol w:w="5"/>
        <w:gridCol w:w="966"/>
        <w:gridCol w:w="20"/>
        <w:gridCol w:w="5"/>
        <w:gridCol w:w="5637"/>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635"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 xml:space="preserve">Include </w:t>
            </w:r>
            <w:r>
              <w:rPr>
                <w:lang w:eastAsia="zh-CN"/>
              </w:rPr>
              <w:t>positioning</w:t>
            </w:r>
            <w:r>
              <w:rPr>
                <w:rFonts w:hint="eastAsia"/>
                <w:lang w:eastAsia="zh-CN"/>
              </w:rPr>
              <w:t xml:space="preserve"> method selection(Yes/No)</w:t>
            </w:r>
          </w:p>
        </w:tc>
        <w:tc>
          <w:tcPr>
            <w:tcW w:w="991"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Server UE perform selection (Yes/No)</w:t>
            </w:r>
          </w:p>
        </w:tc>
        <w:tc>
          <w:tcPr>
            <w:tcW w:w="5642"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eastAsia="zh-CN"/>
              </w:rPr>
              <w:t>Qualcomm</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Yes with comments</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eastAsia="zh-CN"/>
              </w:rPr>
              <w:t>No</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 xml:space="preserve">We agree that positioning method selection can be part of sidelink positioning procedures.  However, we do not see a need to restrict selection of positioning method to a server UE.  Since any UE participating in sidelink positioning can undertake any role, a UE initiating a sidelink positioning session could specify the positioning method, with another UE performing server function.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65"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N</w:t>
            </w:r>
            <w:r>
              <w:rPr>
                <w:lang w:eastAsia="zh-CN"/>
              </w:rPr>
              <w:t>o</w:t>
            </w:r>
          </w:p>
        </w:tc>
        <w:tc>
          <w:tcPr>
            <w:tcW w:w="989"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5662"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think we could follow the Uu-based positioning procedure, wehre the positioning method is selected implicitly after the sidelink positioning capability has been exchanged and is reflected in the LPP ProvideAssistanceData (which positioning method specific assistance data is provided to the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LG</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val="en-US" w:eastAsia="zh-CN"/>
              </w:rPr>
              <w:t>Yes</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val="en-US" w:eastAsia="zh-CN"/>
              </w:rPr>
              <w:t>Yes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 xml:space="preserve">Server UE is </w:t>
            </w:r>
            <w:r>
              <w:rPr>
                <w:lang w:eastAsia="zh-CN"/>
              </w:rPr>
              <w:t>terminal equipment</w:t>
            </w:r>
            <w:r>
              <w:rPr>
                <w:rFonts w:hint="eastAsia"/>
                <w:lang w:eastAsia="zh-CN"/>
              </w:rPr>
              <w:t>, the behaviour of UE should be clear in the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Fraunhofer</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N</w:t>
            </w:r>
            <w:r>
              <w:rPr>
                <w:lang w:eastAsia="zh-CN"/>
              </w:rPr>
              <w:t>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N</w:t>
            </w:r>
            <w:r>
              <w:rPr>
                <w:lang w:eastAsia="zh-CN"/>
              </w:rPr>
              <w:t>o</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pPr>
              <w:pStyle w:val="47"/>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do not see the need to have a separate dedicated procedure for positioning method selection. The selection of the anchor UE determines which positioning methods may be used, but which particular positioning method is used does not need to be part of the anchor UE selection itself.</w:t>
            </w:r>
          </w:p>
          <w:p>
            <w:pPr>
              <w:pStyle w:val="47"/>
              <w:spacing w:before="20" w:after="20"/>
              <w:ind w:left="57" w:right="57"/>
              <w:jc w:val="left"/>
              <w:rPr>
                <w:lang w:eastAsia="zh-CN"/>
              </w:rPr>
            </w:pPr>
            <w:r>
              <w:rPr>
                <w:lang w:eastAsia="zh-CN"/>
              </w:rPr>
              <w:t>Regarding role of the server UE, we have already agreed that server UE does the method determination in case of no LMF involvement:</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647" w:hanging="363"/>
              <w:rPr>
                <w:rFonts w:ascii="Arial" w:hAnsi="Arial" w:eastAsia="MS Mincho"/>
                <w:szCs w:val="24"/>
                <w:lang w:val="zh-CN" w:eastAsia="en-GB"/>
              </w:rPr>
            </w:pPr>
            <w:r>
              <w:rPr>
                <w:rFonts w:ascii="Arial" w:hAnsi="Arial" w:eastAsia="MS Mincho"/>
                <w:szCs w:val="24"/>
                <w:lang w:val="zh-CN" w:eastAsia="en-GB"/>
              </w:rPr>
              <w:t>Agreement:</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647" w:hanging="363"/>
              <w:rPr>
                <w:rFonts w:ascii="Arial" w:hAnsi="Arial" w:eastAsia="MS Mincho"/>
                <w:szCs w:val="24"/>
                <w:lang w:val="zh-CN" w:eastAsia="en-GB"/>
              </w:rPr>
            </w:pPr>
            <w:r>
              <w:rPr>
                <w:rFonts w:ascii="Arial" w:hAnsi="Arial" w:eastAsia="MS Mincho"/>
                <w:szCs w:val="24"/>
                <w:lang w:val="zh-CN"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Yes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 with comments</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F</w:t>
            </w:r>
            <w:r>
              <w:rPr>
                <w:lang w:eastAsia="zh-CN"/>
              </w:rPr>
              <w:t xml:space="preserve">ine to have an action step </w:t>
            </w:r>
            <w:r>
              <w:rPr>
                <w:rFonts w:hint="eastAsia"/>
                <w:lang w:eastAsia="zh-CN"/>
              </w:rPr>
              <w:t>of</w:t>
            </w:r>
            <w:r>
              <w:rPr>
                <w:lang w:eastAsia="zh-CN"/>
              </w:rPr>
              <w:t xml:space="preserve"> </w:t>
            </w:r>
            <w:r>
              <w:rPr>
                <w:rFonts w:hint="eastAsia"/>
                <w:lang w:eastAsia="zh-CN"/>
              </w:rPr>
              <w:t>method</w:t>
            </w:r>
            <w:r>
              <w:rPr>
                <w:lang w:eastAsia="zh-CN"/>
              </w:rPr>
              <w:t xml:space="preserve"> </w:t>
            </w:r>
            <w:r>
              <w:rPr>
                <w:rFonts w:hint="eastAsia"/>
                <w:lang w:eastAsia="zh-CN"/>
              </w:rPr>
              <w:t>determination</w:t>
            </w:r>
            <w:r>
              <w:rPr>
                <w:lang w:eastAsia="zh-CN"/>
              </w:rPr>
              <w:t xml:space="preserve"> in the stage 2 procedure. </w:t>
            </w:r>
            <w:r>
              <w:rPr>
                <w:rFonts w:hint="eastAsia"/>
                <w:lang w:eastAsia="zh-CN"/>
              </w:rPr>
              <w:t>But</w:t>
            </w:r>
            <w:r>
              <w:rPr>
                <w:lang w:eastAsia="zh-CN"/>
              </w:rPr>
              <w:t xml:space="preserve"> the step is </w:t>
            </w:r>
            <w:r>
              <w:rPr>
                <w:rFonts w:hint="eastAsia"/>
                <w:lang w:eastAsia="zh-CN"/>
              </w:rPr>
              <w:t>up</w:t>
            </w:r>
            <w:r>
              <w:rPr>
                <w:lang w:eastAsia="zh-CN"/>
              </w:rPr>
              <w:t xml:space="preserve"> to </w:t>
            </w:r>
            <w:r>
              <w:rPr>
                <w:rFonts w:hint="eastAsia"/>
                <w:lang w:eastAsia="zh-CN"/>
              </w:rPr>
              <w:t>implementation</w:t>
            </w:r>
            <w:r>
              <w:rPr>
                <w:lang w:eastAsia="zh-CN"/>
              </w:rPr>
              <w:t xml:space="preserve"> and no spec impact is expected.</w:t>
            </w:r>
          </w:p>
          <w:p>
            <w:pPr>
              <w:pStyle w:val="47"/>
              <w:spacing w:before="20" w:after="20"/>
              <w:ind w:left="57" w:right="57"/>
              <w:jc w:val="left"/>
              <w:rPr>
                <w:lang w:eastAsia="zh-CN"/>
              </w:rPr>
            </w:pPr>
            <w:r>
              <w:rPr>
                <w:rFonts w:hint="eastAsia"/>
                <w:lang w:eastAsia="zh-CN"/>
              </w:rPr>
              <w:t>A</w:t>
            </w:r>
            <w:r>
              <w:rPr>
                <w:lang w:eastAsia="zh-CN"/>
              </w:rPr>
              <w:t>gree with Intel that we already agree that method determination is performed at server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Ericsson</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No; agree with OPPO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No; agree with QC</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eastAsia"/>
                <w:lang w:eastAsia="zh-CN"/>
              </w:rPr>
            </w:pPr>
            <w:r>
              <w:rPr>
                <w:lang w:eastAsia="zh-CN"/>
              </w:rPr>
              <w:t>Also agree with Lenovo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No</w:t>
            </w: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No</w:t>
            </w: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We already agreed server UE to perform method selection, but it is not sure: if the target UE supports method selection capability but does not support other server UE function, whether the target UE can act as server UE and perform method selection? (same question as Q2). So we think a UE with dedicate capability can perform the procedure, rather than restricting server UE to do so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383"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1635"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991" w:type="dxa"/>
            <w:gridSpan w:val="3"/>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5642" w:type="dxa"/>
            <w:gridSpan w:val="2"/>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b/>
          <w:bCs/>
          <w:lang w:eastAsia="zh-CN"/>
        </w:rPr>
      </w:pPr>
    </w:p>
    <w:p>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Pr>
          <w:lang w:eastAsia="zh-CN"/>
        </w:rPr>
        <w:t>sidelink positioning signaling procedures</w:t>
      </w:r>
      <w:r>
        <w:rPr>
          <w:rFonts w:hint="eastAsia"/>
          <w:lang w:eastAsia="zh-CN"/>
        </w:rPr>
        <w:t xml:space="preserve"> for different positioning methods.</w:t>
      </w:r>
    </w:p>
    <w:p>
      <w:pPr>
        <w:rPr>
          <w:lang w:eastAsia="zh-CN"/>
        </w:rPr>
      </w:pPr>
      <w:r>
        <w:rPr>
          <w:b/>
          <w:bCs/>
        </w:rPr>
        <w:t xml:space="preserve">Question </w:t>
      </w:r>
      <w:r>
        <w:rPr>
          <w:rFonts w:hint="eastAsia"/>
          <w:b/>
          <w:bCs/>
          <w:lang w:eastAsia="zh-CN"/>
        </w:rPr>
        <w:t>10</w:t>
      </w:r>
      <w:r>
        <w:t>:</w:t>
      </w:r>
      <w:r>
        <w:rPr>
          <w:rFonts w:hint="eastAsia"/>
          <w:lang w:eastAsia="zh-CN"/>
        </w:rPr>
        <w:t xml:space="preserve"> Do you agree to capture the general positioning procedure applied to all sidelink positioning?</w:t>
      </w:r>
    </w:p>
    <w:tbl>
      <w:tblPr>
        <w:tblStyle w:val="31"/>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044"/>
        <w:gridCol w:w="70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pPr>
            <w:r>
              <w:t>Company</w:t>
            </w:r>
          </w:p>
        </w:tc>
        <w:tc>
          <w:tcPr>
            <w:tcW w:w="104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Yes/No</w:t>
            </w:r>
          </w:p>
        </w:tc>
        <w:tc>
          <w:tcPr>
            <w:tcW w:w="70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6"/>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Qualcomm</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val="en-US" w:eastAsia="zh-CN"/>
              </w:rPr>
              <w:t>We find this question somewhat unclear</w:t>
            </w:r>
            <w:r>
              <w:rPr>
                <w:lang w:eastAsia="zh-CN"/>
              </w:rPr>
              <w:t xml:space="preserve">.  Our expectation is the SLPP specification will capture required positioning procedures.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O</w:t>
            </w:r>
            <w:r>
              <w:rPr>
                <w:lang w:eastAsia="zh-CN"/>
              </w:rPr>
              <w:t>PPO</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right="57"/>
              <w:jc w:val="left"/>
              <w:rPr>
                <w:lang w:eastAsia="zh-CN"/>
              </w:rPr>
            </w:pPr>
            <w:r>
              <w:rPr>
                <w:rFonts w:hint="eastAsia"/>
                <w:lang w:eastAsia="zh-CN"/>
              </w:rPr>
              <w:t>Y</w:t>
            </w:r>
            <w:r>
              <w:rPr>
                <w:lang w:eastAsia="zh-CN"/>
              </w:rPr>
              <w:t>es</w:t>
            </w: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LG</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r>
              <w:rPr>
                <w:lang w:val="en-US" w:eastAsia="zh-CN"/>
              </w:rPr>
              <w:t>Yes</w:t>
            </w: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CATT</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val="en-US" w:eastAsia="zh-CN"/>
              </w:rPr>
              <w:t>Yes</w:t>
            </w: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L</w:t>
            </w:r>
            <w:r>
              <w:rPr>
                <w:lang w:eastAsia="zh-CN"/>
              </w:rPr>
              <w:t>enovo</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Y</w:t>
            </w:r>
            <w:r>
              <w:rPr>
                <w:lang w:eastAsia="zh-CN"/>
              </w:rPr>
              <w:t>es</w:t>
            </w: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The SL positioning procedure should be inclusive for all SL positioning methods.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Intel</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Apple</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Not sure we understand the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v</w:t>
            </w:r>
            <w:r>
              <w:rPr>
                <w:lang w:eastAsia="zh-CN"/>
              </w:rPr>
              <w:t>ivo</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rFonts w:hint="eastAsia"/>
                <w:lang w:eastAsia="zh-CN"/>
              </w:rPr>
              <w:t>F</w:t>
            </w:r>
            <w:r>
              <w:rPr>
                <w:lang w:eastAsia="zh-CN"/>
              </w:rPr>
              <w:t>ine to follow the majority to have a general procedure for different positioning methods.</w:t>
            </w:r>
          </w:p>
          <w:p>
            <w:pPr>
              <w:pStyle w:val="47"/>
              <w:spacing w:before="20" w:after="20"/>
              <w:ind w:left="57" w:right="57"/>
              <w:jc w:val="left"/>
              <w:rPr>
                <w:lang w:eastAsia="zh-CN"/>
              </w:rPr>
            </w:pPr>
            <w:r>
              <w:rPr>
                <w:rFonts w:hint="eastAsia"/>
                <w:lang w:eastAsia="zh-CN"/>
              </w:rPr>
              <w:t>B</w:t>
            </w:r>
            <w:r>
              <w:rPr>
                <w:lang w:eastAsia="zh-CN"/>
              </w:rPr>
              <w:t xml:space="preserve">ut we should at least have two </w:t>
            </w:r>
            <w:r>
              <w:rPr>
                <w:rFonts w:hint="eastAsia"/>
                <w:lang w:eastAsia="zh-CN"/>
              </w:rPr>
              <w:t>separate</w:t>
            </w:r>
            <w:r>
              <w:rPr>
                <w:lang w:eastAsia="zh-CN"/>
              </w:rPr>
              <w:t xml:space="preserve"> procedures of LMF-dependent and Location server UE-based SL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Ericsson</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In principle yes; but pls see comment</w:t>
            </w:r>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r>
              <w:rPr>
                <w:lang w:eastAsia="zh-CN"/>
              </w:rPr>
              <w:t xml:space="preserve">Yes; good to have one generic procedure/description/sequence flow; but we may need for case when SL is performed </w:t>
            </w:r>
            <w:r>
              <w:rPr>
                <w:u w:val="single"/>
                <w:lang w:eastAsia="zh-CN"/>
              </w:rPr>
              <w:t>when LMF is available</w:t>
            </w:r>
            <w:r>
              <w:rPr>
                <w:lang w:eastAsia="zh-CN"/>
              </w:rPr>
              <w:t xml:space="preserve"> and </w:t>
            </w:r>
            <w:r>
              <w:rPr>
                <w:u w:val="single"/>
                <w:lang w:eastAsia="zh-CN"/>
              </w:rPr>
              <w:t>when LMF is unavailable</w:t>
            </w:r>
            <w:r>
              <w:rPr>
                <w:lang w:eastAsia="zh-CN"/>
              </w:rPr>
              <w:t xml:space="preserve">. </w:t>
            </w:r>
          </w:p>
          <w:p>
            <w:pPr>
              <w:pStyle w:val="47"/>
              <w:spacing w:before="20" w:after="20"/>
              <w:ind w:left="57" w:right="57"/>
              <w:jc w:val="left"/>
              <w:rPr>
                <w:lang w:eastAsia="zh-CN"/>
              </w:rPr>
            </w:pPr>
            <w:r>
              <w:rPr>
                <w:lang w:eastAsia="zh-CN"/>
              </w:rPr>
              <w:t xml:space="preserve">When LMF is unavailable for OOC scenario; we should have generic flow with one UE to another UE; where one UE can be target UE and another UE can have any other role. </w:t>
            </w:r>
          </w:p>
          <w:p>
            <w:pPr>
              <w:pStyle w:val="47"/>
              <w:spacing w:before="20" w:after="20"/>
              <w:ind w:left="57" w:right="57"/>
              <w:jc w:val="left"/>
              <w:rPr>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2332355</wp:posOffset>
                      </wp:positionH>
                      <wp:positionV relativeFrom="paragraph">
                        <wp:posOffset>-5080</wp:posOffset>
                      </wp:positionV>
                      <wp:extent cx="622935" cy="2571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62293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sv-SE"/>
                                    </w:rPr>
                                  </w:pPr>
                                  <w:r>
                                    <w:rPr>
                                      <w:lang w:val="sv-SE"/>
                                    </w:rPr>
                                    <w:t>UE2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83.65pt;margin-top:-0.4pt;height:20.25pt;width:49.05pt;z-index:251660288;v-text-anchor:middle;mso-width-relative:page;mso-height-relative:page;" fillcolor="#5B9BD5 [3204]" filled="t" stroked="t" coordsize="21600,21600" o:gfxdata="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MYOv9sAAAAIAQAADwAAAAAAAAABACAAAAAiAAAAZHJzL2Rvd25yZXYueG1sUEsB&#10;AhQAFAAAAAgAh07iQB5dN91kAgAA1AQAAA4AAAAAAAAAAQAgAAAAKgEAAGRycy9lMm9Eb2MueG1s&#10;UEsFBgAAAAAGAAYAWQEAAAAGAAAAAA==&#10;">
                      <v:fill on="t" focussize="0,0"/>
                      <v:stroke weight="1pt" color="#41719C [3204]" miterlimit="8" joinstyle="miter"/>
                      <v:imagedata o:title=""/>
                      <o:lock v:ext="edit" aspectratio="f"/>
                      <v:textbox>
                        <w:txbxContent>
                          <w:p>
                            <w:pPr>
                              <w:jc w:val="center"/>
                              <w:rPr>
                                <w:lang w:val="sv-SE"/>
                              </w:rPr>
                            </w:pPr>
                            <w:r>
                              <w:rPr>
                                <w:lang w:val="sv-SE"/>
                              </w:rPr>
                              <w:t>UE2</w:t>
                            </w:r>
                          </w:p>
                        </w:txbxContent>
                      </v:textbox>
                    </v:rect>
                  </w:pict>
                </mc:Fallback>
              </mc:AlternateContent>
            </w:r>
            <w:r>
              <w:rPr>
                <w:lang w:eastAsia="zh-CN"/>
              </w:rPr>
              <mc:AlternateContent>
                <mc:Choice Requires="wps">
                  <w:drawing>
                    <wp:anchor distT="0" distB="0" distL="114300" distR="114300" simplePos="0" relativeHeight="251659264" behindDoc="0" locked="0" layoutInCell="1" allowOverlap="1">
                      <wp:simplePos x="0" y="0"/>
                      <wp:positionH relativeFrom="column">
                        <wp:posOffset>895985</wp:posOffset>
                      </wp:positionH>
                      <wp:positionV relativeFrom="paragraph">
                        <wp:posOffset>20955</wp:posOffset>
                      </wp:positionV>
                      <wp:extent cx="622935" cy="2571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623146" cy="257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sv-SE"/>
                                    </w:rPr>
                                  </w:pPr>
                                  <w:r>
                                    <w:rPr>
                                      <w:lang w:val="sv-SE"/>
                                    </w:rPr>
                                    <w:t>UE1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70.55pt;margin-top:1.65pt;height:20.25pt;width:49.05pt;z-index:251659264;v-text-anchor:middle;mso-width-relative:page;mso-height-relative:page;" fillcolor="#5B9BD5 [3204]" filled="t" stroked="t" coordsize="21600,21600" o:gfxdata="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SeaMfaAAAACAEAAA8AAAAAAAAAAQAgAAAAIgAAAGRycy9kb3ducmV2LnhtbFBL&#10;AQIUABQAAAAIAIdO4kBDbv3UZgIAANQEAAAOAAAAAAAAAAEAIAAAACkBAABkcnMvZTJvRG9jLnht&#10;bFBLBQYAAAAABgAGAFkBAAABBgAAAAA=&#10;">
                      <v:fill on="t" focussize="0,0"/>
                      <v:stroke weight="1pt" color="#41719C [3204]" miterlimit="8" joinstyle="miter"/>
                      <v:imagedata o:title=""/>
                      <o:lock v:ext="edit" aspectratio="f"/>
                      <v:textbox>
                        <w:txbxContent>
                          <w:p>
                            <w:pPr>
                              <w:jc w:val="center"/>
                              <w:rPr>
                                <w:lang w:val="sv-SE"/>
                              </w:rPr>
                            </w:pPr>
                            <w:r>
                              <w:rPr>
                                <w:lang w:val="sv-SE"/>
                              </w:rPr>
                              <w:t>UE1</w:t>
                            </w:r>
                          </w:p>
                        </w:txbxContent>
                      </v:textbox>
                    </v:rect>
                  </w:pict>
                </mc:Fallback>
              </mc:AlternateContent>
            </w:r>
          </w:p>
          <w:p>
            <w:pPr>
              <w:pStyle w:val="47"/>
              <w:spacing w:before="20" w:after="20"/>
              <w:ind w:left="57" w:right="57"/>
              <w:jc w:val="left"/>
              <w:rPr>
                <w:lang w:eastAsia="zh-CN"/>
              </w:rPr>
            </w:pPr>
            <w:r>
              <w:rPr>
                <w:lang w:eastAsia="zh-CN"/>
              </w:rPr>
              <mc:AlternateContent>
                <mc:Choice Requires="wps">
                  <w:drawing>
                    <wp:anchor distT="0" distB="0" distL="114300" distR="114300" simplePos="0" relativeHeight="251664384" behindDoc="0" locked="0" layoutInCell="1" allowOverlap="1">
                      <wp:simplePos x="0" y="0"/>
                      <wp:positionH relativeFrom="column">
                        <wp:posOffset>1368425</wp:posOffset>
                      </wp:positionH>
                      <wp:positionV relativeFrom="paragraph">
                        <wp:posOffset>147320</wp:posOffset>
                      </wp:positionV>
                      <wp:extent cx="130048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300480" cy="257386"/>
                              </a:xfrm>
                              <a:prstGeom prst="rect">
                                <a:avLst/>
                              </a:prstGeom>
                              <a:solidFill>
                                <a:schemeClr val="lt1"/>
                              </a:solidFill>
                              <a:ln w="6350">
                                <a:noFill/>
                              </a:ln>
                            </wps:spPr>
                            <wps:txbx>
                              <w:txbxContent>
                                <w:p>
                                  <w:pPr>
                                    <w:rPr>
                                      <w:lang w:val="sv-SE"/>
                                    </w:rPr>
                                  </w:pPr>
                                  <w:r>
                                    <w:rPr>
                                      <w:lang w:val="sv-SE"/>
                                    </w:rPr>
                                    <w:t>Sidelink Messages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07.75pt;margin-top:11.6pt;height:20.25pt;width:102.4pt;z-index:251664384;mso-width-relative:page;mso-height-relative:page;" fillcolor="#FFFFFF [3201]" filled="t" stroked="f" coordsize="21600,21600" o:gfxdata="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WYWjtUA&#10;AAAJAQAADwAAAAAAAAABACAAAAAiAAAAZHJzL2Rvd25yZXYueG1sUEsBAhQAFAAAAAgAh07iQOWk&#10;WKwiAgAAQgQAAA4AAAAAAAAAAQAgAAAAJAEAAGRycy9lMm9Eb2MueG1sUEsFBgAAAAAGAAYAWQEA&#10;ALgFAAAAAA==&#10;">
                      <v:fill on="t" focussize="0,0"/>
                      <v:stroke on="f" weight="0.5pt"/>
                      <v:imagedata o:title=""/>
                      <o:lock v:ext="edit" aspectratio="f"/>
                      <v:textbox>
                        <w:txbxContent>
                          <w:p>
                            <w:pPr>
                              <w:rPr>
                                <w:lang w:val="sv-SE"/>
                              </w:rPr>
                            </w:pPr>
                            <w:r>
                              <w:rPr>
                                <w:lang w:val="sv-SE"/>
                              </w:rPr>
                              <w:t>Sidelink Messages</w:t>
                            </w:r>
                          </w:p>
                        </w:txbxContent>
                      </v:textbox>
                    </v:shape>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2688590</wp:posOffset>
                      </wp:positionH>
                      <wp:positionV relativeFrom="paragraph">
                        <wp:posOffset>85725</wp:posOffset>
                      </wp:positionV>
                      <wp:extent cx="20320" cy="684530"/>
                      <wp:effectExtent l="0" t="0" r="36830" b="20955"/>
                      <wp:wrapNone/>
                      <wp:docPr id="13" name="Straight Connector 13"/>
                      <wp:cNvGraphicFramePr/>
                      <a:graphic xmlns:a="http://schemas.openxmlformats.org/drawingml/2006/main">
                        <a:graphicData uri="http://schemas.microsoft.com/office/word/2010/wordprocessingShape">
                          <wps:wsp>
                            <wps:cNvCnPr/>
                            <wps:spPr>
                              <a:xfrm>
                                <a:off x="0" y="0"/>
                                <a:ext cx="20320" cy="684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o:spt="20" style="position:absolute;left:0pt;margin-left:211.7pt;margin-top:6.75pt;height:53.9pt;width:1.6pt;z-index:251662336;mso-width-relative:page;mso-height-relative:page;" filled="f" stroked="t" coordsize="21600,21600" o:gfxdata="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IhcT2QAAAAoBAAAPAAAAAAAAAAEAIAAAACIAAABkcnMvZG93bnJldi54&#10;bWxQSwECFAAUAAAACACHTuJAKpqdfsABAABrAwAADgAAAAAAAAABACAAAAAoAQAAZHJzL2Uyb0Rv&#10;Yy54bWxQSwUGAAAAAAYABgBZAQAAWgUAAAAA&#10;">
                      <v:fill on="f" focussize="0,0"/>
                      <v:stroke weight="0.5pt" color="#5B9BD5 [3204]" miterlimit="8" joinstyle="miter"/>
                      <v:imagedata o:title=""/>
                      <o:lock v:ext="edit" aspectratio="f"/>
                    </v:lin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1214755</wp:posOffset>
                      </wp:positionH>
                      <wp:positionV relativeFrom="paragraph">
                        <wp:posOffset>149225</wp:posOffset>
                      </wp:positionV>
                      <wp:extent cx="6350" cy="683895"/>
                      <wp:effectExtent l="0" t="0" r="31750" b="20955"/>
                      <wp:wrapNone/>
                      <wp:docPr id="12" name="Straight Connector 12"/>
                      <wp:cNvGraphicFramePr/>
                      <a:graphic xmlns:a="http://schemas.openxmlformats.org/drawingml/2006/main">
                        <a:graphicData uri="http://schemas.microsoft.com/office/word/2010/wordprocessingShape">
                          <wps:wsp>
                            <wps:cNvCnPr/>
                            <wps:spPr>
                              <a:xfrm>
                                <a:off x="0" y="0"/>
                                <a:ext cx="6350" cy="683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o:spt="20" style="position:absolute;left:0pt;margin-left:95.65pt;margin-top:11.75pt;height:53.85pt;width:0.5pt;z-index:251661312;mso-width-relative:page;mso-height-relative:page;" filled="f" stroked="t" coordsize="21600,21600" o:gfxdata="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NFTP9kAAAAKAQAADwAAAAAAAAABACAAAAAiAAAAZHJzL2Rvd25yZXYueG1sUEsB&#10;AhQAFAAAAAgAh07iQNIaT/S7AQAAagMAAA4AAAAAAAAAAQAgAAAAKAEAAGRycy9lMm9Eb2MueG1s&#10;UEsFBgAAAAAGAAYAWQEAAFUFAAAAAA==&#10;">
                      <v:fill on="f" focussize="0,0"/>
                      <v:stroke weight="0.5pt" color="#5B9BD5 [3204]" miterlimit="8" joinstyle="miter"/>
                      <v:imagedata o:title=""/>
                      <o:lock v:ext="edit" aspectratio="f"/>
                    </v:line>
                  </w:pict>
                </mc:Fallback>
              </mc:AlternateContent>
            </w:r>
          </w:p>
          <w:p>
            <w:pPr>
              <w:pStyle w:val="47"/>
              <w:spacing w:before="20" w:after="20"/>
              <w:ind w:left="57" w:right="57"/>
              <w:jc w:val="left"/>
              <w:rPr>
                <w:lang w:eastAsia="zh-CN"/>
              </w:rPr>
            </w:pPr>
          </w:p>
          <w:p>
            <w:pPr>
              <w:pStyle w:val="47"/>
              <w:spacing w:before="20" w:after="20"/>
              <w:ind w:left="57" w:right="57"/>
              <w:jc w:val="left"/>
              <w:rPr>
                <w:lang w:eastAsia="zh-CN"/>
              </w:rPr>
            </w:pPr>
            <w:r>
              <w:rPr>
                <w:lang w:eastAsia="zh-CN"/>
              </w:rPr>
              <mc:AlternateContent>
                <mc:Choice Requires="wps">
                  <w:drawing>
                    <wp:anchor distT="0" distB="0" distL="114300" distR="114300" simplePos="0" relativeHeight="251663360" behindDoc="0" locked="0" layoutInCell="1" allowOverlap="1">
                      <wp:simplePos x="0" y="0"/>
                      <wp:positionH relativeFrom="column">
                        <wp:posOffset>1214120</wp:posOffset>
                      </wp:positionH>
                      <wp:positionV relativeFrom="paragraph">
                        <wp:posOffset>97155</wp:posOffset>
                      </wp:positionV>
                      <wp:extent cx="1524000" cy="13335"/>
                      <wp:effectExtent l="19050" t="76200" r="76200" b="100965"/>
                      <wp:wrapNone/>
                      <wp:docPr id="14" name="Straight Arrow Connector 14"/>
                      <wp:cNvGraphicFramePr/>
                      <a:graphic xmlns:a="http://schemas.openxmlformats.org/drawingml/2006/main">
                        <a:graphicData uri="http://schemas.microsoft.com/office/word/2010/wordprocessingShape">
                          <wps:wsp>
                            <wps:cNvCnPr/>
                            <wps:spPr>
                              <a:xfrm>
                                <a:off x="0" y="0"/>
                                <a:ext cx="1524000" cy="1354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o:spt="32" type="#_x0000_t32" style="position:absolute;left:0pt;margin-left:95.6pt;margin-top:7.65pt;height:1.05pt;width:120pt;z-index:251663360;mso-width-relative:page;mso-height-relative:page;" filled="f" stroked="t" coordsize="21600,21600" o:gfxdata="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nnctcAAAAJAQAA&#10;DwAAAAAAAAABACAAAAAiAAAAZHJzL2Rvd25yZXYueG1sUEsBAhQAFAAAAAgAh07iQMUNDcbhAQAA&#10;uAMAAA4AAAAAAAAAAQAgAAAAJgEAAGRycy9lMm9Eb2MueG1sUEsFBgAAAAAGAAYAWQEAAHkFAAAA&#10;AA==&#10;">
                      <v:fill on="f" focussize="0,0"/>
                      <v:stroke weight="0.5pt" color="#5B9BD5 [3204]" miterlimit="8" joinstyle="miter" startarrow="block" endarrow="block"/>
                      <v:imagedata o:title=""/>
                      <o:lock v:ext="edit" aspectratio="f"/>
                    </v:shape>
                  </w:pict>
                </mc:Fallback>
              </mc:AlternateContent>
            </w:r>
          </w:p>
          <w:p>
            <w:pPr>
              <w:pStyle w:val="47"/>
              <w:spacing w:before="20" w:after="20"/>
              <w:ind w:left="57" w:right="57"/>
              <w:jc w:val="left"/>
              <w:rPr>
                <w:lang w:eastAsia="zh-CN"/>
              </w:rPr>
            </w:pPr>
          </w:p>
          <w:p>
            <w:pPr>
              <w:pStyle w:val="47"/>
              <w:spacing w:before="20" w:after="20"/>
              <w:ind w:left="57" w:right="57"/>
              <w:jc w:val="left"/>
              <w:rPr>
                <w:lang w:eastAsia="zh-CN"/>
              </w:rPr>
            </w:pPr>
          </w:p>
          <w:p>
            <w:pPr>
              <w:pStyle w:val="4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ZTE</w:t>
            </w:r>
          </w:p>
        </w:tc>
        <w:tc>
          <w:tcPr>
            <w:tcW w:w="104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rFonts w:hint="default"/>
                <w:lang w:val="en-US" w:eastAsia="zh-CN"/>
              </w:rPr>
            </w:pPr>
            <w:r>
              <w:rPr>
                <w:rFonts w:hint="eastAsia"/>
                <w:lang w:val="en-US" w:eastAsia="zh-CN"/>
              </w:rPr>
              <w:t>Yes</w:t>
            </w:r>
            <w:bookmarkStart w:id="12" w:name="_GoBack"/>
            <w:bookmarkEnd w:id="12"/>
          </w:p>
        </w:tc>
        <w:tc>
          <w:tcPr>
            <w:tcW w:w="7094" w:type="dxa"/>
            <w:tcBorders>
              <w:top w:val="single" w:color="auto" w:sz="4" w:space="0"/>
              <w:left w:val="single" w:color="auto" w:sz="4" w:space="0"/>
              <w:bottom w:val="single" w:color="auto" w:sz="4" w:space="0"/>
              <w:right w:val="single" w:color="auto" w:sz="4" w:space="0"/>
            </w:tcBorders>
          </w:tcPr>
          <w:p>
            <w:pPr>
              <w:pStyle w:val="47"/>
              <w:spacing w:before="20" w:after="20"/>
              <w:ind w:left="57" w:right="57"/>
              <w:jc w:val="left"/>
              <w:rPr>
                <w:lang w:eastAsia="zh-CN"/>
              </w:rPr>
            </w:pPr>
          </w:p>
        </w:tc>
      </w:tr>
    </w:tbl>
    <w:p>
      <w:pPr>
        <w:rPr>
          <w:b/>
          <w:bCs/>
          <w:lang w:eastAsia="zh-CN"/>
        </w:rPr>
      </w:pPr>
    </w:p>
    <w:p>
      <w:pPr>
        <w:rPr>
          <w:lang w:eastAsia="zh-CN"/>
        </w:rPr>
      </w:pPr>
      <w:r>
        <w:rPr>
          <w:b/>
          <w:bCs/>
          <w:highlight w:val="yellow"/>
        </w:rPr>
        <w:t>Summary:</w:t>
      </w:r>
      <w:r>
        <w:t xml:space="preserve"> </w:t>
      </w:r>
    </w:p>
    <w:p>
      <w:pPr>
        <w:rPr>
          <w:b/>
          <w:bCs/>
          <w:lang w:eastAsia="zh-CN"/>
        </w:rPr>
      </w:pPr>
    </w:p>
    <w:p>
      <w:pPr>
        <w:rPr>
          <w:lang w:eastAsia="zh-CN"/>
        </w:rPr>
      </w:pPr>
    </w:p>
    <w:p>
      <w:pPr>
        <w:rPr>
          <w:lang w:eastAsia="zh-CN"/>
        </w:rPr>
      </w:pPr>
    </w:p>
    <w:p>
      <w:pPr>
        <w:rPr>
          <w:lang w:eastAsia="zh-CN"/>
        </w:rPr>
      </w:pPr>
    </w:p>
    <w:p>
      <w:pPr>
        <w:pStyle w:val="2"/>
        <w:rPr>
          <w:lang w:eastAsia="zh-CN"/>
        </w:rPr>
      </w:pPr>
      <w:r>
        <w:rPr>
          <w:rFonts w:hint="eastAsia"/>
          <w:lang w:eastAsia="zh-CN"/>
        </w:rPr>
        <w:t>4</w:t>
      </w:r>
      <w:r>
        <w:tab/>
      </w:r>
      <w:r>
        <w:t>Conclusion</w:t>
      </w:r>
    </w:p>
    <w:p>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proposals and TPs in the email discussion, here are the proposals:</w:t>
      </w:r>
    </w:p>
    <w:p>
      <w:pPr>
        <w:rPr>
          <w:b/>
          <w:lang w:eastAsia="zh-CN"/>
        </w:rPr>
      </w:pPr>
      <w:r>
        <w:rPr>
          <w:rFonts w:hint="eastAsia"/>
          <w:b/>
          <w:highlight w:val="yellow"/>
          <w:lang w:eastAsia="zh-CN"/>
        </w:rPr>
        <w:t>TBD</w:t>
      </w:r>
    </w:p>
    <w:p>
      <w:pPr>
        <w:rPr>
          <w:b/>
          <w:lang w:eastAsia="zh-CN"/>
        </w:rPr>
      </w:pPr>
    </w:p>
    <w:p>
      <w:pPr>
        <w:rPr>
          <w:b/>
          <w:lang w:eastAsia="zh-CN"/>
        </w:rPr>
      </w:pPr>
    </w:p>
    <w:p>
      <w:pPr>
        <w:rPr>
          <w:b/>
          <w:lang w:eastAsia="zh-CN"/>
        </w:rPr>
      </w:pPr>
    </w:p>
    <w:p>
      <w:pPr>
        <w:rPr>
          <w:b/>
          <w:lang w:eastAsia="zh-CN"/>
        </w:rPr>
      </w:pPr>
    </w:p>
    <w:p>
      <w:pPr>
        <w:rPr>
          <w:b/>
          <w:lang w:eastAsia="zh-CN"/>
        </w:rPr>
      </w:pPr>
    </w:p>
    <w:p>
      <w:pPr>
        <w:rPr>
          <w:lang w:eastAsia="zh-CN"/>
        </w:rPr>
      </w:pPr>
    </w:p>
    <w:p>
      <w:pPr>
        <w:pStyle w:val="2"/>
        <w:rPr>
          <w:lang w:eastAsia="zh-CN"/>
        </w:rPr>
      </w:pPr>
      <w:r>
        <w:rPr>
          <w:rFonts w:hint="eastAsia"/>
          <w:lang w:eastAsia="zh-CN"/>
        </w:rPr>
        <w:t>5</w:t>
      </w:r>
      <w:r>
        <w:tab/>
      </w:r>
      <w:r>
        <w:rPr>
          <w:lang w:eastAsia="zh-CN"/>
        </w:rPr>
        <w:t>Refer</w:t>
      </w:r>
      <w:r>
        <w:rPr>
          <w:rFonts w:hint="eastAsia"/>
          <w:lang w:eastAsia="zh-CN"/>
        </w:rPr>
        <w:t>ence</w:t>
      </w:r>
    </w:p>
    <w:p>
      <w:pPr>
        <w:rPr>
          <w:lang w:eastAsia="zh-CN"/>
        </w:rPr>
      </w:pPr>
      <w:r>
        <w:rPr>
          <w:lang w:eastAsia="zh-CN"/>
        </w:rPr>
        <w:t>[1]</w:t>
      </w:r>
      <w:r>
        <w:rPr>
          <w:lang w:eastAsia="zh-CN"/>
        </w:rPr>
        <w:tab/>
      </w:r>
      <w:r>
        <w:rPr>
          <w:lang w:eastAsia="zh-CN"/>
        </w:rPr>
        <w:t>R2-2302503</w:t>
      </w:r>
      <w:r>
        <w:rPr>
          <w:lang w:eastAsia="zh-CN"/>
        </w:rPr>
        <w:tab/>
      </w:r>
      <w:r>
        <w:rPr>
          <w:lang w:eastAsia="zh-CN"/>
        </w:rPr>
        <w:t>Discussion on sidelink positioning</w:t>
      </w:r>
      <w:r>
        <w:rPr>
          <w:lang w:eastAsia="zh-CN"/>
        </w:rPr>
        <w:tab/>
      </w:r>
      <w:r>
        <w:rPr>
          <w:lang w:eastAsia="zh-CN"/>
        </w:rPr>
        <w:t>CATT</w:t>
      </w:r>
      <w:r>
        <w:rPr>
          <w:lang w:eastAsia="zh-CN"/>
        </w:rPr>
        <w:tab/>
      </w:r>
    </w:p>
    <w:p>
      <w:pPr>
        <w:rPr>
          <w:lang w:eastAsia="zh-CN"/>
        </w:rPr>
      </w:pPr>
      <w:r>
        <w:rPr>
          <w:lang w:eastAsia="zh-CN"/>
        </w:rPr>
        <w:t>[</w:t>
      </w:r>
      <w:r>
        <w:rPr>
          <w:rFonts w:hint="eastAsia"/>
          <w:lang w:eastAsia="zh-CN"/>
        </w:rPr>
        <w:t>2</w:t>
      </w:r>
      <w:r>
        <w:rPr>
          <w:lang w:eastAsia="zh-CN"/>
        </w:rPr>
        <w:t>]</w:t>
      </w:r>
      <w:r>
        <w:rPr>
          <w:lang w:eastAsia="zh-CN"/>
        </w:rPr>
        <w:tab/>
      </w:r>
      <w:r>
        <w:rPr>
          <w:lang w:eastAsia="zh-CN"/>
        </w:rPr>
        <w:t>R2-2302655</w:t>
      </w:r>
      <w:r>
        <w:rPr>
          <w:lang w:eastAsia="zh-CN"/>
        </w:rPr>
        <w:tab/>
      </w:r>
      <w:r>
        <w:rPr>
          <w:lang w:eastAsia="zh-CN"/>
        </w:rPr>
        <w:t>Discussion of signalling procedures</w:t>
      </w:r>
      <w:r>
        <w:rPr>
          <w:lang w:eastAsia="zh-CN"/>
        </w:rPr>
        <w:tab/>
      </w:r>
      <w:r>
        <w:rPr>
          <w:rFonts w:hint="eastAsia"/>
          <w:lang w:eastAsia="zh-CN"/>
        </w:rPr>
        <w:tab/>
      </w:r>
      <w:r>
        <w:rPr>
          <w:lang w:eastAsia="zh-CN"/>
        </w:rPr>
        <w:t>Nokia Germany</w:t>
      </w:r>
    </w:p>
    <w:p>
      <w:pPr>
        <w:rPr>
          <w:lang w:eastAsia="zh-CN"/>
        </w:rPr>
      </w:pPr>
      <w:r>
        <w:rPr>
          <w:lang w:eastAsia="zh-CN"/>
        </w:rPr>
        <w:t>[</w:t>
      </w:r>
      <w:r>
        <w:rPr>
          <w:rFonts w:hint="eastAsia"/>
          <w:lang w:eastAsia="zh-CN"/>
        </w:rPr>
        <w:t>3</w:t>
      </w:r>
      <w:r>
        <w:rPr>
          <w:lang w:eastAsia="zh-CN"/>
        </w:rPr>
        <w:t>]</w:t>
      </w:r>
      <w:r>
        <w:rPr>
          <w:lang w:eastAsia="zh-CN"/>
        </w:rPr>
        <w:tab/>
      </w:r>
      <w:r>
        <w:rPr>
          <w:lang w:eastAsia="zh-CN"/>
        </w:rPr>
        <w:t>R2-2302740</w:t>
      </w:r>
      <w:r>
        <w:rPr>
          <w:lang w:eastAsia="zh-CN"/>
        </w:rPr>
        <w:tab/>
      </w:r>
      <w:r>
        <w:rPr>
          <w:lang w:eastAsia="zh-CN"/>
        </w:rPr>
        <w:t>Further considerations on sidelink positioning</w:t>
      </w:r>
      <w:r>
        <w:rPr>
          <w:lang w:eastAsia="zh-CN"/>
        </w:rPr>
        <w:tab/>
      </w:r>
      <w:r>
        <w:rPr>
          <w:lang w:eastAsia="zh-CN"/>
        </w:rPr>
        <w:t>Intel Corporation</w:t>
      </w:r>
    </w:p>
    <w:p>
      <w:pPr>
        <w:rPr>
          <w:lang w:eastAsia="zh-CN"/>
        </w:rPr>
      </w:pPr>
      <w:r>
        <w:rPr>
          <w:lang w:eastAsia="zh-CN"/>
        </w:rPr>
        <w:t>[</w:t>
      </w:r>
      <w:r>
        <w:rPr>
          <w:rFonts w:hint="eastAsia"/>
          <w:lang w:eastAsia="zh-CN"/>
        </w:rPr>
        <w:t>4</w:t>
      </w:r>
      <w:r>
        <w:rPr>
          <w:lang w:eastAsia="zh-CN"/>
        </w:rPr>
        <w:t>]</w:t>
      </w:r>
      <w:r>
        <w:rPr>
          <w:lang w:eastAsia="zh-CN"/>
        </w:rPr>
        <w:tab/>
      </w:r>
      <w:r>
        <w:rPr>
          <w:lang w:eastAsia="zh-CN"/>
        </w:rPr>
        <w:t>R2-2302958</w:t>
      </w:r>
      <w:r>
        <w:rPr>
          <w:lang w:eastAsia="zh-CN"/>
        </w:rPr>
        <w:tab/>
      </w:r>
      <w:r>
        <w:rPr>
          <w:lang w:eastAsia="zh-CN"/>
        </w:rPr>
        <w:t>Discussion on sidelink positioning</w:t>
      </w:r>
      <w:r>
        <w:rPr>
          <w:lang w:eastAsia="zh-CN"/>
        </w:rPr>
        <w:tab/>
      </w:r>
      <w:r>
        <w:rPr>
          <w:lang w:eastAsia="zh-CN"/>
        </w:rPr>
        <w:t>vivo</w:t>
      </w:r>
    </w:p>
    <w:p>
      <w:pPr>
        <w:rPr>
          <w:lang w:eastAsia="zh-CN"/>
        </w:rPr>
      </w:pPr>
      <w:r>
        <w:rPr>
          <w:lang w:eastAsia="zh-CN"/>
        </w:rPr>
        <w:t>[</w:t>
      </w:r>
      <w:r>
        <w:rPr>
          <w:rFonts w:hint="eastAsia"/>
          <w:lang w:eastAsia="zh-CN"/>
        </w:rPr>
        <w:t>5</w:t>
      </w:r>
      <w:r>
        <w:rPr>
          <w:lang w:eastAsia="zh-CN"/>
        </w:rPr>
        <w:t>]</w:t>
      </w:r>
      <w:r>
        <w:rPr>
          <w:lang w:eastAsia="zh-CN"/>
        </w:rPr>
        <w:tab/>
      </w:r>
      <w:r>
        <w:rPr>
          <w:lang w:eastAsia="zh-CN"/>
        </w:rPr>
        <w:t>R2-2303591</w:t>
      </w:r>
      <w:r>
        <w:rPr>
          <w:lang w:eastAsia="zh-CN"/>
        </w:rPr>
        <w:tab/>
      </w:r>
      <w:r>
        <w:rPr>
          <w:lang w:eastAsia="zh-CN"/>
        </w:rPr>
        <w:t>Sidelink Positioning Protocol (SLPP) Signaling and Procedures</w:t>
      </w:r>
      <w:r>
        <w:rPr>
          <w:lang w:eastAsia="zh-CN"/>
        </w:rPr>
        <w:tab/>
      </w:r>
      <w:r>
        <w:rPr>
          <w:lang w:eastAsia="zh-CN"/>
        </w:rPr>
        <w:t xml:space="preserve">Qualcomm Incorporated </w:t>
      </w:r>
    </w:p>
    <w:p>
      <w:pPr>
        <w:rPr>
          <w:lang w:eastAsia="zh-CN"/>
        </w:rPr>
      </w:pPr>
      <w:r>
        <w:rPr>
          <w:lang w:eastAsia="zh-CN"/>
        </w:rPr>
        <w:t>[</w:t>
      </w:r>
      <w:r>
        <w:rPr>
          <w:rFonts w:hint="eastAsia"/>
          <w:lang w:eastAsia="zh-CN"/>
        </w:rPr>
        <w:t>6</w:t>
      </w:r>
      <w:r>
        <w:rPr>
          <w:lang w:eastAsia="zh-CN"/>
        </w:rPr>
        <w:t>]</w:t>
      </w:r>
      <w:r>
        <w:rPr>
          <w:lang w:eastAsia="zh-CN"/>
        </w:rPr>
        <w:tab/>
      </w:r>
      <w:r>
        <w:rPr>
          <w:lang w:eastAsia="zh-CN"/>
        </w:rPr>
        <w:t>R2-2304033</w:t>
      </w:r>
      <w:r>
        <w:rPr>
          <w:lang w:eastAsia="zh-CN"/>
        </w:rPr>
        <w:tab/>
      </w:r>
      <w:r>
        <w:rPr>
          <w:lang w:eastAsia="zh-CN"/>
        </w:rPr>
        <w:t>Discussion on SL positioning</w:t>
      </w:r>
      <w:r>
        <w:rPr>
          <w:lang w:eastAsia="zh-CN"/>
        </w:rPr>
        <w:tab/>
      </w:r>
      <w:r>
        <w:rPr>
          <w:lang w:eastAsia="zh-CN"/>
        </w:rPr>
        <w:t>Xiaomi</w:t>
      </w: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 w:date="2023-04-23T18:18:00Z" w:initials="v">
    <w:p w14:paraId="4DC0763A">
      <w:pPr>
        <w:pStyle w:val="21"/>
        <w:rPr>
          <w:lang w:eastAsia="zh-CN"/>
        </w:rPr>
      </w:pPr>
      <w:r>
        <w:rPr>
          <w:lang w:eastAsia="zh-CN"/>
        </w:rPr>
        <w:t>Although this is not in the general procedure of our Todc, w</w:t>
      </w:r>
      <w:r>
        <w:rPr>
          <w:rFonts w:hint="eastAsia"/>
          <w:lang w:eastAsia="zh-CN"/>
        </w:rPr>
        <w:t>e</w:t>
      </w:r>
      <w:r>
        <w:rPr>
          <w:lang w:eastAsia="zh-CN"/>
        </w:rPr>
        <w:t xml:space="preserve"> did not intend to preclude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C0763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C0D"/>
    <w:multiLevelType w:val="multilevel"/>
    <w:tmpl w:val="0CE96C0D"/>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FBD2318"/>
    <w:multiLevelType w:val="multilevel"/>
    <w:tmpl w:val="2FBD2318"/>
    <w:lvl w:ilvl="0" w:tentative="0">
      <w:start w:val="1"/>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
    <w:nsid w:val="3AA46647"/>
    <w:multiLevelType w:val="multilevel"/>
    <w:tmpl w:val="3AA46647"/>
    <w:lvl w:ilvl="0" w:tentative="0">
      <w:start w:val="1"/>
      <w:numFmt w:val="decimal"/>
      <w:pStyle w:val="9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AA72038"/>
    <w:multiLevelType w:val="multilevel"/>
    <w:tmpl w:val="4AA72038"/>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81" w:hanging="360"/>
      </w:pPr>
    </w:lvl>
    <w:lvl w:ilvl="2" w:tentative="0">
      <w:start w:val="1"/>
      <w:numFmt w:val="lowerRoman"/>
      <w:lvlText w:val="%3."/>
      <w:lvlJc w:val="right"/>
      <w:pPr>
        <w:ind w:left="901" w:hanging="180"/>
      </w:pPr>
    </w:lvl>
    <w:lvl w:ilvl="3" w:tentative="0">
      <w:start w:val="1"/>
      <w:numFmt w:val="decimal"/>
      <w:lvlText w:val="%4."/>
      <w:lvlJc w:val="left"/>
      <w:pPr>
        <w:ind w:left="1621" w:hanging="360"/>
      </w:pPr>
    </w:lvl>
    <w:lvl w:ilvl="4" w:tentative="0">
      <w:start w:val="1"/>
      <w:numFmt w:val="lowerLetter"/>
      <w:lvlText w:val="%5."/>
      <w:lvlJc w:val="left"/>
      <w:pPr>
        <w:ind w:left="2341" w:hanging="360"/>
      </w:pPr>
    </w:lvl>
    <w:lvl w:ilvl="5" w:tentative="0">
      <w:start w:val="1"/>
      <w:numFmt w:val="lowerRoman"/>
      <w:lvlText w:val="%6."/>
      <w:lvlJc w:val="right"/>
      <w:pPr>
        <w:ind w:left="3061" w:hanging="180"/>
      </w:pPr>
    </w:lvl>
    <w:lvl w:ilvl="6" w:tentative="0">
      <w:start w:val="1"/>
      <w:numFmt w:val="decimal"/>
      <w:lvlText w:val="%7."/>
      <w:lvlJc w:val="left"/>
      <w:pPr>
        <w:ind w:left="3781" w:hanging="360"/>
      </w:pPr>
    </w:lvl>
    <w:lvl w:ilvl="7" w:tentative="0">
      <w:start w:val="1"/>
      <w:numFmt w:val="lowerLetter"/>
      <w:lvlText w:val="%8."/>
      <w:lvlJc w:val="left"/>
      <w:pPr>
        <w:ind w:left="4501" w:hanging="360"/>
      </w:pPr>
    </w:lvl>
    <w:lvl w:ilvl="8" w:tentative="0">
      <w:start w:val="1"/>
      <w:numFmt w:val="lowerRoman"/>
      <w:lvlText w:val="%9."/>
      <w:lvlJc w:val="right"/>
      <w:pPr>
        <w:ind w:left="5221" w:hanging="180"/>
      </w:pPr>
    </w:lvl>
  </w:abstractNum>
  <w:abstractNum w:abstractNumId="4">
    <w:nsid w:val="521F44A7"/>
    <w:multiLevelType w:val="multilevel"/>
    <w:tmpl w:val="521F44A7"/>
    <w:lvl w:ilvl="0" w:tentative="0">
      <w:start w:val="1"/>
      <w:numFmt w:val="bullet"/>
      <w:pStyle w:val="8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E0E3FFC"/>
    <w:multiLevelType w:val="multilevel"/>
    <w:tmpl w:val="7E0E3FFC"/>
    <w:lvl w:ilvl="0" w:tentative="0">
      <w:start w:val="3"/>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18D9"/>
    <w:rsid w:val="000B2187"/>
    <w:rsid w:val="000B5A74"/>
    <w:rsid w:val="000B7BCF"/>
    <w:rsid w:val="000C0609"/>
    <w:rsid w:val="000C08F1"/>
    <w:rsid w:val="000C33C4"/>
    <w:rsid w:val="000C522B"/>
    <w:rsid w:val="000C6CDD"/>
    <w:rsid w:val="000D00C7"/>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6065"/>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2882"/>
    <w:rsid w:val="003E421E"/>
    <w:rsid w:val="003E4D99"/>
    <w:rsid w:val="003E528B"/>
    <w:rsid w:val="003E60B5"/>
    <w:rsid w:val="003E6374"/>
    <w:rsid w:val="003E6F12"/>
    <w:rsid w:val="003E6FC6"/>
    <w:rsid w:val="003F078E"/>
    <w:rsid w:val="003F0CC5"/>
    <w:rsid w:val="003F171A"/>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04"/>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2CA"/>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26FB"/>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11F8"/>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49D7"/>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091B"/>
    <w:rsid w:val="007F2644"/>
    <w:rsid w:val="007F2E08"/>
    <w:rsid w:val="007F2E73"/>
    <w:rsid w:val="007F4932"/>
    <w:rsid w:val="007F7426"/>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11E6"/>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004"/>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1985"/>
    <w:rsid w:val="00AB2BD4"/>
    <w:rsid w:val="00AB3C5F"/>
    <w:rsid w:val="00AB49A2"/>
    <w:rsid w:val="00AB685C"/>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1C1"/>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75F6B"/>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4794"/>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315"/>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129F"/>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3AC9"/>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496B"/>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279B"/>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38514DCF"/>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76"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19">
    <w:name w:val="caption"/>
    <w:basedOn w:val="1"/>
    <w:next w:val="1"/>
    <w:link w:val="99"/>
    <w:unhideWhenUsed/>
    <w:qFormat/>
    <w:uiPriority w:val="35"/>
    <w:pPr>
      <w:overflowPunct w:val="0"/>
      <w:autoSpaceDE w:val="0"/>
      <w:autoSpaceDN w:val="0"/>
      <w:adjustRightInd w:val="0"/>
      <w:spacing w:after="200" w:line="240" w:lineRule="auto"/>
    </w:pPr>
    <w:rPr>
      <w:i/>
      <w:iCs/>
      <w:color w:val="44546A" w:themeColor="text2"/>
      <w:sz w:val="18"/>
      <w:szCs w:val="18"/>
      <w:lang w:val="en-US"/>
      <w14:textFill>
        <w14:solidFill>
          <w14:schemeClr w14:val="tx2"/>
        </w14:solidFill>
      </w14:textFill>
    </w:rPr>
  </w:style>
  <w:style w:type="paragraph" w:styleId="20">
    <w:name w:val="Document Map"/>
    <w:basedOn w:val="1"/>
    <w:link w:val="74"/>
    <w:uiPriority w:val="0"/>
    <w:pPr>
      <w:spacing w:after="0"/>
    </w:pPr>
    <w:rPr>
      <w:sz w:val="24"/>
      <w:szCs w:val="24"/>
    </w:rPr>
  </w:style>
  <w:style w:type="paragraph" w:styleId="21">
    <w:name w:val="annotation text"/>
    <w:basedOn w:val="1"/>
    <w:link w:val="77"/>
    <w:qFormat/>
    <w:uiPriority w:val="0"/>
    <w:rPr>
      <w:rFonts w:ascii="Arial" w:hAnsi="Arial"/>
      <w:b/>
      <w:color w:val="0070C0"/>
      <w:sz w:val="24"/>
    </w:rPr>
  </w:style>
  <w:style w:type="paragraph" w:styleId="22">
    <w:name w:val="Body Text"/>
    <w:basedOn w:val="1"/>
    <w:link w:val="79"/>
    <w:qFormat/>
    <w:uiPriority w:val="0"/>
    <w:pPr>
      <w:overflowPunct w:val="0"/>
      <w:autoSpaceDE w:val="0"/>
      <w:autoSpaceDN w:val="0"/>
      <w:adjustRightInd w:val="0"/>
      <w:spacing w:after="120"/>
      <w:jc w:val="both"/>
      <w:textAlignment w:val="baseline"/>
    </w:pPr>
    <w:rPr>
      <w:rFonts w:ascii="Arial" w:hAnsi="Arial" w:eastAsiaTheme="minorEastAsia"/>
      <w:lang w:eastAsia="zh-CN"/>
    </w:rPr>
  </w:style>
  <w:style w:type="paragraph" w:styleId="23">
    <w:name w:val="toc 8"/>
    <w:basedOn w:val="18"/>
    <w:next w:val="1"/>
    <w:semiHidden/>
    <w:qFormat/>
    <w:uiPriority w:val="0"/>
    <w:pPr>
      <w:spacing w:before="180"/>
      <w:ind w:left="2693" w:hanging="2693"/>
    </w:pPr>
    <w:rPr>
      <w:b/>
    </w:rPr>
  </w:style>
  <w:style w:type="paragraph" w:styleId="24">
    <w:name w:val="Balloon Text"/>
    <w:basedOn w:val="1"/>
    <w:link w:val="75"/>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2"/>
    <w:qFormat/>
    <w:uiPriority w:val="0"/>
    <w:pPr>
      <w:widowControl w:val="0"/>
      <w:overflowPunct w:val="0"/>
      <w:autoSpaceDE w:val="0"/>
      <w:autoSpaceDN w:val="0"/>
      <w:adjustRightInd w:val="0"/>
      <w:spacing w:after="200" w:line="276" w:lineRule="auto"/>
      <w:textAlignment w:val="baseline"/>
    </w:pPr>
    <w:rPr>
      <w:rFonts w:ascii="Arial" w:hAnsi="Arial" w:eastAsia="宋体" w:cs="Times New Roman"/>
      <w:b/>
      <w:sz w:val="18"/>
      <w:lang w:val="en-GB" w:eastAsia="ja-JP" w:bidi="ar-SA"/>
    </w:rPr>
  </w:style>
  <w:style w:type="paragraph" w:styleId="27">
    <w:name w:val="table of figures"/>
    <w:basedOn w:val="22"/>
    <w:next w:val="1"/>
    <w:qFormat/>
    <w:uiPriority w:val="99"/>
    <w:pPr>
      <w:ind w:left="1701" w:hanging="1701"/>
      <w:jc w:val="left"/>
    </w:pPr>
    <w:rPr>
      <w:b/>
    </w:rPr>
  </w:style>
  <w:style w:type="paragraph" w:styleId="28">
    <w:name w:val="toc 9"/>
    <w:basedOn w:val="23"/>
    <w:next w:val="1"/>
    <w:semiHidden/>
    <w:qFormat/>
    <w:uiPriority w:val="0"/>
    <w:pPr>
      <w:ind w:left="1418" w:hanging="1418"/>
    </w:pPr>
  </w:style>
  <w:style w:type="paragraph" w:styleId="29">
    <w:name w:val="Normal (Web)"/>
    <w:basedOn w:val="1"/>
    <w:unhideWhenUsed/>
    <w:qFormat/>
    <w:uiPriority w:val="99"/>
    <w:pPr>
      <w:spacing w:before="100" w:beforeAutospacing="1" w:after="100" w:afterAutospacing="1"/>
    </w:pPr>
    <w:rPr>
      <w:rFonts w:eastAsia="Times New Roman"/>
      <w:sz w:val="24"/>
      <w:szCs w:val="24"/>
      <w:lang w:val="en-AU" w:eastAsia="en-AU"/>
    </w:rPr>
  </w:style>
  <w:style w:type="paragraph" w:styleId="30">
    <w:name w:val="annotation subject"/>
    <w:basedOn w:val="21"/>
    <w:next w:val="21"/>
    <w:link w:val="78"/>
    <w:qFormat/>
    <w:uiPriority w:val="0"/>
    <w:rPr>
      <w:rFonts w:ascii="Times New Roman" w:hAnsi="Times New Roman"/>
      <w:bCs/>
      <w:color w:val="auto"/>
      <w:sz w:val="20"/>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FollowedHyperlink"/>
    <w:basedOn w:val="33"/>
    <w:qFormat/>
    <w:uiPriority w:val="0"/>
    <w:rPr>
      <w:color w:val="954F72" w:themeColor="followedHyperlink"/>
      <w:u w:val="single"/>
      <w14:textFill>
        <w14:solidFill>
          <w14:schemeClr w14:val="folHlink"/>
        </w14:solidFill>
      </w14:textFill>
    </w:rPr>
  </w:style>
  <w:style w:type="character" w:styleId="35">
    <w:name w:val="Hyperlink"/>
    <w:qFormat/>
    <w:uiPriority w:val="99"/>
    <w:rPr>
      <w:color w:val="0000FF"/>
      <w:u w:val="single"/>
    </w:rPr>
  </w:style>
  <w:style w:type="character" w:styleId="36">
    <w:name w:val="annotation reference"/>
    <w:qFormat/>
    <w:uiPriority w:val="0"/>
    <w:rPr>
      <w:sz w:val="16"/>
    </w:rPr>
  </w:style>
  <w:style w:type="paragraph" w:customStyle="1" w:styleId="37">
    <w:name w:val="EQ"/>
    <w:basedOn w:val="1"/>
    <w:next w:val="1"/>
    <w:qFormat/>
    <w:uiPriority w:val="0"/>
    <w:pPr>
      <w:keepLines/>
      <w:tabs>
        <w:tab w:val="center" w:pos="4536"/>
        <w:tab w:val="right" w:pos="9072"/>
      </w:tabs>
    </w:pPr>
  </w:style>
  <w:style w:type="character" w:customStyle="1" w:styleId="38">
    <w:name w:val="ZGSM"/>
    <w:qFormat/>
    <w:uiPriority w:val="0"/>
  </w:style>
  <w:style w:type="paragraph" w:customStyle="1" w:styleId="39">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40">
    <w:name w:val="TT"/>
    <w:basedOn w:val="2"/>
    <w:next w:val="1"/>
    <w:qFormat/>
    <w:uiPriority w:val="0"/>
    <w:pPr>
      <w:outlineLvl w:val="9"/>
    </w:pPr>
  </w:style>
  <w:style w:type="paragraph" w:customStyle="1" w:styleId="41">
    <w:name w:val="NF"/>
    <w:basedOn w:val="42"/>
    <w:qFormat/>
    <w:uiPriority w:val="0"/>
    <w:pPr>
      <w:keepNext/>
      <w:spacing w:after="0"/>
    </w:pPr>
    <w:rPr>
      <w:rFonts w:ascii="Arial" w:hAnsi="Arial"/>
      <w:sz w:val="18"/>
    </w:rPr>
  </w:style>
  <w:style w:type="paragraph" w:customStyle="1" w:styleId="42">
    <w:name w:val="NO"/>
    <w:basedOn w:val="1"/>
    <w:qFormat/>
    <w:uiPriority w:val="0"/>
    <w:pPr>
      <w:keepLines/>
      <w:ind w:left="1135" w:hanging="851"/>
    </w:pPr>
  </w:style>
  <w:style w:type="paragraph" w:customStyle="1" w:styleId="4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44">
    <w:name w:val="TAR"/>
    <w:basedOn w:val="45"/>
    <w:qFormat/>
    <w:uiPriority w:val="0"/>
    <w:pPr>
      <w:jc w:val="right"/>
    </w:pPr>
  </w:style>
  <w:style w:type="paragraph" w:customStyle="1" w:styleId="45">
    <w:name w:val="TAL"/>
    <w:basedOn w:val="1"/>
    <w:link w:val="90"/>
    <w:qFormat/>
    <w:uiPriority w:val="0"/>
    <w:pPr>
      <w:keepNext/>
      <w:keepLines/>
      <w:spacing w:after="0"/>
    </w:pPr>
    <w:rPr>
      <w:rFonts w:ascii="Arial" w:hAnsi="Arial"/>
      <w:sz w:val="18"/>
    </w:rPr>
  </w:style>
  <w:style w:type="paragraph" w:customStyle="1" w:styleId="46">
    <w:name w:val="TAH"/>
    <w:basedOn w:val="47"/>
    <w:link w:val="85"/>
    <w:qFormat/>
    <w:uiPriority w:val="0"/>
    <w:rPr>
      <w:b/>
    </w:rPr>
  </w:style>
  <w:style w:type="paragraph" w:customStyle="1" w:styleId="47">
    <w:name w:val="TAC"/>
    <w:basedOn w:val="45"/>
    <w:link w:val="84"/>
    <w:qFormat/>
    <w:uiPriority w:val="0"/>
    <w:pPr>
      <w:jc w:val="center"/>
    </w:pPr>
  </w:style>
  <w:style w:type="paragraph" w:customStyle="1" w:styleId="48">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49">
    <w:name w:val="EX"/>
    <w:basedOn w:val="1"/>
    <w:qFormat/>
    <w:uiPriority w:val="0"/>
    <w:pPr>
      <w:keepLines/>
      <w:ind w:left="1702" w:hanging="1418"/>
    </w:pPr>
  </w:style>
  <w:style w:type="paragraph" w:customStyle="1" w:styleId="50">
    <w:name w:val="FP"/>
    <w:basedOn w:val="1"/>
    <w:qFormat/>
    <w:uiPriority w:val="0"/>
    <w:pPr>
      <w:spacing w:after="0"/>
    </w:pPr>
  </w:style>
  <w:style w:type="paragraph" w:customStyle="1" w:styleId="51">
    <w:name w:val="NW"/>
    <w:basedOn w:val="42"/>
    <w:qFormat/>
    <w:uiPriority w:val="0"/>
    <w:pPr>
      <w:spacing w:after="0"/>
    </w:pPr>
  </w:style>
  <w:style w:type="paragraph" w:customStyle="1" w:styleId="52">
    <w:name w:val="EW"/>
    <w:basedOn w:val="49"/>
    <w:qFormat/>
    <w:uiPriority w:val="0"/>
    <w:pPr>
      <w:spacing w:after="0"/>
    </w:pPr>
  </w:style>
  <w:style w:type="paragraph" w:customStyle="1" w:styleId="53">
    <w:name w:val="B1"/>
    <w:basedOn w:val="1"/>
    <w:link w:val="87"/>
    <w:qFormat/>
    <w:uiPriority w:val="0"/>
    <w:pPr>
      <w:ind w:left="568" w:hanging="284"/>
    </w:pPr>
  </w:style>
  <w:style w:type="paragraph" w:customStyle="1" w:styleId="54">
    <w:name w:val="Editor's Note"/>
    <w:basedOn w:val="42"/>
    <w:qFormat/>
    <w:uiPriority w:val="0"/>
    <w:rPr>
      <w:color w:val="FF0000"/>
    </w:r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57">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58">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59">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60">
    <w:name w:val="TAN"/>
    <w:basedOn w:val="45"/>
    <w:qFormat/>
    <w:uiPriority w:val="0"/>
    <w:pPr>
      <w:ind w:left="851" w:hanging="851"/>
    </w:pPr>
  </w:style>
  <w:style w:type="paragraph" w:customStyle="1" w:styleId="61">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62">
    <w:name w:val="TF"/>
    <w:basedOn w:val="55"/>
    <w:link w:val="100"/>
    <w:qFormat/>
    <w:uiPriority w:val="0"/>
    <w:pPr>
      <w:keepNext w:val="0"/>
      <w:spacing w:before="0" w:after="240"/>
    </w:pPr>
  </w:style>
  <w:style w:type="paragraph" w:customStyle="1" w:styleId="63">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64">
    <w:name w:val="B2"/>
    <w:basedOn w:val="1"/>
    <w:link w:val="88"/>
    <w:qFormat/>
    <w:uiPriority w:val="0"/>
    <w:pPr>
      <w:ind w:left="851" w:hanging="284"/>
    </w:pPr>
  </w:style>
  <w:style w:type="paragraph" w:customStyle="1" w:styleId="65">
    <w:name w:val="B3"/>
    <w:basedOn w:val="1"/>
    <w:qFormat/>
    <w:uiPriority w:val="0"/>
    <w:pPr>
      <w:ind w:left="1135" w:hanging="284"/>
    </w:pPr>
  </w:style>
  <w:style w:type="paragraph" w:customStyle="1" w:styleId="66">
    <w:name w:val="B4"/>
    <w:basedOn w:val="1"/>
    <w:qFormat/>
    <w:uiPriority w:val="0"/>
    <w:pPr>
      <w:ind w:left="1418" w:hanging="284"/>
    </w:pPr>
  </w:style>
  <w:style w:type="paragraph" w:customStyle="1" w:styleId="67">
    <w:name w:val="B5"/>
    <w:basedOn w:val="1"/>
    <w:qFormat/>
    <w:uiPriority w:val="0"/>
    <w:pPr>
      <w:ind w:left="1702" w:hanging="284"/>
    </w:pPr>
  </w:style>
  <w:style w:type="paragraph" w:customStyle="1" w:styleId="68">
    <w:name w:val="ZTD"/>
    <w:basedOn w:val="57"/>
    <w:qFormat/>
    <w:uiPriority w:val="0"/>
    <w:pPr>
      <w:framePr w:hRule="auto" w:y="852"/>
    </w:pPr>
    <w:rPr>
      <w:i w:val="0"/>
      <w:sz w:val="40"/>
    </w:rPr>
  </w:style>
  <w:style w:type="paragraph" w:customStyle="1" w:styleId="69">
    <w:name w:val="ZV"/>
    <w:basedOn w:val="59"/>
    <w:qFormat/>
    <w:uiPriority w:val="0"/>
    <w:pPr>
      <w:framePr w:y="16161"/>
    </w:pPr>
  </w:style>
  <w:style w:type="paragraph" w:customStyle="1" w:styleId="70">
    <w:name w:val="TAJ"/>
    <w:basedOn w:val="55"/>
    <w:qFormat/>
    <w:uiPriority w:val="0"/>
  </w:style>
  <w:style w:type="paragraph" w:customStyle="1" w:styleId="71">
    <w:name w:val="Guidance"/>
    <w:basedOn w:val="1"/>
    <w:qFormat/>
    <w:uiPriority w:val="0"/>
    <w:rPr>
      <w:i/>
      <w:color w:val="0000FF"/>
    </w:rPr>
  </w:style>
  <w:style w:type="character" w:customStyle="1" w:styleId="72">
    <w:name w:val="Header Char"/>
    <w:link w:val="26"/>
    <w:qFormat/>
    <w:uiPriority w:val="0"/>
    <w:rPr>
      <w:rFonts w:ascii="Arial" w:hAnsi="Arial"/>
      <w:b/>
      <w:sz w:val="18"/>
      <w:lang w:val="en-GB" w:eastAsia="ja-JP" w:bidi="ar-SA"/>
    </w:rPr>
  </w:style>
  <w:style w:type="paragraph" w:customStyle="1" w:styleId="73">
    <w:name w:val="CR Cover Page"/>
    <w:qFormat/>
    <w:uiPriority w:val="0"/>
    <w:pPr>
      <w:spacing w:after="120" w:line="276" w:lineRule="auto"/>
    </w:pPr>
    <w:rPr>
      <w:rFonts w:ascii="Arial" w:hAnsi="Arial" w:eastAsia="MS Mincho" w:cs="Times New Roman"/>
      <w:lang w:val="en-GB" w:eastAsia="en-US" w:bidi="ar-SA"/>
    </w:rPr>
  </w:style>
  <w:style w:type="character" w:customStyle="1" w:styleId="74">
    <w:name w:val="Document Map Char"/>
    <w:basedOn w:val="33"/>
    <w:link w:val="20"/>
    <w:qFormat/>
    <w:uiPriority w:val="0"/>
    <w:rPr>
      <w:sz w:val="24"/>
      <w:szCs w:val="24"/>
      <w:lang w:eastAsia="en-US"/>
    </w:rPr>
  </w:style>
  <w:style w:type="character" w:customStyle="1" w:styleId="75">
    <w:name w:val="Balloon Text Char"/>
    <w:basedOn w:val="33"/>
    <w:link w:val="24"/>
    <w:qFormat/>
    <w:uiPriority w:val="0"/>
    <w:rPr>
      <w:rFonts w:ascii="Helvetica" w:hAnsi="Helvetica"/>
      <w:sz w:val="18"/>
      <w:szCs w:val="18"/>
      <w:lang w:eastAsia="en-US"/>
    </w:rPr>
  </w:style>
  <w:style w:type="character" w:customStyle="1" w:styleId="76">
    <w:name w:val="Unresolved Mention1"/>
    <w:basedOn w:val="33"/>
    <w:qFormat/>
    <w:uiPriority w:val="0"/>
    <w:rPr>
      <w:color w:val="605E5C"/>
      <w:shd w:val="clear" w:color="auto" w:fill="E1DFDD"/>
    </w:rPr>
  </w:style>
  <w:style w:type="character" w:customStyle="1" w:styleId="77">
    <w:name w:val="Comment Text Char"/>
    <w:basedOn w:val="33"/>
    <w:link w:val="21"/>
    <w:qFormat/>
    <w:uiPriority w:val="0"/>
    <w:rPr>
      <w:rFonts w:ascii="Arial" w:hAnsi="Arial" w:eastAsia="宋体"/>
      <w:b/>
      <w:color w:val="0070C0"/>
      <w:sz w:val="24"/>
      <w:lang w:eastAsia="en-US"/>
    </w:rPr>
  </w:style>
  <w:style w:type="character" w:customStyle="1" w:styleId="78">
    <w:name w:val="Comment Subject Char"/>
    <w:basedOn w:val="77"/>
    <w:link w:val="30"/>
    <w:qFormat/>
    <w:uiPriority w:val="0"/>
    <w:rPr>
      <w:rFonts w:ascii="Arial" w:hAnsi="Arial" w:eastAsia="宋体"/>
      <w:bCs/>
      <w:color w:val="0070C0"/>
      <w:sz w:val="24"/>
      <w:lang w:eastAsia="en-US"/>
    </w:rPr>
  </w:style>
  <w:style w:type="character" w:customStyle="1" w:styleId="79">
    <w:name w:val="Body Text Char"/>
    <w:basedOn w:val="33"/>
    <w:link w:val="22"/>
    <w:qFormat/>
    <w:uiPriority w:val="0"/>
    <w:rPr>
      <w:rFonts w:ascii="Arial" w:hAnsi="Arial" w:eastAsiaTheme="minorEastAsia"/>
      <w:lang w:eastAsia="zh-CN"/>
    </w:rPr>
  </w:style>
  <w:style w:type="paragraph" w:styleId="80">
    <w:name w:val="List Paragraph"/>
    <w:basedOn w:val="1"/>
    <w:link w:val="98"/>
    <w:qFormat/>
    <w:uiPriority w:val="34"/>
    <w:pPr>
      <w:ind w:left="720"/>
      <w:contextualSpacing/>
    </w:pPr>
  </w:style>
  <w:style w:type="paragraph" w:customStyle="1" w:styleId="81">
    <w:name w:val="EmailDiscussion"/>
    <w:basedOn w:val="1"/>
    <w:next w:val="82"/>
    <w:link w:val="83"/>
    <w:qFormat/>
    <w:uiPriority w:val="0"/>
    <w:pPr>
      <w:numPr>
        <w:ilvl w:val="0"/>
        <w:numId w:val="1"/>
      </w:numPr>
      <w:spacing w:before="40" w:after="0"/>
    </w:pPr>
    <w:rPr>
      <w:rFonts w:ascii="Arial" w:hAnsi="Arial" w:eastAsia="MS Mincho"/>
      <w:b/>
      <w:szCs w:val="24"/>
      <w:lang w:eastAsia="en-GB"/>
    </w:rPr>
  </w:style>
  <w:style w:type="paragraph" w:customStyle="1" w:styleId="82">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83">
    <w:name w:val="EmailDiscussion Char"/>
    <w:link w:val="81"/>
    <w:qFormat/>
    <w:uiPriority w:val="0"/>
    <w:rPr>
      <w:rFonts w:ascii="Arial" w:hAnsi="Arial" w:eastAsia="MS Mincho"/>
      <w:b/>
      <w:szCs w:val="24"/>
      <w:lang w:val="en-GB" w:eastAsia="en-GB"/>
    </w:rPr>
  </w:style>
  <w:style w:type="character" w:customStyle="1" w:styleId="84">
    <w:name w:val="TAC Char"/>
    <w:link w:val="47"/>
    <w:qFormat/>
    <w:locked/>
    <w:uiPriority w:val="0"/>
    <w:rPr>
      <w:rFonts w:ascii="Arial" w:hAnsi="Arial"/>
      <w:sz w:val="18"/>
      <w:lang w:eastAsia="en-US"/>
    </w:rPr>
  </w:style>
  <w:style w:type="character" w:customStyle="1" w:styleId="85">
    <w:name w:val="TAH Car"/>
    <w:link w:val="46"/>
    <w:qFormat/>
    <w:locked/>
    <w:uiPriority w:val="0"/>
    <w:rPr>
      <w:rFonts w:ascii="Arial" w:hAnsi="Arial"/>
      <w:b/>
      <w:sz w:val="18"/>
      <w:lang w:eastAsia="en-US"/>
    </w:rPr>
  </w:style>
  <w:style w:type="paragraph" w:customStyle="1" w:styleId="86">
    <w:name w:val="修订1"/>
    <w:hidden/>
    <w:semiHidden/>
    <w:qFormat/>
    <w:uiPriority w:val="99"/>
    <w:pPr>
      <w:spacing w:after="200" w:line="276" w:lineRule="auto"/>
    </w:pPr>
    <w:rPr>
      <w:rFonts w:ascii="Times New Roman" w:hAnsi="Times New Roman" w:eastAsia="宋体" w:cs="Times New Roman"/>
      <w:lang w:val="en-GB" w:eastAsia="en-US" w:bidi="ar-SA"/>
    </w:rPr>
  </w:style>
  <w:style w:type="character" w:customStyle="1" w:styleId="87">
    <w:name w:val="B1 Char"/>
    <w:link w:val="53"/>
    <w:qFormat/>
    <w:uiPriority w:val="0"/>
    <w:rPr>
      <w:lang w:eastAsia="en-US"/>
    </w:rPr>
  </w:style>
  <w:style w:type="character" w:customStyle="1" w:styleId="88">
    <w:name w:val="B2 Char"/>
    <w:link w:val="64"/>
    <w:qFormat/>
    <w:uiPriority w:val="0"/>
    <w:rPr>
      <w:lang w:eastAsia="en-US"/>
    </w:rPr>
  </w:style>
  <w:style w:type="character" w:customStyle="1" w:styleId="89">
    <w:name w:val="Unresolved Mention2"/>
    <w:basedOn w:val="33"/>
    <w:semiHidden/>
    <w:unhideWhenUsed/>
    <w:qFormat/>
    <w:uiPriority w:val="99"/>
    <w:rPr>
      <w:color w:val="605E5C"/>
      <w:shd w:val="clear" w:color="auto" w:fill="E1DFDD"/>
    </w:rPr>
  </w:style>
  <w:style w:type="character" w:customStyle="1" w:styleId="90">
    <w:name w:val="TAL Car"/>
    <w:link w:val="45"/>
    <w:qFormat/>
    <w:uiPriority w:val="0"/>
    <w:rPr>
      <w:rFonts w:ascii="Arial" w:hAnsi="Arial"/>
      <w:sz w:val="18"/>
      <w:lang w:val="en-GB" w:eastAsia="en-US"/>
    </w:rPr>
  </w:style>
  <w:style w:type="character" w:customStyle="1" w:styleId="91">
    <w:name w:val="apple-tab-span"/>
    <w:basedOn w:val="33"/>
    <w:qFormat/>
    <w:uiPriority w:val="0"/>
  </w:style>
  <w:style w:type="character" w:customStyle="1" w:styleId="92">
    <w:name w:val="TAL Char"/>
    <w:qFormat/>
    <w:uiPriority w:val="0"/>
    <w:rPr>
      <w:rFonts w:ascii="Arial" w:hAnsi="Arial"/>
      <w:sz w:val="18"/>
      <w:lang w:val="en-GB" w:eastAsia="en-US"/>
    </w:rPr>
  </w:style>
  <w:style w:type="paragraph" w:customStyle="1" w:styleId="93">
    <w:name w:val="Proposal"/>
    <w:basedOn w:val="22"/>
    <w:qFormat/>
    <w:uiPriority w:val="0"/>
    <w:pPr>
      <w:numPr>
        <w:ilvl w:val="0"/>
        <w:numId w:val="2"/>
      </w:numPr>
      <w:tabs>
        <w:tab w:val="left" w:pos="1701"/>
        <w:tab w:val="clear" w:pos="1304"/>
      </w:tabs>
      <w:spacing w:line="240" w:lineRule="auto"/>
      <w:ind w:left="1701" w:hanging="1701"/>
    </w:pPr>
    <w:rPr>
      <w:b/>
      <w:bCs/>
    </w:rPr>
  </w:style>
  <w:style w:type="paragraph" w:customStyle="1" w:styleId="94">
    <w:name w:val="Doc-title"/>
    <w:basedOn w:val="1"/>
    <w:next w:val="95"/>
    <w:link w:val="97"/>
    <w:qFormat/>
    <w:uiPriority w:val="0"/>
    <w:pPr>
      <w:spacing w:before="60" w:after="0" w:line="240" w:lineRule="auto"/>
      <w:ind w:left="1259" w:hanging="1259"/>
    </w:pPr>
    <w:rPr>
      <w:rFonts w:ascii="Arial" w:hAnsi="Arial" w:eastAsia="MS Mincho"/>
      <w:szCs w:val="24"/>
      <w:lang w:eastAsia="en-GB"/>
    </w:rPr>
  </w:style>
  <w:style w:type="paragraph" w:customStyle="1" w:styleId="95">
    <w:name w:val="Doc-text2"/>
    <w:basedOn w:val="1"/>
    <w:link w:val="96"/>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96">
    <w:name w:val="Doc-text2 Char"/>
    <w:link w:val="95"/>
    <w:qFormat/>
    <w:uiPriority w:val="0"/>
    <w:rPr>
      <w:rFonts w:ascii="Arial" w:hAnsi="Arial" w:eastAsia="MS Mincho"/>
      <w:szCs w:val="24"/>
      <w:lang w:val="en-GB" w:eastAsia="en-GB"/>
    </w:rPr>
  </w:style>
  <w:style w:type="character" w:customStyle="1" w:styleId="97">
    <w:name w:val="Doc-title Char"/>
    <w:link w:val="94"/>
    <w:qFormat/>
    <w:uiPriority w:val="0"/>
    <w:rPr>
      <w:rFonts w:ascii="Arial" w:hAnsi="Arial" w:eastAsia="MS Mincho"/>
      <w:szCs w:val="24"/>
      <w:lang w:val="en-GB" w:eastAsia="en-GB"/>
    </w:rPr>
  </w:style>
  <w:style w:type="character" w:customStyle="1" w:styleId="98">
    <w:name w:val="List Paragraph Char"/>
    <w:link w:val="80"/>
    <w:qFormat/>
    <w:locked/>
    <w:uiPriority w:val="34"/>
    <w:rPr>
      <w:lang w:val="en-GB" w:eastAsia="en-US"/>
    </w:rPr>
  </w:style>
  <w:style w:type="character" w:customStyle="1" w:styleId="99">
    <w:name w:val="Caption Char1"/>
    <w:link w:val="19"/>
    <w:qFormat/>
    <w:uiPriority w:val="35"/>
    <w:rPr>
      <w:i/>
      <w:iCs/>
      <w:color w:val="44546A" w:themeColor="text2"/>
      <w:sz w:val="18"/>
      <w:szCs w:val="18"/>
      <w:lang w:eastAsia="en-US"/>
      <w14:textFill>
        <w14:solidFill>
          <w14:schemeClr w14:val="tx2"/>
        </w14:solidFill>
      </w14:textFill>
    </w:rPr>
  </w:style>
  <w:style w:type="character" w:customStyle="1" w:styleId="100">
    <w:name w:val="TF Char"/>
    <w:link w:val="62"/>
    <w:qFormat/>
    <w:uiPriority w:val="0"/>
    <w:rPr>
      <w:rFonts w:ascii="Arial" w:hAnsi="Arial"/>
      <w:b/>
      <w:lang w:val="en-GB" w:eastAsia="en-US"/>
    </w:rPr>
  </w:style>
  <w:style w:type="paragraph" w:customStyle="1" w:styleId="101">
    <w:name w:val="Question"/>
    <w:basedOn w:val="1"/>
    <w:link w:val="102"/>
    <w:qFormat/>
    <w:uiPriority w:val="0"/>
    <w:pPr>
      <w:widowControl w:val="0"/>
      <w:spacing w:before="50" w:beforeLines="50" w:after="50" w:afterLines="50" w:line="240" w:lineRule="auto"/>
      <w:jc w:val="both"/>
      <w:outlineLvl w:val="2"/>
    </w:pPr>
    <w:rPr>
      <w:rFonts w:ascii="Arial" w:hAnsi="Arial" w:cs="Arial" w:eastAsiaTheme="minorEastAsia"/>
      <w:b/>
      <w:kern w:val="2"/>
      <w:lang w:val="en-US" w:eastAsia="zh-CN"/>
    </w:rPr>
  </w:style>
  <w:style w:type="character" w:customStyle="1" w:styleId="102">
    <w:name w:val="Question Char"/>
    <w:basedOn w:val="33"/>
    <w:link w:val="101"/>
    <w:qFormat/>
    <w:uiPriority w:val="0"/>
    <w:rPr>
      <w:rFonts w:ascii="Arial" w:hAnsi="Arial" w:cs="Arial" w:eastAsiaTheme="minorEastAsia"/>
      <w:b/>
      <w:kern w:val="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2.vsdx"/><Relationship Id="rId7" Type="http://schemas.openxmlformats.org/officeDocument/2006/relationships/image" Target="media/image1.emf"/><Relationship Id="rId6" Type="http://schemas.openxmlformats.org/officeDocument/2006/relationships/oleObject" Target="embeddings/Microsoft_Visio_2003-2010___1.vsd"/><Relationship Id="rId5" Type="http://schemas.openxmlformats.org/officeDocument/2006/relationships/theme" Target="theme/theme1.xml"/><Relationship Id="rId41" Type="http://schemas.microsoft.com/office/2011/relationships/people" Target="people.xml"/><Relationship Id="rId40" Type="http://schemas.openxmlformats.org/officeDocument/2006/relationships/fontTable" Target="fontTable.xml"/><Relationship Id="rId4" Type="http://schemas.microsoft.com/office/2011/relationships/commentsExtended" Target="commentsExtended.xml"/><Relationship Id="rId39" Type="http://schemas.microsoft.com/office/2006/relationships/keyMapCustomizations" Target="customizations.xml"/><Relationship Id="rId38" Type="http://schemas.openxmlformats.org/officeDocument/2006/relationships/customXml" Target="../customXml/item7.xml"/><Relationship Id="rId37" Type="http://schemas.openxmlformats.org/officeDocument/2006/relationships/customXml" Target="../customXml/item6.xml"/><Relationship Id="rId36" Type="http://schemas.openxmlformats.org/officeDocument/2006/relationships/customXml" Target="../customXml/item5.xml"/><Relationship Id="rId35" Type="http://schemas.openxmlformats.org/officeDocument/2006/relationships/customXml" Target="../customXml/item4.xml"/><Relationship Id="rId34" Type="http://schemas.openxmlformats.org/officeDocument/2006/relationships/customXml" Target="../customXml/item3.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7.png"/><Relationship Id="rId3" Type="http://schemas.openxmlformats.org/officeDocument/2006/relationships/comments" Target="comments.xml"/><Relationship Id="rId29" Type="http://schemas.openxmlformats.org/officeDocument/2006/relationships/image" Target="media/image16.png"/><Relationship Id="rId28" Type="http://schemas.openxmlformats.org/officeDocument/2006/relationships/package" Target="embeddings/Microsoft_Visio___8.vsdx"/><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emf"/><Relationship Id="rId22" Type="http://schemas.openxmlformats.org/officeDocument/2006/relationships/package" Target="embeddings/Microsoft_Visio___7.vsdx"/><Relationship Id="rId21" Type="http://schemas.openxmlformats.org/officeDocument/2006/relationships/image" Target="media/image10.emf"/><Relationship Id="rId20" Type="http://schemas.openxmlformats.org/officeDocument/2006/relationships/package" Target="embeddings/Microsoft_Visio___6.vsdx"/><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emf"/><Relationship Id="rId16" Type="http://schemas.openxmlformats.org/officeDocument/2006/relationships/oleObject" Target="embeddings/Microsoft_Visio_2003-2010___5.vsd"/><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package" Target="embeddings/Microsoft_Visio___4.vsdx"/><Relationship Id="rId12" Type="http://schemas.openxmlformats.org/officeDocument/2006/relationships/image" Target="media/image4.emf"/><Relationship Id="rId11" Type="http://schemas.openxmlformats.org/officeDocument/2006/relationships/package" Target="embeddings/Microsoft_Visio___3.vsdx"/><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DD6D9FC3-12B9-4BE2-8FDB-45F5C7D250E4}">
  <ds:schemaRefs/>
</ds:datastoreItem>
</file>

<file path=customXml/itemProps4.xml><?xml version="1.0" encoding="utf-8"?>
<ds:datastoreItem xmlns:ds="http://schemas.openxmlformats.org/officeDocument/2006/customXml" ds:itemID="{327C9471-AFB9-4AF0-B224-43A7327339BD}">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25</Pages>
  <Words>5621</Words>
  <Characters>32044</Characters>
  <Lines>267</Lines>
  <Paragraphs>75</Paragraphs>
  <TotalTime>1</TotalTime>
  <ScaleCrop>false</ScaleCrop>
  <LinksUpToDate>false</LinksUpToDate>
  <CharactersWithSpaces>37590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2023-04-23T16:36:00Z</dcterms:created>
  <dc:creator>CATT</dc:creator>
  <cp:lastModifiedBy>ZTE - Yu Pan</cp:lastModifiedBy>
  <dcterms:modified xsi:type="dcterms:W3CDTF">2023-04-24T02:30:25Z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