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BB6A"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Header"/>
        <w:tabs>
          <w:tab w:val="right" w:pos="9639"/>
        </w:tabs>
        <w:rPr>
          <w:bCs/>
          <w:sz w:val="24"/>
        </w:rPr>
      </w:pPr>
    </w:p>
    <w:p w14:paraId="7B22EA09"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94677E">
        <w:rPr>
          <w:rFonts w:eastAsia="SimSun"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w:t>
      </w:r>
      <w:proofErr w:type="gramStart"/>
      <w:r w:rsidR="008D2546" w:rsidRPr="008D2546">
        <w:rPr>
          <w:rFonts w:ascii="Arial" w:hAnsi="Arial" w:cs="Arial"/>
          <w:b/>
          <w:bCs/>
          <w:sz w:val="24"/>
        </w:rPr>
        <w:t>428][</w:t>
      </w:r>
      <w:proofErr w:type="gramEnd"/>
      <w:r w:rsidR="008D2546" w:rsidRPr="008D2546">
        <w:rPr>
          <w:rFonts w:ascii="Arial" w:hAnsi="Arial" w:cs="Arial"/>
          <w:b/>
          <w:bCs/>
          <w:sz w:val="24"/>
        </w:rPr>
        <w:t>POS] Sidelink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142E77" w:rsidRPr="00142E77">
        <w:rPr>
          <w:rFonts w:ascii="Arial" w:hAnsi="Arial" w:cs="Arial"/>
          <w:b/>
          <w:bCs/>
          <w:sz w:val="24"/>
        </w:rPr>
        <w:t>NR_pos_enh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Heading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[AT121bis-e][</w:t>
      </w:r>
      <w:proofErr w:type="gramStart"/>
      <w:r>
        <w:t>428][</w:t>
      </w:r>
      <w:proofErr w:type="gramEnd"/>
      <w:r>
        <w:t>POS] Sidelink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Sidelink Positioning Protocol (SLPP) Signaling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Heading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TableGrid"/>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1E5478" w:rsidP="001D0759">
            <w:pPr>
              <w:rPr>
                <w:lang w:eastAsia="zh-CN"/>
              </w:rPr>
            </w:pPr>
            <w:r>
              <w:rPr>
                <w:noProof/>
              </w:rPr>
              <w:object w:dxaOrig="13855" w:dyaOrig="6303" w14:anchorId="15A89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401pt;height:182.3pt;mso-width-percent:0;mso-height-percent:0;mso-width-percent:0;mso-height-percent:0" o:ole="">
                  <v:imagedata r:id="rId15" o:title=""/>
                </v:shape>
                <o:OLEObject Type="Embed" ProgID="Visio.Drawing.11" ShapeID="_x0000_i1032" DrawAspect="Content" ObjectID="_1743759123"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TableGrid"/>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1E5478" w:rsidP="001D0759">
                  <w:pPr>
                    <w:pStyle w:val="Caption"/>
                  </w:pPr>
                  <w:r w:rsidRPr="001E5478">
                    <w:rPr>
                      <w:rFonts w:asciiTheme="minorHAnsi" w:hAnsiTheme="minorHAnsi" w:cstheme="minorBidi"/>
                      <w:noProof/>
                      <w:sz w:val="22"/>
                      <w:szCs w:val="22"/>
                    </w:rPr>
                    <w:object w:dxaOrig="17160" w:dyaOrig="6016" w14:anchorId="41AF79D3">
                      <v:shape id="_x0000_i1031" type="#_x0000_t75" alt="" style="width:405.1pt;height:145.35pt;mso-width-percent:0;mso-height-percent:0;mso-width-percent:0;mso-height-percent:0" o:ole="">
                        <v:imagedata r:id="rId17" o:title=""/>
                      </v:shape>
                      <o:OLEObject Type="Embed" ProgID="Visio.Drawing.15" ShapeID="_x0000_i1031" DrawAspect="Content" ObjectID="_1743759124" r:id="rId18"/>
                    </w:object>
                  </w:r>
                  <w:r w:rsidR="00227E51" w:rsidRPr="00071386">
                    <w:rPr>
                      <w:i w:val="0"/>
                      <w:iCs w:val="0"/>
                      <w:color w:val="auto"/>
                    </w:rPr>
                    <w:t>NOTE: Anchor UE/node is only supported in NR</w:t>
                  </w:r>
                </w:p>
              </w:tc>
            </w:tr>
          </w:tbl>
          <w:p w14:paraId="7CD15CD6" w14:textId="77777777" w:rsidR="00227E51" w:rsidRPr="00071386" w:rsidRDefault="00227E51" w:rsidP="001D0759">
            <w:pPr>
              <w:pStyle w:val="Caption"/>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 xml:space="preserve">Proposal 10: </w:t>
            </w:r>
            <w:proofErr w:type="gramStart"/>
            <w:r>
              <w:rPr>
                <w:b/>
                <w:bCs/>
              </w:rPr>
              <w:t>In order to</w:t>
            </w:r>
            <w:proofErr w:type="gramEnd"/>
            <w:r>
              <w:rPr>
                <w:b/>
                <w:bCs/>
              </w:rPr>
              <w:t xml:space="preserve">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7D719A" w14:paraId="21C0FD07" w14:textId="77777777" w:rsidTr="001D0759">
        <w:trPr>
          <w:ins w:id="4" w:author="CATT" w:date="2023-04-21T14:20:00Z"/>
        </w:trPr>
        <w:tc>
          <w:tcPr>
            <w:tcW w:w="1526" w:type="dxa"/>
          </w:tcPr>
          <w:p w14:paraId="2725FC6F" w14:textId="77777777" w:rsidR="007D719A" w:rsidRDefault="007D719A" w:rsidP="007D719A">
            <w:pPr>
              <w:rPr>
                <w:ins w:id="5" w:author="CATT" w:date="2023-04-21T14:22:00Z"/>
                <w:lang w:eastAsia="zh-CN"/>
              </w:rPr>
            </w:pPr>
            <w:ins w:id="6" w:author="CATT" w:date="2023-04-21T14:22:00Z">
              <w:r>
                <w:rPr>
                  <w:rFonts w:eastAsia="Times New Roman"/>
                </w:rPr>
                <w:lastRenderedPageBreak/>
                <w:t>R2-230</w:t>
              </w:r>
              <w:r>
                <w:rPr>
                  <w:rFonts w:hint="eastAsia"/>
                  <w:lang w:eastAsia="zh-CN"/>
                </w:rPr>
                <w:t>3131</w:t>
              </w:r>
            </w:ins>
          </w:p>
          <w:p w14:paraId="4B29853E" w14:textId="1ED9BE69" w:rsidR="007D719A" w:rsidRPr="007D719A" w:rsidRDefault="007D719A" w:rsidP="007D719A">
            <w:pPr>
              <w:rPr>
                <w:ins w:id="7" w:author="CATT" w:date="2023-04-21T14:20:00Z"/>
                <w:lang w:eastAsia="zh-CN"/>
              </w:rPr>
            </w:pPr>
            <w:ins w:id="8" w:author="CATT" w:date="2023-04-21T14:22:00Z">
              <w:r>
                <w:rPr>
                  <w:rFonts w:hint="eastAsia"/>
                  <w:lang w:eastAsia="zh-CN"/>
                </w:rPr>
                <w:t>LG</w:t>
              </w:r>
            </w:ins>
          </w:p>
        </w:tc>
        <w:tc>
          <w:tcPr>
            <w:tcW w:w="8331" w:type="dxa"/>
          </w:tcPr>
          <w:p w14:paraId="1819ECF7" w14:textId="77777777" w:rsidR="007D719A" w:rsidRDefault="007D719A" w:rsidP="007D719A">
            <w:pPr>
              <w:jc w:val="center"/>
              <w:rPr>
                <w:ins w:id="9" w:author="CATT" w:date="2023-04-21T14:21:00Z"/>
              </w:rPr>
            </w:pPr>
            <w:bookmarkStart w:id="10" w:name="_Hlk131691689"/>
            <w:ins w:id="11" w:author="CATT" w:date="2023-04-21T14:21:00Z">
              <w:r>
                <w:rPr>
                  <w:noProof/>
                  <w:lang w:val="en-US"/>
                </w:rPr>
                <w:drawing>
                  <wp:inline distT="114300" distB="114300" distL="114300" distR="114300" wp14:anchorId="2CB8F985" wp14:editId="4F492122">
                    <wp:extent cx="5832000" cy="21492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32000" cy="2149200"/>
                            </a:xfrm>
                            <a:prstGeom prst="rect">
                              <a:avLst/>
                            </a:prstGeom>
                            <a:ln/>
                          </pic:spPr>
                        </pic:pic>
                      </a:graphicData>
                    </a:graphic>
                  </wp:inline>
                </w:drawing>
              </w:r>
            </w:ins>
          </w:p>
          <w:p w14:paraId="35A47561" w14:textId="77777777" w:rsidR="007D719A" w:rsidRDefault="007D719A" w:rsidP="007D719A">
            <w:pPr>
              <w:jc w:val="center"/>
              <w:rPr>
                <w:ins w:id="12" w:author="CATT" w:date="2023-04-21T14:21:00Z"/>
              </w:rPr>
            </w:pPr>
            <w:ins w:id="13" w:author="CATT" w:date="2023-04-21T14:21:00Z">
              <w:r>
                <w:t xml:space="preserve">Note: UE A, UE B, UE C and UE D can be Target UE, Anchor </w:t>
              </w:r>
              <w:proofErr w:type="gramStart"/>
              <w:r>
                <w:t>UE</w:t>
              </w:r>
              <w:proofErr w:type="gramEnd"/>
              <w:r>
                <w:t xml:space="preserve"> and SL Positioning Server UE.</w:t>
              </w:r>
            </w:ins>
          </w:p>
          <w:p w14:paraId="0137E62E" w14:textId="77777777" w:rsidR="007D719A" w:rsidRDefault="007D719A" w:rsidP="007D719A">
            <w:pPr>
              <w:rPr>
                <w:ins w:id="14" w:author="CATT" w:date="2023-04-21T14:21:00Z"/>
              </w:rPr>
            </w:pPr>
          </w:p>
          <w:p w14:paraId="58862151" w14:textId="77777777" w:rsidR="007D719A" w:rsidRDefault="007D719A" w:rsidP="007D719A">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12E97883" w14:textId="15732F86" w:rsidR="007D719A" w:rsidRPr="007D719A" w:rsidRDefault="007D719A" w:rsidP="002F6CC2">
            <w:pPr>
              <w:pBdr>
                <w:top w:val="nil"/>
                <w:left w:val="nil"/>
                <w:bottom w:val="nil"/>
                <w:right w:val="nil"/>
                <w:between w:val="nil"/>
              </w:pBdr>
              <w:tabs>
                <w:tab w:val="left" w:pos="1843"/>
              </w:tabs>
              <w:ind w:left="1832" w:hanging="1832"/>
              <w:rPr>
                <w:ins w:id="17" w:author="CATT" w:date="2023-04-21T14:20:00Z"/>
                <w:rFonts w:asciiTheme="minorHAnsi" w:hAnsiTheme="minorHAnsi" w:cstheme="minorBidi"/>
                <w:noProof/>
                <w:sz w:val="22"/>
                <w:szCs w:val="22"/>
              </w:rPr>
            </w:pPr>
            <w:bookmarkStart w:id="18" w:name="_Hlk131691660"/>
            <w:bookmarkEnd w:id="10"/>
            <w:ins w:id="19" w:author="CATT" w:date="2023-04-21T14:22:00Z">
              <w:r>
                <w:rPr>
                  <w:b/>
                </w:rPr>
                <w:t>Proposal 7.</w:t>
              </w:r>
              <w:r>
                <w:rPr>
                  <w:b/>
                </w:rPr>
                <w:tab/>
                <w:t xml:space="preserve">RAN2 to capture figure 1 for architecture diagram </w:t>
              </w:r>
              <w:r w:rsidRPr="000C72EC">
                <w:rPr>
                  <w:b/>
                </w:rPr>
                <w:t xml:space="preserve">to support sidelink positioning </w:t>
              </w:r>
              <w:r>
                <w:rPr>
                  <w:b/>
                </w:rPr>
                <w:t>in TS 38.305.</w:t>
              </w:r>
            </w:ins>
            <w:bookmarkEnd w:id="18"/>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t>R2-2303591 Qualcomm</w:t>
            </w:r>
          </w:p>
        </w:tc>
        <w:tc>
          <w:tcPr>
            <w:tcW w:w="8331" w:type="dxa"/>
          </w:tcPr>
          <w:p w14:paraId="6CB6574E" w14:textId="77777777" w:rsidR="00227E51" w:rsidRDefault="001E5478" w:rsidP="001D0759">
            <w:pPr>
              <w:keepNext/>
              <w:rPr>
                <w:sz w:val="22"/>
                <w:szCs w:val="22"/>
              </w:rPr>
            </w:pPr>
            <w:r>
              <w:rPr>
                <w:noProof/>
              </w:rPr>
              <w:object w:dxaOrig="13246" w:dyaOrig="5280" w14:anchorId="263E82C3">
                <v:shape id="_x0000_i1030" type="#_x0000_t75" alt="" style="width:396pt;height:159.05pt;mso-width-percent:0;mso-height-percent:0;mso-width-percent:0;mso-height-percent:0" o:ole="">
                  <v:imagedata r:id="rId20" o:title=""/>
                </v:shape>
                <o:OLEObject Type="Embed" ProgID="Visio.Drawing.15" ShapeID="_x0000_i1030" DrawAspect="Content" ObjectID="_1743759125" r:id="rId21"/>
              </w:object>
            </w:r>
            <w:r w:rsidR="00227E51" w:rsidDel="00B74B2D">
              <w:t xml:space="preserve"> </w:t>
            </w:r>
            <w:bookmarkStart w:id="20" w:name="_Ref126830753"/>
            <w:bookmarkStart w:id="21" w:name="_Hlk126829379"/>
            <w:r w:rsidR="00227E51">
              <w:t xml:space="preserve">Figure </w:t>
            </w:r>
            <w:r w:rsidR="00227E51">
              <w:fldChar w:fldCharType="begin"/>
            </w:r>
            <w:r w:rsidR="00227E51">
              <w:instrText>SEQ Figure \* ARABIC</w:instrText>
            </w:r>
            <w:r w:rsidR="00227E51">
              <w:fldChar w:fldCharType="separate"/>
            </w:r>
            <w:r w:rsidR="00227E51">
              <w:rPr>
                <w:noProof/>
              </w:rPr>
              <w:t>2</w:t>
            </w:r>
            <w:r w:rsidR="00227E51">
              <w:fldChar w:fldCharType="end"/>
            </w:r>
            <w:bookmarkEnd w:id="20"/>
            <w:r w:rsidR="00227E51">
              <w:t>: UE Positioning Overall Architecture applicable to NG-RAN</w:t>
            </w:r>
            <w:bookmarkEnd w:id="21"/>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22"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23"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23"/>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lastRenderedPageBreak/>
              <w:t xml:space="preserve">R2-2304033 </w:t>
            </w:r>
            <w:proofErr w:type="spellStart"/>
            <w:r>
              <w:rPr>
                <w:rFonts w:eastAsia="Times New Roman"/>
              </w:rPr>
              <w:t>xiaomi</w:t>
            </w:r>
            <w:proofErr w:type="spellEnd"/>
          </w:p>
        </w:tc>
        <w:tc>
          <w:tcPr>
            <w:tcW w:w="8331" w:type="dxa"/>
          </w:tcPr>
          <w:p w14:paraId="1DA6E98C" w14:textId="77777777" w:rsidR="00227E51" w:rsidRDefault="001E5478" w:rsidP="001D0759">
            <w:r>
              <w:rPr>
                <w:noProof/>
              </w:rPr>
              <w:object w:dxaOrig="13103" w:dyaOrig="6234" w14:anchorId="62A01379">
                <v:shape id="Object 2" o:spid="_x0000_i1029" type="#_x0000_t75" alt="" style="width:400.1pt;height:191.85pt;mso-wrap-style:square;mso-width-percent:0;mso-height-percent:0;mso-position-horizontal-relative:page;mso-position-vertical-relative:page;mso-width-percent:0;mso-height-percent:0" o:ole="">
                  <v:fill o:detectmouseclick="t"/>
                  <v:imagedata r:id="rId22" o:title=""/>
                  <o:lock v:ext="edit" aspectratio="f"/>
                </v:shape>
                <o:OLEObject Type="Embed" ProgID="Visio.Drawing.15" ShapeID="Object 2" DrawAspect="Content" ObjectID="_1743759126" r:id="rId23"/>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proofErr w:type="gramStart"/>
      <w:r w:rsidR="00DC0DB4" w:rsidRPr="007045DB">
        <w:rPr>
          <w:rFonts w:hint="eastAsia"/>
          <w:lang w:eastAsia="zh-CN"/>
        </w:rPr>
        <w:t>Please</w:t>
      </w:r>
      <w:proofErr w:type="gramEnd"/>
      <w:r w:rsidR="00DC0DB4" w:rsidRPr="007045DB">
        <w:rPr>
          <w:rFonts w:hint="eastAsia"/>
          <w:lang w:eastAsia="zh-CN"/>
        </w:rPr>
        <w:t xml:space="preserv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3"/>
        <w:gridCol w:w="1034"/>
        <w:gridCol w:w="7134"/>
      </w:tblGrid>
      <w:tr w:rsidR="000200DA" w14:paraId="4EC9F47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lastRenderedPageBreak/>
              <w:t>Company</w:t>
            </w:r>
          </w:p>
        </w:tc>
        <w:tc>
          <w:tcPr>
            <w:tcW w:w="10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1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0200DA" w14:paraId="736C316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3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proofErr w:type="gramStart"/>
            <w:r>
              <w:rPr>
                <w:lang w:eastAsia="zh-CN"/>
              </w:rPr>
              <w:t>Yes</w:t>
            </w:r>
            <w:proofErr w:type="gramEnd"/>
            <w:r>
              <w:rPr>
                <w:lang w:eastAsia="zh-CN"/>
              </w:rPr>
              <w:t xml:space="preserve"> w</w:t>
            </w:r>
            <w:r w:rsidR="002516A5">
              <w:rPr>
                <w:lang w:eastAsia="zh-CN"/>
              </w:rPr>
              <w:t xml:space="preserve">ith </w:t>
            </w:r>
            <w:r>
              <w:rPr>
                <w:lang w:eastAsia="zh-CN"/>
              </w:rPr>
              <w:t>comment</w:t>
            </w:r>
          </w:p>
        </w:tc>
        <w:tc>
          <w:tcPr>
            <w:tcW w:w="7133"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0200DA" w14:paraId="15D50465"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A07216">
            <w:pPr>
              <w:pStyle w:val="TAC"/>
              <w:spacing w:before="20" w:after="20"/>
              <w:ind w:left="57" w:right="57"/>
              <w:jc w:val="left"/>
              <w:rPr>
                <w:lang w:eastAsia="zh-CN"/>
              </w:rPr>
            </w:pPr>
            <w:r>
              <w:rPr>
                <w:lang w:eastAsia="zh-CN"/>
              </w:rPr>
              <w:t>OPPO</w:t>
            </w:r>
          </w:p>
        </w:tc>
        <w:tc>
          <w:tcPr>
            <w:tcW w:w="103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A07216">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A07216">
            <w:pPr>
              <w:pStyle w:val="TAC"/>
              <w:spacing w:before="20" w:after="20"/>
              <w:ind w:left="57" w:right="57"/>
              <w:jc w:val="left"/>
              <w:rPr>
                <w:lang w:eastAsia="zh-CN"/>
              </w:rPr>
            </w:pPr>
          </w:p>
        </w:tc>
      </w:tr>
      <w:tr w:rsidR="000200DA" w14:paraId="670F869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18B0D421" w14:textId="2A8BBC37" w:rsidR="00227E51" w:rsidRDefault="000200DA" w:rsidP="001D0759">
            <w:pPr>
              <w:pStyle w:val="TAC"/>
              <w:spacing w:before="20" w:after="20"/>
              <w:ind w:left="57" w:right="57"/>
              <w:jc w:val="left"/>
              <w:rPr>
                <w:lang w:val="en-US" w:eastAsia="zh-CN"/>
              </w:rPr>
            </w:pPr>
            <w:r>
              <w:rPr>
                <w:lang w:val="en-US" w:eastAsia="zh-CN"/>
              </w:rPr>
              <w:t>LG</w:t>
            </w:r>
          </w:p>
        </w:tc>
        <w:tc>
          <w:tcPr>
            <w:tcW w:w="1034" w:type="dxa"/>
            <w:tcBorders>
              <w:top w:val="single" w:sz="4" w:space="0" w:color="auto"/>
              <w:left w:val="single" w:sz="4" w:space="0" w:color="auto"/>
              <w:bottom w:val="single" w:sz="4" w:space="0" w:color="auto"/>
              <w:right w:val="single" w:sz="4" w:space="0" w:color="auto"/>
            </w:tcBorders>
          </w:tcPr>
          <w:p w14:paraId="52C6AC03" w14:textId="74BF164D" w:rsidR="00227E51" w:rsidRDefault="000200DA" w:rsidP="001D0759">
            <w:pPr>
              <w:pStyle w:val="TAC"/>
              <w:spacing w:before="20" w:after="20"/>
              <w:ind w:left="57" w:right="57"/>
              <w:jc w:val="left"/>
              <w:rPr>
                <w:lang w:val="en-US" w:eastAsia="zh-CN"/>
              </w:rPr>
            </w:pPr>
            <w:r>
              <w:rPr>
                <w:lang w:val="en-US" w:eastAsia="zh-CN"/>
              </w:rPr>
              <w:t>Yes but</w:t>
            </w:r>
          </w:p>
        </w:tc>
        <w:tc>
          <w:tcPr>
            <w:tcW w:w="7133" w:type="dxa"/>
            <w:tcBorders>
              <w:top w:val="single" w:sz="4" w:space="0" w:color="auto"/>
              <w:left w:val="single" w:sz="4" w:space="0" w:color="auto"/>
              <w:bottom w:val="single" w:sz="4" w:space="0" w:color="auto"/>
              <w:right w:val="single" w:sz="4" w:space="0" w:color="auto"/>
            </w:tcBorders>
          </w:tcPr>
          <w:p w14:paraId="3ED569AA" w14:textId="6E53D4E3" w:rsidR="00227E51" w:rsidRDefault="000200DA" w:rsidP="001D0759">
            <w:pPr>
              <w:pStyle w:val="TAC"/>
              <w:spacing w:before="20" w:after="20"/>
              <w:ind w:left="57" w:right="57"/>
              <w:jc w:val="left"/>
              <w:rPr>
                <w:lang w:val="en-US" w:eastAsia="zh-CN"/>
              </w:rPr>
            </w:pPr>
            <w:r>
              <w:rPr>
                <w:lang w:val="en-US" w:eastAsia="zh-CN"/>
              </w:rPr>
              <w:t xml:space="preserve">We also proposed an architecture diagram n </w:t>
            </w:r>
            <w:r w:rsidRPr="000200DA">
              <w:rPr>
                <w:lang w:val="en-US" w:eastAsia="zh-CN"/>
              </w:rPr>
              <w:t>R2-2303131</w:t>
            </w:r>
            <w:r>
              <w:rPr>
                <w:lang w:val="en-US" w:eastAsia="zh-CN"/>
              </w:rPr>
              <w:t xml:space="preserve"> in this meeting, as </w:t>
            </w:r>
            <w:proofErr w:type="gramStart"/>
            <w:r>
              <w:rPr>
                <w:lang w:val="en-US" w:eastAsia="zh-CN"/>
              </w:rPr>
              <w:t>below;</w:t>
            </w:r>
            <w:proofErr w:type="gramEnd"/>
          </w:p>
          <w:p w14:paraId="25E05198" w14:textId="77777777" w:rsidR="000200DA" w:rsidRDefault="000200DA" w:rsidP="001D0759">
            <w:pPr>
              <w:pStyle w:val="TAC"/>
              <w:spacing w:before="20" w:after="20"/>
              <w:ind w:left="57" w:right="57"/>
              <w:jc w:val="left"/>
              <w:rPr>
                <w:lang w:val="en-US" w:eastAsia="zh-CN"/>
              </w:rPr>
            </w:pPr>
            <w:r>
              <w:rPr>
                <w:noProof/>
                <w:lang w:val="en-US"/>
              </w:rPr>
              <w:drawing>
                <wp:inline distT="0" distB="0" distL="0" distR="0" wp14:anchorId="29B53414" wp14:editId="0AB74A12">
                  <wp:extent cx="4450715" cy="1643595"/>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1817" cy="1662466"/>
                          </a:xfrm>
                          <a:prstGeom prst="rect">
                            <a:avLst/>
                          </a:prstGeom>
                          <a:noFill/>
                          <a:ln>
                            <a:noFill/>
                          </a:ln>
                        </pic:spPr>
                      </pic:pic>
                    </a:graphicData>
                  </a:graphic>
                </wp:inline>
              </w:drawing>
            </w:r>
          </w:p>
          <w:p w14:paraId="2AC1C782" w14:textId="113CE2B6" w:rsidR="000200DA" w:rsidRDefault="000200DA" w:rsidP="001D0759">
            <w:pPr>
              <w:pStyle w:val="TAC"/>
              <w:spacing w:before="20" w:after="20"/>
              <w:ind w:left="57" w:right="57"/>
              <w:jc w:val="left"/>
              <w:rPr>
                <w:lang w:val="en-US" w:eastAsia="zh-CN"/>
              </w:rPr>
            </w:pPr>
            <w:r>
              <w:rPr>
                <w:lang w:val="en-US" w:eastAsia="zh-CN"/>
              </w:rPr>
              <w:t>Same question, UE B is only NR-only UE?</w:t>
            </w:r>
          </w:p>
        </w:tc>
      </w:tr>
      <w:tr w:rsidR="000200DA" w14:paraId="627ECA1E"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59AB29D1" w14:textId="014577AD" w:rsidR="00227E51" w:rsidRDefault="00E91DA1" w:rsidP="001D0759">
            <w:pPr>
              <w:pStyle w:val="TAC"/>
              <w:spacing w:before="20" w:after="20"/>
              <w:ind w:left="57" w:right="57"/>
              <w:jc w:val="left"/>
              <w:rPr>
                <w:lang w:eastAsia="zh-CN"/>
              </w:rPr>
            </w:pPr>
            <w:r>
              <w:rPr>
                <w:rFonts w:hint="eastAsia"/>
                <w:lang w:eastAsia="zh-CN"/>
              </w:rPr>
              <w:t>CATT</w:t>
            </w:r>
          </w:p>
        </w:tc>
        <w:tc>
          <w:tcPr>
            <w:tcW w:w="1034" w:type="dxa"/>
            <w:tcBorders>
              <w:top w:val="single" w:sz="4" w:space="0" w:color="auto"/>
              <w:left w:val="single" w:sz="4" w:space="0" w:color="auto"/>
              <w:bottom w:val="single" w:sz="4" w:space="0" w:color="auto"/>
              <w:right w:val="single" w:sz="4" w:space="0" w:color="auto"/>
            </w:tcBorders>
          </w:tcPr>
          <w:p w14:paraId="16702466" w14:textId="64213B0A" w:rsidR="00227E51" w:rsidRDefault="00E91DA1" w:rsidP="001D0759">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117ABDF7" w14:textId="1604BD55" w:rsidR="00702D94" w:rsidRDefault="00702D94" w:rsidP="002F6CC2">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67311EFD" w14:textId="143D5F39" w:rsidR="00227E51" w:rsidRDefault="002F6CC2" w:rsidP="002F6CC2">
            <w:pPr>
              <w:pStyle w:val="TAC"/>
              <w:spacing w:before="20" w:after="20"/>
              <w:ind w:left="57" w:right="57"/>
              <w:jc w:val="left"/>
              <w:rPr>
                <w:lang w:eastAsia="zh-CN"/>
              </w:rPr>
            </w:pPr>
            <w:r>
              <w:rPr>
                <w:rFonts w:hint="eastAsia"/>
                <w:lang w:eastAsia="zh-CN"/>
              </w:rPr>
              <w:t>More</w:t>
            </w:r>
            <w:r w:rsidR="007D719A">
              <w:rPr>
                <w:rFonts w:hint="eastAsia"/>
                <w:lang w:eastAsia="zh-CN"/>
              </w:rPr>
              <w:t xml:space="preserve"> cases</w:t>
            </w:r>
            <w:r>
              <w:rPr>
                <w:rFonts w:hint="eastAsia"/>
                <w:lang w:eastAsia="zh-CN"/>
              </w:rPr>
              <w:t xml:space="preserve"> should be captured in the </w:t>
            </w:r>
            <w:r w:rsidRPr="007D719A">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rsidR="000200DA" w14:paraId="477493D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351CC48E" w14:textId="72827FA9" w:rsidR="00227E51" w:rsidRDefault="00EB2AED" w:rsidP="001D0759">
            <w:pPr>
              <w:pStyle w:val="TAC"/>
              <w:spacing w:before="20" w:after="20"/>
              <w:ind w:left="57" w:right="57"/>
              <w:jc w:val="left"/>
              <w:rPr>
                <w:lang w:eastAsia="zh-CN"/>
              </w:rPr>
            </w:pPr>
            <w:r>
              <w:rPr>
                <w:lang w:eastAsia="zh-CN"/>
              </w:rPr>
              <w:t>Fraunhofer</w:t>
            </w:r>
          </w:p>
        </w:tc>
        <w:tc>
          <w:tcPr>
            <w:tcW w:w="1034" w:type="dxa"/>
            <w:tcBorders>
              <w:top w:val="single" w:sz="4" w:space="0" w:color="auto"/>
              <w:left w:val="single" w:sz="4" w:space="0" w:color="auto"/>
              <w:bottom w:val="single" w:sz="4" w:space="0" w:color="auto"/>
              <w:right w:val="single" w:sz="4" w:space="0" w:color="auto"/>
            </w:tcBorders>
          </w:tcPr>
          <w:p w14:paraId="2BAD4564" w14:textId="00458931" w:rsidR="00227E51" w:rsidRDefault="00EB2AED" w:rsidP="001D0759">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314BE3F2" w14:textId="77777777" w:rsidR="00227E51" w:rsidRPr="002F6CC2" w:rsidRDefault="00227E51" w:rsidP="001D0759">
            <w:pPr>
              <w:pStyle w:val="TAC"/>
              <w:spacing w:before="20" w:after="20"/>
              <w:ind w:left="57" w:right="57"/>
              <w:jc w:val="left"/>
              <w:rPr>
                <w:lang w:eastAsia="zh-CN"/>
              </w:rPr>
            </w:pPr>
          </w:p>
        </w:tc>
      </w:tr>
      <w:tr w:rsidR="00663281" w14:paraId="12360FDF"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68B7CEDB" w14:textId="77777777" w:rsidR="00663281" w:rsidRDefault="00663281" w:rsidP="002E6B1E">
            <w:pPr>
              <w:pStyle w:val="TAC"/>
              <w:spacing w:before="20" w:after="20"/>
              <w:ind w:left="57" w:right="57"/>
              <w:jc w:val="left"/>
              <w:rPr>
                <w:lang w:eastAsia="zh-CN"/>
              </w:rPr>
            </w:pPr>
            <w:r>
              <w:rPr>
                <w:rFonts w:hint="eastAsia"/>
                <w:lang w:eastAsia="zh-CN"/>
              </w:rPr>
              <w:t>L</w:t>
            </w:r>
            <w:r>
              <w:rPr>
                <w:lang w:eastAsia="zh-CN"/>
              </w:rPr>
              <w:t>enovo</w:t>
            </w:r>
          </w:p>
        </w:tc>
        <w:tc>
          <w:tcPr>
            <w:tcW w:w="1034" w:type="dxa"/>
            <w:tcBorders>
              <w:top w:val="single" w:sz="4" w:space="0" w:color="auto"/>
              <w:left w:val="single" w:sz="4" w:space="0" w:color="auto"/>
              <w:bottom w:val="single" w:sz="4" w:space="0" w:color="auto"/>
              <w:right w:val="single" w:sz="4" w:space="0" w:color="auto"/>
            </w:tcBorders>
          </w:tcPr>
          <w:p w14:paraId="6E8786F1" w14:textId="77777777" w:rsidR="00663281" w:rsidRDefault="00663281" w:rsidP="002E6B1E">
            <w:pPr>
              <w:pStyle w:val="TAC"/>
              <w:spacing w:before="20" w:after="20"/>
              <w:ind w:left="57" w:right="57"/>
              <w:jc w:val="left"/>
              <w:rPr>
                <w:lang w:eastAsia="zh-CN"/>
              </w:rPr>
            </w:pPr>
            <w:r>
              <w:rPr>
                <w:rFonts w:hint="eastAsia"/>
                <w:lang w:eastAsia="zh-CN"/>
              </w:rPr>
              <w:t>Y</w:t>
            </w:r>
            <w:r>
              <w:rPr>
                <w:lang w:eastAsia="zh-CN"/>
              </w:rPr>
              <w:t>es, with comments</w:t>
            </w:r>
          </w:p>
        </w:tc>
        <w:tc>
          <w:tcPr>
            <w:tcW w:w="7133" w:type="dxa"/>
            <w:tcBorders>
              <w:top w:val="single" w:sz="4" w:space="0" w:color="auto"/>
              <w:left w:val="single" w:sz="4" w:space="0" w:color="auto"/>
              <w:bottom w:val="single" w:sz="4" w:space="0" w:color="auto"/>
              <w:right w:val="single" w:sz="4" w:space="0" w:color="auto"/>
            </w:tcBorders>
          </w:tcPr>
          <w:p w14:paraId="6050AE28" w14:textId="77777777" w:rsidR="00663281" w:rsidRPr="002F6CC2" w:rsidRDefault="00663281" w:rsidP="002E6B1E">
            <w:pPr>
              <w:pStyle w:val="TAC"/>
              <w:spacing w:before="20" w:after="20"/>
              <w:ind w:left="57" w:right="57"/>
              <w:jc w:val="left"/>
              <w:rPr>
                <w:lang w:eastAsia="zh-CN"/>
              </w:rPr>
            </w:pPr>
            <w:r w:rsidRPr="00B43BB4">
              <w:rPr>
                <w:lang w:eastAsia="zh-CN"/>
              </w:rPr>
              <w:t xml:space="preserve">CATT’s proposed architecture is basically fine for us, but there </w:t>
            </w:r>
            <w:r>
              <w:rPr>
                <w:lang w:eastAsia="zh-CN"/>
              </w:rPr>
              <w:t>seems</w:t>
            </w:r>
            <w:r w:rsidRPr="00B43BB4">
              <w:rPr>
                <w:lang w:eastAsia="zh-CN"/>
              </w:rPr>
              <w:t xml:space="preserve"> missing PC5 link between </w:t>
            </w:r>
            <w:r w:rsidRPr="00663281">
              <w:rPr>
                <w:lang w:eastAsia="zh-CN"/>
              </w:rPr>
              <w:t>UEB</w:t>
            </w:r>
            <w:r w:rsidRPr="00663281">
              <w:rPr>
                <w:lang w:eastAsia="zh-CN"/>
              </w:rPr>
              <w:sym w:font="Wingdings" w:char="F0DF"/>
            </w:r>
            <w:r w:rsidRPr="00663281">
              <w:rPr>
                <w:lang w:eastAsia="zh-CN"/>
              </w:rPr>
              <w:sym w:font="Wingdings" w:char="F0E0"/>
            </w:r>
            <w:r w:rsidRPr="00663281">
              <w:rPr>
                <w:lang w:eastAsia="zh-CN"/>
              </w:rPr>
              <w:t>UEC, UEB</w:t>
            </w:r>
            <w:r w:rsidRPr="00663281">
              <w:rPr>
                <w:lang w:eastAsia="zh-CN"/>
              </w:rPr>
              <w:sym w:font="Wingdings" w:char="F0DF"/>
            </w:r>
            <w:r w:rsidRPr="00663281">
              <w:rPr>
                <w:lang w:eastAsia="zh-CN"/>
              </w:rPr>
              <w:sym w:font="Wingdings" w:char="F0E0"/>
            </w:r>
            <w:r w:rsidRPr="00663281">
              <w:rPr>
                <w:lang w:eastAsia="zh-CN"/>
              </w:rPr>
              <w:t>UED, and UEA</w:t>
            </w:r>
            <w:r w:rsidRPr="00663281">
              <w:rPr>
                <w:lang w:eastAsia="zh-CN"/>
              </w:rPr>
              <w:sym w:font="Wingdings" w:char="F0DF"/>
            </w:r>
            <w:r w:rsidRPr="00663281">
              <w:rPr>
                <w:lang w:eastAsia="zh-CN"/>
              </w:rPr>
              <w:sym w:font="Wingdings" w:char="F0E0"/>
            </w:r>
            <w:r w:rsidRPr="00663281">
              <w:rPr>
                <w:lang w:eastAsia="zh-CN"/>
              </w:rPr>
              <w:t>UED</w:t>
            </w:r>
            <w:r w:rsidRPr="00B43BB4">
              <w:rPr>
                <w:lang w:eastAsia="zh-CN"/>
              </w:rPr>
              <w:t>. In addition, we have concern on why UE-B has no SET functionality</w:t>
            </w:r>
            <w:r>
              <w:rPr>
                <w:lang w:eastAsia="zh-CN"/>
              </w:rPr>
              <w:t>.</w:t>
            </w:r>
          </w:p>
        </w:tc>
      </w:tr>
      <w:tr w:rsidR="000200DA" w14:paraId="2D9D643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58EA44CD" w14:textId="40D8F600" w:rsidR="00227E51" w:rsidRPr="00663281" w:rsidRDefault="007F7426" w:rsidP="001D0759">
            <w:pPr>
              <w:pStyle w:val="TAC"/>
              <w:spacing w:before="20" w:after="20"/>
              <w:ind w:left="57" w:right="57"/>
              <w:jc w:val="left"/>
              <w:rPr>
                <w:lang w:eastAsia="zh-CN"/>
              </w:rPr>
            </w:pPr>
            <w:r>
              <w:rPr>
                <w:lang w:eastAsia="zh-CN"/>
              </w:rPr>
              <w:t>Intel</w:t>
            </w:r>
          </w:p>
        </w:tc>
        <w:tc>
          <w:tcPr>
            <w:tcW w:w="1034" w:type="dxa"/>
            <w:tcBorders>
              <w:top w:val="single" w:sz="4" w:space="0" w:color="auto"/>
              <w:left w:val="single" w:sz="4" w:space="0" w:color="auto"/>
              <w:bottom w:val="single" w:sz="4" w:space="0" w:color="auto"/>
              <w:right w:val="single" w:sz="4" w:space="0" w:color="auto"/>
            </w:tcBorders>
          </w:tcPr>
          <w:p w14:paraId="2E5E5D3E" w14:textId="177B781F" w:rsidR="00227E51" w:rsidRDefault="007F7426" w:rsidP="001D0759">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752BD528" w14:textId="0546B083" w:rsidR="00227E51" w:rsidRDefault="007F7426" w:rsidP="001D0759">
            <w:pPr>
              <w:pStyle w:val="TAC"/>
              <w:spacing w:before="20" w:after="20"/>
              <w:ind w:left="57" w:right="57"/>
              <w:jc w:val="left"/>
              <w:rPr>
                <w:lang w:eastAsia="zh-CN"/>
              </w:rPr>
            </w:pPr>
            <w:r>
              <w:rPr>
                <w:lang w:eastAsia="zh-CN"/>
              </w:rPr>
              <w:t>We are fine with CATT’s proposed architecture. Regarding UE-B, we agree with CATT that it makes sense to cover both LTE+NR and NR only cases</w:t>
            </w:r>
          </w:p>
        </w:tc>
      </w:tr>
      <w:tr w:rsidR="000200DA" w14:paraId="35D2E58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0A1AF94A" w14:textId="2F2F7D10" w:rsidR="00227E51" w:rsidRDefault="001137D4" w:rsidP="001D0759">
            <w:pPr>
              <w:pStyle w:val="TAC"/>
              <w:spacing w:before="20" w:after="20"/>
              <w:ind w:left="57" w:right="57"/>
              <w:jc w:val="left"/>
              <w:rPr>
                <w:lang w:eastAsia="zh-CN"/>
              </w:rPr>
            </w:pPr>
            <w:r>
              <w:rPr>
                <w:lang w:eastAsia="zh-CN"/>
              </w:rPr>
              <w:t>Apple</w:t>
            </w:r>
          </w:p>
        </w:tc>
        <w:tc>
          <w:tcPr>
            <w:tcW w:w="1034" w:type="dxa"/>
            <w:tcBorders>
              <w:top w:val="single" w:sz="4" w:space="0" w:color="auto"/>
              <w:left w:val="single" w:sz="4" w:space="0" w:color="auto"/>
              <w:bottom w:val="single" w:sz="4" w:space="0" w:color="auto"/>
              <w:right w:val="single" w:sz="4" w:space="0" w:color="auto"/>
            </w:tcBorders>
          </w:tcPr>
          <w:p w14:paraId="47DA34CB" w14:textId="69FED29D" w:rsidR="00227E51" w:rsidRDefault="001137D4" w:rsidP="001D0759">
            <w:pPr>
              <w:pStyle w:val="TAC"/>
              <w:spacing w:before="20" w:after="20"/>
              <w:ind w:left="57" w:right="57"/>
              <w:jc w:val="left"/>
              <w:rPr>
                <w:lang w:eastAsia="zh-CN"/>
              </w:rPr>
            </w:pPr>
            <w:r>
              <w:rPr>
                <w:lang w:eastAsia="zh-CN"/>
              </w:rPr>
              <w:t>Yes, with comments and corrections</w:t>
            </w:r>
          </w:p>
        </w:tc>
        <w:tc>
          <w:tcPr>
            <w:tcW w:w="7133" w:type="dxa"/>
            <w:tcBorders>
              <w:top w:val="single" w:sz="4" w:space="0" w:color="auto"/>
              <w:left w:val="single" w:sz="4" w:space="0" w:color="auto"/>
              <w:bottom w:val="single" w:sz="4" w:space="0" w:color="auto"/>
              <w:right w:val="single" w:sz="4" w:space="0" w:color="auto"/>
            </w:tcBorders>
          </w:tcPr>
          <w:p w14:paraId="19283055" w14:textId="07884B39" w:rsidR="00227E51" w:rsidRDefault="001137D4" w:rsidP="001D0759">
            <w:pPr>
              <w:pStyle w:val="TAC"/>
              <w:spacing w:before="20" w:after="20"/>
              <w:ind w:left="57" w:right="57"/>
              <w:jc w:val="left"/>
              <w:rPr>
                <w:lang w:eastAsia="zh-CN"/>
              </w:rPr>
            </w:pPr>
            <w:r>
              <w:rPr>
                <w:lang w:eastAsia="zh-CN"/>
              </w:rPr>
              <w:t xml:space="preserve">We disagree to cover </w:t>
            </w:r>
            <w:proofErr w:type="gramStart"/>
            <w:r>
              <w:rPr>
                <w:lang w:eastAsia="zh-CN"/>
              </w:rPr>
              <w:t>LTE,</w:t>
            </w:r>
            <w:proofErr w:type="gramEnd"/>
            <w:r>
              <w:rPr>
                <w:lang w:eastAsia="zh-CN"/>
              </w:rPr>
              <w:t xml:space="preserve"> it is not in the WI scope. </w:t>
            </w:r>
          </w:p>
        </w:tc>
      </w:tr>
      <w:tr w:rsidR="000200DA" w14:paraId="7401E231"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76BC2BCE"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2BE96DC8"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35255385" w14:textId="77777777" w:rsidR="00227E51" w:rsidRDefault="00227E51" w:rsidP="001D0759">
            <w:pPr>
              <w:pStyle w:val="TAC"/>
              <w:spacing w:before="20" w:after="20"/>
              <w:ind w:left="57" w:right="57"/>
              <w:jc w:val="left"/>
              <w:rPr>
                <w:lang w:eastAsia="zh-CN"/>
              </w:rPr>
            </w:pPr>
          </w:p>
        </w:tc>
      </w:tr>
      <w:tr w:rsidR="000200DA" w14:paraId="49B68569"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24" w:name="OLE_LINK3"/>
      <w:bookmarkStart w:id="25" w:name="OLE_LINK4"/>
      <w:r>
        <w:rPr>
          <w:b/>
          <w:bCs/>
          <w:highlight w:val="yellow"/>
        </w:rPr>
        <w:t>Summary:</w:t>
      </w:r>
      <w:r>
        <w:t xml:space="preserve"> </w:t>
      </w:r>
    </w:p>
    <w:p w14:paraId="01B48AFA" w14:textId="77777777" w:rsidR="006F4DB6" w:rsidRDefault="006F4DB6" w:rsidP="00227E51">
      <w:pPr>
        <w:rPr>
          <w:lang w:eastAsia="zh-CN"/>
        </w:rPr>
      </w:pPr>
    </w:p>
    <w:bookmarkEnd w:id="24"/>
    <w:bookmarkEnd w:id="25"/>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Heading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TableGrid"/>
        <w:tblW w:w="0" w:type="auto"/>
        <w:tblLook w:val="04A0" w:firstRow="1" w:lastRow="0" w:firstColumn="1" w:lastColumn="0" w:noHBand="0" w:noVBand="1"/>
      </w:tblPr>
      <w:tblGrid>
        <w:gridCol w:w="9631"/>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lastRenderedPageBreak/>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lastRenderedPageBreak/>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Heading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TableGrid"/>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A07216">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lastRenderedPageBreak/>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1E5478" w:rsidP="00E36A3C">
            <w:pPr>
              <w:jc w:val="center"/>
              <w:rPr>
                <w:lang w:eastAsia="zh-CN"/>
              </w:rPr>
            </w:pPr>
            <w:r>
              <w:rPr>
                <w:noProof/>
              </w:rPr>
              <w:object w:dxaOrig="12226" w:dyaOrig="9664" w14:anchorId="4DE29669">
                <v:shape id="_x0000_i1028" type="#_x0000_t75" alt="" style="width:419.25pt;height:331.3pt;mso-width-percent:0;mso-height-percent:0;mso-width-percent:0;mso-height-percent:0" o:ole="">
                  <v:imagedata r:id="rId25" o:title=""/>
                </v:shape>
                <o:OLEObject Type="Embed" ProgID="Visio.Drawing.11" ShapeID="_x0000_i1028" DrawAspect="Content" ObjectID="_1743759127" r:id="rId26"/>
              </w:object>
            </w:r>
            <w:r w:rsidR="003E6F12" w:rsidRPr="00E220E1">
              <w:rPr>
                <w:bCs/>
              </w:rPr>
              <w:t xml:space="preserve"> Figure 2.</w:t>
            </w:r>
            <w:r w:rsidR="003E6F12">
              <w:rPr>
                <w:rFonts w:hint="eastAsia"/>
                <w:bCs/>
              </w:rPr>
              <w:t>3</w:t>
            </w:r>
            <w:r w:rsidR="003E6F12" w:rsidRPr="00E220E1">
              <w:rPr>
                <w:bCs/>
              </w:rPr>
              <w:t>-</w:t>
            </w:r>
            <w:r w:rsidR="003E6F12" w:rsidRPr="00E220E1">
              <w:rPr>
                <w:rFonts w:hint="eastAsia"/>
                <w:bCs/>
              </w:rPr>
              <w:t>1</w:t>
            </w:r>
            <w:r w:rsidR="003E6F12" w:rsidRPr="00E220E1">
              <w:rPr>
                <w:bCs/>
              </w:rPr>
              <w:t xml:space="preserve">: SLPP </w:t>
            </w:r>
            <w:proofErr w:type="spellStart"/>
            <w:r w:rsidR="003E6F12" w:rsidRPr="00E220E1">
              <w:rPr>
                <w:bCs/>
              </w:rPr>
              <w:t>signaling</w:t>
            </w:r>
            <w:proofErr w:type="spellEnd"/>
            <w:r w:rsidR="003E6F12" w:rsidRPr="00E220E1">
              <w:rPr>
                <w:bCs/>
              </w:rPr>
              <w:t xml:space="preserve"> procedures</w:t>
            </w:r>
            <w:r w:rsidR="003E6F12" w:rsidRPr="00E220E1">
              <w:rPr>
                <w:rFonts w:hint="eastAsia"/>
                <w:bCs/>
              </w:rPr>
              <w:t xml:space="preserve"> for OOC </w:t>
            </w:r>
            <w:r w:rsidR="003E6F12">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en-US"/>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en-US"/>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lastRenderedPageBreak/>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1E5478" w:rsidP="003E6F12">
            <w:pPr>
              <w:keepNext/>
              <w:jc w:val="center"/>
            </w:pPr>
            <w:r>
              <w:rPr>
                <w:noProof/>
              </w:rPr>
              <w:object w:dxaOrig="6151" w:dyaOrig="7201" w14:anchorId="3AB39D7A">
                <v:shape id="_x0000_i1027" type="#_x0000_t75" alt="" style="width:311.7pt;height:5in;mso-width-percent:0;mso-height-percent:0;mso-width-percent:0;mso-height-percent:0" o:ole="">
                  <v:imagedata r:id="rId29" o:title=""/>
                </v:shape>
                <o:OLEObject Type="Embed" ProgID="Visio.Drawing.15" ShapeID="_x0000_i1027" DrawAspect="Content" ObjectID="_1743759128" r:id="rId30"/>
              </w:object>
            </w:r>
          </w:p>
          <w:p w14:paraId="3EB87944" w14:textId="77777777" w:rsidR="003E6F12" w:rsidRDefault="003E6F12" w:rsidP="003E6F12">
            <w:pPr>
              <w:pStyle w:val="Caption"/>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lastRenderedPageBreak/>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1E5478" w:rsidP="003E6F12">
            <w:pPr>
              <w:jc w:val="center"/>
              <w:rPr>
                <w:rFonts w:eastAsiaTheme="minorEastAsia"/>
                <w:lang w:eastAsia="zh-CN"/>
              </w:rPr>
            </w:pPr>
            <w:r>
              <w:rPr>
                <w:noProof/>
              </w:rPr>
              <w:object w:dxaOrig="16561" w:dyaOrig="19921" w14:anchorId="7C49BD48">
                <v:shape id="_x0000_i1026" type="#_x0000_t75" alt="" style="width:452.95pt;height:545pt;mso-width-percent:0;mso-height-percent:0;mso-width-percent:0;mso-height-percent:0" o:ole="">
                  <v:imagedata r:id="rId31" o:title=""/>
                </v:shape>
                <o:OLEObject Type="Embed" ProgID="Visio.Drawing.15" ShapeID="_x0000_i1026" DrawAspect="Content" ObjectID="_1743759129" r:id="rId32"/>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w:t>
      </w:r>
      <w:proofErr w:type="gramStart"/>
      <w:r w:rsidR="00317F38">
        <w:rPr>
          <w:rFonts w:hint="eastAsia"/>
          <w:lang w:eastAsia="zh-CN"/>
        </w:rPr>
        <w:t>target</w:t>
      </w:r>
      <w:proofErr w:type="gramEnd"/>
      <w:r w:rsidR="00317F38">
        <w:rPr>
          <w:rFonts w:hint="eastAsia"/>
          <w:lang w:eastAsia="zh-CN"/>
        </w:rPr>
        <w:t xml:space="preserve">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rPr>
        <w:lastRenderedPageBreak/>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5"/>
        <w:gridCol w:w="979"/>
        <w:gridCol w:w="7347"/>
      </w:tblGrid>
      <w:tr w:rsidR="00482FC6" w14:paraId="385FC403"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lastRenderedPageBreak/>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482FC6" w14:paraId="7678F69D"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482FC6" w14:paraId="02269F4F"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A07216">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A07216">
            <w:pPr>
              <w:pStyle w:val="TAC"/>
              <w:spacing w:before="20" w:after="20"/>
              <w:ind w:left="57" w:right="57"/>
              <w:jc w:val="left"/>
              <w:rPr>
                <w:lang w:eastAsia="zh-CN"/>
              </w:rPr>
            </w:pPr>
            <w:r>
              <w:rPr>
                <w:lang w:eastAsia="zh-CN"/>
              </w:rPr>
              <w:t xml:space="preserve">The entities shown in the signalling procedure are just logical entities. Including each logical entity independently in the signalling procedure is clearer to present every necessary step to be involved in the SLPP.  We know that if two UE roles are </w:t>
            </w:r>
            <w:proofErr w:type="gramStart"/>
            <w:r>
              <w:rPr>
                <w:lang w:eastAsia="zh-CN"/>
              </w:rPr>
              <w:t>actually co-located</w:t>
            </w:r>
            <w:proofErr w:type="gramEnd"/>
            <w:r>
              <w:rPr>
                <w:lang w:eastAsia="zh-CN"/>
              </w:rPr>
              <w:t xml:space="preserve"> in the same UE, then no inter-UE signalling is needed between them.</w:t>
            </w:r>
          </w:p>
        </w:tc>
      </w:tr>
      <w:tr w:rsidR="00482FC6" w14:paraId="424E9F2B"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999E218" w14:textId="56A69BD7" w:rsidR="00CD027C" w:rsidRDefault="00482FC6" w:rsidP="007F2E73">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3F836C57" w14:textId="01283A94" w:rsidR="00CD027C" w:rsidRDefault="00482FC6" w:rsidP="007F2E73">
            <w:pPr>
              <w:pStyle w:val="TAC"/>
              <w:spacing w:before="20" w:after="20"/>
              <w:ind w:left="57" w:right="57"/>
              <w:jc w:val="left"/>
              <w:rPr>
                <w:lang w:eastAsia="zh-CN"/>
              </w:rPr>
            </w:pPr>
            <w:r>
              <w:rPr>
                <w:lang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21064B0F" w14:textId="70BA0725" w:rsidR="00482FC6" w:rsidRDefault="00482FC6" w:rsidP="00482FC6">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w:t>
            </w:r>
            <w:r w:rsidRPr="000200DA">
              <w:rPr>
                <w:lang w:val="en-US" w:eastAsia="zh-CN"/>
              </w:rPr>
              <w:t>R2-2303131</w:t>
            </w:r>
            <w:r>
              <w:rPr>
                <w:lang w:val="en-US" w:eastAsia="zh-CN"/>
              </w:rPr>
              <w:t xml:space="preserve"> in this meeting, as </w:t>
            </w:r>
            <w:proofErr w:type="gramStart"/>
            <w:r>
              <w:rPr>
                <w:lang w:val="en-US" w:eastAsia="zh-CN"/>
              </w:rPr>
              <w:t>below;</w:t>
            </w:r>
            <w:proofErr w:type="gramEnd"/>
          </w:p>
          <w:p w14:paraId="42FB127C" w14:textId="2556D1CA" w:rsidR="00482FC6" w:rsidRDefault="00482FC6" w:rsidP="00482FC6">
            <w:pPr>
              <w:pStyle w:val="TAC"/>
              <w:spacing w:before="20" w:after="20"/>
              <w:ind w:left="57" w:right="57"/>
              <w:jc w:val="left"/>
              <w:rPr>
                <w:lang w:val="en-US" w:eastAsia="zh-CN"/>
              </w:rPr>
            </w:pPr>
            <w:r>
              <w:rPr>
                <w:noProof/>
                <w:lang w:val="en-US"/>
              </w:rPr>
              <w:drawing>
                <wp:inline distT="0" distB="0" distL="0" distR="0" wp14:anchorId="254D48B4" wp14:editId="64B21A95">
                  <wp:extent cx="4586128" cy="3423066"/>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29567" cy="3455489"/>
                          </a:xfrm>
                          <a:prstGeom prst="rect">
                            <a:avLst/>
                          </a:prstGeom>
                          <a:noFill/>
                          <a:ln>
                            <a:noFill/>
                          </a:ln>
                        </pic:spPr>
                      </pic:pic>
                    </a:graphicData>
                  </a:graphic>
                </wp:inline>
              </w:drawing>
            </w:r>
          </w:p>
          <w:p w14:paraId="24E3256B" w14:textId="77777777" w:rsidR="00482FC6" w:rsidRDefault="00482FC6" w:rsidP="00482FC6">
            <w:pPr>
              <w:pStyle w:val="TAC"/>
              <w:spacing w:before="20" w:after="20"/>
              <w:ind w:left="57" w:right="57"/>
              <w:jc w:val="left"/>
              <w:rPr>
                <w:lang w:eastAsia="zh-CN"/>
              </w:rPr>
            </w:pPr>
          </w:p>
          <w:p w14:paraId="7E53B0EC" w14:textId="7F8650B5" w:rsidR="00482FC6" w:rsidRPr="00482FC6" w:rsidRDefault="00482FC6" w:rsidP="00482FC6">
            <w:pPr>
              <w:pStyle w:val="TAC"/>
              <w:spacing w:before="20" w:after="20"/>
              <w:ind w:left="57" w:right="57"/>
              <w:jc w:val="left"/>
              <w:rPr>
                <w:b/>
                <w:bCs/>
                <w:lang w:val="en-US" w:eastAsia="zh-CN"/>
              </w:rPr>
            </w:pPr>
            <w:r>
              <w:rPr>
                <w:lang w:eastAsia="zh-CN"/>
              </w:rPr>
              <w:t xml:space="preserve">We think it would be better for stage-2 understanding to be matched between an architecture diagram and a high-level overall procedure, i.e. UE A/B/C/D in procedure can be used in procedure as architecture. Also, which can be extended from </w:t>
            </w:r>
            <w:r w:rsidRPr="00482FC6">
              <w:rPr>
                <w:lang w:eastAsia="zh-CN"/>
              </w:rPr>
              <w:t>Figure 5.2-1</w:t>
            </w:r>
            <w:r>
              <w:rPr>
                <w:lang w:eastAsia="zh-CN"/>
              </w:rPr>
              <w:t xml:space="preserve"> in current stage-2 document (TS 38.305).</w:t>
            </w:r>
          </w:p>
          <w:p w14:paraId="2FE0133C" w14:textId="2B89819C" w:rsidR="00CD027C" w:rsidRPr="00482FC6" w:rsidRDefault="00773844" w:rsidP="002253F4">
            <w:pPr>
              <w:pStyle w:val="TAC"/>
              <w:spacing w:before="20" w:after="20"/>
              <w:ind w:left="57" w:right="57"/>
              <w:jc w:val="left"/>
              <w:rPr>
                <w:lang w:val="en-US" w:eastAsia="zh-CN"/>
              </w:rPr>
            </w:pPr>
            <w:r>
              <w:rPr>
                <w:rFonts w:hint="eastAsia"/>
                <w:lang w:val="en-US" w:eastAsia="zh-CN"/>
              </w:rPr>
              <w:t xml:space="preserve">[CATT]: </w:t>
            </w:r>
            <w:r w:rsidR="002253F4">
              <w:rPr>
                <w:rFonts w:hint="eastAsia"/>
                <w:lang w:eastAsia="zh-CN"/>
              </w:rPr>
              <w:t>According to the scope defined by Chair,</w:t>
            </w:r>
            <w:r w:rsidR="002253F4">
              <w:rPr>
                <w:lang w:eastAsia="zh-CN"/>
              </w:rPr>
              <w:t xml:space="preserve"> “</w:t>
            </w:r>
            <w:r w:rsidR="002253F4">
              <w:rPr>
                <w:rFonts w:hint="eastAsia"/>
                <w:lang w:eastAsia="zh-CN"/>
              </w:rPr>
              <w:t xml:space="preserve">- </w:t>
            </w:r>
            <w:r w:rsidR="002253F4">
              <w:t>Discuss the proposals for SLPP signalling procedures between UEs</w:t>
            </w:r>
            <w:r w:rsidR="002253F4">
              <w:rPr>
                <w:lang w:eastAsia="zh-CN"/>
              </w:rPr>
              <w:t>”</w:t>
            </w:r>
            <w:r w:rsidR="002253F4">
              <w:rPr>
                <w:rFonts w:hint="eastAsia"/>
                <w:lang w:eastAsia="zh-CN"/>
              </w:rPr>
              <w:t xml:space="preserve">, </w:t>
            </w:r>
            <w:r>
              <w:rPr>
                <w:rFonts w:hint="eastAsia"/>
                <w:lang w:val="en-US" w:eastAsia="zh-CN"/>
              </w:rPr>
              <w:t xml:space="preserve">the procedures which include </w:t>
            </w:r>
            <w:r w:rsidR="00BE3C43">
              <w:rPr>
                <w:rFonts w:hint="eastAsia"/>
                <w:lang w:val="en-US" w:eastAsia="zh-CN"/>
              </w:rPr>
              <w:t>LMF and AMF</w:t>
            </w:r>
            <w:r>
              <w:rPr>
                <w:rFonts w:hint="eastAsia"/>
                <w:lang w:val="en-US" w:eastAsia="zh-CN"/>
              </w:rPr>
              <w:t xml:space="preserve"> are not discussed </w:t>
            </w:r>
            <w:r w:rsidR="00A315D9">
              <w:rPr>
                <w:rFonts w:hint="eastAsia"/>
                <w:lang w:val="en-US" w:eastAsia="zh-CN"/>
              </w:rPr>
              <w:t>here</w:t>
            </w:r>
            <w:r>
              <w:rPr>
                <w:rFonts w:hint="eastAsia"/>
                <w:lang w:val="en-US" w:eastAsia="zh-CN"/>
              </w:rPr>
              <w:t>.</w:t>
            </w:r>
          </w:p>
        </w:tc>
      </w:tr>
      <w:tr w:rsidR="00E91DA1" w14:paraId="7F502FCA"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D3CFB34" w14:textId="0F06F84A" w:rsidR="00E91DA1" w:rsidRDefault="00E91DA1" w:rsidP="007F2E73">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077DD7C8" w14:textId="196FD819" w:rsidR="00E91DA1" w:rsidRDefault="00E91DA1" w:rsidP="007F2E73">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45D74C82" w14:textId="77777777" w:rsidR="00E91DA1" w:rsidRDefault="00E91DA1" w:rsidP="007F2E73">
            <w:pPr>
              <w:pStyle w:val="TAC"/>
              <w:spacing w:before="20" w:after="20"/>
              <w:ind w:left="57" w:right="57"/>
              <w:jc w:val="left"/>
              <w:rPr>
                <w:lang w:eastAsia="zh-CN"/>
              </w:rPr>
            </w:pPr>
            <w:r>
              <w:rPr>
                <w:rFonts w:hint="eastAsia"/>
                <w:lang w:eastAsia="zh-CN"/>
              </w:rPr>
              <w:t>Agree with OPPO.</w:t>
            </w:r>
          </w:p>
          <w:p w14:paraId="01CBB7A0" w14:textId="72C1E6CF" w:rsidR="00773844" w:rsidRDefault="00773844" w:rsidP="007F2E73">
            <w:pPr>
              <w:pStyle w:val="TAC"/>
              <w:spacing w:before="20" w:after="20"/>
              <w:ind w:left="57" w:right="57"/>
              <w:jc w:val="left"/>
              <w:rPr>
                <w:lang w:eastAsia="zh-CN"/>
              </w:rPr>
            </w:pPr>
          </w:p>
        </w:tc>
      </w:tr>
      <w:tr w:rsidR="00482FC6" w14:paraId="4A63942C"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42466134" w14:textId="0DA9F1C0" w:rsidR="00CD027C" w:rsidRDefault="00EB2AED" w:rsidP="007F2E73">
            <w:pPr>
              <w:pStyle w:val="TAC"/>
              <w:spacing w:before="20" w:after="20"/>
              <w:ind w:left="57" w:right="57"/>
              <w:jc w:val="left"/>
              <w:rPr>
                <w:lang w:eastAsia="zh-CN"/>
              </w:rPr>
            </w:pPr>
            <w:r>
              <w:rPr>
                <w:lang w:eastAsia="zh-CN"/>
              </w:rPr>
              <w:t>Fraunhofer</w:t>
            </w:r>
          </w:p>
        </w:tc>
        <w:tc>
          <w:tcPr>
            <w:tcW w:w="979" w:type="dxa"/>
            <w:tcBorders>
              <w:top w:val="single" w:sz="4" w:space="0" w:color="auto"/>
              <w:left w:val="single" w:sz="4" w:space="0" w:color="auto"/>
              <w:bottom w:val="single" w:sz="4" w:space="0" w:color="auto"/>
              <w:right w:val="single" w:sz="4" w:space="0" w:color="auto"/>
            </w:tcBorders>
          </w:tcPr>
          <w:p w14:paraId="210BEC5F" w14:textId="2CE0187C" w:rsidR="00CD027C" w:rsidRDefault="00EB2AED" w:rsidP="007F2E73">
            <w:pPr>
              <w:pStyle w:val="TAC"/>
              <w:spacing w:before="20" w:after="20"/>
              <w:ind w:left="57" w:right="57"/>
              <w:jc w:val="left"/>
              <w:rPr>
                <w:lang w:eastAsia="zh-CN"/>
              </w:rPr>
            </w:pPr>
            <w:r>
              <w:rPr>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14E3BBD3" w14:textId="27E63CC6" w:rsidR="00EB2AED" w:rsidRDefault="00EB2AED" w:rsidP="00EB2AED">
            <w:pPr>
              <w:pStyle w:val="TAC"/>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r>
            <w:r>
              <w:rPr>
                <w:lang w:eastAsia="zh-CN"/>
              </w:rPr>
              <w:br/>
              <w:t>In CATT’s contribution, we see that the server UE is responsible for selecting anchor UEs. If our understanding is correct, then we share this viewpoint.</w:t>
            </w:r>
            <w:r>
              <w:rPr>
                <w:lang w:eastAsia="zh-CN"/>
              </w:rPr>
              <w:br/>
            </w:r>
          </w:p>
          <w:p w14:paraId="6177C23D" w14:textId="7D14DCAB" w:rsidR="00CD027C" w:rsidRDefault="00EB2AED" w:rsidP="00EB2AED">
            <w:pPr>
              <w:pStyle w:val="TAC"/>
              <w:spacing w:before="20" w:after="20"/>
              <w:ind w:left="57" w:right="57"/>
              <w:jc w:val="left"/>
              <w:rPr>
                <w:lang w:eastAsia="zh-CN"/>
              </w:rPr>
            </w:pPr>
            <w:r>
              <w:rPr>
                <w:lang w:eastAsia="zh-CN"/>
              </w:rPr>
              <w:t>We presume Step 4 also means includes initial measurements.</w:t>
            </w:r>
          </w:p>
        </w:tc>
      </w:tr>
      <w:tr w:rsidR="00967802" w14:paraId="5D4EED1B"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7ACA8028" w14:textId="77777777" w:rsidR="00967802" w:rsidRDefault="00967802" w:rsidP="002E6B1E">
            <w:pPr>
              <w:pStyle w:val="TAC"/>
              <w:spacing w:before="20" w:after="20"/>
              <w:ind w:left="57" w:right="57"/>
              <w:jc w:val="left"/>
              <w:rPr>
                <w:lang w:eastAsia="zh-CN"/>
              </w:rPr>
            </w:pPr>
            <w:r>
              <w:rPr>
                <w:rFonts w:hint="eastAsia"/>
                <w:lang w:eastAsia="zh-CN"/>
              </w:rPr>
              <w:lastRenderedPageBreak/>
              <w:t>L</w:t>
            </w:r>
            <w:r>
              <w:rPr>
                <w:lang w:eastAsia="zh-CN"/>
              </w:rPr>
              <w:t>enovo</w:t>
            </w:r>
          </w:p>
        </w:tc>
        <w:tc>
          <w:tcPr>
            <w:tcW w:w="979" w:type="dxa"/>
            <w:tcBorders>
              <w:top w:val="single" w:sz="4" w:space="0" w:color="auto"/>
              <w:left w:val="single" w:sz="4" w:space="0" w:color="auto"/>
              <w:bottom w:val="single" w:sz="4" w:space="0" w:color="auto"/>
              <w:right w:val="single" w:sz="4" w:space="0" w:color="auto"/>
            </w:tcBorders>
          </w:tcPr>
          <w:p w14:paraId="45A38780" w14:textId="77777777" w:rsidR="00967802" w:rsidRDefault="00967802" w:rsidP="002E6B1E">
            <w:pPr>
              <w:pStyle w:val="TAC"/>
              <w:spacing w:before="20" w:after="20"/>
              <w:ind w:left="57" w:right="57"/>
              <w:jc w:val="left"/>
              <w:rPr>
                <w:lang w:eastAsia="zh-CN"/>
              </w:rPr>
            </w:pPr>
            <w:r>
              <w:rPr>
                <w:rFonts w:hint="eastAsia"/>
                <w:lang w:eastAsia="zh-CN"/>
              </w:rPr>
              <w:t>N</w:t>
            </w:r>
            <w:r>
              <w:rPr>
                <w:lang w:eastAsia="zh-CN"/>
              </w:rPr>
              <w:t>o</w:t>
            </w:r>
          </w:p>
        </w:tc>
        <w:tc>
          <w:tcPr>
            <w:tcW w:w="7346" w:type="dxa"/>
            <w:tcBorders>
              <w:top w:val="single" w:sz="4" w:space="0" w:color="auto"/>
              <w:left w:val="single" w:sz="4" w:space="0" w:color="auto"/>
              <w:bottom w:val="single" w:sz="4" w:space="0" w:color="auto"/>
              <w:right w:val="single" w:sz="4" w:space="0" w:color="auto"/>
            </w:tcBorders>
          </w:tcPr>
          <w:p w14:paraId="2D9214D7" w14:textId="77777777" w:rsidR="00967802" w:rsidRDefault="00967802" w:rsidP="00967802">
            <w:pPr>
              <w:pStyle w:val="TAC"/>
              <w:spacing w:before="20" w:after="20"/>
              <w:ind w:right="57"/>
              <w:jc w:val="left"/>
              <w:rPr>
                <w:lang w:eastAsia="zh-CN"/>
              </w:rPr>
            </w:pPr>
            <w:r>
              <w:rPr>
                <w:lang w:eastAsia="zh-CN"/>
              </w:rPr>
              <w:t>We prefer Figure2 and share the comments that the “SL positioning server UE” as a functionality which is part of a target UE or an anchor UE.</w:t>
            </w:r>
          </w:p>
          <w:p w14:paraId="58363FB1" w14:textId="77777777" w:rsidR="00967802" w:rsidRDefault="00967802" w:rsidP="00967802">
            <w:pPr>
              <w:pStyle w:val="TAC"/>
              <w:spacing w:before="20" w:after="20"/>
              <w:ind w:right="57"/>
              <w:jc w:val="left"/>
              <w:rPr>
                <w:lang w:eastAsia="zh-CN"/>
              </w:rPr>
            </w:pPr>
            <w:r>
              <w:rPr>
                <w:rFonts w:hint="eastAsia"/>
                <w:lang w:eastAsia="zh-CN"/>
              </w:rPr>
              <w:t>S</w:t>
            </w:r>
            <w:r>
              <w:rPr>
                <w:lang w:eastAsia="zh-CN"/>
              </w:rPr>
              <w:t xml:space="preserve">ince the need for a SL Positioning server UE caters to only certain limited scenarios in SL Positioning based on </w:t>
            </w:r>
            <w:r w:rsidRPr="000A084B">
              <w:rPr>
                <w:lang w:eastAsia="zh-CN"/>
              </w:rPr>
              <w:t>coverage situations and UE capabilities</w:t>
            </w:r>
            <w:r>
              <w:rPr>
                <w:lang w:eastAsia="zh-CN"/>
              </w:rPr>
              <w:t xml:space="preserve"> based on SA2’s solutions, and s</w:t>
            </w:r>
            <w:r w:rsidRPr="00B9069D">
              <w:rPr>
                <w:lang w:eastAsia="zh-CN"/>
              </w:rPr>
              <w:t>uch UEs may be discoverable and further selected for result calculation purposes only.</w:t>
            </w:r>
            <w:r>
              <w:rPr>
                <w:rFonts w:hint="eastAsia"/>
                <w:lang w:eastAsia="zh-CN"/>
              </w:rPr>
              <w:t xml:space="preserve"> </w:t>
            </w:r>
          </w:p>
          <w:p w14:paraId="34363CFF" w14:textId="77777777" w:rsidR="00967802" w:rsidRDefault="00967802" w:rsidP="00967802">
            <w:pPr>
              <w:pStyle w:val="TAC"/>
              <w:spacing w:before="20" w:after="20"/>
              <w:ind w:right="57"/>
              <w:jc w:val="left"/>
              <w:rPr>
                <w:lang w:eastAsia="zh-CN"/>
              </w:rPr>
            </w:pPr>
            <w:r w:rsidRPr="0012734A">
              <w:rPr>
                <w:lang w:eastAsia="zh-CN"/>
              </w:rPr>
              <w:t>It is assumed that a target UE and anchor UEs have sufficient capabilities to perform SL Positioning including, configuration, measurements and result calculation across all coverage scenarios</w:t>
            </w:r>
            <w:r>
              <w:rPr>
                <w:lang w:eastAsia="zh-CN"/>
              </w:rPr>
              <w:t xml:space="preserve">, and the results calculation is usually up to UE implementation. The functions for the server UE </w:t>
            </w:r>
            <w:r w:rsidRPr="0055650F">
              <w:rPr>
                <w:lang w:eastAsia="zh-CN"/>
              </w:rPr>
              <w:t>may be resolved if the SL Positioning Server UE may be integrated as part of the Anchor UE or Target-UE</w:t>
            </w:r>
            <w:r>
              <w:rPr>
                <w:lang w:eastAsia="zh-CN"/>
              </w:rPr>
              <w:t xml:space="preserve"> or if the server UE is simply a set of UE capabilities</w:t>
            </w:r>
            <w:r w:rsidRPr="0055650F">
              <w:rPr>
                <w:lang w:eastAsia="zh-CN"/>
              </w:rPr>
              <w:t>.</w:t>
            </w:r>
            <w:r>
              <w:rPr>
                <w:lang w:eastAsia="zh-CN"/>
              </w:rPr>
              <w:t xml:space="preserve"> </w:t>
            </w:r>
          </w:p>
          <w:p w14:paraId="1FCED85B" w14:textId="77777777" w:rsidR="00967802" w:rsidRDefault="00967802" w:rsidP="00967802">
            <w:pPr>
              <w:pStyle w:val="TAC"/>
              <w:spacing w:before="20" w:after="20"/>
              <w:ind w:right="57"/>
              <w:jc w:val="left"/>
              <w:rPr>
                <w:lang w:eastAsia="zh-CN"/>
              </w:rPr>
            </w:pPr>
            <w:r>
              <w:rPr>
                <w:lang w:eastAsia="zh-CN"/>
              </w:rPr>
              <w:t>In addition, t</w:t>
            </w:r>
            <w:r w:rsidRPr="002F1D31">
              <w:rPr>
                <w:lang w:eastAsia="zh-CN"/>
              </w:rPr>
              <w:t xml:space="preserve">he scope of introducing additional discovery and selection procedures </w:t>
            </w:r>
            <w:r>
              <w:rPr>
                <w:lang w:eastAsia="zh-CN"/>
              </w:rPr>
              <w:t xml:space="preserve">for a separate server UE entity </w:t>
            </w:r>
            <w:r w:rsidRPr="002F1D31">
              <w:rPr>
                <w:lang w:eastAsia="zh-CN"/>
              </w:rPr>
              <w:t>may increase the complexity of the SL positioning framework.</w:t>
            </w:r>
            <w:r>
              <w:rPr>
                <w:lang w:eastAsia="zh-CN"/>
              </w:rPr>
              <w:t xml:space="preserve"> We also wonder in which scenarios will a server UE always be available, so we would   tend to prefer more flexibility in the SL positioning procedures.</w:t>
            </w:r>
          </w:p>
        </w:tc>
      </w:tr>
      <w:tr w:rsidR="007F7426" w14:paraId="244AC069"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2DC451D4" w14:textId="1FE94453" w:rsidR="007F7426" w:rsidRPr="00967802" w:rsidRDefault="007F7426" w:rsidP="007F7426">
            <w:pPr>
              <w:pStyle w:val="TAC"/>
              <w:spacing w:before="20" w:after="20"/>
              <w:ind w:left="57" w:right="57"/>
              <w:jc w:val="left"/>
              <w:rPr>
                <w:lang w:eastAsia="zh-CN"/>
              </w:rPr>
            </w:pPr>
            <w:r>
              <w:rPr>
                <w:lang w:eastAsia="zh-CN"/>
              </w:rPr>
              <w:t>Intel</w:t>
            </w:r>
          </w:p>
        </w:tc>
        <w:tc>
          <w:tcPr>
            <w:tcW w:w="979" w:type="dxa"/>
            <w:tcBorders>
              <w:top w:val="single" w:sz="4" w:space="0" w:color="auto"/>
              <w:left w:val="single" w:sz="4" w:space="0" w:color="auto"/>
              <w:bottom w:val="single" w:sz="4" w:space="0" w:color="auto"/>
              <w:right w:val="single" w:sz="4" w:space="0" w:color="auto"/>
            </w:tcBorders>
          </w:tcPr>
          <w:p w14:paraId="5F83FA52" w14:textId="52EEE0C5" w:rsidR="007F7426" w:rsidRDefault="007F7426" w:rsidP="007F7426">
            <w:pPr>
              <w:pStyle w:val="TAC"/>
              <w:spacing w:before="20" w:after="20"/>
              <w:ind w:left="57" w:right="57"/>
              <w:jc w:val="left"/>
              <w:rPr>
                <w:lang w:eastAsia="zh-CN"/>
              </w:rPr>
            </w:pPr>
            <w:r>
              <w:rPr>
                <w:lang w:eastAsia="zh-CN"/>
              </w:rPr>
              <w:t>No</w:t>
            </w:r>
          </w:p>
        </w:tc>
        <w:tc>
          <w:tcPr>
            <w:tcW w:w="7346" w:type="dxa"/>
            <w:tcBorders>
              <w:top w:val="single" w:sz="4" w:space="0" w:color="auto"/>
              <w:left w:val="single" w:sz="4" w:space="0" w:color="auto"/>
              <w:bottom w:val="single" w:sz="4" w:space="0" w:color="auto"/>
              <w:right w:val="single" w:sz="4" w:space="0" w:color="auto"/>
            </w:tcBorders>
          </w:tcPr>
          <w:p w14:paraId="6527007E" w14:textId="69846A3D" w:rsidR="007F7426" w:rsidRDefault="007F7426" w:rsidP="007F7426">
            <w:pPr>
              <w:pStyle w:val="TAC"/>
              <w:spacing w:before="20" w:after="20"/>
              <w:ind w:left="57" w:right="57"/>
              <w:jc w:val="left"/>
              <w:rPr>
                <w:lang w:eastAsia="zh-CN"/>
              </w:rPr>
            </w:pPr>
            <w:r>
              <w:rPr>
                <w:lang w:eastAsia="zh-CN"/>
              </w:rPr>
              <w:t>We think adding server UE as a separate entity implies introduction of a new node in the positioning architecture. Moreover, most companies seem to be aligned on the anchor/target UE (implicitly) handling the functionality of the server UE, so we do not see the need to introduce yet another node and associated signaling</w:t>
            </w:r>
          </w:p>
        </w:tc>
      </w:tr>
      <w:tr w:rsidR="00482FC6" w14:paraId="75297C7D"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2C43F6E" w14:textId="1FD4D952" w:rsidR="00CD027C" w:rsidRDefault="001137D4" w:rsidP="007F2E73">
            <w:pPr>
              <w:pStyle w:val="TAC"/>
              <w:spacing w:before="20" w:after="20"/>
              <w:ind w:left="57" w:right="57"/>
              <w:jc w:val="left"/>
              <w:rPr>
                <w:lang w:eastAsia="zh-CN"/>
              </w:rPr>
            </w:pPr>
            <w:r>
              <w:rPr>
                <w:lang w:eastAsia="zh-CN"/>
              </w:rPr>
              <w:t>Apple</w:t>
            </w:r>
          </w:p>
        </w:tc>
        <w:tc>
          <w:tcPr>
            <w:tcW w:w="979" w:type="dxa"/>
            <w:tcBorders>
              <w:top w:val="single" w:sz="4" w:space="0" w:color="auto"/>
              <w:left w:val="single" w:sz="4" w:space="0" w:color="auto"/>
              <w:bottom w:val="single" w:sz="4" w:space="0" w:color="auto"/>
              <w:right w:val="single" w:sz="4" w:space="0" w:color="auto"/>
            </w:tcBorders>
          </w:tcPr>
          <w:p w14:paraId="1DC23D26" w14:textId="31ECADCC" w:rsidR="00CD027C" w:rsidRDefault="001137D4" w:rsidP="007F2E73">
            <w:pPr>
              <w:pStyle w:val="TAC"/>
              <w:spacing w:before="20" w:after="20"/>
              <w:ind w:left="57" w:right="57"/>
              <w:jc w:val="left"/>
              <w:rPr>
                <w:lang w:eastAsia="zh-CN"/>
              </w:rPr>
            </w:pPr>
            <w:r>
              <w:rPr>
                <w:lang w:eastAsia="zh-CN"/>
              </w:rPr>
              <w:t>No</w:t>
            </w:r>
          </w:p>
        </w:tc>
        <w:tc>
          <w:tcPr>
            <w:tcW w:w="7346" w:type="dxa"/>
            <w:tcBorders>
              <w:top w:val="single" w:sz="4" w:space="0" w:color="auto"/>
              <w:left w:val="single" w:sz="4" w:space="0" w:color="auto"/>
              <w:bottom w:val="single" w:sz="4" w:space="0" w:color="auto"/>
              <w:right w:val="single" w:sz="4" w:space="0" w:color="auto"/>
            </w:tcBorders>
          </w:tcPr>
          <w:p w14:paraId="3FB09AA5" w14:textId="646B5E9A" w:rsidR="00CD027C" w:rsidRDefault="001137D4" w:rsidP="007F2E73">
            <w:pPr>
              <w:pStyle w:val="TAC"/>
              <w:spacing w:before="20" w:after="20"/>
              <w:ind w:left="57" w:right="57"/>
              <w:jc w:val="left"/>
              <w:rPr>
                <w:lang w:eastAsia="zh-CN"/>
              </w:rPr>
            </w:pPr>
            <w:r>
              <w:rPr>
                <w:lang w:eastAsia="zh-CN"/>
              </w:rPr>
              <w:t>Agree with Intel</w:t>
            </w:r>
          </w:p>
        </w:tc>
      </w:tr>
      <w:tr w:rsidR="00482FC6" w14:paraId="7FB28100" w14:textId="77777777" w:rsidTr="007F7426">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399AB5D"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494FF49D"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1B67FF1B" w14:textId="77777777" w:rsidR="00CD027C" w:rsidRDefault="00CD027C" w:rsidP="007F2E73">
            <w:pPr>
              <w:pStyle w:val="TAC"/>
              <w:spacing w:before="20" w:after="20"/>
              <w:ind w:left="57" w:right="57"/>
              <w:jc w:val="left"/>
              <w:rPr>
                <w:lang w:eastAsia="zh-CN"/>
              </w:rPr>
            </w:pP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Heading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w:t>
      </w:r>
      <w:proofErr w:type="gramStart"/>
      <w:r w:rsidR="00B67E98">
        <w:rPr>
          <w:rFonts w:hint="eastAsia"/>
          <w:lang w:eastAsia="zh-CN"/>
        </w:rPr>
        <w:t>UE</w:t>
      </w:r>
      <w:r>
        <w:rPr>
          <w:rFonts w:hint="eastAsia"/>
          <w:lang w:eastAsia="zh-CN"/>
        </w:rPr>
        <w:t>;</w:t>
      </w:r>
      <w:proofErr w:type="gramEnd"/>
    </w:p>
    <w:p w14:paraId="0FB7786E" w14:textId="77777777"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w:t>
      </w:r>
      <w:proofErr w:type="gramStart"/>
      <w:r w:rsidR="00B67E98">
        <w:rPr>
          <w:rFonts w:hint="eastAsia"/>
          <w:lang w:eastAsia="zh-CN"/>
        </w:rPr>
        <w:t>not</w:t>
      </w:r>
      <w:r>
        <w:rPr>
          <w:rFonts w:hint="eastAsia"/>
          <w:lang w:eastAsia="zh-CN"/>
        </w:rPr>
        <w:t>;</w:t>
      </w:r>
      <w:proofErr w:type="gramEnd"/>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D87EDA" w14:paraId="6539EE3B"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A07216">
            <w:pPr>
              <w:pStyle w:val="TAC"/>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14:paraId="0484E0AC" w14:textId="77777777" w:rsidR="00D87EDA" w:rsidRDefault="00D87EDA" w:rsidP="00A07216">
            <w:pPr>
              <w:pStyle w:val="TAC"/>
              <w:spacing w:before="20" w:after="20"/>
              <w:ind w:left="57" w:right="57"/>
              <w:jc w:val="left"/>
              <w:rPr>
                <w:lang w:eastAsia="zh-CN"/>
              </w:rPr>
            </w:pPr>
          </w:p>
          <w:p w14:paraId="78ABDF6D" w14:textId="77777777" w:rsidR="00D87EDA" w:rsidRDefault="00D87EDA" w:rsidP="00A07216">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A07216">
            <w:pPr>
              <w:pStyle w:val="TAC"/>
              <w:spacing w:before="20" w:after="20"/>
              <w:ind w:left="57" w:right="57"/>
              <w:jc w:val="left"/>
              <w:rPr>
                <w:lang w:eastAsia="zh-CN"/>
              </w:rPr>
            </w:pPr>
          </w:p>
          <w:p w14:paraId="534B7F1D" w14:textId="77777777" w:rsidR="00D87EDA" w:rsidRDefault="00D87EDA" w:rsidP="00A07216">
            <w:pPr>
              <w:pStyle w:val="TAC"/>
              <w:spacing w:before="20" w:after="20"/>
              <w:ind w:left="57" w:right="57"/>
              <w:jc w:val="left"/>
              <w:rPr>
                <w:lang w:eastAsia="zh-CN"/>
              </w:rPr>
            </w:pPr>
          </w:p>
          <w:p w14:paraId="12586C28" w14:textId="77777777" w:rsidR="00D87EDA" w:rsidRDefault="00D87EDA" w:rsidP="00A07216">
            <w:pPr>
              <w:pStyle w:val="TAC"/>
              <w:spacing w:before="20" w:after="20"/>
              <w:ind w:left="57" w:right="57"/>
              <w:jc w:val="left"/>
              <w:rPr>
                <w:lang w:eastAsia="zh-CN"/>
              </w:rPr>
            </w:pPr>
          </w:p>
        </w:tc>
      </w:tr>
      <w:tr w:rsidR="007F2E73" w14:paraId="148DE84D"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65962AC0" w:rsidR="007F2E73"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19F78D81" w14:textId="67CF5951" w:rsidR="007F2E73" w:rsidRDefault="00A72CF9" w:rsidP="007F2E73">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474DA1B2" w14:textId="1A0368D4" w:rsidR="007F2E73" w:rsidRDefault="00A72CF9" w:rsidP="007F2E73">
            <w:pPr>
              <w:pStyle w:val="TAC"/>
              <w:spacing w:before="20" w:after="20"/>
              <w:ind w:left="57" w:right="57"/>
              <w:jc w:val="left"/>
              <w:rPr>
                <w:lang w:eastAsia="zh-CN"/>
              </w:rPr>
            </w:pPr>
            <w:r>
              <w:rPr>
                <w:lang w:eastAsia="zh-CN"/>
              </w:rPr>
              <w:t>According to agreement in RAN2#121, server UE takes a role of location server.</w:t>
            </w:r>
          </w:p>
          <w:p w14:paraId="1EF317C6" w14:textId="77777777" w:rsidR="00A72CF9" w:rsidRDefault="00A72CF9" w:rsidP="007F2E73">
            <w:pPr>
              <w:pStyle w:val="TAC"/>
              <w:spacing w:before="20" w:after="20"/>
              <w:ind w:left="57" w:right="57"/>
              <w:jc w:val="left"/>
              <w:rPr>
                <w:rFonts w:cs="Arial"/>
                <w:color w:val="000000"/>
                <w:sz w:val="20"/>
              </w:rPr>
            </w:pPr>
          </w:p>
          <w:p w14:paraId="17F869BE" w14:textId="0FD95087" w:rsidR="00A72CF9" w:rsidRDefault="00A72CF9" w:rsidP="007F2E73">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7FCFC29B" w14:textId="77777777" w:rsidR="00A72CF9" w:rsidRDefault="00A72CF9" w:rsidP="007F2E73">
            <w:pPr>
              <w:pStyle w:val="TAC"/>
              <w:spacing w:before="20" w:after="20"/>
              <w:ind w:left="57" w:right="57"/>
              <w:jc w:val="left"/>
              <w:rPr>
                <w:rFonts w:cs="Arial"/>
                <w:color w:val="000000"/>
              </w:rPr>
            </w:pPr>
          </w:p>
          <w:p w14:paraId="48FC5D23" w14:textId="0233DC67" w:rsidR="00A72CF9" w:rsidRDefault="007C5E5C" w:rsidP="007C5E5C">
            <w:pPr>
              <w:pStyle w:val="TAC"/>
              <w:spacing w:before="20" w:after="20"/>
              <w:ind w:left="57" w:right="57"/>
              <w:jc w:val="left"/>
              <w:rPr>
                <w:lang w:eastAsia="zh-CN"/>
              </w:rPr>
            </w:pPr>
            <w:proofErr w:type="gramStart"/>
            <w:r>
              <w:rPr>
                <w:lang w:eastAsia="zh-CN"/>
              </w:rPr>
              <w:t>But,</w:t>
            </w:r>
            <w:proofErr w:type="gramEnd"/>
            <w:r>
              <w:rPr>
                <w:lang w:eastAsia="zh-CN"/>
              </w:rPr>
              <w:t xml:space="preserve"> we think RAN2 should firstly decide whether </w:t>
            </w:r>
            <w:r>
              <w:rPr>
                <w:lang w:val="en-US" w:eastAsia="zh-CN"/>
              </w:rPr>
              <w:t>server UE is either target UE or anchor UE, or not.</w:t>
            </w:r>
          </w:p>
        </w:tc>
      </w:tr>
      <w:tr w:rsidR="00E91DA1" w14:paraId="1B354CD7"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447DC54F" w:rsidR="00E91DA1" w:rsidRDefault="00E91DA1" w:rsidP="007F2E73">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C73B587" w14:textId="28074C41" w:rsidR="00E91DA1" w:rsidRDefault="00E91DA1" w:rsidP="007F2E73">
            <w:pPr>
              <w:pStyle w:val="TAC"/>
              <w:spacing w:before="20" w:after="20"/>
              <w:ind w:left="57" w:right="57"/>
              <w:jc w:val="left"/>
              <w:rPr>
                <w:lang w:eastAsia="zh-CN"/>
              </w:rPr>
            </w:pPr>
            <w:r>
              <w:rPr>
                <w:rFonts w:hint="eastAsia"/>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3B052A50" w14:textId="3FFB97CF" w:rsidR="00E91DA1" w:rsidRDefault="00E91DA1" w:rsidP="00A07216">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4E07C59F" w14:textId="50350A97" w:rsidR="00E91DA1" w:rsidRDefault="00E91DA1" w:rsidP="007F2E73">
            <w:pPr>
              <w:pStyle w:val="TAC"/>
              <w:spacing w:before="20" w:after="20"/>
              <w:ind w:left="57" w:right="57"/>
              <w:jc w:val="left"/>
              <w:rPr>
                <w:lang w:eastAsia="zh-CN"/>
              </w:rPr>
            </w:pPr>
            <w:r>
              <w:rPr>
                <w:rFonts w:hint="eastAsia"/>
                <w:lang w:eastAsia="zh-CN"/>
              </w:rPr>
              <w:t xml:space="preserve">For groupcast/broadcast, any SLPP </w:t>
            </w:r>
            <w:r w:rsidRPr="0002420E">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7F2E73" w14:paraId="3E9C3889"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0C049F0" w:rsidR="007F2E73" w:rsidRDefault="00A07216" w:rsidP="007F2E73">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70F3DEFD" w14:textId="1C9842E7" w:rsidR="007F2E73" w:rsidRDefault="00A07216" w:rsidP="00A07216">
            <w:pPr>
              <w:pStyle w:val="TAC"/>
              <w:spacing w:before="20" w:after="20"/>
              <w:ind w:left="57" w:right="57"/>
              <w:jc w:val="left"/>
              <w:rPr>
                <w:lang w:eastAsia="zh-CN"/>
              </w:rPr>
            </w:pPr>
            <w:r>
              <w:rPr>
                <w:lang w:eastAsia="zh-CN"/>
              </w:rPr>
              <w:t xml:space="preserve">(soft) Option 1 </w:t>
            </w:r>
          </w:p>
          <w:p w14:paraId="1102FD04" w14:textId="3CE44D04" w:rsidR="00A07216" w:rsidRDefault="00A07216"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01CE9848" w:rsidR="007F2E73" w:rsidRDefault="00A07216" w:rsidP="00A07216">
            <w:pPr>
              <w:pStyle w:val="TAC"/>
              <w:spacing w:before="20" w:after="20"/>
              <w:ind w:left="57" w:right="57"/>
              <w:jc w:val="left"/>
              <w:rPr>
                <w:lang w:eastAsia="zh-CN"/>
              </w:rPr>
            </w:pPr>
            <w:r>
              <w:rPr>
                <w:rFonts w:hint="eastAsia"/>
                <w:lang w:eastAsia="zh-CN"/>
              </w:rPr>
              <w:t>The s</w:t>
            </w:r>
            <w:r w:rsidRPr="00A01DA7">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w:t>
            </w:r>
            <w:proofErr w:type="gramStart"/>
            <w:r>
              <w:rPr>
                <w:lang w:eastAsia="zh-CN"/>
              </w:rPr>
              <w:t>supported, if</w:t>
            </w:r>
            <w:proofErr w:type="gramEnd"/>
            <w:r>
              <w:rPr>
                <w:lang w:eastAsia="zh-CN"/>
              </w:rPr>
              <w:t xml:space="preserve"> the target UE and anchor UE do not exchange information directly. </w:t>
            </w:r>
          </w:p>
        </w:tc>
      </w:tr>
      <w:tr w:rsidR="00DC2A5B" w14:paraId="1CD3BD85"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34F367" w14:textId="77777777" w:rsidR="00DC2A5B" w:rsidRDefault="00DC2A5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216A5836" w14:textId="77777777" w:rsidR="00DC2A5B" w:rsidRDefault="00DC2A5B" w:rsidP="00DC2A5B">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07C6E664" w14:textId="77777777" w:rsidR="00DC2A5B" w:rsidRDefault="00DC2A5B" w:rsidP="00DC2A5B">
            <w:pPr>
              <w:pStyle w:val="TAC"/>
              <w:spacing w:before="20" w:after="20"/>
              <w:ind w:left="57" w:right="57"/>
              <w:jc w:val="left"/>
              <w:rPr>
                <w:lang w:eastAsia="zh-CN"/>
              </w:rPr>
            </w:pPr>
            <w:r>
              <w:rPr>
                <w:lang w:eastAsia="zh-CN"/>
              </w:rPr>
              <w:t xml:space="preserve">From our side it is necessary to exchange sidelink positioning capability and assistance data between target UE and anchor UE since the PRS transmission/reception and corresponding measurements are performed between target and anchor UEs. </w:t>
            </w:r>
          </w:p>
          <w:p w14:paraId="74813B7A" w14:textId="77777777" w:rsidR="00DC2A5B" w:rsidRDefault="00DC2A5B" w:rsidP="00DC2A5B">
            <w:pPr>
              <w:pStyle w:val="TAC"/>
              <w:spacing w:before="20" w:after="20"/>
              <w:ind w:left="57" w:right="57"/>
              <w:jc w:val="left"/>
              <w:rPr>
                <w:lang w:eastAsia="zh-CN"/>
              </w:rPr>
            </w:pPr>
            <w:r>
              <w:rPr>
                <w:lang w:eastAsia="zh-CN"/>
              </w:rPr>
              <w:t>But we also share the view that the sidelink positioning capability and assistance data exchange are not limited to the case only between target UE and anchor UEs. Since it may be transmitted by either unicast or groupcast/broadcast</w:t>
            </w:r>
            <w:r>
              <w:rPr>
                <w:rFonts w:hint="eastAsia"/>
                <w:lang w:eastAsia="zh-CN"/>
              </w:rPr>
              <w:t>,</w:t>
            </w:r>
            <w:r>
              <w:rPr>
                <w:lang w:eastAsia="zh-CN"/>
              </w:rPr>
              <w:t xml:space="preserve"> the capability/assistance data exchange can also be performed between target/anchor UE and server UE during the SLPP session.</w:t>
            </w:r>
          </w:p>
        </w:tc>
      </w:tr>
      <w:tr w:rsidR="007F7426" w14:paraId="7460046D"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05111F5A" w:rsidR="007F7426" w:rsidRPr="00DC2A5B" w:rsidRDefault="007F7426" w:rsidP="007F742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6972352A" w14:textId="7CEC739E" w:rsidR="007F7426" w:rsidRDefault="007F7426" w:rsidP="007F7426">
            <w:pPr>
              <w:pStyle w:val="TAC"/>
              <w:spacing w:before="20" w:after="20"/>
              <w:ind w:left="57" w:right="57"/>
              <w:jc w:val="left"/>
              <w:rPr>
                <w:lang w:eastAsia="zh-CN"/>
              </w:rPr>
            </w:pPr>
            <w:r>
              <w:rPr>
                <w:lang w:eastAsia="zh-CN"/>
              </w:rPr>
              <w:t>Option 2 with comment</w:t>
            </w:r>
          </w:p>
        </w:tc>
        <w:tc>
          <w:tcPr>
            <w:tcW w:w="7094" w:type="dxa"/>
            <w:tcBorders>
              <w:top w:val="single" w:sz="4" w:space="0" w:color="auto"/>
              <w:left w:val="single" w:sz="4" w:space="0" w:color="auto"/>
              <w:bottom w:val="single" w:sz="4" w:space="0" w:color="auto"/>
              <w:right w:val="single" w:sz="4" w:space="0" w:color="auto"/>
            </w:tcBorders>
          </w:tcPr>
          <w:p w14:paraId="5D6E87E3" w14:textId="2CAEC09B" w:rsidR="007F7426" w:rsidRDefault="007F7426" w:rsidP="007F7426">
            <w:pPr>
              <w:pStyle w:val="TAC"/>
              <w:spacing w:before="20" w:after="20"/>
              <w:ind w:left="57" w:right="57"/>
              <w:jc w:val="left"/>
              <w:rPr>
                <w:lang w:eastAsia="zh-CN"/>
              </w:rPr>
            </w:pPr>
            <w:r>
              <w:rPr>
                <w:lang w:eastAsia="zh-CN"/>
              </w:rPr>
              <w:t>We think that this anyway depends on the role of the server UE covered in the previous question. If server UE role is served by the anchor UE, then capability and assistance data exchange shall involve the target UE and the anchor UE anyway. In any case, if we assume that either the target or the anchor UE may serve the role of the server UE, we need to support Option 2</w:t>
            </w:r>
          </w:p>
        </w:tc>
      </w:tr>
      <w:tr w:rsidR="007F2E73" w14:paraId="39B0B4F4"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05B9E3DF" w:rsidR="007F2E73" w:rsidRDefault="001137D4" w:rsidP="007F2E73">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0B250D8A" w14:textId="5D6393A5" w:rsidR="007F2E73" w:rsidRDefault="001137D4" w:rsidP="007F2E73">
            <w:pPr>
              <w:pStyle w:val="TAC"/>
              <w:spacing w:before="20" w:after="20"/>
              <w:ind w:left="57" w:right="57"/>
              <w:jc w:val="left"/>
              <w:rPr>
                <w:lang w:eastAsia="zh-CN"/>
              </w:rPr>
            </w:pPr>
            <w:r>
              <w:rPr>
                <w:lang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27852387" w14:textId="33157130" w:rsidR="007F2E73" w:rsidRDefault="001137D4" w:rsidP="007F2E73">
            <w:pPr>
              <w:pStyle w:val="TAC"/>
              <w:spacing w:before="20" w:after="20"/>
              <w:ind w:left="57" w:right="57"/>
              <w:jc w:val="left"/>
              <w:rPr>
                <w:lang w:eastAsia="zh-CN"/>
              </w:rPr>
            </w:pPr>
            <w:r>
              <w:rPr>
                <w:lang w:eastAsia="zh-CN"/>
              </w:rPr>
              <w:t>We are not sure this discussion is useful at this stage</w:t>
            </w:r>
          </w:p>
        </w:tc>
      </w:tr>
      <w:tr w:rsidR="007F2E73" w14:paraId="0CB1414C"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9DE8C6"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F7E8F8" w14:textId="77777777" w:rsidR="007F2E73" w:rsidRDefault="007F2E73" w:rsidP="007F2E73">
            <w:pPr>
              <w:pStyle w:val="TAC"/>
              <w:spacing w:before="20" w:after="20"/>
              <w:ind w:left="57" w:right="57"/>
              <w:jc w:val="left"/>
              <w:rPr>
                <w:lang w:eastAsia="zh-CN"/>
              </w:rPr>
            </w:pPr>
          </w:p>
        </w:tc>
      </w:tr>
    </w:tbl>
    <w:p w14:paraId="2738F3CE" w14:textId="77777777" w:rsidR="00A72CF9" w:rsidRDefault="00A72CF9"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7D87F9C"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A07216">
            <w:pPr>
              <w:pStyle w:val="TAC"/>
              <w:spacing w:before="20" w:after="20"/>
              <w:ind w:left="57" w:right="57"/>
              <w:jc w:val="left"/>
              <w:rPr>
                <w:lang w:eastAsia="zh-CN"/>
              </w:rPr>
            </w:pPr>
          </w:p>
        </w:tc>
      </w:tr>
      <w:tr w:rsidR="00D87EDA" w14:paraId="44B4AC7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A07216">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C8CFC72" w:rsidR="000B5A74" w:rsidRDefault="00482FC6"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4E9BBB1" w14:textId="3B7AB454" w:rsidR="000B5A74" w:rsidRDefault="00482FC6"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D22C4D" w14:textId="4508CF19" w:rsidR="000B5A74" w:rsidRDefault="00482FC6" w:rsidP="00A07216">
            <w:pPr>
              <w:pStyle w:val="TAC"/>
              <w:spacing w:before="20" w:after="20"/>
              <w:ind w:left="57" w:right="57"/>
              <w:jc w:val="left"/>
              <w:rPr>
                <w:lang w:val="en-US" w:eastAsia="zh-CN"/>
              </w:rPr>
            </w:pPr>
            <w:r>
              <w:rPr>
                <w:lang w:val="en-US" w:eastAsia="zh-CN"/>
              </w:rPr>
              <w:t xml:space="preserve">It is an essential step for sidelink </w:t>
            </w:r>
            <w:r w:rsidR="009807FF">
              <w:rPr>
                <w:lang w:val="en-US" w:eastAsia="zh-CN"/>
              </w:rPr>
              <w:t>communication/positioning for SL-PRS transmission/measurement even in session-less operation.</w:t>
            </w:r>
          </w:p>
        </w:tc>
      </w:tr>
      <w:tr w:rsidR="00E91DA1" w14:paraId="0FE621D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1D4C5395"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E2B3905" w14:textId="142F3D85" w:rsidR="00E91DA1" w:rsidRDefault="00E91DA1"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E91DA1" w:rsidRDefault="00E91DA1" w:rsidP="00A07216">
            <w:pPr>
              <w:pStyle w:val="TAC"/>
              <w:spacing w:before="20" w:after="20"/>
              <w:ind w:left="57" w:right="57"/>
              <w:jc w:val="left"/>
              <w:rPr>
                <w:lang w:eastAsia="zh-CN"/>
              </w:rPr>
            </w:pPr>
          </w:p>
        </w:tc>
      </w:tr>
      <w:tr w:rsidR="000B5A74" w14:paraId="7B66406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05C7DFE1" w:rsidR="000B5A74" w:rsidRDefault="00A07216" w:rsidP="00A07216">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29268DFD" w14:textId="2FBD8820" w:rsidR="000B5A74"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A07216">
            <w:pPr>
              <w:pStyle w:val="TAC"/>
              <w:spacing w:before="20" w:after="20"/>
              <w:ind w:left="57" w:right="57"/>
              <w:jc w:val="left"/>
              <w:rPr>
                <w:lang w:eastAsia="zh-CN"/>
              </w:rPr>
            </w:pPr>
          </w:p>
        </w:tc>
      </w:tr>
      <w:tr w:rsidR="00B838E7" w14:paraId="33EE829B" w14:textId="77777777" w:rsidTr="00B838E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16D0ED" w14:textId="77777777" w:rsidR="00B838E7" w:rsidRDefault="00B838E7"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095A03AB" w14:textId="77777777" w:rsidR="00B838E7" w:rsidRDefault="00B838E7"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D4B7C5A" w14:textId="77777777" w:rsidR="00B838E7" w:rsidRDefault="00B838E7" w:rsidP="00B838E7">
            <w:pPr>
              <w:pStyle w:val="TAC"/>
              <w:spacing w:before="20" w:after="20"/>
              <w:ind w:left="57" w:right="57"/>
              <w:jc w:val="left"/>
              <w:rPr>
                <w:lang w:eastAsia="zh-CN"/>
              </w:rPr>
            </w:pPr>
            <w:r>
              <w:rPr>
                <w:lang w:eastAsia="zh-CN"/>
              </w:rPr>
              <w:t>It used to find candidate UEs and get in touch with other UEs, although as we mentioned earlier the discovering an additional server UE increases the complexity of the overall SL positioning procedures.</w:t>
            </w:r>
          </w:p>
        </w:tc>
      </w:tr>
      <w:tr w:rsidR="000B5A74" w14:paraId="5ECA941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518DB24E" w:rsidR="000B5A74" w:rsidRPr="00B838E7" w:rsidRDefault="007F7426"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25A2B1C0" w14:textId="42D9FAD3" w:rsidR="000B5A74" w:rsidRDefault="007F742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A07216">
            <w:pPr>
              <w:pStyle w:val="TAC"/>
              <w:spacing w:before="20" w:after="20"/>
              <w:ind w:left="57" w:right="57"/>
              <w:jc w:val="left"/>
              <w:rPr>
                <w:lang w:eastAsia="zh-CN"/>
              </w:rPr>
            </w:pPr>
          </w:p>
        </w:tc>
      </w:tr>
      <w:tr w:rsidR="000B5A74" w14:paraId="0F8BF40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3BB95B54" w:rsidR="000B5A74"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415B39B4" w14:textId="17FC1D3F" w:rsidR="000B5A74" w:rsidRDefault="001137D4"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A07216">
            <w:pPr>
              <w:pStyle w:val="TAC"/>
              <w:spacing w:before="20" w:after="20"/>
              <w:ind w:left="57" w:right="57"/>
              <w:jc w:val="left"/>
              <w:rPr>
                <w:lang w:eastAsia="zh-CN"/>
              </w:rPr>
            </w:pPr>
          </w:p>
        </w:tc>
      </w:tr>
      <w:tr w:rsidR="000B5A74" w14:paraId="0ED1D6E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8766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0B5A74" w:rsidRDefault="000B5A74" w:rsidP="00A07216">
            <w:pPr>
              <w:pStyle w:val="TAC"/>
              <w:spacing w:before="20" w:after="20"/>
              <w:ind w:left="57" w:right="57"/>
              <w:jc w:val="left"/>
              <w:rPr>
                <w:lang w:eastAsia="zh-CN"/>
              </w:rPr>
            </w:pPr>
          </w:p>
        </w:tc>
      </w:tr>
      <w:tr w:rsidR="000B5A74" w14:paraId="2478392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A07216">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 xml:space="preserve">Discovery procedure between target UE and anchor </w:t>
      </w:r>
      <w:proofErr w:type="gramStart"/>
      <w:r>
        <w:rPr>
          <w:rFonts w:hint="eastAsia"/>
          <w:lang w:eastAsia="zh-CN"/>
        </w:rPr>
        <w:t>UEs;</w:t>
      </w:r>
      <w:proofErr w:type="gramEnd"/>
    </w:p>
    <w:p w14:paraId="74EA11E0" w14:textId="77777777" w:rsidR="000B5A74" w:rsidRDefault="000B5A74" w:rsidP="000B5A74">
      <w:pPr>
        <w:rPr>
          <w:lang w:eastAsia="zh-CN"/>
        </w:rPr>
      </w:pPr>
      <w:r>
        <w:rPr>
          <w:rFonts w:hint="eastAsia"/>
          <w:lang w:eastAsia="zh-CN"/>
        </w:rPr>
        <w:t xml:space="preserve">Option 2: Discovery procedure between target UE and server </w:t>
      </w:r>
      <w:proofErr w:type="gramStart"/>
      <w:r>
        <w:rPr>
          <w:rFonts w:hint="eastAsia"/>
          <w:lang w:eastAsia="zh-CN"/>
        </w:rPr>
        <w:t>UE;</w:t>
      </w:r>
      <w:proofErr w:type="gramEnd"/>
    </w:p>
    <w:p w14:paraId="52BCC159" w14:textId="77777777" w:rsidR="000B5A74"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p w14:paraId="559594FA" w14:textId="031BF0E3" w:rsidR="00E91DA1" w:rsidRPr="00E91DA1" w:rsidRDefault="00E91DA1" w:rsidP="000B5A74">
      <w:pPr>
        <w:rPr>
          <w:lang w:eastAsia="zh-CN"/>
        </w:rPr>
      </w:pPr>
      <w:ins w:id="26" w:author="CATT" w:date="2023-04-21T11:21:00Z">
        <w:r>
          <w:rPr>
            <w:rFonts w:hint="eastAsia"/>
            <w:lang w:eastAsia="zh-CN"/>
          </w:rPr>
          <w:t xml:space="preserve">Option 4: </w:t>
        </w:r>
      </w:ins>
      <w:ins w:id="27" w:author="CATT" w:date="2023-04-21T11:22:00Z">
        <w:r>
          <w:rPr>
            <w:rFonts w:hint="eastAsia"/>
            <w:lang w:eastAsia="zh-CN"/>
          </w:rPr>
          <w:t xml:space="preserve">Not </w:t>
        </w:r>
        <w:r w:rsidRPr="00D52EFF">
          <w:rPr>
            <w:lang w:eastAsia="zh-CN"/>
          </w:rPr>
          <w:t>distinction in which UEs participate in the Discovery procedure</w:t>
        </w:r>
      </w:ins>
      <w:ins w:id="28" w:author="CATT" w:date="2023-04-21T11:23:00Z">
        <w:r>
          <w:rPr>
            <w:rFonts w:hint="eastAsia"/>
            <w:lang w:eastAsia="zh-CN"/>
          </w:rPr>
          <w:t>.</w:t>
        </w:r>
      </w:ins>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A07216">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6A6CB60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A07216">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A07216">
            <w:pPr>
              <w:pStyle w:val="TAC"/>
              <w:spacing w:before="20" w:after="20"/>
              <w:ind w:left="57" w:right="57"/>
              <w:jc w:val="left"/>
              <w:rPr>
                <w:lang w:eastAsia="zh-CN"/>
              </w:rPr>
            </w:pPr>
            <w:r>
              <w:rPr>
                <w:lang w:eastAsia="zh-CN"/>
              </w:rPr>
              <w:t>Agree with Qualcomm</w:t>
            </w:r>
          </w:p>
        </w:tc>
      </w:tr>
      <w:tr w:rsidR="000B5A74" w14:paraId="29E7153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0E7BF7C7" w:rsidR="000B5A74" w:rsidRDefault="009807F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33FCEC5" w14:textId="18A1F473" w:rsidR="000B5A74" w:rsidRDefault="00DC0CA2" w:rsidP="00A07216">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11EC1B7C" w14:textId="792B54D3" w:rsidR="000B5A74" w:rsidRPr="004B7144" w:rsidRDefault="004B7144" w:rsidP="00A07216">
            <w:pPr>
              <w:pStyle w:val="TAC"/>
              <w:spacing w:before="20" w:after="20"/>
              <w:ind w:left="57" w:right="57"/>
              <w:jc w:val="left"/>
              <w:rPr>
                <w:rFonts w:ascii="Batang" w:eastAsia="Batang" w:hAnsi="Batang" w:cs="Batang"/>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verlapped anchor UEs. Therefore, server UE should be</w:t>
            </w:r>
            <w:r w:rsidR="00DC0CA2">
              <w:rPr>
                <w:lang w:val="en-US" w:eastAsia="zh-CN"/>
              </w:rPr>
              <w:t xml:space="preserve"> at least</w:t>
            </w:r>
            <w:r>
              <w:rPr>
                <w:lang w:val="en-US" w:eastAsia="zh-CN"/>
              </w:rPr>
              <w:t xml:space="preserve"> either target UE or anchor UE</w:t>
            </w:r>
            <w:r w:rsidR="00DC0CA2">
              <w:rPr>
                <w:lang w:val="en-US" w:eastAsia="zh-CN"/>
              </w:rPr>
              <w:t>, but we still believe target UE can take a role of server UE if we do not see some benefit for anchor UE taking a role of server UE, except positioning calculation</w:t>
            </w:r>
            <w:r>
              <w:rPr>
                <w:lang w:val="en-US" w:eastAsia="zh-CN"/>
              </w:rPr>
              <w:t>. In th</w:t>
            </w:r>
            <w:r w:rsidR="00DC0CA2">
              <w:rPr>
                <w:lang w:val="en-US" w:eastAsia="zh-CN"/>
              </w:rPr>
              <w:t>is sense</w:t>
            </w:r>
            <w:r>
              <w:rPr>
                <w:lang w:val="en-US" w:eastAsia="zh-CN"/>
              </w:rPr>
              <w:t>, discovery</w:t>
            </w:r>
            <w:r w:rsidR="00DC0CA2">
              <w:rPr>
                <w:lang w:val="en-US" w:eastAsia="zh-CN"/>
              </w:rPr>
              <w:t xml:space="preserve"> is needed between </w:t>
            </w:r>
            <w:r w:rsidR="00DC0CA2" w:rsidRPr="00DC0CA2">
              <w:rPr>
                <w:lang w:val="en-US" w:eastAsia="zh-CN"/>
              </w:rPr>
              <w:t>target UE and anchor UEs</w:t>
            </w:r>
            <w:r w:rsidR="00DC0CA2">
              <w:rPr>
                <w:lang w:val="en-US" w:eastAsia="zh-CN"/>
              </w:rPr>
              <w:t xml:space="preserve">. </w:t>
            </w:r>
          </w:p>
        </w:tc>
      </w:tr>
      <w:tr w:rsidR="00E91DA1" w14:paraId="46BB58A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6088507F"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2917207A" w14:textId="6885084D" w:rsidR="00E91DA1" w:rsidRDefault="00E91DA1"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7745AAEE" w14:textId="529C6EF4" w:rsidR="00E91DA1" w:rsidRDefault="00E91DA1" w:rsidP="00A07216">
            <w:pPr>
              <w:pStyle w:val="TAC"/>
              <w:spacing w:before="20" w:after="20"/>
              <w:ind w:left="57" w:right="57"/>
              <w:jc w:val="left"/>
              <w:rPr>
                <w:lang w:eastAsia="zh-CN"/>
              </w:rPr>
            </w:pPr>
            <w:r>
              <w:rPr>
                <w:lang w:eastAsia="zh-CN"/>
              </w:rPr>
              <w:t>Agree with Qualcomm</w:t>
            </w:r>
          </w:p>
        </w:tc>
      </w:tr>
      <w:tr w:rsidR="00E91DA1" w14:paraId="388FCBF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53D5C1C9"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1F9BEF8C" w14:textId="28972297" w:rsidR="00E91DA1" w:rsidRDefault="00A07216"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C4184C8" w14:textId="03E5DF9D" w:rsidR="00E91DA1" w:rsidRDefault="00A07216" w:rsidP="00A07216">
            <w:pPr>
              <w:pStyle w:val="TAC"/>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rsidR="00E7714D" w14:paraId="677F6351" w14:textId="77777777" w:rsidTr="00E7714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18A1EC" w14:textId="77777777" w:rsidR="00E7714D" w:rsidRDefault="00E7714D"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C08A032" w14:textId="77777777" w:rsidR="00E7714D" w:rsidRDefault="00E7714D" w:rsidP="002E6B1E">
            <w:pPr>
              <w:pStyle w:val="TAC"/>
              <w:spacing w:before="20" w:after="20"/>
              <w:ind w:left="57" w:right="57"/>
              <w:jc w:val="left"/>
              <w:rPr>
                <w:lang w:eastAsia="zh-CN"/>
              </w:rPr>
            </w:pPr>
            <w:r>
              <w:rPr>
                <w:rFonts w:hint="eastAsia"/>
                <w:lang w:eastAsia="zh-CN"/>
              </w:rPr>
              <w:t>O</w:t>
            </w:r>
            <w:r>
              <w:rPr>
                <w:lang w:eastAsia="zh-CN"/>
              </w:rPr>
              <w:t>ption 4</w:t>
            </w:r>
          </w:p>
        </w:tc>
        <w:tc>
          <w:tcPr>
            <w:tcW w:w="7094" w:type="dxa"/>
            <w:tcBorders>
              <w:top w:val="single" w:sz="4" w:space="0" w:color="auto"/>
              <w:left w:val="single" w:sz="4" w:space="0" w:color="auto"/>
              <w:bottom w:val="single" w:sz="4" w:space="0" w:color="auto"/>
              <w:right w:val="single" w:sz="4" w:space="0" w:color="auto"/>
            </w:tcBorders>
          </w:tcPr>
          <w:p w14:paraId="11F66041" w14:textId="77777777" w:rsidR="00E7714D" w:rsidRDefault="00E7714D" w:rsidP="00E7714D">
            <w:pPr>
              <w:pStyle w:val="TAC"/>
              <w:spacing w:before="20" w:after="20"/>
              <w:ind w:left="57" w:right="57"/>
              <w:jc w:val="left"/>
              <w:rPr>
                <w:lang w:eastAsia="zh-CN"/>
              </w:rPr>
            </w:pPr>
            <w:r>
              <w:rPr>
                <w:lang w:eastAsia="zh-CN"/>
              </w:rPr>
              <w:t>We think all options are needed, depends on specific scenarios.</w:t>
            </w:r>
          </w:p>
          <w:p w14:paraId="33D75908" w14:textId="77777777" w:rsidR="00E7714D" w:rsidRDefault="00E7714D" w:rsidP="00E7714D">
            <w:pPr>
              <w:pStyle w:val="TAC"/>
              <w:spacing w:before="20" w:after="20"/>
              <w:ind w:left="57" w:right="57"/>
              <w:jc w:val="left"/>
              <w:rPr>
                <w:lang w:eastAsia="zh-CN"/>
              </w:rPr>
            </w:pPr>
            <w:r>
              <w:rPr>
                <w:lang w:eastAsia="zh-CN"/>
              </w:rPr>
              <w:t>When a location service is initiated in a target UE, the target UE may perform discovery to select candidate anchor UEs/server UEs; When the location service is initiated from other entities, server UE may need to perform discovery to select target UE and/or candidate anchor UE. Since a UE may take any UE role, the discovery can be performed between any UEs during the SLPP session to get in touch each other.</w:t>
            </w:r>
          </w:p>
        </w:tc>
      </w:tr>
      <w:tr w:rsidR="00E91DA1" w14:paraId="39D8279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0E0BF9F4" w:rsidR="00E91DA1" w:rsidRPr="00E7714D" w:rsidRDefault="007F7426"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6A30654" w14:textId="3F5B18B0" w:rsidR="00E91DA1" w:rsidRDefault="000163F0" w:rsidP="00A07216">
            <w:pPr>
              <w:pStyle w:val="TAC"/>
              <w:spacing w:before="20" w:after="20"/>
              <w:ind w:left="57" w:right="57"/>
              <w:jc w:val="left"/>
              <w:rPr>
                <w:lang w:eastAsia="zh-CN"/>
              </w:rPr>
            </w:pPr>
            <w:r>
              <w:rPr>
                <w:lang w:eastAsia="zh-CN"/>
              </w:rPr>
              <w:t>At least option 1 (see comment)</w:t>
            </w:r>
          </w:p>
        </w:tc>
        <w:tc>
          <w:tcPr>
            <w:tcW w:w="7094" w:type="dxa"/>
            <w:tcBorders>
              <w:top w:val="single" w:sz="4" w:space="0" w:color="auto"/>
              <w:left w:val="single" w:sz="4" w:space="0" w:color="auto"/>
              <w:bottom w:val="single" w:sz="4" w:space="0" w:color="auto"/>
              <w:right w:val="single" w:sz="4" w:space="0" w:color="auto"/>
            </w:tcBorders>
          </w:tcPr>
          <w:p w14:paraId="6736BC06" w14:textId="24CEFDB1" w:rsidR="00E91DA1" w:rsidRDefault="007F7426" w:rsidP="00A07216">
            <w:pPr>
              <w:pStyle w:val="TAC"/>
              <w:spacing w:before="20" w:after="20"/>
              <w:ind w:left="57" w:right="57"/>
              <w:jc w:val="left"/>
              <w:rPr>
                <w:lang w:eastAsia="zh-CN"/>
              </w:rPr>
            </w:pPr>
            <w:r>
              <w:rPr>
                <w:lang w:eastAsia="zh-CN"/>
              </w:rPr>
              <w:t xml:space="preserve">We share the view with other companies that it really depends on the </w:t>
            </w:r>
            <w:proofErr w:type="gramStart"/>
            <w:r>
              <w:rPr>
                <w:lang w:eastAsia="zh-CN"/>
              </w:rPr>
              <w:t>scenario</w:t>
            </w:r>
            <w:proofErr w:type="gramEnd"/>
            <w:r>
              <w:rPr>
                <w:lang w:eastAsia="zh-CN"/>
              </w:rPr>
              <w:t xml:space="preserve"> and it may not be straightforward to restrict certain UEs. For instance, we assume option 1 is needed at the very least. The other options depend on the role of the server UE and whether it is captured as a separate entity in the SLPP procedures/architectures </w:t>
            </w:r>
          </w:p>
        </w:tc>
      </w:tr>
      <w:tr w:rsidR="00E91DA1" w14:paraId="48E1B99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12CB4F56"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5748E590" w14:textId="245EA307" w:rsidR="00E91DA1" w:rsidRDefault="001137D4"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229BAA51" w14:textId="3E32B8B8" w:rsidR="00E91DA1" w:rsidRDefault="001137D4" w:rsidP="00A07216">
            <w:pPr>
              <w:pStyle w:val="TAC"/>
              <w:spacing w:before="20" w:after="20"/>
              <w:ind w:left="57" w:right="57"/>
              <w:jc w:val="left"/>
              <w:rPr>
                <w:lang w:eastAsia="zh-CN"/>
              </w:rPr>
            </w:pPr>
            <w:r>
              <w:rPr>
                <w:lang w:eastAsia="zh-CN"/>
              </w:rPr>
              <w:t>That’s the whole point of the discovery procedure, isn’t it?</w:t>
            </w:r>
          </w:p>
        </w:tc>
      </w:tr>
      <w:tr w:rsidR="00E91DA1" w14:paraId="6755E12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41D7D94"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674884" w14:textId="77777777" w:rsidR="00E91DA1" w:rsidRDefault="00E91DA1" w:rsidP="00A07216">
            <w:pPr>
              <w:pStyle w:val="TAC"/>
              <w:spacing w:before="20" w:after="20"/>
              <w:ind w:left="57" w:right="57"/>
              <w:jc w:val="left"/>
              <w:rPr>
                <w:lang w:eastAsia="zh-CN"/>
              </w:rPr>
            </w:pPr>
          </w:p>
        </w:tc>
      </w:tr>
      <w:tr w:rsidR="00E91DA1" w14:paraId="3FC185C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E91DA1" w:rsidRDefault="00E91DA1" w:rsidP="00A07216">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rPr>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001E5478" w:rsidRPr="00ED0ADD">
        <w:rPr>
          <w:noProof/>
        </w:rPr>
        <w:object w:dxaOrig="16561" w:dyaOrig="19921" w14:anchorId="6BC80F74">
          <v:shape id="_x0000_i1025" type="#_x0000_t75" alt="" style="width:221.9pt;height:78.85pt;mso-width-percent:0;mso-height-percent:0;mso-width-percent:0;mso-height-percent:0" o:ole="">
            <v:imagedata r:id="rId31" o:title="" cropbottom="49607f" cropleft="3534f" cropright="7863f"/>
          </v:shape>
          <o:OLEObject Type="Embed" ProgID="Visio.Drawing.15" ShapeID="_x0000_i1025" DrawAspect="Content" ObjectID="_1743759130" r:id="rId37"/>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FFFA45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A07216">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A07216">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A07216">
            <w:pPr>
              <w:pStyle w:val="TAC"/>
              <w:spacing w:before="20" w:after="20"/>
              <w:ind w:right="57"/>
              <w:jc w:val="left"/>
              <w:rPr>
                <w:lang w:eastAsia="zh-CN"/>
              </w:rPr>
            </w:pPr>
          </w:p>
          <w:p w14:paraId="034C6467" w14:textId="77777777" w:rsidR="00465DA8" w:rsidRDefault="00465DA8" w:rsidP="00A07216">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02E2BD1F" w:rsidR="000B5A74" w:rsidRDefault="00DC0CA2"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03B27A33" w14:textId="64141D89" w:rsidR="000B5A74" w:rsidRDefault="00DC0CA2"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7106BAB6" w14:textId="5BFAA26C" w:rsidR="000B5A74" w:rsidRDefault="00DC0CA2" w:rsidP="00A07216">
            <w:pPr>
              <w:pStyle w:val="TAC"/>
              <w:spacing w:before="20" w:after="20"/>
              <w:ind w:left="57" w:right="57"/>
              <w:jc w:val="left"/>
              <w:rPr>
                <w:lang w:val="en-US" w:eastAsia="zh-CN"/>
              </w:rPr>
            </w:pPr>
            <w:r>
              <w:rPr>
                <w:lang w:val="en-US" w:eastAsia="zh-CN"/>
              </w:rPr>
              <w:t>See Q5 comments</w:t>
            </w:r>
          </w:p>
        </w:tc>
      </w:tr>
      <w:tr w:rsidR="00E91DA1" w14:paraId="476EAC45"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45CC468"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4A6F12B5" w14:textId="25E7BA67" w:rsidR="00E91DA1" w:rsidRDefault="00E91DA1" w:rsidP="00A07216">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E91DA1" w:rsidRDefault="00E91DA1" w:rsidP="00A07216">
            <w:pPr>
              <w:pStyle w:val="TAC"/>
              <w:spacing w:before="20" w:after="20"/>
              <w:ind w:left="57" w:right="57"/>
              <w:jc w:val="left"/>
              <w:rPr>
                <w:lang w:eastAsia="zh-CN"/>
              </w:rPr>
            </w:pPr>
          </w:p>
        </w:tc>
      </w:tr>
      <w:tr w:rsidR="00E91DA1" w14:paraId="62A1BA1B"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40662FE3"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02805340" w14:textId="5030D0DA" w:rsidR="00E91DA1"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10067420" w14:textId="41C5B7BB" w:rsidR="00E91DA1" w:rsidRDefault="00A07216" w:rsidP="00A07216">
            <w:pPr>
              <w:pStyle w:val="TAC"/>
              <w:spacing w:before="20" w:after="20"/>
              <w:ind w:left="57" w:right="57"/>
              <w:jc w:val="left"/>
              <w:rPr>
                <w:lang w:eastAsia="zh-CN"/>
              </w:rPr>
            </w:pPr>
            <w:r>
              <w:rPr>
                <w:lang w:eastAsia="zh-CN"/>
              </w:rPr>
              <w:t xml:space="preserve">Server UE needs input (initial measurements) from target UE to be able to select suitable anchors. </w:t>
            </w:r>
          </w:p>
        </w:tc>
      </w:tr>
      <w:tr w:rsidR="00895112" w14:paraId="778CCA1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9A9A43" w14:textId="77777777" w:rsidR="00895112" w:rsidRDefault="00895112"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A1CE1CA" w14:textId="77777777" w:rsidR="00895112" w:rsidRDefault="00895112" w:rsidP="002E6B1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10F0056" w14:textId="77777777" w:rsidR="00895112" w:rsidRDefault="00895112" w:rsidP="002E6B1E">
            <w:pPr>
              <w:pStyle w:val="TAC"/>
              <w:spacing w:before="20" w:after="20"/>
              <w:ind w:left="57" w:right="57"/>
              <w:jc w:val="left"/>
              <w:rPr>
                <w:lang w:eastAsia="zh-CN"/>
              </w:rPr>
            </w:pPr>
            <w:r w:rsidRPr="00173455">
              <w:rPr>
                <w:lang w:eastAsia="zh-CN"/>
              </w:rPr>
              <w:t>We tend to agree the discovery procedure is needed but the detailed steps related to discovery procedure are in SA2’ scope. Fine to follow majority views on this.</w:t>
            </w:r>
          </w:p>
        </w:tc>
      </w:tr>
      <w:tr w:rsidR="000163F0" w14:paraId="233AE7E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26F94E2F" w:rsidR="000163F0" w:rsidRDefault="000163F0" w:rsidP="000163F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067411C3" w14:textId="45392063" w:rsidR="000163F0" w:rsidRDefault="000163F0" w:rsidP="000163F0">
            <w:pPr>
              <w:pStyle w:val="TAC"/>
              <w:spacing w:before="20" w:after="20"/>
              <w:ind w:left="57" w:right="57"/>
              <w:jc w:val="left"/>
              <w:rPr>
                <w:lang w:eastAsia="zh-CN"/>
              </w:rPr>
            </w:pPr>
            <w:r>
              <w:rPr>
                <w:lang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00499DAE" w14:textId="77777777" w:rsidR="000163F0" w:rsidRDefault="000163F0" w:rsidP="000163F0">
            <w:pPr>
              <w:pStyle w:val="TAC"/>
              <w:spacing w:before="20" w:after="20"/>
              <w:ind w:left="57" w:right="57"/>
              <w:jc w:val="left"/>
              <w:rPr>
                <w:lang w:eastAsia="zh-CN"/>
              </w:rPr>
            </w:pPr>
            <w:r>
              <w:rPr>
                <w:lang w:eastAsia="zh-CN"/>
              </w:rPr>
              <w:t>This depends on the outcome of Q2. In our view, since we think that server UE may directly be captured as part of the target/server UE, we can avoid specification of additional signaling related to request and response for discovery of anchor UE.</w:t>
            </w:r>
          </w:p>
          <w:p w14:paraId="2DDA1A97" w14:textId="49131701" w:rsidR="000163F0" w:rsidRDefault="000163F0" w:rsidP="000163F0">
            <w:pPr>
              <w:pStyle w:val="TAC"/>
              <w:spacing w:before="20" w:after="20"/>
              <w:ind w:left="57" w:right="57"/>
              <w:jc w:val="left"/>
              <w:rPr>
                <w:lang w:eastAsia="zh-CN"/>
              </w:rPr>
            </w:pPr>
            <w:r>
              <w:rPr>
                <w:lang w:eastAsia="zh-CN"/>
              </w:rPr>
              <w:t xml:space="preserve">In any case, since this pertains to discovery procedure, we think final decision on this should be </w:t>
            </w:r>
            <w:proofErr w:type="spellStart"/>
            <w:r>
              <w:rPr>
                <w:lang w:eastAsia="zh-CN"/>
              </w:rPr>
              <w:t>upto</w:t>
            </w:r>
            <w:proofErr w:type="spellEnd"/>
            <w:r>
              <w:rPr>
                <w:lang w:eastAsia="zh-CN"/>
              </w:rPr>
              <w:t xml:space="preserve"> SA2</w:t>
            </w:r>
          </w:p>
        </w:tc>
      </w:tr>
      <w:tr w:rsidR="00E91DA1" w14:paraId="0FB5526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067DBF19"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0EE143CB" w:rsidR="00E91DA1" w:rsidRDefault="001137D4" w:rsidP="00A07216">
            <w:pPr>
              <w:pStyle w:val="TAC"/>
              <w:spacing w:before="20" w:after="20"/>
              <w:ind w:left="57" w:right="57"/>
              <w:jc w:val="left"/>
              <w:rPr>
                <w:lang w:eastAsia="zh-CN"/>
              </w:rPr>
            </w:pPr>
            <w:r>
              <w:rPr>
                <w:lang w:eastAsia="zh-CN"/>
              </w:rPr>
              <w:t>Hard to discuss this before answering the previous questions</w:t>
            </w:r>
          </w:p>
        </w:tc>
      </w:tr>
      <w:tr w:rsidR="00E91DA1" w14:paraId="48BBE45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E7F7E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31DC92F" w14:textId="77777777" w:rsidR="00E91DA1" w:rsidRDefault="00E91DA1" w:rsidP="00A07216">
            <w:pPr>
              <w:pStyle w:val="TAC"/>
              <w:spacing w:before="20" w:after="20"/>
              <w:ind w:left="57" w:right="57"/>
              <w:jc w:val="left"/>
              <w:rPr>
                <w:lang w:eastAsia="zh-CN"/>
              </w:rPr>
            </w:pPr>
          </w:p>
        </w:tc>
      </w:tr>
      <w:tr w:rsidR="00E91DA1" w14:paraId="54A00B4D"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E91DA1" w:rsidRDefault="00E91DA1" w:rsidP="00A07216">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rPr>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5308DDD1"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A07216">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465DA8" w14:paraId="0AB717AA"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A07216">
            <w:pPr>
              <w:pStyle w:val="TAC"/>
              <w:spacing w:before="20" w:after="20"/>
              <w:ind w:left="57" w:right="57"/>
              <w:jc w:val="left"/>
              <w:rPr>
                <w:lang w:eastAsia="zh-CN"/>
              </w:rPr>
            </w:pPr>
          </w:p>
        </w:tc>
      </w:tr>
      <w:tr w:rsidR="000B5A74" w14:paraId="32F8F476"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67F56C4A" w:rsidR="000B5A74" w:rsidRDefault="00DC0CA2" w:rsidP="00A07216">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9A7CA03" w14:textId="691B9682" w:rsidR="000B5A74" w:rsidRDefault="00DC0CA2"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4FDAD95" w14:textId="148ABA1D" w:rsidR="000B5A74" w:rsidRDefault="009756C7" w:rsidP="00A07216">
            <w:pPr>
              <w:pStyle w:val="TAC"/>
              <w:spacing w:before="20" w:after="20"/>
              <w:ind w:left="57" w:right="57"/>
              <w:jc w:val="left"/>
              <w:rPr>
                <w:lang w:eastAsia="zh-CN"/>
              </w:rPr>
            </w:pPr>
            <w:r>
              <w:rPr>
                <w:lang w:eastAsia="zh-CN"/>
              </w:rPr>
              <w:t xml:space="preserve">Unicast is not always required for sidelink positioning e.g. session-less operation and groupcast/broadcast. </w:t>
            </w:r>
          </w:p>
        </w:tc>
      </w:tr>
      <w:tr w:rsidR="00E91DA1" w14:paraId="2540FB0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0CD457A3" w:rsidR="00E91DA1" w:rsidRDefault="00E91DA1"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5A97F299" w14:textId="4932D265" w:rsidR="00E91DA1" w:rsidRDefault="00E91DA1"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1242BC5D" w14:textId="57224236" w:rsidR="00E91DA1" w:rsidRDefault="00E91DA1" w:rsidP="00E91DA1">
            <w:pPr>
              <w:pStyle w:val="TAC"/>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rsidR="00E91DA1" w14:paraId="0D1FAE6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152B0357" w:rsidR="00E91DA1" w:rsidRDefault="00252E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79A0D04F" w14:textId="750ADAD7" w:rsidR="00E91DA1" w:rsidRDefault="00252E16" w:rsidP="00A07216">
            <w:pPr>
              <w:pStyle w:val="TAC"/>
              <w:spacing w:before="20" w:after="20"/>
              <w:ind w:left="57" w:right="57"/>
              <w:jc w:val="left"/>
              <w:rPr>
                <w:lang w:eastAsia="zh-CN"/>
              </w:rPr>
            </w:pPr>
            <w:r>
              <w:rPr>
                <w:lang w:eastAsia="zh-CN"/>
              </w:rPr>
              <w:t>No strong view</w:t>
            </w:r>
          </w:p>
        </w:tc>
        <w:tc>
          <w:tcPr>
            <w:tcW w:w="7094" w:type="dxa"/>
            <w:tcBorders>
              <w:top w:val="single" w:sz="4" w:space="0" w:color="auto"/>
              <w:left w:val="single" w:sz="4" w:space="0" w:color="auto"/>
              <w:bottom w:val="single" w:sz="4" w:space="0" w:color="auto"/>
              <w:right w:val="single" w:sz="4" w:space="0" w:color="auto"/>
            </w:tcBorders>
          </w:tcPr>
          <w:p w14:paraId="29646FBF" w14:textId="1A59649A" w:rsidR="00E91DA1" w:rsidRDefault="00252E16" w:rsidP="00252E16">
            <w:pPr>
              <w:pStyle w:val="TAC"/>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rsidR="00A21683" w14:paraId="2859D4D1"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F03447" w14:textId="77777777" w:rsidR="00A21683" w:rsidRDefault="00A21683"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351277BD" w14:textId="77777777" w:rsidR="00A21683" w:rsidRDefault="00A21683" w:rsidP="002E6B1E">
            <w:pPr>
              <w:pStyle w:val="TAC"/>
              <w:spacing w:before="20" w:after="20"/>
              <w:ind w:left="57" w:right="57"/>
              <w:jc w:val="left"/>
              <w:rPr>
                <w:lang w:eastAsia="zh-CN"/>
              </w:rPr>
            </w:pPr>
            <w:r>
              <w:rPr>
                <w:lang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20884F60" w14:textId="77777777" w:rsidR="00A21683" w:rsidRDefault="00A21683" w:rsidP="00A21683">
            <w:pPr>
              <w:pStyle w:val="TAC"/>
              <w:spacing w:before="20" w:after="20"/>
              <w:ind w:left="57" w:right="57"/>
              <w:jc w:val="left"/>
              <w:rPr>
                <w:lang w:eastAsia="zh-CN"/>
              </w:rPr>
            </w:pPr>
            <w:r>
              <w:rPr>
                <w:lang w:eastAsia="zh-CN"/>
              </w:rPr>
              <w:t>For unicast transmission of capability info transfer, the SL unicast connection establishment is needed. In case of groupcast/broadcast is supported, then SL unicast connection establishment seems not necessary before the step.</w:t>
            </w:r>
          </w:p>
        </w:tc>
      </w:tr>
      <w:tr w:rsidR="000163F0" w14:paraId="2917E15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6A416C95" w:rsidR="000163F0" w:rsidRPr="00A21683" w:rsidRDefault="000163F0" w:rsidP="000163F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41BC5C70" w14:textId="6AEF8FA8" w:rsidR="000163F0" w:rsidRDefault="000163F0" w:rsidP="000163F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7232FCC4" w14:textId="2A0CEA98" w:rsidR="000163F0" w:rsidRDefault="000163F0" w:rsidP="000163F0">
            <w:pPr>
              <w:pStyle w:val="TAC"/>
              <w:spacing w:before="20" w:after="20"/>
              <w:ind w:left="57" w:right="57"/>
              <w:jc w:val="left"/>
              <w:rPr>
                <w:lang w:eastAsia="zh-CN"/>
              </w:rPr>
            </w:pPr>
            <w:r>
              <w:rPr>
                <w:lang w:eastAsia="zh-CN"/>
              </w:rPr>
              <w:t>we think it is quite natural to perform unicast connection establishment, especially to support the QoS requirements for different positioning procedures (which may not be possible if there is no PC5 unicast). Note that RAN2 has mostly focused on the session-based scenario, for which unicast would be ideally suited anyway</w:t>
            </w:r>
          </w:p>
        </w:tc>
      </w:tr>
      <w:tr w:rsidR="00E91DA1" w14:paraId="38ADEB5D"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55733459"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34279C0E" w14:textId="48D65EEA" w:rsidR="00E91DA1" w:rsidRDefault="001137D4"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6E9A8359" w14:textId="2CBAA216" w:rsidR="00E91DA1" w:rsidRDefault="001137D4" w:rsidP="00A07216">
            <w:pPr>
              <w:pStyle w:val="TAC"/>
              <w:spacing w:before="20" w:after="20"/>
              <w:ind w:left="57" w:right="57"/>
              <w:jc w:val="left"/>
              <w:rPr>
                <w:lang w:eastAsia="zh-CN"/>
              </w:rPr>
            </w:pPr>
            <w:r>
              <w:rPr>
                <w:lang w:eastAsia="zh-CN"/>
              </w:rPr>
              <w:t xml:space="preserve">It may not always be </w:t>
            </w:r>
            <w:proofErr w:type="spellStart"/>
            <w:r>
              <w:rPr>
                <w:lang w:eastAsia="zh-CN"/>
              </w:rPr>
              <w:t>neededA</w:t>
            </w:r>
            <w:proofErr w:type="spellEnd"/>
          </w:p>
        </w:tc>
      </w:tr>
      <w:tr w:rsidR="00E91DA1" w14:paraId="74E5AC40"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04F35B"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F8A52F" w14:textId="77777777" w:rsidR="00E91DA1" w:rsidRDefault="00E91DA1" w:rsidP="00A07216">
            <w:pPr>
              <w:pStyle w:val="TAC"/>
              <w:spacing w:before="20" w:after="20"/>
              <w:ind w:left="57" w:right="57"/>
              <w:jc w:val="left"/>
              <w:rPr>
                <w:lang w:eastAsia="zh-CN"/>
              </w:rPr>
            </w:pP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Heading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ListParagraph"/>
        <w:numPr>
          <w:ilvl w:val="0"/>
          <w:numId w:val="15"/>
        </w:numPr>
        <w:rPr>
          <w:lang w:eastAsia="zh-CN"/>
        </w:rPr>
      </w:pPr>
      <w:r>
        <w:rPr>
          <w:rFonts w:hint="eastAsia"/>
          <w:lang w:eastAsia="zh-CN"/>
        </w:rPr>
        <w:t xml:space="preserve">Nokia and vivo suggested server UE </w:t>
      </w:r>
      <w:proofErr w:type="gramStart"/>
      <w:r>
        <w:rPr>
          <w:rFonts w:hint="eastAsia"/>
          <w:lang w:eastAsia="zh-CN"/>
        </w:rPr>
        <w:t>performs</w:t>
      </w:r>
      <w:proofErr w:type="gramEnd"/>
      <w:r>
        <w:rPr>
          <w:rFonts w:hint="eastAsia"/>
          <w:lang w:eastAsia="zh-CN"/>
        </w:rPr>
        <w:t xml:space="preserve">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ListParagraph"/>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w:t>
      </w:r>
      <w:proofErr w:type="gramStart"/>
      <w:r w:rsidR="00123685">
        <w:rPr>
          <w:rFonts w:hint="eastAsia"/>
          <w:lang w:eastAsia="zh-CN"/>
        </w:rPr>
        <w:t>UEs</w:t>
      </w:r>
      <w:r>
        <w:rPr>
          <w:rFonts w:hint="eastAsia"/>
          <w:lang w:eastAsia="zh-CN"/>
        </w:rPr>
        <w:t>;</w:t>
      </w:r>
      <w:proofErr w:type="gramEnd"/>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 xml:space="preserve">the information obtained from discovery of anchor </w:t>
      </w:r>
      <w:proofErr w:type="gramStart"/>
      <w:r w:rsidR="00123685">
        <w:rPr>
          <w:rFonts w:hint="eastAsia"/>
          <w:lang w:eastAsia="zh-CN"/>
        </w:rPr>
        <w:t>UEs</w:t>
      </w:r>
      <w:r>
        <w:rPr>
          <w:rFonts w:hint="eastAsia"/>
          <w:lang w:eastAsia="zh-CN"/>
        </w:rPr>
        <w:t>;</w:t>
      </w:r>
      <w:proofErr w:type="gramEnd"/>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w:t>
            </w:r>
            <w:proofErr w:type="gramStart"/>
            <w:r>
              <w:rPr>
                <w:lang w:eastAsia="zh-CN"/>
              </w:rPr>
              <w:t>subsequent to</w:t>
            </w:r>
            <w:proofErr w:type="gramEnd"/>
            <w:r>
              <w:rPr>
                <w:lang w:eastAsia="zh-CN"/>
              </w:rPr>
              <w:t xml:space="preserve"> Discovery procedures, with Discovery providing information on UE SLPP support.  </w:t>
            </w:r>
          </w:p>
        </w:tc>
      </w:tr>
      <w:tr w:rsidR="00465DA8" w14:paraId="2CA8823D"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A07216">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4DFC1FF4" w:rsidR="00495435" w:rsidRDefault="009756C7" w:rsidP="007F2E73">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3A7F5977" w14:textId="41F0FB49" w:rsidR="00495435" w:rsidRDefault="009756C7" w:rsidP="007F2E73">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4297EF51" w14:textId="1FDA2A5C" w:rsidR="00495435" w:rsidRDefault="009756C7" w:rsidP="007F2E73">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9C4BC08" w14:textId="633289E5" w:rsidR="00495435" w:rsidRDefault="009756C7" w:rsidP="007F2E73">
            <w:pPr>
              <w:pStyle w:val="TAC"/>
              <w:spacing w:before="20" w:after="20"/>
              <w:ind w:left="57" w:right="57"/>
              <w:jc w:val="left"/>
              <w:rPr>
                <w:lang w:val="en-US" w:eastAsia="zh-CN"/>
              </w:rPr>
            </w:pPr>
            <w:r>
              <w:rPr>
                <w:lang w:val="en-US" w:eastAsia="zh-CN"/>
              </w:rPr>
              <w:t xml:space="preserve">Agree with Qualcomm and OPPO. </w:t>
            </w:r>
          </w:p>
        </w:tc>
      </w:tr>
      <w:tr w:rsidR="00F940E5" w14:paraId="70004562"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207E6B11" w:rsidR="00F940E5" w:rsidRDefault="00F940E5" w:rsidP="007F2E73">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3749D642" w14:textId="2CDE1F7A" w:rsidR="00F940E5" w:rsidRDefault="00F940E5" w:rsidP="007F2E73">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26AD6C75" w14:textId="606A5CEA" w:rsidR="00F940E5" w:rsidRDefault="00F940E5" w:rsidP="007F2E73">
            <w:pPr>
              <w:pStyle w:val="TAC"/>
              <w:spacing w:before="20" w:after="20"/>
              <w:ind w:left="57" w:right="57"/>
              <w:jc w:val="left"/>
              <w:rPr>
                <w:lang w:eastAsia="zh-CN"/>
              </w:rPr>
            </w:pPr>
            <w:r>
              <w:rPr>
                <w:rFonts w:hint="eastAsia"/>
                <w:lang w:eastAsia="zh-CN"/>
              </w:rPr>
              <w:t>Option 2</w:t>
            </w:r>
          </w:p>
        </w:tc>
        <w:tc>
          <w:tcPr>
            <w:tcW w:w="6293" w:type="dxa"/>
            <w:tcBorders>
              <w:top w:val="single" w:sz="4" w:space="0" w:color="auto"/>
              <w:left w:val="single" w:sz="4" w:space="0" w:color="auto"/>
              <w:bottom w:val="single" w:sz="4" w:space="0" w:color="auto"/>
              <w:right w:val="single" w:sz="4" w:space="0" w:color="auto"/>
            </w:tcBorders>
          </w:tcPr>
          <w:p w14:paraId="66268D1B" w14:textId="16AB3D30" w:rsidR="00F940E5" w:rsidRDefault="00F940E5" w:rsidP="007F2E73">
            <w:pPr>
              <w:pStyle w:val="TAC"/>
              <w:spacing w:before="20" w:after="20"/>
              <w:ind w:left="57" w:right="57"/>
              <w:jc w:val="left"/>
              <w:rPr>
                <w:lang w:eastAsia="zh-CN"/>
              </w:rPr>
            </w:pPr>
            <w:r>
              <w:rPr>
                <w:lang w:eastAsia="zh-CN"/>
              </w:rPr>
              <w:t xml:space="preserve">SLPP </w:t>
            </w:r>
            <w:r w:rsidRPr="00A01DA7">
              <w:rPr>
                <w:lang w:eastAsia="zh-CN"/>
              </w:rPr>
              <w:t>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495435" w14:paraId="589FAB84"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CF13677" w:rsidR="00495435" w:rsidRDefault="00252E16" w:rsidP="007F2E73">
            <w:pPr>
              <w:pStyle w:val="TAC"/>
              <w:spacing w:before="20" w:after="20"/>
              <w:ind w:left="57" w:right="57"/>
              <w:jc w:val="left"/>
              <w:rPr>
                <w:lang w:eastAsia="zh-CN"/>
              </w:rPr>
            </w:pPr>
            <w:r>
              <w:rPr>
                <w:lang w:eastAsia="zh-CN"/>
              </w:rPr>
              <w:t>Fraunhofer</w:t>
            </w:r>
          </w:p>
        </w:tc>
        <w:tc>
          <w:tcPr>
            <w:tcW w:w="908" w:type="dxa"/>
            <w:tcBorders>
              <w:top w:val="single" w:sz="4" w:space="0" w:color="auto"/>
              <w:left w:val="single" w:sz="4" w:space="0" w:color="auto"/>
              <w:bottom w:val="single" w:sz="4" w:space="0" w:color="auto"/>
              <w:right w:val="single" w:sz="4" w:space="0" w:color="auto"/>
            </w:tcBorders>
          </w:tcPr>
          <w:p w14:paraId="2C9B04C2" w14:textId="45FB3A2D" w:rsidR="00495435" w:rsidRDefault="00252E16"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2125D8B" w14:textId="7E523491" w:rsidR="00495435" w:rsidRDefault="00252E16" w:rsidP="007F2E73">
            <w:pPr>
              <w:pStyle w:val="TAC"/>
              <w:spacing w:before="20" w:after="20"/>
              <w:ind w:left="57" w:right="57"/>
              <w:jc w:val="left"/>
              <w:rPr>
                <w:lang w:eastAsia="zh-CN"/>
              </w:rPr>
            </w:pPr>
            <w:r>
              <w:rPr>
                <w:lang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259B79E2" w14:textId="03BC4923" w:rsidR="00495435" w:rsidRDefault="00252E16" w:rsidP="007F2E73">
            <w:pPr>
              <w:pStyle w:val="TAC"/>
              <w:spacing w:before="20" w:after="20"/>
              <w:ind w:left="57" w:right="57"/>
              <w:jc w:val="left"/>
              <w:rPr>
                <w:lang w:eastAsia="zh-CN"/>
              </w:rPr>
            </w:pPr>
            <w:r>
              <w:rPr>
                <w:lang w:eastAsia="zh-CN"/>
              </w:rPr>
              <w:t xml:space="preserve">Anchor UE selection may depend on capabilities plus measurements (initial) provided to server by target UE. </w:t>
            </w:r>
          </w:p>
        </w:tc>
      </w:tr>
      <w:tr w:rsidR="003C452B" w14:paraId="54BBEE13"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2958E3DD" w14:textId="77777777" w:rsidR="003C452B" w:rsidRDefault="003C452B" w:rsidP="002E6B1E">
            <w:pPr>
              <w:pStyle w:val="TAC"/>
              <w:spacing w:before="20" w:after="20"/>
              <w:ind w:left="57" w:right="57"/>
              <w:jc w:val="left"/>
              <w:rPr>
                <w:lang w:eastAsia="zh-CN"/>
              </w:rPr>
            </w:pPr>
            <w:r>
              <w:rPr>
                <w:rFonts w:hint="eastAsia"/>
                <w:lang w:eastAsia="zh-CN"/>
              </w:rPr>
              <w:t>L</w:t>
            </w:r>
            <w:r>
              <w:rPr>
                <w:lang w:eastAsia="zh-CN"/>
              </w:rPr>
              <w:t>enovo</w:t>
            </w:r>
          </w:p>
        </w:tc>
        <w:tc>
          <w:tcPr>
            <w:tcW w:w="908" w:type="dxa"/>
            <w:tcBorders>
              <w:top w:val="single" w:sz="4" w:space="0" w:color="auto"/>
              <w:left w:val="single" w:sz="4" w:space="0" w:color="auto"/>
              <w:bottom w:val="single" w:sz="4" w:space="0" w:color="auto"/>
              <w:right w:val="single" w:sz="4" w:space="0" w:color="auto"/>
            </w:tcBorders>
          </w:tcPr>
          <w:p w14:paraId="522A4B3C" w14:textId="77777777" w:rsidR="003C452B" w:rsidRDefault="003C452B" w:rsidP="002E6B1E">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3B950E3F" w14:textId="77777777" w:rsidR="003C452B" w:rsidRDefault="003C452B" w:rsidP="002E6B1E">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60504B5F" w14:textId="77777777" w:rsidR="003C452B" w:rsidRDefault="003C452B" w:rsidP="003C452B">
            <w:pPr>
              <w:pStyle w:val="TAC"/>
              <w:spacing w:before="20" w:after="20"/>
              <w:ind w:left="57" w:right="57"/>
              <w:jc w:val="left"/>
              <w:rPr>
                <w:lang w:eastAsia="zh-CN"/>
              </w:rPr>
            </w:pPr>
            <w:r>
              <w:rPr>
                <w:lang w:eastAsia="zh-CN"/>
              </w:rPr>
              <w:t xml:space="preserve">This issue is related with our previous offline discussion on discovery signalling, it also depends on specific AS layer parameters agreed to be indicated in the SL Positioning discovery signalling. According to current SA2’ solution, UE role and support of SLPP is transmitted in discovery signalling, we prefer this can be used to filter candidate anchor UEs, the final anchor UE selection should be performed after the discovery procedure, which can take the UE capability information into account, e.g., the supported SL Positioning methods. In addition to the UE capability information, some other AS layer information/conditions such as based on SL measurements, LOS/NLOS, etc may also contribute to anchor UE selection. </w:t>
            </w:r>
          </w:p>
          <w:p w14:paraId="0368561B" w14:textId="77777777" w:rsidR="003C452B" w:rsidRPr="00B70500" w:rsidRDefault="003C452B" w:rsidP="003C452B">
            <w:pPr>
              <w:pStyle w:val="TAC"/>
              <w:spacing w:before="20" w:after="20"/>
              <w:ind w:left="57" w:right="57"/>
              <w:jc w:val="left"/>
              <w:rPr>
                <w:lang w:eastAsia="zh-CN"/>
              </w:rPr>
            </w:pPr>
            <w:r>
              <w:rPr>
                <w:lang w:eastAsia="zh-CN"/>
              </w:rPr>
              <w:t xml:space="preserve">Therefore, we prefer option3: </w:t>
            </w:r>
            <w:r w:rsidRPr="00D06B82">
              <w:rPr>
                <w:lang w:eastAsia="zh-CN"/>
              </w:rPr>
              <w:t xml:space="preserve">the information obtained from both discovery and </w:t>
            </w:r>
            <w:r>
              <w:rPr>
                <w:lang w:eastAsia="zh-CN"/>
              </w:rPr>
              <w:t>AS-layer information/conditions.</w:t>
            </w:r>
          </w:p>
        </w:tc>
      </w:tr>
      <w:tr w:rsidR="000163F0" w14:paraId="63F93933"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63AAF22C" w:rsidR="000163F0" w:rsidRPr="003C452B" w:rsidRDefault="000163F0" w:rsidP="000163F0">
            <w:pPr>
              <w:pStyle w:val="TAC"/>
              <w:spacing w:before="20" w:after="20"/>
              <w:ind w:left="57" w:right="57"/>
              <w:jc w:val="left"/>
              <w:rPr>
                <w:lang w:eastAsia="zh-CN"/>
              </w:rPr>
            </w:pPr>
            <w:r>
              <w:rPr>
                <w:lang w:eastAsia="zh-CN"/>
              </w:rPr>
              <w:t>Intel</w:t>
            </w:r>
          </w:p>
        </w:tc>
        <w:tc>
          <w:tcPr>
            <w:tcW w:w="908" w:type="dxa"/>
            <w:tcBorders>
              <w:top w:val="single" w:sz="4" w:space="0" w:color="auto"/>
              <w:left w:val="single" w:sz="4" w:space="0" w:color="auto"/>
              <w:bottom w:val="single" w:sz="4" w:space="0" w:color="auto"/>
              <w:right w:val="single" w:sz="4" w:space="0" w:color="auto"/>
            </w:tcBorders>
          </w:tcPr>
          <w:p w14:paraId="5D59D5A8" w14:textId="3019785F" w:rsidR="000163F0" w:rsidRDefault="000163F0" w:rsidP="000163F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A668949" w14:textId="24934C2F" w:rsidR="000163F0" w:rsidRDefault="000163F0" w:rsidP="000163F0">
            <w:pPr>
              <w:pStyle w:val="TAC"/>
              <w:spacing w:before="20" w:after="20"/>
              <w:ind w:left="57" w:right="57"/>
              <w:jc w:val="left"/>
              <w:rPr>
                <w:lang w:eastAsia="zh-CN"/>
              </w:rPr>
            </w:pPr>
            <w:r>
              <w:rPr>
                <w:lang w:eastAsia="zh-CN"/>
              </w:rPr>
              <w:t>Option 1</w:t>
            </w:r>
            <w:r w:rsidR="00DD7450">
              <w:rPr>
                <w:lang w:eastAsia="zh-CN"/>
              </w:rPr>
              <w:t xml:space="preserve"> (see comment)</w:t>
            </w:r>
          </w:p>
        </w:tc>
        <w:tc>
          <w:tcPr>
            <w:tcW w:w="6293" w:type="dxa"/>
            <w:tcBorders>
              <w:top w:val="single" w:sz="4" w:space="0" w:color="auto"/>
              <w:left w:val="single" w:sz="4" w:space="0" w:color="auto"/>
              <w:bottom w:val="single" w:sz="4" w:space="0" w:color="auto"/>
              <w:right w:val="single" w:sz="4" w:space="0" w:color="auto"/>
            </w:tcBorders>
          </w:tcPr>
          <w:p w14:paraId="223AB28D" w14:textId="2E2A4CA4" w:rsidR="000163F0" w:rsidRPr="008427EE" w:rsidRDefault="000163F0" w:rsidP="000163F0">
            <w:pPr>
              <w:pStyle w:val="TAC"/>
              <w:spacing w:before="20" w:after="20"/>
              <w:ind w:left="57" w:right="57"/>
              <w:jc w:val="left"/>
              <w:rPr>
                <w:rFonts w:cs="Arial"/>
                <w:szCs w:val="18"/>
                <w:lang w:eastAsia="zh-CN"/>
              </w:rPr>
            </w:pPr>
            <w:r w:rsidRPr="008427EE">
              <w:rPr>
                <w:rFonts w:cs="Arial"/>
                <w:szCs w:val="18"/>
                <w:lang w:eastAsia="zh-CN"/>
              </w:rPr>
              <w:t>In our view, anchor UE selection can be modelled as</w:t>
            </w:r>
            <w:r>
              <w:rPr>
                <w:rFonts w:cs="Arial"/>
                <w:szCs w:val="18"/>
                <w:lang w:eastAsia="zh-CN"/>
              </w:rPr>
              <w:t xml:space="preserve"> one of the two options:</w:t>
            </w:r>
          </w:p>
          <w:p w14:paraId="40E07EB3" w14:textId="77777777" w:rsidR="000163F0" w:rsidRPr="008427EE" w:rsidRDefault="000163F0" w:rsidP="000163F0">
            <w:pPr>
              <w:numPr>
                <w:ilvl w:val="0"/>
                <w:numId w:val="18"/>
              </w:numPr>
              <w:overflowPunct w:val="0"/>
              <w:autoSpaceDE w:val="0"/>
              <w:autoSpaceDN w:val="0"/>
              <w:adjustRightInd w:val="0"/>
              <w:spacing w:line="240" w:lineRule="auto"/>
              <w:contextualSpacing/>
              <w:rPr>
                <w:rFonts w:ascii="Arial" w:hAnsi="Arial" w:cs="Arial"/>
                <w:sz w:val="18"/>
                <w:szCs w:val="18"/>
              </w:rPr>
            </w:pPr>
            <w:r w:rsidRPr="008427EE">
              <w:rPr>
                <w:rFonts w:ascii="Arial" w:hAnsi="Arial" w:cs="Arial"/>
                <w:sz w:val="18"/>
                <w:szCs w:val="18"/>
              </w:rPr>
              <w:t xml:space="preserve">The LMF/server UE based approach, where LMF/server UE may obtain information about candidate anchor UEs (either from target UE itself or from (pre-)configuration) to make the selection. </w:t>
            </w:r>
          </w:p>
          <w:p w14:paraId="7F696AB2" w14:textId="1738E241" w:rsidR="000163F0" w:rsidRPr="008427EE" w:rsidRDefault="000163F0" w:rsidP="000163F0">
            <w:pPr>
              <w:numPr>
                <w:ilvl w:val="0"/>
                <w:numId w:val="18"/>
              </w:numPr>
              <w:overflowPunct w:val="0"/>
              <w:autoSpaceDE w:val="0"/>
              <w:autoSpaceDN w:val="0"/>
              <w:adjustRightInd w:val="0"/>
              <w:spacing w:line="240" w:lineRule="auto"/>
              <w:contextualSpacing/>
              <w:rPr>
                <w:rFonts w:ascii="Arial" w:hAnsi="Arial" w:cs="Arial"/>
                <w:sz w:val="18"/>
                <w:szCs w:val="18"/>
              </w:rPr>
            </w:pPr>
            <w:r w:rsidRPr="008427EE">
              <w:rPr>
                <w:rFonts w:ascii="Arial" w:hAnsi="Arial" w:cs="Arial"/>
                <w:sz w:val="18"/>
                <w:szCs w:val="18"/>
              </w:rPr>
              <w:t xml:space="preserve">The LMF/server UE assisted approach, whereby LMF/server UE may provide selection criteria </w:t>
            </w:r>
            <w:r w:rsidR="00DD7450">
              <w:rPr>
                <w:rFonts w:ascii="Arial" w:hAnsi="Arial" w:cs="Arial"/>
                <w:sz w:val="18"/>
                <w:szCs w:val="18"/>
              </w:rPr>
              <w:t xml:space="preserve">(e.g. based on AS layer info) </w:t>
            </w:r>
            <w:r w:rsidRPr="008427EE">
              <w:rPr>
                <w:rFonts w:ascii="Arial" w:hAnsi="Arial" w:cs="Arial"/>
                <w:sz w:val="18"/>
                <w:szCs w:val="18"/>
              </w:rPr>
              <w:t xml:space="preserve">to the target UE and target UE makes the final selection. </w:t>
            </w:r>
          </w:p>
          <w:p w14:paraId="0A2F2E6C" w14:textId="7C4C9A4C" w:rsidR="000163F0" w:rsidRDefault="000163F0" w:rsidP="000163F0">
            <w:pPr>
              <w:pStyle w:val="TAC"/>
              <w:spacing w:before="20" w:after="20"/>
              <w:ind w:left="57" w:right="57"/>
              <w:jc w:val="left"/>
              <w:rPr>
                <w:lang w:eastAsia="zh-CN"/>
              </w:rPr>
            </w:pPr>
            <w:r>
              <w:rPr>
                <w:lang w:eastAsia="zh-CN"/>
              </w:rPr>
              <w:t>For the first case, information from discovery procedure and the positioning capability of the anchor UEs (including supported positioning methods, location calculation capability) is needed to make the selection. For the second scenario, the target UE needs both the pieces of information to make the selection according to the configured criteria.</w:t>
            </w:r>
          </w:p>
          <w:p w14:paraId="21C848C7" w14:textId="77777777" w:rsidR="00DD7450" w:rsidRDefault="00DD7450" w:rsidP="000163F0">
            <w:pPr>
              <w:pStyle w:val="TAC"/>
              <w:spacing w:before="20" w:after="20"/>
              <w:ind w:left="57" w:right="57"/>
              <w:jc w:val="left"/>
              <w:rPr>
                <w:lang w:eastAsia="zh-CN"/>
              </w:rPr>
            </w:pPr>
          </w:p>
          <w:p w14:paraId="4F148D2C" w14:textId="78EDC6CD" w:rsidR="000163F0" w:rsidRDefault="00DD7450" w:rsidP="000163F0">
            <w:pPr>
              <w:pStyle w:val="TAC"/>
              <w:spacing w:before="20" w:after="20"/>
              <w:ind w:left="57" w:right="57"/>
              <w:jc w:val="left"/>
              <w:rPr>
                <w:lang w:eastAsia="zh-CN"/>
              </w:rPr>
            </w:pPr>
            <w:r>
              <w:rPr>
                <w:lang w:eastAsia="zh-CN"/>
              </w:rPr>
              <w:t xml:space="preserve">As a sidenote, it seems companies choosing option 3 are </w:t>
            </w:r>
            <w:proofErr w:type="gramStart"/>
            <w:r>
              <w:rPr>
                <w:lang w:eastAsia="zh-CN"/>
              </w:rPr>
              <w:t>actually supporting</w:t>
            </w:r>
            <w:proofErr w:type="gramEnd"/>
            <w:r>
              <w:rPr>
                <w:lang w:eastAsia="zh-CN"/>
              </w:rPr>
              <w:t xml:space="preserve"> Option 1 plus some AS layer info/parameters? It would be good to confirm if this is indeed the case…</w:t>
            </w:r>
          </w:p>
          <w:p w14:paraId="5BEE367F" w14:textId="77777777" w:rsidR="00DD7450" w:rsidRDefault="00DD7450" w:rsidP="000163F0">
            <w:pPr>
              <w:pStyle w:val="TAC"/>
              <w:spacing w:before="20" w:after="20"/>
              <w:ind w:left="57" w:right="57"/>
              <w:jc w:val="left"/>
              <w:rPr>
                <w:lang w:eastAsia="zh-CN"/>
              </w:rPr>
            </w:pPr>
          </w:p>
          <w:p w14:paraId="2AADAE01" w14:textId="77777777" w:rsidR="000163F0" w:rsidRDefault="000163F0" w:rsidP="000163F0">
            <w:pPr>
              <w:pStyle w:val="TAC"/>
              <w:spacing w:before="20" w:after="20"/>
              <w:ind w:left="57" w:right="57"/>
              <w:jc w:val="left"/>
              <w:rPr>
                <w:lang w:eastAsia="zh-CN"/>
              </w:rPr>
            </w:pPr>
          </w:p>
        </w:tc>
      </w:tr>
      <w:tr w:rsidR="00495435" w14:paraId="387A3CCC"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C0D994B" w:rsidR="00495435" w:rsidRDefault="001137D4" w:rsidP="007F2E73">
            <w:pPr>
              <w:pStyle w:val="TAC"/>
              <w:spacing w:before="20" w:after="20"/>
              <w:ind w:left="57" w:right="57"/>
              <w:jc w:val="left"/>
              <w:rPr>
                <w:lang w:eastAsia="zh-CN"/>
              </w:rPr>
            </w:pPr>
            <w:r>
              <w:rPr>
                <w:lang w:eastAsia="zh-CN"/>
              </w:rPr>
              <w:t>Apple</w:t>
            </w: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3FCDA03C" w:rsidR="00495435" w:rsidRDefault="001137D4" w:rsidP="007F2E73">
            <w:pPr>
              <w:pStyle w:val="TAC"/>
              <w:spacing w:before="20" w:after="20"/>
              <w:ind w:left="57" w:right="57"/>
              <w:jc w:val="left"/>
              <w:rPr>
                <w:lang w:eastAsia="zh-CN"/>
              </w:rPr>
            </w:pPr>
            <w:r>
              <w:rPr>
                <w:lang w:eastAsia="zh-CN"/>
              </w:rPr>
              <w:t>Option 1</w:t>
            </w: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495435" w14:paraId="1EE50129"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4369761E"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FE5320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56BCAA7A" w14:textId="77777777" w:rsidR="00495435" w:rsidRDefault="00495435" w:rsidP="007F2E73">
            <w:pPr>
              <w:pStyle w:val="TAC"/>
              <w:spacing w:before="20" w:after="20"/>
              <w:ind w:left="57" w:right="57"/>
              <w:jc w:val="left"/>
              <w:rPr>
                <w:lang w:eastAsia="zh-CN"/>
              </w:rPr>
            </w:pPr>
          </w:p>
        </w:tc>
      </w:tr>
      <w:tr w:rsidR="00495435" w14:paraId="7E466FC0"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Heading2"/>
        <w:numPr>
          <w:ilvl w:val="1"/>
          <w:numId w:val="13"/>
        </w:numPr>
        <w:spacing w:line="240" w:lineRule="auto"/>
        <w:rPr>
          <w:lang w:eastAsia="zh-CN"/>
        </w:rPr>
      </w:pPr>
      <w:r w:rsidRPr="006127A7">
        <w:rPr>
          <w:rFonts w:hint="eastAsia"/>
          <w:lang w:eastAsia="zh-CN"/>
        </w:rPr>
        <w:lastRenderedPageBreak/>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A07216">
            <w:pPr>
              <w:pStyle w:val="TAH"/>
              <w:spacing w:before="20" w:after="20"/>
              <w:ind w:left="57" w:right="57"/>
              <w:jc w:val="left"/>
            </w:pPr>
            <w:r>
              <w:lastRenderedPageBreak/>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A07216">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w:t>
            </w:r>
            <w:proofErr w:type="gramStart"/>
            <w:r>
              <w:rPr>
                <w:rFonts w:hint="eastAsia"/>
                <w:lang w:eastAsia="zh-CN"/>
              </w:rPr>
              <w:t>selection(</w:t>
            </w:r>
            <w:proofErr w:type="gramEnd"/>
            <w:r>
              <w:rPr>
                <w:rFonts w:hint="eastAsia"/>
                <w:lang w:eastAsia="zh-CN"/>
              </w:rPr>
              <w:t>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A07216">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A07216">
            <w:pPr>
              <w:pStyle w:val="TAH"/>
              <w:spacing w:before="20" w:after="20"/>
              <w:ind w:left="57" w:right="57"/>
              <w:jc w:val="left"/>
              <w:rPr>
                <w:lang w:eastAsia="zh-CN"/>
              </w:rPr>
            </w:pPr>
            <w:r>
              <w:rPr>
                <w:rFonts w:hint="eastAsia"/>
                <w:lang w:eastAsia="zh-CN"/>
              </w:rPr>
              <w:t>Comments</w:t>
            </w:r>
          </w:p>
        </w:tc>
      </w:tr>
      <w:tr w:rsidR="004B421B" w14:paraId="5235D873"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proofErr w:type="gramStart"/>
            <w:r>
              <w:rPr>
                <w:lang w:val="en-US" w:eastAsia="zh-CN"/>
              </w:rPr>
              <w:t>Yes</w:t>
            </w:r>
            <w:proofErr w:type="gramEnd"/>
            <w:r>
              <w:rPr>
                <w:lang w:val="en-US" w:eastAsia="zh-CN"/>
              </w:rPr>
              <w:t xml:space="preserve">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65DA8" w14:paraId="7205DCBF" w14:textId="77777777" w:rsidTr="00655F0C">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A07216">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A07216">
            <w:pPr>
              <w:pStyle w:val="TAC"/>
              <w:spacing w:before="20" w:after="20"/>
              <w:ind w:left="57" w:right="57"/>
              <w:jc w:val="left"/>
              <w:rPr>
                <w:lang w:eastAsia="zh-CN"/>
              </w:rPr>
            </w:pPr>
            <w:r>
              <w:rPr>
                <w:lang w:eastAsia="zh-CN"/>
              </w:rPr>
              <w:t xml:space="preserve">We think we could follow the </w:t>
            </w:r>
            <w:proofErr w:type="spellStart"/>
            <w:r>
              <w:rPr>
                <w:lang w:eastAsia="zh-CN"/>
              </w:rPr>
              <w:t>Uu</w:t>
            </w:r>
            <w:proofErr w:type="spellEnd"/>
            <w:r>
              <w:rPr>
                <w:lang w:eastAsia="zh-CN"/>
              </w:rPr>
              <w:t xml:space="preserve">-based positioning procedure, </w:t>
            </w:r>
            <w:proofErr w:type="spellStart"/>
            <w:r>
              <w:rPr>
                <w:lang w:eastAsia="zh-CN"/>
              </w:rPr>
              <w:t>wehre</w:t>
            </w:r>
            <w:proofErr w:type="spellEnd"/>
            <w:r>
              <w:rPr>
                <w:lang w:eastAsia="zh-CN"/>
              </w:rPr>
              <w:t xml:space="preserve"> the positioning method is selected implicitly after the sidelink positioning capability has been exchanged and is reflected in the LPP </w:t>
            </w:r>
            <w:proofErr w:type="spellStart"/>
            <w:r>
              <w:rPr>
                <w:lang w:eastAsia="zh-CN"/>
              </w:rPr>
              <w:t>ProvideAssistanceData</w:t>
            </w:r>
            <w:proofErr w:type="spellEnd"/>
            <w:r>
              <w:rPr>
                <w:lang w:eastAsia="zh-CN"/>
              </w:rPr>
              <w:t xml:space="preserve"> (which positioning method specific assistance data is provided to the UE).</w:t>
            </w:r>
          </w:p>
        </w:tc>
      </w:tr>
      <w:tr w:rsidR="004B421B" w14:paraId="7F28DBAB"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18F80099" w:rsidR="004B421B" w:rsidRDefault="009756C7" w:rsidP="004B421B">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02A710" w:rsidR="004B421B" w:rsidRDefault="009756C7"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389ED45" w14:textId="10593FDA" w:rsidR="004B421B" w:rsidRDefault="009756C7"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4D6036F3" w14:textId="12860CD2" w:rsidR="004B421B" w:rsidRDefault="00C2388F" w:rsidP="004B421B">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4B421B" w14:paraId="184CD8E7"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90EF4AC" w:rsidR="004B421B" w:rsidRDefault="009807D9" w:rsidP="004B421B">
            <w:pPr>
              <w:pStyle w:val="TAC"/>
              <w:spacing w:before="20" w:after="20"/>
              <w:ind w:left="57" w:right="57"/>
              <w:jc w:val="left"/>
              <w:rPr>
                <w:lang w:eastAsia="zh-CN"/>
              </w:rPr>
            </w:pPr>
            <w:r>
              <w:rPr>
                <w:rFonts w:hint="eastAsia"/>
                <w:lang w:eastAsia="zh-CN"/>
              </w:rPr>
              <w:t>CATT</w:t>
            </w: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1F593F36" w:rsidR="004B421B" w:rsidRDefault="009807D9" w:rsidP="004B421B">
            <w:pPr>
              <w:pStyle w:val="TAC"/>
              <w:spacing w:before="20" w:after="20"/>
              <w:ind w:left="57" w:right="57"/>
              <w:jc w:val="left"/>
              <w:rPr>
                <w:lang w:eastAsia="zh-CN"/>
              </w:rPr>
            </w:pPr>
            <w:r>
              <w:rPr>
                <w:lang w:val="en-US"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6DB824BF" w14:textId="3DDAC7DE" w:rsidR="004B421B" w:rsidRDefault="009807D9" w:rsidP="004B421B">
            <w:pPr>
              <w:pStyle w:val="TAC"/>
              <w:spacing w:before="20" w:after="20"/>
              <w:ind w:left="57" w:right="57"/>
              <w:jc w:val="left"/>
              <w:rPr>
                <w:lang w:eastAsia="zh-CN"/>
              </w:rPr>
            </w:pPr>
            <w:r>
              <w:rPr>
                <w:lang w:val="en-US" w:eastAsia="zh-CN"/>
              </w:rPr>
              <w:t>Yes</w:t>
            </w:r>
          </w:p>
        </w:tc>
        <w:tc>
          <w:tcPr>
            <w:tcW w:w="5642" w:type="dxa"/>
            <w:tcBorders>
              <w:top w:val="single" w:sz="4" w:space="0" w:color="auto"/>
              <w:left w:val="single" w:sz="4" w:space="0" w:color="auto"/>
              <w:bottom w:val="single" w:sz="4" w:space="0" w:color="auto"/>
              <w:right w:val="single" w:sz="4" w:space="0" w:color="auto"/>
            </w:tcBorders>
          </w:tcPr>
          <w:p w14:paraId="4C66A175" w14:textId="033CE47D" w:rsidR="004B421B" w:rsidRDefault="009807D9" w:rsidP="004B421B">
            <w:pPr>
              <w:pStyle w:val="TAC"/>
              <w:spacing w:before="20" w:after="20"/>
              <w:ind w:left="57" w:right="57"/>
              <w:jc w:val="left"/>
              <w:rPr>
                <w:lang w:eastAsia="zh-CN"/>
              </w:rPr>
            </w:pPr>
            <w:r>
              <w:rPr>
                <w:rFonts w:hint="eastAsia"/>
                <w:lang w:eastAsia="zh-CN"/>
              </w:rPr>
              <w:t xml:space="preserve">Server UE is </w:t>
            </w:r>
            <w:r>
              <w:rPr>
                <w:lang w:eastAsia="zh-CN"/>
              </w:rPr>
              <w:t>terminal</w:t>
            </w:r>
            <w:r w:rsidRPr="009807D9">
              <w:rPr>
                <w:lang w:eastAsia="zh-CN"/>
              </w:rPr>
              <w:t xml:space="preserve"> </w:t>
            </w:r>
            <w:proofErr w:type="gramStart"/>
            <w:r w:rsidRPr="009807D9">
              <w:rPr>
                <w:lang w:eastAsia="zh-CN"/>
              </w:rPr>
              <w:t>equipment</w:t>
            </w:r>
            <w:r>
              <w:rPr>
                <w:rFonts w:hint="eastAsia"/>
                <w:lang w:eastAsia="zh-CN"/>
              </w:rPr>
              <w:t>,</w:t>
            </w:r>
            <w:proofErr w:type="gramEnd"/>
            <w:r>
              <w:rPr>
                <w:rFonts w:hint="eastAsia"/>
                <w:lang w:eastAsia="zh-CN"/>
              </w:rPr>
              <w:t xml:space="preserve"> the behaviour of UE should be clear in the specification.</w:t>
            </w:r>
          </w:p>
        </w:tc>
      </w:tr>
      <w:tr w:rsidR="004B421B" w14:paraId="24069F56"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61296F70" w:rsidR="004B421B" w:rsidRDefault="00252E16" w:rsidP="004B421B">
            <w:pPr>
              <w:pStyle w:val="TAC"/>
              <w:spacing w:before="20" w:after="20"/>
              <w:ind w:left="57" w:right="57"/>
              <w:jc w:val="left"/>
              <w:rPr>
                <w:lang w:eastAsia="zh-CN"/>
              </w:rPr>
            </w:pPr>
            <w:r>
              <w:rPr>
                <w:lang w:eastAsia="zh-CN"/>
              </w:rPr>
              <w:t>Fraunhofer</w:t>
            </w: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194AB549" w:rsidR="004B421B" w:rsidRDefault="00252E16" w:rsidP="004B421B">
            <w:pPr>
              <w:pStyle w:val="TAC"/>
              <w:spacing w:before="20" w:after="20"/>
              <w:ind w:left="57" w:right="57"/>
              <w:jc w:val="left"/>
              <w:rPr>
                <w:lang w:eastAsia="zh-CN"/>
              </w:rPr>
            </w:pPr>
            <w:r>
              <w:rPr>
                <w:lang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780F66E1" w14:textId="37EB76B4" w:rsidR="004B421B" w:rsidRDefault="00252E16"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01EAB3F6" w14:textId="4191006D" w:rsidR="004B421B" w:rsidRDefault="00252E16" w:rsidP="004B421B">
            <w:pPr>
              <w:pStyle w:val="TAC"/>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w:t>
            </w:r>
            <w:proofErr w:type="gramStart"/>
            <w:r>
              <w:rPr>
                <w:lang w:eastAsia="zh-CN"/>
              </w:rPr>
              <w:t>has to</w:t>
            </w:r>
            <w:proofErr w:type="gramEnd"/>
            <w:r>
              <w:rPr>
                <w:lang w:eastAsia="zh-CN"/>
              </w:rPr>
              <w:t xml:space="preserve"> support all SL positioning methods specified). </w:t>
            </w:r>
          </w:p>
        </w:tc>
      </w:tr>
      <w:tr w:rsidR="00802F14" w14:paraId="5A08C14D"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B8FE481" w14:textId="77777777" w:rsidR="00802F14" w:rsidRDefault="00802F14" w:rsidP="002E6B1E">
            <w:pPr>
              <w:pStyle w:val="TAC"/>
              <w:spacing w:before="20" w:after="20"/>
              <w:ind w:left="57" w:right="57"/>
              <w:jc w:val="left"/>
              <w:rPr>
                <w:lang w:eastAsia="zh-CN"/>
              </w:rPr>
            </w:pPr>
            <w:r>
              <w:rPr>
                <w:rFonts w:hint="eastAsia"/>
                <w:lang w:eastAsia="zh-CN"/>
              </w:rPr>
              <w:t>L</w:t>
            </w:r>
            <w:r>
              <w:rPr>
                <w:lang w:eastAsia="zh-CN"/>
              </w:rPr>
              <w:t>enovo</w:t>
            </w:r>
          </w:p>
        </w:tc>
        <w:tc>
          <w:tcPr>
            <w:tcW w:w="1635" w:type="dxa"/>
            <w:gridSpan w:val="2"/>
            <w:tcBorders>
              <w:top w:val="single" w:sz="4" w:space="0" w:color="auto"/>
              <w:left w:val="single" w:sz="4" w:space="0" w:color="auto"/>
              <w:bottom w:val="single" w:sz="4" w:space="0" w:color="auto"/>
              <w:right w:val="single" w:sz="4" w:space="0" w:color="auto"/>
            </w:tcBorders>
          </w:tcPr>
          <w:p w14:paraId="4A3DE328"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991" w:type="dxa"/>
            <w:gridSpan w:val="2"/>
            <w:tcBorders>
              <w:top w:val="single" w:sz="4" w:space="0" w:color="auto"/>
              <w:left w:val="single" w:sz="4" w:space="0" w:color="auto"/>
              <w:bottom w:val="single" w:sz="4" w:space="0" w:color="auto"/>
              <w:right w:val="single" w:sz="4" w:space="0" w:color="auto"/>
            </w:tcBorders>
          </w:tcPr>
          <w:p w14:paraId="43405B82"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5642" w:type="dxa"/>
            <w:tcBorders>
              <w:top w:val="single" w:sz="4" w:space="0" w:color="auto"/>
              <w:left w:val="single" w:sz="4" w:space="0" w:color="auto"/>
              <w:bottom w:val="single" w:sz="4" w:space="0" w:color="auto"/>
              <w:right w:val="single" w:sz="4" w:space="0" w:color="auto"/>
            </w:tcBorders>
          </w:tcPr>
          <w:p w14:paraId="17036C3C" w14:textId="77777777" w:rsidR="00802F14" w:rsidRDefault="00802F14" w:rsidP="00802F14">
            <w:pPr>
              <w:pStyle w:val="TAC"/>
              <w:spacing w:before="20" w:after="20"/>
              <w:ind w:left="57" w:right="57"/>
              <w:jc w:val="left"/>
              <w:rPr>
                <w:lang w:eastAsia="zh-CN"/>
              </w:rPr>
            </w:pPr>
            <w:r>
              <w:rPr>
                <w:lang w:eastAsia="zh-CN"/>
              </w:rPr>
              <w:t>In current NR Uu positioning, the positioning method is determined by LMF by implementation and no explicit procedure is indicated. We think it can be a UE implementation behaviour and will be indicated by corresponding SL Positioning assistance data transmission.</w:t>
            </w:r>
          </w:p>
          <w:p w14:paraId="795C03BF" w14:textId="77777777" w:rsidR="00802F14" w:rsidRDefault="00802F14" w:rsidP="00802F14">
            <w:pPr>
              <w:pStyle w:val="TAC"/>
              <w:spacing w:before="20" w:after="20"/>
              <w:ind w:left="57" w:right="57"/>
              <w:jc w:val="left"/>
              <w:rPr>
                <w:lang w:eastAsia="zh-CN"/>
              </w:rPr>
            </w:pPr>
            <w:r>
              <w:rPr>
                <w:lang w:eastAsia="zh-CN"/>
              </w:rPr>
              <w:t>Additionally, on which entity determines the positioning method, we prefer not to limit it to only server UE, other UEs which initiated the location service e.g., target UE can also determine the positioning method. In addition, the selection of the positioning method is determined based on the availability of suitable anchors. For the out-of-coverage scenario, if the server UE is unavailable (as a separate UE entity), we would like to avoid a situation where the SL procedures fail due to the dependency on a server UE for positioning method selection.</w:t>
            </w:r>
          </w:p>
        </w:tc>
      </w:tr>
      <w:tr w:rsidR="004B421B" w14:paraId="7D30009D"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0ACB7E67" w:rsidR="004B421B" w:rsidRPr="00802F14" w:rsidRDefault="00DD7450" w:rsidP="004B421B">
            <w:pPr>
              <w:pStyle w:val="TAC"/>
              <w:spacing w:before="20" w:after="20"/>
              <w:ind w:left="57" w:right="57"/>
              <w:jc w:val="left"/>
              <w:rPr>
                <w:lang w:eastAsia="zh-CN"/>
              </w:rPr>
            </w:pPr>
            <w:r>
              <w:rPr>
                <w:lang w:eastAsia="zh-CN"/>
              </w:rPr>
              <w:t>Intel</w:t>
            </w: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593F6ADD" w:rsidR="004B421B" w:rsidRDefault="00DD7450"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692B678" w14:textId="6E6294A7" w:rsidR="004B421B" w:rsidRDefault="00DD7450"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6D99914C" w14:textId="77777777" w:rsidR="004B421B" w:rsidRDefault="00DD7450" w:rsidP="004B421B">
            <w:pPr>
              <w:pStyle w:val="TAC"/>
              <w:spacing w:before="20" w:after="20"/>
              <w:ind w:left="57" w:right="57"/>
              <w:jc w:val="left"/>
              <w:rPr>
                <w:lang w:eastAsia="zh-CN"/>
              </w:rPr>
            </w:pPr>
            <w:r>
              <w:rPr>
                <w:lang w:eastAsia="zh-CN"/>
              </w:rPr>
              <w:t xml:space="preserve">We do not see the need to have a separate dedicated procedure for positioning method selection. </w:t>
            </w:r>
            <w:r w:rsidRPr="00DD7450">
              <w:rPr>
                <w:lang w:eastAsia="zh-CN"/>
              </w:rPr>
              <w:t xml:space="preserve">The selection of the anchor UE determines which positioning methods may be used, but which </w:t>
            </w:r>
            <w:proofErr w:type="gramStart"/>
            <w:r w:rsidRPr="00DD7450">
              <w:rPr>
                <w:lang w:eastAsia="zh-CN"/>
              </w:rPr>
              <w:t>particular positioning</w:t>
            </w:r>
            <w:proofErr w:type="gramEnd"/>
            <w:r w:rsidRPr="00DD7450">
              <w:rPr>
                <w:lang w:eastAsia="zh-CN"/>
              </w:rPr>
              <w:t xml:space="preserve"> method is used does not need to be part of the anchor UE selection itself.</w:t>
            </w:r>
          </w:p>
          <w:p w14:paraId="3CF81BAE" w14:textId="77777777" w:rsidR="00655F0C" w:rsidRDefault="00655F0C" w:rsidP="004B421B">
            <w:pPr>
              <w:pStyle w:val="TAC"/>
              <w:spacing w:before="20" w:after="20"/>
              <w:ind w:left="57" w:right="57"/>
              <w:jc w:val="left"/>
              <w:rPr>
                <w:lang w:eastAsia="zh-CN"/>
              </w:rPr>
            </w:pPr>
            <w:r>
              <w:rPr>
                <w:lang w:eastAsia="zh-CN"/>
              </w:rPr>
              <w:t>Regarding role of the server UE, we have already agreed that server UE does the method determination in case of no LMF involvement:</w:t>
            </w:r>
          </w:p>
          <w:p w14:paraId="261EF56A" w14:textId="77777777" w:rsidR="00655F0C" w:rsidRPr="00655F0C" w:rsidRDefault="00655F0C" w:rsidP="00655F0C">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x-none" w:eastAsia="en-GB"/>
              </w:rPr>
            </w:pPr>
            <w:r w:rsidRPr="00655F0C">
              <w:rPr>
                <w:rFonts w:ascii="Arial" w:eastAsia="MS Mincho" w:hAnsi="Arial"/>
                <w:szCs w:val="24"/>
                <w:lang w:val="x-none" w:eastAsia="en-GB"/>
              </w:rPr>
              <w:t>Agreement:</w:t>
            </w:r>
          </w:p>
          <w:p w14:paraId="0CB9B628" w14:textId="77777777" w:rsidR="00655F0C" w:rsidRPr="00655F0C" w:rsidRDefault="00655F0C" w:rsidP="00655F0C">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x-none" w:eastAsia="en-GB"/>
              </w:rPr>
            </w:pPr>
            <w:r w:rsidRPr="00655F0C">
              <w:rPr>
                <w:rFonts w:ascii="Arial" w:eastAsia="MS Mincho" w:hAnsi="Arial"/>
                <w:szCs w:val="24"/>
                <w:lang w:val="x-none" w:eastAsia="en-GB"/>
              </w:rPr>
              <w:t>RAN2 confirm that for cases without LMF involvement, besides method determination, assistant data distribution and anchor UE selection (agreed in RAN2), the SL positioning server UE may perform SL-PRS configuration coordination and location calculation.</w:t>
            </w:r>
          </w:p>
          <w:p w14:paraId="356EF815" w14:textId="16D32326" w:rsidR="00655F0C" w:rsidRDefault="00655F0C" w:rsidP="004B421B">
            <w:pPr>
              <w:pStyle w:val="TAC"/>
              <w:spacing w:before="20" w:after="20"/>
              <w:ind w:left="57" w:right="57"/>
              <w:jc w:val="left"/>
              <w:rPr>
                <w:lang w:eastAsia="zh-CN"/>
              </w:rPr>
            </w:pPr>
          </w:p>
        </w:tc>
      </w:tr>
      <w:tr w:rsidR="004B421B" w14:paraId="412468D6"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99C7DC4" w:rsidR="004B421B" w:rsidRDefault="00236065" w:rsidP="004B421B">
            <w:pPr>
              <w:pStyle w:val="TAC"/>
              <w:spacing w:before="20" w:after="20"/>
              <w:ind w:left="57" w:right="57"/>
              <w:jc w:val="left"/>
              <w:rPr>
                <w:lang w:eastAsia="zh-CN"/>
              </w:rPr>
            </w:pPr>
            <w:r>
              <w:rPr>
                <w:lang w:eastAsia="zh-CN"/>
              </w:rPr>
              <w:t>Apple</w:t>
            </w: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072D18B6" w:rsidR="004B421B" w:rsidRDefault="00236065"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08E64E4" w:rsidR="004B421B" w:rsidRDefault="00236065"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4B421B" w14:paraId="7713ADFA"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235BEB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2E21A31" w14:textId="77777777" w:rsidR="004B421B" w:rsidRDefault="004B421B" w:rsidP="004B421B">
            <w:pPr>
              <w:pStyle w:val="TAC"/>
              <w:spacing w:before="20" w:after="20"/>
              <w:ind w:left="57" w:right="57"/>
              <w:jc w:val="left"/>
              <w:rPr>
                <w:lang w:eastAsia="zh-CN"/>
              </w:rPr>
            </w:pP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lastRenderedPageBreak/>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A07216">
            <w:pPr>
              <w:pStyle w:val="TAH"/>
              <w:spacing w:before="20" w:after="20"/>
              <w:ind w:left="57" w:right="57"/>
              <w:jc w:val="left"/>
              <w:rPr>
                <w:lang w:eastAsia="zh-CN"/>
              </w:rPr>
            </w:pPr>
            <w:r>
              <w:rPr>
                <w:rFonts w:hint="eastAsia"/>
                <w:lang w:eastAsia="zh-CN"/>
              </w:rPr>
              <w:t>Comments</w:t>
            </w:r>
          </w:p>
        </w:tc>
      </w:tr>
      <w:tr w:rsidR="00C246FA" w14:paraId="3BFD26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A07216">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A07216">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A07216">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14743B8A" w:rsidR="00C246FA" w:rsidRDefault="00C2388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455A8E3" w14:textId="19C037A4" w:rsidR="00C246FA" w:rsidRDefault="00C2388F"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A07216">
            <w:pPr>
              <w:pStyle w:val="TAC"/>
              <w:spacing w:before="20" w:after="20"/>
              <w:ind w:left="57" w:right="57"/>
              <w:jc w:val="left"/>
              <w:rPr>
                <w:lang w:val="en-US" w:eastAsia="zh-CN"/>
              </w:rPr>
            </w:pPr>
          </w:p>
        </w:tc>
      </w:tr>
      <w:tr w:rsidR="00C246FA" w14:paraId="1A31012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14C4D98B" w:rsidR="00C246FA" w:rsidRDefault="009807D9"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AFE946A" w14:textId="6C3D9247" w:rsidR="00C246FA" w:rsidRDefault="009807D9" w:rsidP="00A07216">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A07216">
            <w:pPr>
              <w:pStyle w:val="TAC"/>
              <w:spacing w:before="20" w:after="20"/>
              <w:ind w:left="57" w:right="57"/>
              <w:jc w:val="left"/>
              <w:rPr>
                <w:lang w:eastAsia="zh-CN"/>
              </w:rPr>
            </w:pPr>
          </w:p>
        </w:tc>
      </w:tr>
      <w:tr w:rsidR="00B674EB" w14:paraId="27B2F2DF" w14:textId="77777777" w:rsidTr="00B674E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E718A4" w14:textId="77777777" w:rsidR="00B674EB" w:rsidRDefault="00B674E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DA90A11" w14:textId="77777777" w:rsidR="00B674EB" w:rsidRDefault="00B674EB"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8F41ABF" w14:textId="77777777" w:rsidR="00B674EB" w:rsidRDefault="00B674EB" w:rsidP="002E6B1E">
            <w:pPr>
              <w:pStyle w:val="TAC"/>
              <w:spacing w:before="20" w:after="20"/>
              <w:ind w:left="57" w:right="57"/>
              <w:jc w:val="left"/>
              <w:rPr>
                <w:lang w:eastAsia="zh-CN"/>
              </w:rPr>
            </w:pPr>
            <w:r w:rsidRPr="003C50A6">
              <w:rPr>
                <w:lang w:eastAsia="zh-CN"/>
              </w:rPr>
              <w:t>The SL positioning procedure should be inclusive for all SL positioning methods.</w:t>
            </w:r>
          </w:p>
        </w:tc>
      </w:tr>
      <w:tr w:rsidR="00C246FA" w14:paraId="7BF62D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5FC8190D" w:rsidR="00C246FA" w:rsidRPr="00B674EB" w:rsidRDefault="00655F0C"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424F8A1" w14:textId="08FE459E"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1CC57777" w:rsidR="00C246FA" w:rsidRDefault="00655F0C" w:rsidP="00A07216">
            <w:pPr>
              <w:pStyle w:val="TAC"/>
              <w:spacing w:before="20" w:after="20"/>
              <w:ind w:left="57" w:right="57"/>
              <w:jc w:val="left"/>
              <w:rPr>
                <w:lang w:eastAsia="zh-CN"/>
              </w:rPr>
            </w:pPr>
            <w:r>
              <w:rPr>
                <w:lang w:eastAsia="zh-CN"/>
              </w:rPr>
              <w:t>We are fine with the intention to apply this for all SL positioning methods, but this may also depend on RAN1 design on how different positioning methods may work for sidelink</w:t>
            </w:r>
          </w:p>
        </w:tc>
      </w:tr>
      <w:tr w:rsidR="00C246FA" w14:paraId="4F06EC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622B7414" w:rsidR="00C246FA" w:rsidRDefault="00236065"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57ED8E30" w:rsidR="00C246FA" w:rsidRDefault="00236065" w:rsidP="00A07216">
            <w:pPr>
              <w:pStyle w:val="TAC"/>
              <w:spacing w:before="20" w:after="20"/>
              <w:ind w:left="57" w:right="57"/>
              <w:jc w:val="left"/>
              <w:rPr>
                <w:lang w:eastAsia="zh-CN"/>
              </w:rPr>
            </w:pPr>
            <w:r>
              <w:rPr>
                <w:lang w:eastAsia="zh-CN"/>
              </w:rPr>
              <w:t>Not sure we understand the question</w:t>
            </w:r>
          </w:p>
        </w:tc>
      </w:tr>
      <w:tr w:rsidR="00C246FA" w14:paraId="74D84B7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3C8572" w14:textId="77777777" w:rsidR="00C246FA" w:rsidRDefault="00C246FA" w:rsidP="00A07216">
            <w:pPr>
              <w:pStyle w:val="TAC"/>
              <w:spacing w:before="20" w:after="20"/>
              <w:ind w:left="57" w:right="57"/>
              <w:jc w:val="left"/>
              <w:rPr>
                <w:lang w:eastAsia="zh-CN"/>
              </w:rPr>
            </w:pPr>
          </w:p>
        </w:tc>
      </w:tr>
      <w:tr w:rsidR="00C246FA" w14:paraId="29991C1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A07216">
            <w:pPr>
              <w:pStyle w:val="TAC"/>
              <w:spacing w:before="20" w:after="20"/>
              <w:ind w:left="57" w:right="57"/>
              <w:jc w:val="left"/>
              <w:rPr>
                <w:lang w:eastAsia="zh-CN"/>
              </w:rPr>
            </w:pPr>
          </w:p>
        </w:tc>
      </w:tr>
      <w:tr w:rsidR="00C246FA" w14:paraId="7B8678F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A07216">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Heading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Heading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lastRenderedPageBreak/>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0C21" w14:textId="77777777" w:rsidR="001E5478" w:rsidRDefault="001E5478" w:rsidP="00104294">
      <w:pPr>
        <w:spacing w:after="0" w:line="240" w:lineRule="auto"/>
      </w:pPr>
      <w:r>
        <w:separator/>
      </w:r>
    </w:p>
  </w:endnote>
  <w:endnote w:type="continuationSeparator" w:id="0">
    <w:p w14:paraId="29DCB43D" w14:textId="77777777" w:rsidR="001E5478" w:rsidRDefault="001E5478"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6F62" w14:textId="77777777" w:rsidR="001E5478" w:rsidRDefault="001E5478" w:rsidP="00104294">
      <w:pPr>
        <w:spacing w:after="0" w:line="240" w:lineRule="auto"/>
      </w:pPr>
      <w:r>
        <w:separator/>
      </w:r>
    </w:p>
  </w:footnote>
  <w:footnote w:type="continuationSeparator" w:id="0">
    <w:p w14:paraId="47883058" w14:textId="77777777" w:rsidR="001E5478" w:rsidRDefault="001E5478"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72038"/>
    <w:multiLevelType w:val="hybridMultilevel"/>
    <w:tmpl w:val="74DCAEA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81" w:hanging="360"/>
      </w:pPr>
    </w:lvl>
    <w:lvl w:ilvl="2" w:tplc="FFFFFFFF" w:tentative="1">
      <w:start w:val="1"/>
      <w:numFmt w:val="lowerRoman"/>
      <w:lvlText w:val="%3."/>
      <w:lvlJc w:val="right"/>
      <w:pPr>
        <w:ind w:left="901" w:hanging="180"/>
      </w:pPr>
    </w:lvl>
    <w:lvl w:ilvl="3" w:tplc="FFFFFFFF" w:tentative="1">
      <w:start w:val="1"/>
      <w:numFmt w:val="decimal"/>
      <w:lvlText w:val="%4."/>
      <w:lvlJc w:val="left"/>
      <w:pPr>
        <w:ind w:left="1621" w:hanging="360"/>
      </w:pPr>
    </w:lvl>
    <w:lvl w:ilvl="4" w:tplc="FFFFFFFF" w:tentative="1">
      <w:start w:val="1"/>
      <w:numFmt w:val="lowerLetter"/>
      <w:lvlText w:val="%5."/>
      <w:lvlJc w:val="left"/>
      <w:pPr>
        <w:ind w:left="2341" w:hanging="360"/>
      </w:pPr>
    </w:lvl>
    <w:lvl w:ilvl="5" w:tplc="FFFFFFFF" w:tentative="1">
      <w:start w:val="1"/>
      <w:numFmt w:val="lowerRoman"/>
      <w:lvlText w:val="%6."/>
      <w:lvlJc w:val="right"/>
      <w:pPr>
        <w:ind w:left="3061" w:hanging="180"/>
      </w:pPr>
    </w:lvl>
    <w:lvl w:ilvl="6" w:tplc="FFFFFFFF" w:tentative="1">
      <w:start w:val="1"/>
      <w:numFmt w:val="decimal"/>
      <w:lvlText w:val="%7."/>
      <w:lvlJc w:val="left"/>
      <w:pPr>
        <w:ind w:left="3781" w:hanging="360"/>
      </w:pPr>
    </w:lvl>
    <w:lvl w:ilvl="7" w:tplc="FFFFFFFF" w:tentative="1">
      <w:start w:val="1"/>
      <w:numFmt w:val="lowerLetter"/>
      <w:lvlText w:val="%8."/>
      <w:lvlJc w:val="left"/>
      <w:pPr>
        <w:ind w:left="4501" w:hanging="360"/>
      </w:pPr>
    </w:lvl>
    <w:lvl w:ilvl="8" w:tplc="FFFFFFFF" w:tentative="1">
      <w:start w:val="1"/>
      <w:numFmt w:val="lowerRoman"/>
      <w:lvlText w:val="%9."/>
      <w:lvlJc w:val="right"/>
      <w:pPr>
        <w:ind w:left="5221" w:hanging="180"/>
      </w:pPr>
    </w:lvl>
  </w:abstractNum>
  <w:abstractNum w:abstractNumId="9"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3"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6"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248924348">
    <w:abstractNumId w:val="11"/>
  </w:num>
  <w:num w:numId="2" w16cid:durableId="536430450">
    <w:abstractNumId w:val="6"/>
  </w:num>
  <w:num w:numId="3" w16cid:durableId="15137599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460723">
    <w:abstractNumId w:val="15"/>
  </w:num>
  <w:num w:numId="5" w16cid:durableId="79836094">
    <w:abstractNumId w:val="7"/>
  </w:num>
  <w:num w:numId="6" w16cid:durableId="1003120252">
    <w:abstractNumId w:val="14"/>
  </w:num>
  <w:num w:numId="7" w16cid:durableId="247690390">
    <w:abstractNumId w:val="5"/>
  </w:num>
  <w:num w:numId="8" w16cid:durableId="725496900">
    <w:abstractNumId w:val="13"/>
  </w:num>
  <w:num w:numId="9" w16cid:durableId="1859587223">
    <w:abstractNumId w:val="10"/>
  </w:num>
  <w:num w:numId="10" w16cid:durableId="508251417">
    <w:abstractNumId w:val="1"/>
  </w:num>
  <w:num w:numId="11" w16cid:durableId="12847119">
    <w:abstractNumId w:val="0"/>
  </w:num>
  <w:num w:numId="12" w16cid:durableId="2011592628">
    <w:abstractNumId w:val="2"/>
  </w:num>
  <w:num w:numId="13" w16cid:durableId="1726759734">
    <w:abstractNumId w:val="17"/>
  </w:num>
  <w:num w:numId="14" w16cid:durableId="322662386">
    <w:abstractNumId w:val="9"/>
  </w:num>
  <w:num w:numId="15" w16cid:durableId="1677344822">
    <w:abstractNumId w:val="3"/>
  </w:num>
  <w:num w:numId="16" w16cid:durableId="1248002877">
    <w:abstractNumId w:val="4"/>
  </w:num>
  <w:num w:numId="17" w16cid:durableId="936794756">
    <w:abstractNumId w:val="16"/>
  </w:num>
  <w:num w:numId="18" w16cid:durableId="1690178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3F0"/>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7D4"/>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5478"/>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5732"/>
    <w:rsid w:val="00236065"/>
    <w:rsid w:val="00237DEE"/>
    <w:rsid w:val="00240516"/>
    <w:rsid w:val="00240D85"/>
    <w:rsid w:val="0024202C"/>
    <w:rsid w:val="00243BE2"/>
    <w:rsid w:val="00244483"/>
    <w:rsid w:val="00244735"/>
    <w:rsid w:val="00244A05"/>
    <w:rsid w:val="00244D50"/>
    <w:rsid w:val="002461EC"/>
    <w:rsid w:val="00250404"/>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52B"/>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3228"/>
    <w:rsid w:val="003F4E28"/>
    <w:rsid w:val="004003C9"/>
    <w:rsid w:val="004006E8"/>
    <w:rsid w:val="00401855"/>
    <w:rsid w:val="004033E4"/>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5F0C"/>
    <w:rsid w:val="00656910"/>
    <w:rsid w:val="00656CDD"/>
    <w:rsid w:val="00656E1D"/>
    <w:rsid w:val="006574C0"/>
    <w:rsid w:val="00657BEB"/>
    <w:rsid w:val="0066243E"/>
    <w:rsid w:val="00663281"/>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1849"/>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2644"/>
    <w:rsid w:val="007F2E08"/>
    <w:rsid w:val="007F2E73"/>
    <w:rsid w:val="007F4932"/>
    <w:rsid w:val="007F7426"/>
    <w:rsid w:val="00801D1F"/>
    <w:rsid w:val="00801EDE"/>
    <w:rsid w:val="00801F05"/>
    <w:rsid w:val="008028A4"/>
    <w:rsid w:val="00802F1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112"/>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67802"/>
    <w:rsid w:val="00970DB3"/>
    <w:rsid w:val="00971145"/>
    <w:rsid w:val="00971EFC"/>
    <w:rsid w:val="00974BB0"/>
    <w:rsid w:val="009756C7"/>
    <w:rsid w:val="00975BCD"/>
    <w:rsid w:val="00976F8A"/>
    <w:rsid w:val="009773F8"/>
    <w:rsid w:val="00980027"/>
    <w:rsid w:val="009807D9"/>
    <w:rsid w:val="009807FF"/>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B0"/>
    <w:rsid w:val="00A143F3"/>
    <w:rsid w:val="00A14F11"/>
    <w:rsid w:val="00A152CF"/>
    <w:rsid w:val="00A170A5"/>
    <w:rsid w:val="00A204CA"/>
    <w:rsid w:val="00A209D6"/>
    <w:rsid w:val="00A21683"/>
    <w:rsid w:val="00A2198B"/>
    <w:rsid w:val="00A21CB0"/>
    <w:rsid w:val="00A22738"/>
    <w:rsid w:val="00A2454F"/>
    <w:rsid w:val="00A24D2D"/>
    <w:rsid w:val="00A25486"/>
    <w:rsid w:val="00A3101F"/>
    <w:rsid w:val="00A315D9"/>
    <w:rsid w:val="00A420C1"/>
    <w:rsid w:val="00A430EC"/>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B00"/>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4EB"/>
    <w:rsid w:val="00B67E98"/>
    <w:rsid w:val="00B70847"/>
    <w:rsid w:val="00B71506"/>
    <w:rsid w:val="00B7154D"/>
    <w:rsid w:val="00B71D27"/>
    <w:rsid w:val="00B73CA3"/>
    <w:rsid w:val="00B74A6F"/>
    <w:rsid w:val="00B7538C"/>
    <w:rsid w:val="00B82608"/>
    <w:rsid w:val="00B838E7"/>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2A5B"/>
    <w:rsid w:val="00DC309B"/>
    <w:rsid w:val="00DC3108"/>
    <w:rsid w:val="00DC4DA2"/>
    <w:rsid w:val="00DC4F89"/>
    <w:rsid w:val="00DC5261"/>
    <w:rsid w:val="00DC5391"/>
    <w:rsid w:val="00DC7ABC"/>
    <w:rsid w:val="00DD3DFB"/>
    <w:rsid w:val="00DD4E78"/>
    <w:rsid w:val="00DD7450"/>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14D"/>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1849A"/>
  <w15:docId w15:val="{D5775190-11A5-46BD-BA5A-20F23E0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6B7E66"/>
    <w:rPr>
      <w:lang w:val="en-GB" w:eastAsia="en-US"/>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Normal"/>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DefaultParagraphFont"/>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913052067">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667127816">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Drawing.vsdx"/><Relationship Id="rId26" Type="http://schemas.openxmlformats.org/officeDocument/2006/relationships/oleObject" Target="embeddings/Microsoft_Visio_2003-2010_Drawing1.vsd"/><Relationship Id="rId39" Type="http://schemas.openxmlformats.org/officeDocument/2006/relationships/image" Target="media/image17.png"/><Relationship Id="rId21" Type="http://schemas.openxmlformats.org/officeDocument/2006/relationships/package" Target="embeddings/Microsoft_Visio_Drawing1.vsdx"/><Relationship Id="rId34" Type="http://schemas.openxmlformats.org/officeDocument/2006/relationships/image" Target="media/image13.png"/><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4.emf"/><Relationship Id="rId29" Type="http://schemas.openxmlformats.org/officeDocument/2006/relationships/image" Target="media/image10.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package" Target="embeddings/Microsoft_Visio_Drawing4.vsdx"/><Relationship Id="rId37" Type="http://schemas.openxmlformats.org/officeDocument/2006/relationships/package" Target="embeddings/Microsoft_Visio_Drawing5.vsdx"/><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Drawing2.vsdx"/><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image" Target="media/image1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package" Target="embeddings/Microsoft_Visio_Drawing3.vsdx"/><Relationship Id="rId35" Type="http://schemas.openxmlformats.org/officeDocument/2006/relationships/image" Target="media/image14.png"/><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png"/><Relationship Id="rId3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EC836BB0-3A0F-43B7-9388-218DBCB549CE}">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Apple Inc</cp:lastModifiedBy>
  <cp:revision>3</cp:revision>
  <dcterms:created xsi:type="dcterms:W3CDTF">2023-04-23T09:33:00Z</dcterms:created>
  <dcterms:modified xsi:type="dcterms:W3CDTF">2023-04-23T09:45:00Z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