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2BB6A" w14:textId="77777777" w:rsidR="00E648B3" w:rsidRDefault="004C7A2C">
      <w:pPr>
        <w:pStyle w:val="a8"/>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a8"/>
        <w:tabs>
          <w:tab w:val="right" w:pos="9639"/>
        </w:tabs>
        <w:rPr>
          <w:bCs/>
          <w:sz w:val="24"/>
        </w:rPr>
      </w:pPr>
    </w:p>
    <w:p w14:paraId="7B22EA09"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94677E">
        <w:rPr>
          <w:rFonts w:eastAsia="宋体"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w:t>
      </w:r>
      <w:proofErr w:type="gramStart"/>
      <w:r w:rsidR="008D2546" w:rsidRPr="008D2546">
        <w:rPr>
          <w:rFonts w:ascii="Arial" w:hAnsi="Arial" w:cs="Arial"/>
          <w:b/>
          <w:bCs/>
          <w:sz w:val="24"/>
        </w:rPr>
        <w:t>][</w:t>
      </w:r>
      <w:proofErr w:type="gramEnd"/>
      <w:r w:rsidR="008D2546" w:rsidRPr="008D2546">
        <w:rPr>
          <w:rFonts w:ascii="Arial" w:hAnsi="Arial" w:cs="Arial"/>
          <w:b/>
          <w:bCs/>
          <w:sz w:val="24"/>
        </w:rPr>
        <w:t xml:space="preserve">428][POS] </w:t>
      </w:r>
      <w:proofErr w:type="spellStart"/>
      <w:r w:rsidR="008D2546" w:rsidRPr="008D2546">
        <w:rPr>
          <w:rFonts w:ascii="Arial" w:hAnsi="Arial" w:cs="Arial"/>
          <w:b/>
          <w:bCs/>
          <w:sz w:val="24"/>
        </w:rPr>
        <w:t>Sidelink</w:t>
      </w:r>
      <w:proofErr w:type="spellEnd"/>
      <w:r w:rsidR="008D2546" w:rsidRPr="008D2546">
        <w:rPr>
          <w:rFonts w:ascii="Arial" w:hAnsi="Arial" w:cs="Arial"/>
          <w:b/>
          <w:bCs/>
          <w:sz w:val="24"/>
        </w:rPr>
        <w:t xml:space="preserve">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sidR="00142E77" w:rsidRPr="00142E77">
        <w:rPr>
          <w:rFonts w:ascii="Arial" w:hAnsi="Arial" w:cs="Arial"/>
          <w:b/>
          <w:bCs/>
          <w:sz w:val="24"/>
        </w:rPr>
        <w:t>NR_pos_enh</w:t>
      </w:r>
      <w:proofErr w:type="spellEnd"/>
      <w:r w:rsidR="00142E77" w:rsidRPr="00142E77">
        <w:rPr>
          <w:rFonts w:ascii="Arial" w:hAnsi="Arial" w:cs="Arial"/>
          <w:b/>
          <w:bCs/>
          <w:sz w:val="24"/>
        </w:rPr>
        <w:t xml:space="preserve">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 xml:space="preserve">[AT121bis-e][428][POS] </w:t>
      </w:r>
      <w:proofErr w:type="spellStart"/>
      <w:r>
        <w:t>Sidelink</w:t>
      </w:r>
      <w:proofErr w:type="spellEnd"/>
      <w:r>
        <w:t xml:space="preserve">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 xml:space="preserve">Discuss the proposals for an architecture figure at stage 2 </w:t>
      </w:r>
      <w:proofErr w:type="gramStart"/>
      <w:r>
        <w:t>level</w:t>
      </w:r>
      <w:proofErr w:type="gramEnd"/>
      <w:r>
        <w:t xml:space="preserve">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proofErr w:type="spellStart"/>
      <w:r w:rsidR="00A800A7">
        <w:t>Sidelink</w:t>
      </w:r>
      <w:proofErr w:type="spellEnd"/>
      <w:r w:rsidR="00A800A7">
        <w:t xml:space="preserve">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 xml:space="preserve">Discussion on </w:t>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 xml:space="preserve">Further considerations on </w:t>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r>
      <w:proofErr w:type="spellStart"/>
      <w:r w:rsidRPr="00617A45">
        <w:rPr>
          <w:rFonts w:eastAsia="MS Mincho"/>
          <w:szCs w:val="24"/>
          <w:lang w:eastAsia="en-GB"/>
        </w:rPr>
        <w:t>Xiaomi</w:t>
      </w:r>
      <w:proofErr w:type="spellEnd"/>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 Protocol (SLPP) </w:t>
      </w:r>
      <w:proofErr w:type="spellStart"/>
      <w:r w:rsidRPr="00617A45">
        <w:rPr>
          <w:rFonts w:eastAsia="MS Mincho"/>
          <w:szCs w:val="24"/>
          <w:lang w:eastAsia="en-GB"/>
        </w:rPr>
        <w:t>Signaling</w:t>
      </w:r>
      <w:proofErr w:type="spellEnd"/>
      <w:r w:rsidRPr="00617A45">
        <w:rPr>
          <w:rFonts w:eastAsia="MS Mincho"/>
          <w:szCs w:val="24"/>
          <w:lang w:eastAsia="en-GB"/>
        </w:rPr>
        <w:t xml:space="preserve">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 xml:space="preserve">Discussion on </w:t>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w:t>
      </w:r>
      <w:proofErr w:type="spellStart"/>
      <w:r>
        <w:rPr>
          <w:rFonts w:hint="eastAsia"/>
          <w:lang w:eastAsia="zh-CN"/>
        </w:rPr>
        <w:t>sidelink</w:t>
      </w:r>
      <w:proofErr w:type="spellEnd"/>
      <w:r>
        <w:rPr>
          <w:rFonts w:hint="eastAsia"/>
          <w:lang w:eastAsia="zh-CN"/>
        </w:rPr>
        <w:t xml:space="preserve">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ac"/>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D834BE" w:rsidP="001D0759">
            <w:pPr>
              <w:rPr>
                <w:lang w:eastAsia="zh-CN"/>
              </w:rPr>
            </w:pPr>
            <w:r>
              <w:rPr>
                <w:noProof/>
              </w:rPr>
              <w:object w:dxaOrig="13855" w:dyaOrig="6303" w14:anchorId="1030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pt;height:182pt;mso-width-percent:0;mso-height-percent:0;mso-width-percent:0;mso-height-percent:0" o:ole="">
                  <v:imagedata r:id="rId16" o:title=""/>
                </v:shape>
                <o:OLEObject Type="Embed" ProgID="Visio.Drawing.11" ShapeID="_x0000_i1025" DrawAspect="Content" ObjectID="_1743595622" r:id="rId17"/>
              </w:object>
            </w:r>
          </w:p>
          <w:p w14:paraId="7D4DE0C0" w14:textId="77777777" w:rsidR="00227E51" w:rsidRPr="00E23A47" w:rsidRDefault="00227E51" w:rsidP="001D0759">
            <w:pPr>
              <w:jc w:val="center"/>
              <w:rPr>
                <w:bCs/>
              </w:rPr>
            </w:pPr>
            <w:r w:rsidRPr="00E23A47">
              <w:rPr>
                <w:bCs/>
              </w:rPr>
              <w:t xml:space="preserve">Figure 1 UE </w:t>
            </w:r>
            <w:proofErr w:type="spellStart"/>
            <w:r w:rsidRPr="00E23A47">
              <w:rPr>
                <w:bCs/>
              </w:rPr>
              <w:t>Sidelink</w:t>
            </w:r>
            <w:proofErr w:type="spellEnd"/>
            <w:r w:rsidRPr="00E23A47">
              <w:rPr>
                <w:bCs/>
              </w:rPr>
              <w:t xml:space="preserve">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proofErr w:type="spellStart"/>
            <w:r w:rsidRPr="00EA2300">
              <w:rPr>
                <w:b/>
                <w:bCs/>
              </w:rPr>
              <w:t>Sidelink</w:t>
            </w:r>
            <w:proofErr w:type="spellEnd"/>
            <w:r w:rsidRPr="00EA2300">
              <w:rPr>
                <w:b/>
                <w:bCs/>
              </w:rPr>
              <w:t xml:space="preserve">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ac"/>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D834BE" w:rsidP="001D0759">
                  <w:pPr>
                    <w:pStyle w:val="af1"/>
                  </w:pPr>
                  <w:r w:rsidRPr="00D834BE">
                    <w:rPr>
                      <w:rFonts w:asciiTheme="minorHAnsi" w:hAnsiTheme="minorHAnsi" w:cstheme="minorBidi"/>
                      <w:noProof/>
                      <w:sz w:val="22"/>
                      <w:szCs w:val="22"/>
                    </w:rPr>
                    <w:object w:dxaOrig="17160" w:dyaOrig="6016" w14:anchorId="52E65436">
                      <v:shape id="_x0000_i1026" type="#_x0000_t75" alt="" style="width:405pt;height:145.5pt;mso-width-percent:0;mso-height-percent:0;mso-width-percent:0;mso-height-percent:0" o:ole="">
                        <v:imagedata r:id="rId18" o:title=""/>
                      </v:shape>
                      <o:OLEObject Type="Embed" ProgID="Visio.Drawing.15" ShapeID="_x0000_i1026" DrawAspect="Content" ObjectID="_1743595623" r:id="rId19"/>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af1"/>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 xml:space="preserve">Proposal 10: In order to support </w:t>
            </w:r>
            <w:proofErr w:type="spellStart"/>
            <w:r>
              <w:rPr>
                <w:b/>
                <w:bCs/>
              </w:rPr>
              <w:t>sidelink</w:t>
            </w:r>
            <w:proofErr w:type="spellEnd"/>
            <w:r>
              <w:rPr>
                <w:b/>
                <w:bCs/>
              </w:rPr>
              <w:t xml:space="preserve">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w:t>
            </w:r>
            <w:proofErr w:type="spellStart"/>
            <w:r>
              <w:rPr>
                <w:b/>
                <w:bCs/>
              </w:rPr>
              <w:t>sidelink</w:t>
            </w:r>
            <w:proofErr w:type="spellEnd"/>
            <w:r>
              <w:rPr>
                <w:b/>
                <w:bCs/>
              </w:rPr>
              <w:t xml:space="preserve">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7D719A" w14:paraId="21C0FD07" w14:textId="77777777" w:rsidTr="001D0759">
        <w:trPr>
          <w:ins w:id="4" w:author="CATT" w:date="2023-04-21T14:20:00Z"/>
        </w:trPr>
        <w:tc>
          <w:tcPr>
            <w:tcW w:w="1526" w:type="dxa"/>
          </w:tcPr>
          <w:p w14:paraId="2725FC6F" w14:textId="77777777" w:rsidR="007D719A" w:rsidRDefault="007D719A" w:rsidP="007D719A">
            <w:pPr>
              <w:rPr>
                <w:ins w:id="5" w:author="CATT" w:date="2023-04-21T14:22:00Z"/>
                <w:lang w:eastAsia="zh-CN"/>
              </w:rPr>
            </w:pPr>
            <w:ins w:id="6" w:author="CATT" w:date="2023-04-21T14:22:00Z">
              <w:r>
                <w:rPr>
                  <w:rFonts w:eastAsia="Times New Roman"/>
                </w:rPr>
                <w:t>R2-230</w:t>
              </w:r>
              <w:r>
                <w:rPr>
                  <w:rFonts w:hint="eastAsia"/>
                  <w:lang w:eastAsia="zh-CN"/>
                </w:rPr>
                <w:t>3131</w:t>
              </w:r>
            </w:ins>
          </w:p>
          <w:p w14:paraId="4B29853E" w14:textId="1ED9BE69" w:rsidR="007D719A" w:rsidRPr="007D719A" w:rsidRDefault="007D719A" w:rsidP="007D719A">
            <w:pPr>
              <w:rPr>
                <w:ins w:id="7" w:author="CATT" w:date="2023-04-21T14:20:00Z"/>
                <w:lang w:eastAsia="zh-CN"/>
              </w:rPr>
            </w:pPr>
            <w:ins w:id="8" w:author="CATT" w:date="2023-04-21T14:22:00Z">
              <w:r>
                <w:rPr>
                  <w:rFonts w:hint="eastAsia"/>
                  <w:lang w:eastAsia="zh-CN"/>
                </w:rPr>
                <w:t>LG</w:t>
              </w:r>
            </w:ins>
          </w:p>
        </w:tc>
        <w:tc>
          <w:tcPr>
            <w:tcW w:w="8331" w:type="dxa"/>
          </w:tcPr>
          <w:p w14:paraId="1819ECF7" w14:textId="77777777" w:rsidR="007D719A" w:rsidRDefault="007D719A" w:rsidP="007D719A">
            <w:pPr>
              <w:jc w:val="center"/>
              <w:rPr>
                <w:ins w:id="9" w:author="CATT" w:date="2023-04-21T14:21:00Z"/>
              </w:rPr>
            </w:pPr>
            <w:bookmarkStart w:id="10" w:name="_Hlk131691689"/>
            <w:ins w:id="11" w:author="CATT" w:date="2023-04-21T14:21:00Z">
              <w:r>
                <w:rPr>
                  <w:noProof/>
                  <w:lang w:val="en-US" w:eastAsia="zh-CN"/>
                </w:rPr>
                <w:drawing>
                  <wp:inline distT="114300" distB="114300" distL="114300" distR="114300" wp14:anchorId="2CB8F985" wp14:editId="4F492122">
                    <wp:extent cx="5832000" cy="21492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832000" cy="2149200"/>
                            </a:xfrm>
                            <a:prstGeom prst="rect">
                              <a:avLst/>
                            </a:prstGeom>
                            <a:ln/>
                          </pic:spPr>
                        </pic:pic>
                      </a:graphicData>
                    </a:graphic>
                  </wp:inline>
                </w:drawing>
              </w:r>
            </w:ins>
          </w:p>
          <w:p w14:paraId="35A47561" w14:textId="77777777" w:rsidR="007D719A" w:rsidRDefault="007D719A" w:rsidP="007D719A">
            <w:pPr>
              <w:jc w:val="center"/>
              <w:rPr>
                <w:ins w:id="12" w:author="CATT" w:date="2023-04-21T14:21:00Z"/>
              </w:rPr>
            </w:pPr>
            <w:ins w:id="13" w:author="CATT" w:date="2023-04-21T14:21:00Z">
              <w:r>
                <w:t>Note: UE A, UE B, UE C and UE D can be Target UE, Anchor UE and SL Positioning Server UE.</w:t>
              </w:r>
            </w:ins>
          </w:p>
          <w:p w14:paraId="0137E62E" w14:textId="77777777" w:rsidR="007D719A" w:rsidRDefault="007D719A" w:rsidP="007D719A">
            <w:pPr>
              <w:rPr>
                <w:ins w:id="14" w:author="CATT" w:date="2023-04-21T14:21:00Z"/>
              </w:rPr>
            </w:pPr>
          </w:p>
          <w:p w14:paraId="58862151" w14:textId="77777777" w:rsidR="007D719A" w:rsidRDefault="007D719A" w:rsidP="007D719A">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12E97883" w14:textId="15732F86" w:rsidR="007D719A" w:rsidRPr="007D719A" w:rsidRDefault="007D719A" w:rsidP="002F6CC2">
            <w:pPr>
              <w:pBdr>
                <w:top w:val="nil"/>
                <w:left w:val="nil"/>
                <w:bottom w:val="nil"/>
                <w:right w:val="nil"/>
                <w:between w:val="nil"/>
              </w:pBdr>
              <w:tabs>
                <w:tab w:val="left" w:pos="1843"/>
              </w:tabs>
              <w:ind w:left="1832" w:hanging="1832"/>
              <w:rPr>
                <w:ins w:id="17" w:author="CATT" w:date="2023-04-21T14:20:00Z"/>
                <w:rFonts w:asciiTheme="minorHAnsi" w:hAnsiTheme="minorHAnsi" w:cstheme="minorBidi"/>
                <w:noProof/>
                <w:sz w:val="22"/>
                <w:szCs w:val="22"/>
              </w:rPr>
            </w:pPr>
            <w:bookmarkStart w:id="18" w:name="_Hlk131691660"/>
            <w:bookmarkEnd w:id="10"/>
            <w:ins w:id="19" w:author="CATT" w:date="2023-04-21T14:22:00Z">
              <w:r>
                <w:rPr>
                  <w:b/>
                </w:rPr>
                <w:t>Proposal 7.</w:t>
              </w:r>
              <w:r>
                <w:rPr>
                  <w:b/>
                </w:rPr>
                <w:tab/>
                <w:t xml:space="preserve">RAN2 to capture figure 1 for architecture diagram </w:t>
              </w:r>
              <w:r w:rsidRPr="000C72EC">
                <w:rPr>
                  <w:b/>
                </w:rPr>
                <w:t xml:space="preserve">to support </w:t>
              </w:r>
              <w:proofErr w:type="spellStart"/>
              <w:r w:rsidRPr="000C72EC">
                <w:rPr>
                  <w:b/>
                </w:rPr>
                <w:t>sidelink</w:t>
              </w:r>
              <w:proofErr w:type="spellEnd"/>
              <w:r w:rsidRPr="000C72EC">
                <w:rPr>
                  <w:b/>
                </w:rPr>
                <w:t xml:space="preserve"> positioning </w:t>
              </w:r>
              <w:r>
                <w:rPr>
                  <w:b/>
                </w:rPr>
                <w:t>in TS 38.305.</w:t>
              </w:r>
            </w:ins>
            <w:bookmarkEnd w:id="18"/>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t>R2-2303591 Qualcomm</w:t>
            </w:r>
          </w:p>
        </w:tc>
        <w:tc>
          <w:tcPr>
            <w:tcW w:w="8331" w:type="dxa"/>
          </w:tcPr>
          <w:p w14:paraId="6CB6574E" w14:textId="77777777" w:rsidR="00227E51" w:rsidRDefault="00D834BE" w:rsidP="001D0759">
            <w:pPr>
              <w:keepNext/>
              <w:rPr>
                <w:sz w:val="22"/>
                <w:szCs w:val="22"/>
              </w:rPr>
            </w:pPr>
            <w:r>
              <w:rPr>
                <w:noProof/>
              </w:rPr>
              <w:object w:dxaOrig="13246" w:dyaOrig="5280" w14:anchorId="1F94B399">
                <v:shape id="_x0000_i1027" type="#_x0000_t75" alt="" style="width:396pt;height:159.5pt;mso-width-percent:0;mso-height-percent:0;mso-width-percent:0;mso-height-percent:0" o:ole="">
                  <v:imagedata r:id="rId21" o:title=""/>
                </v:shape>
                <o:OLEObject Type="Embed" ProgID="Visio.Drawing.15" ShapeID="_x0000_i1027" DrawAspect="Content" ObjectID="_1743595624" r:id="rId22"/>
              </w:object>
            </w:r>
            <w:r w:rsidR="00227E51" w:rsidDel="00B74B2D">
              <w:t xml:space="preserve"> </w:t>
            </w:r>
            <w:bookmarkStart w:id="20" w:name="_Ref126830753"/>
            <w:bookmarkStart w:id="21"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20"/>
            <w:r w:rsidR="00227E51">
              <w:t>: UE Positioning Overall Architecture applicable to NG-RAN</w:t>
            </w:r>
            <w:bookmarkEnd w:id="21"/>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22"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23"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23"/>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t xml:space="preserve">R2-2304033 </w:t>
            </w:r>
            <w:proofErr w:type="spellStart"/>
            <w:r>
              <w:rPr>
                <w:rFonts w:eastAsia="Times New Roman"/>
              </w:rPr>
              <w:t>xiaomi</w:t>
            </w:r>
            <w:proofErr w:type="spellEnd"/>
          </w:p>
        </w:tc>
        <w:tc>
          <w:tcPr>
            <w:tcW w:w="8331" w:type="dxa"/>
          </w:tcPr>
          <w:p w14:paraId="1DA6E98C" w14:textId="77777777" w:rsidR="00227E51" w:rsidRDefault="00D834BE" w:rsidP="001D0759">
            <w:r>
              <w:rPr>
                <w:noProof/>
              </w:rPr>
              <w:object w:dxaOrig="13103" w:dyaOrig="6234" w14:anchorId="1C1E7402">
                <v:shape id="Object 2" o:spid="_x0000_i1028" type="#_x0000_t75" alt="" style="width:400.5pt;height:191.5pt;mso-wrap-style:square;mso-width-percent:0;mso-height-percent:0;mso-position-horizontal-relative:page;mso-position-vertical-relative:page;mso-width-percent:0;mso-height-percent:0" o:ole="">
                  <v:fill o:detectmouseclick="t"/>
                  <v:imagedata r:id="rId23" o:title=""/>
                  <o:lock v:ext="edit" aspectratio="f"/>
                </v:shape>
                <o:OLEObject Type="Embed" ProgID="Visio.Drawing.15" ShapeID="Object 2" DrawAspect="Content" ObjectID="_1743595625" r:id="rId24"/>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r w:rsidR="00DC0DB4" w:rsidRPr="007045DB">
        <w:rPr>
          <w:rFonts w:hint="eastAsia"/>
          <w:lang w:eastAsia="zh-CN"/>
        </w:rPr>
        <w:t>Please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4"/>
        <w:gridCol w:w="1034"/>
        <w:gridCol w:w="7133"/>
      </w:tblGrid>
      <w:tr w:rsidR="000200DA" w14:paraId="4EC9F47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r>
              <w:rPr>
                <w:lang w:eastAsia="zh-CN"/>
              </w:rPr>
              <w:t>Yes w</w:t>
            </w:r>
            <w:r w:rsidR="002516A5">
              <w:rPr>
                <w:lang w:eastAsia="zh-CN"/>
              </w:rPr>
              <w:t xml:space="preserve">ith </w:t>
            </w: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1E39E5">
            <w:pPr>
              <w:pStyle w:val="TAC"/>
              <w:spacing w:before="20" w:after="20"/>
              <w:ind w:left="57" w:right="57"/>
              <w:jc w:val="left"/>
              <w:rPr>
                <w:lang w:eastAsia="zh-CN"/>
              </w:rPr>
            </w:pPr>
            <w:r>
              <w:rPr>
                <w:lang w:eastAsia="zh-CN"/>
              </w:rPr>
              <w:t>OPPO</w:t>
            </w:r>
          </w:p>
        </w:tc>
        <w:tc>
          <w:tcPr>
            <w:tcW w:w="104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1E39E5">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1E39E5">
            <w:pPr>
              <w:pStyle w:val="TAC"/>
              <w:spacing w:before="20" w:after="20"/>
              <w:ind w:left="57" w:right="57"/>
              <w:jc w:val="left"/>
              <w:rPr>
                <w:lang w:eastAsia="zh-CN"/>
              </w:rPr>
            </w:pPr>
          </w:p>
        </w:tc>
      </w:tr>
      <w:tr w:rsidR="000200DA" w14:paraId="670F869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094"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below;</w:t>
            </w:r>
          </w:p>
          <w:p w14:paraId="25E05198" w14:textId="77777777" w:rsidR="000200DA" w:rsidRDefault="000200DA" w:rsidP="001D0759">
            <w:pPr>
              <w:pStyle w:val="TAC"/>
              <w:spacing w:before="20" w:after="20"/>
              <w:ind w:left="57" w:right="57"/>
              <w:jc w:val="left"/>
              <w:rPr>
                <w:lang w:val="en-US" w:eastAsia="zh-CN"/>
              </w:rPr>
            </w:pPr>
            <w:r>
              <w:rPr>
                <w:noProof/>
                <w:lang w:val="en-US" w:eastAsia="zh-CN"/>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AB29D1" w14:textId="014577AD" w:rsidR="00227E51" w:rsidRDefault="00E91DA1" w:rsidP="001D0759">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16702466" w14:textId="64213B0A" w:rsidR="00227E51" w:rsidRDefault="00E91DA1" w:rsidP="001D0759">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17ABDF7" w14:textId="1604BD55" w:rsidR="00702D94" w:rsidRDefault="00702D94" w:rsidP="002F6CC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67311EFD" w14:textId="143D5F39" w:rsidR="00227E51" w:rsidRDefault="002F6CC2" w:rsidP="002F6CC2">
            <w:pPr>
              <w:pStyle w:val="TAC"/>
              <w:spacing w:before="20" w:after="20"/>
              <w:ind w:left="57" w:right="57"/>
              <w:jc w:val="left"/>
              <w:rPr>
                <w:lang w:eastAsia="zh-CN"/>
              </w:rPr>
            </w:pPr>
            <w:r>
              <w:rPr>
                <w:rFonts w:hint="eastAsia"/>
                <w:lang w:eastAsia="zh-CN"/>
              </w:rPr>
              <w:t>More</w:t>
            </w:r>
            <w:r w:rsidR="007D719A">
              <w:rPr>
                <w:rFonts w:hint="eastAsia"/>
                <w:lang w:eastAsia="zh-CN"/>
              </w:rPr>
              <w:t xml:space="preserve"> cases</w:t>
            </w:r>
            <w:r>
              <w:rPr>
                <w:rFonts w:hint="eastAsia"/>
                <w:lang w:eastAsia="zh-CN"/>
              </w:rPr>
              <w:t xml:space="preserve"> should be captured in the </w:t>
            </w:r>
            <w:r w:rsidRPr="007D719A">
              <w:rPr>
                <w:lang w:eastAsia="zh-CN"/>
              </w:rPr>
              <w:t>architecture</w:t>
            </w:r>
            <w:r>
              <w:rPr>
                <w:rFonts w:hint="eastAsia"/>
                <w:lang w:eastAsia="zh-CN"/>
              </w:rPr>
              <w:t xml:space="preserve">. For </w:t>
            </w:r>
            <w:proofErr w:type="spellStart"/>
            <w:r>
              <w:rPr>
                <w:rFonts w:hint="eastAsia"/>
                <w:lang w:eastAsia="zh-CN"/>
              </w:rPr>
              <w:t>Uu</w:t>
            </w:r>
            <w:proofErr w:type="spellEnd"/>
            <w:r>
              <w:rPr>
                <w:rFonts w:hint="eastAsia"/>
                <w:lang w:eastAsia="zh-CN"/>
              </w:rPr>
              <w:t xml:space="preserve"> interface, </w:t>
            </w:r>
            <w:proofErr w:type="gramStart"/>
            <w:r>
              <w:rPr>
                <w:rFonts w:hint="eastAsia"/>
                <w:lang w:eastAsia="zh-CN"/>
              </w:rPr>
              <w:t xml:space="preserve">both </w:t>
            </w:r>
            <w:r>
              <w:rPr>
                <w:lang w:val="en-US" w:eastAsia="zh-CN"/>
              </w:rPr>
              <w:t>NR</w:t>
            </w:r>
            <w:proofErr w:type="gramEnd"/>
            <w:r>
              <w:rPr>
                <w:lang w:val="en-US" w:eastAsia="zh-CN"/>
              </w:rPr>
              <w:t>-only</w:t>
            </w:r>
            <w:r>
              <w:rPr>
                <w:rFonts w:hint="eastAsia"/>
                <w:lang w:eastAsia="zh-CN"/>
              </w:rPr>
              <w:t xml:space="preserve"> UE and LTE+NR UE are involved in the </w:t>
            </w:r>
            <w:r>
              <w:rPr>
                <w:lang w:eastAsia="zh-CN"/>
              </w:rPr>
              <w:t>architecture</w:t>
            </w:r>
            <w:r>
              <w:rPr>
                <w:rFonts w:hint="eastAsia"/>
                <w:lang w:eastAsia="zh-CN"/>
              </w:rPr>
              <w:t>.</w:t>
            </w:r>
          </w:p>
        </w:tc>
      </w:tr>
      <w:tr w:rsidR="000200DA" w14:paraId="477493D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1CC48E" w14:textId="2CD65F4F"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AD4564"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4BE3F2" w14:textId="77777777" w:rsidR="00227E51" w:rsidRPr="002F6CC2" w:rsidRDefault="00227E51" w:rsidP="001D0759">
            <w:pPr>
              <w:pStyle w:val="TAC"/>
              <w:spacing w:before="20" w:after="20"/>
              <w:ind w:left="57" w:right="57"/>
              <w:jc w:val="left"/>
              <w:rPr>
                <w:lang w:eastAsia="zh-CN"/>
              </w:rPr>
            </w:pPr>
          </w:p>
        </w:tc>
      </w:tr>
      <w:tr w:rsidR="000200DA" w14:paraId="1F714ED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590356"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7E1DEB9"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F2A28F0" w14:textId="77777777" w:rsidR="00227E51" w:rsidRDefault="00227E51" w:rsidP="001D0759">
            <w:pPr>
              <w:pStyle w:val="TAC"/>
              <w:spacing w:before="20" w:after="20"/>
              <w:ind w:left="57" w:right="57"/>
              <w:jc w:val="left"/>
              <w:rPr>
                <w:lang w:eastAsia="zh-CN"/>
              </w:rPr>
            </w:pPr>
          </w:p>
        </w:tc>
      </w:tr>
      <w:tr w:rsidR="000200DA" w14:paraId="2D9D643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A44CD"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5E5D3E"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2BD528" w14:textId="77777777" w:rsidR="00227E51" w:rsidRDefault="00227E51" w:rsidP="001D0759">
            <w:pPr>
              <w:pStyle w:val="TAC"/>
              <w:spacing w:before="20" w:after="20"/>
              <w:ind w:left="57" w:right="57"/>
              <w:jc w:val="left"/>
              <w:rPr>
                <w:lang w:eastAsia="zh-CN"/>
              </w:rPr>
            </w:pPr>
          </w:p>
        </w:tc>
      </w:tr>
      <w:tr w:rsidR="000200DA" w14:paraId="35D2E58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1AF94A"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7DA34CB"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9283055" w14:textId="77777777" w:rsidR="00227E51" w:rsidRDefault="00227E51" w:rsidP="001D0759">
            <w:pPr>
              <w:pStyle w:val="TAC"/>
              <w:spacing w:before="20" w:after="20"/>
              <w:ind w:left="57" w:right="57"/>
              <w:jc w:val="left"/>
              <w:rPr>
                <w:lang w:eastAsia="zh-CN"/>
              </w:rPr>
            </w:pPr>
          </w:p>
        </w:tc>
      </w:tr>
      <w:tr w:rsidR="000200DA" w14:paraId="7401E231"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0200DA" w14:paraId="49B68569"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24" w:name="OLE_LINK3"/>
      <w:bookmarkStart w:id="25" w:name="OLE_LINK4"/>
      <w:r>
        <w:rPr>
          <w:b/>
          <w:bCs/>
          <w:highlight w:val="yellow"/>
        </w:rPr>
        <w:t>Summary:</w:t>
      </w:r>
      <w:r>
        <w:t xml:space="preserve"> </w:t>
      </w:r>
    </w:p>
    <w:p w14:paraId="01B48AFA" w14:textId="77777777" w:rsidR="006F4DB6" w:rsidRDefault="006F4DB6" w:rsidP="00227E51">
      <w:pPr>
        <w:rPr>
          <w:lang w:eastAsia="zh-CN"/>
        </w:rPr>
      </w:pPr>
    </w:p>
    <w:bookmarkEnd w:id="24"/>
    <w:bookmarkEnd w:id="25"/>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proofErr w:type="spellStart"/>
      <w:r>
        <w:rPr>
          <w:lang w:eastAsia="zh-CN"/>
        </w:rPr>
        <w:t>signaling</w:t>
      </w:r>
      <w:proofErr w:type="spellEnd"/>
      <w:r>
        <w:rPr>
          <w:lang w:eastAsia="zh-CN"/>
        </w:rPr>
        <w:t xml:space="preserve"> procedure for PC5-only positioning</w:t>
      </w:r>
      <w:r>
        <w:rPr>
          <w:rFonts w:hint="eastAsia"/>
          <w:lang w:eastAsia="zh-CN"/>
        </w:rPr>
        <w:t>.</w:t>
      </w:r>
    </w:p>
    <w:tbl>
      <w:tblPr>
        <w:tblStyle w:val="ac"/>
        <w:tblW w:w="0" w:type="auto"/>
        <w:tblLook w:val="04A0" w:firstRow="1" w:lastRow="0" w:firstColumn="1" w:lastColumn="0" w:noHBand="0" w:noVBand="1"/>
      </w:tblPr>
      <w:tblGrid>
        <w:gridCol w:w="9857"/>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 xml:space="preserve">With respect to the overall </w:t>
            </w:r>
            <w:proofErr w:type="spellStart"/>
            <w:r>
              <w:rPr>
                <w:lang w:eastAsia="zh-CN"/>
              </w:rPr>
              <w:t>signaling</w:t>
            </w:r>
            <w:proofErr w:type="spellEnd"/>
            <w:r>
              <w:rPr>
                <w:lang w:eastAsia="zh-CN"/>
              </w:rPr>
              <w:t xml:space="preserve"> procedure for PC5-only positioning (including at least IC and OOC; FFS if there are differences for PC), it is proposed to agree that the </w:t>
            </w:r>
            <w:proofErr w:type="spellStart"/>
            <w:r>
              <w:rPr>
                <w:lang w:eastAsia="zh-CN"/>
              </w:rPr>
              <w:t>sidelink</w:t>
            </w:r>
            <w:proofErr w:type="spellEnd"/>
            <w:r>
              <w:rPr>
                <w:lang w:eastAsia="zh-CN"/>
              </w:rPr>
              <w:t xml:space="preserve">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r>
            <w:proofErr w:type="spellStart"/>
            <w:r>
              <w:rPr>
                <w:lang w:eastAsia="zh-CN"/>
              </w:rPr>
              <w:t>Sidelink</w:t>
            </w:r>
            <w:proofErr w:type="spellEnd"/>
            <w:r>
              <w:rPr>
                <w:lang w:eastAsia="zh-CN"/>
              </w:rPr>
              <w:t xml:space="preserve"> positioning capability exchange </w:t>
            </w:r>
          </w:p>
          <w:p w14:paraId="53279D06" w14:textId="77777777" w:rsidR="00CF2F37" w:rsidRDefault="00CF2F37" w:rsidP="00CF2F37">
            <w:pPr>
              <w:rPr>
                <w:lang w:eastAsia="zh-CN"/>
              </w:rPr>
            </w:pPr>
            <w:r>
              <w:rPr>
                <w:lang w:eastAsia="zh-CN"/>
              </w:rPr>
              <w:t>3.</w:t>
            </w:r>
            <w:r>
              <w:rPr>
                <w:lang w:eastAsia="zh-CN"/>
              </w:rPr>
              <w:tab/>
            </w:r>
            <w:proofErr w:type="spellStart"/>
            <w:r>
              <w:rPr>
                <w:lang w:eastAsia="zh-CN"/>
              </w:rPr>
              <w:t>Sidelink</w:t>
            </w:r>
            <w:proofErr w:type="spellEnd"/>
            <w:r>
              <w:rPr>
                <w:lang w:eastAsia="zh-CN"/>
              </w:rPr>
              <w:t xml:space="preserve">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2"/>
        <w:numPr>
          <w:ilvl w:val="1"/>
          <w:numId w:val="13"/>
        </w:numPr>
        <w:spacing w:line="240" w:lineRule="auto"/>
        <w:rPr>
          <w:rFonts w:cs="Arial"/>
        </w:rPr>
      </w:pPr>
      <w:r>
        <w:rPr>
          <w:rFonts w:hint="eastAsia"/>
          <w:lang w:eastAsia="zh-CN"/>
        </w:rPr>
        <w:t xml:space="preserve">Involved UE roles in general </w:t>
      </w:r>
      <w:proofErr w:type="spellStart"/>
      <w:r w:rsidRPr="00E36A3C">
        <w:rPr>
          <w:lang w:eastAsia="zh-CN"/>
        </w:rPr>
        <w:t>sidelink</w:t>
      </w:r>
      <w:proofErr w:type="spellEnd"/>
      <w:r w:rsidRPr="00E36A3C">
        <w:rPr>
          <w:lang w:eastAsia="zh-CN"/>
        </w:rPr>
        <w:t xml:space="preserve">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ac"/>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2F56D9">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D834BE" w:rsidP="00E36A3C">
            <w:pPr>
              <w:jc w:val="center"/>
              <w:rPr>
                <w:lang w:eastAsia="zh-CN"/>
              </w:rPr>
            </w:pPr>
            <w:r>
              <w:rPr>
                <w:noProof/>
              </w:rPr>
              <w:object w:dxaOrig="12226" w:dyaOrig="9664" w14:anchorId="26DCBD6C">
                <v:shape id="_x0000_i1029" type="#_x0000_t75" alt="" style="width:419.5pt;height:331.5pt;mso-width-percent:0;mso-height-percent:0;mso-width-percent:0;mso-height-percent:0" o:ole="">
                  <v:imagedata r:id="rId26" o:title=""/>
                </v:shape>
                <o:OLEObject Type="Embed" ProgID="Visio.Drawing.11" ShapeID="_x0000_i1029" DrawAspect="Content" ObjectID="_1743595626" r:id="rId27"/>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xml:space="preserve">: SLPP </w:t>
            </w:r>
            <w:proofErr w:type="spellStart"/>
            <w:r w:rsidR="003E6F12" w:rsidRPr="00E220E1">
              <w:rPr>
                <w:bCs/>
              </w:rPr>
              <w:t>signaling</w:t>
            </w:r>
            <w:proofErr w:type="spellEnd"/>
            <w:r w:rsidR="003E6F12" w:rsidRPr="00E220E1">
              <w:rPr>
                <w:bCs/>
              </w:rPr>
              <w:t xml:space="preserve">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zh-CN"/>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zh-CN"/>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D834BE" w:rsidP="003E6F12">
            <w:pPr>
              <w:keepNext/>
              <w:jc w:val="center"/>
            </w:pPr>
            <w:r>
              <w:rPr>
                <w:noProof/>
              </w:rPr>
              <w:object w:dxaOrig="6151" w:dyaOrig="7201" w14:anchorId="7333040B">
                <v:shape id="_x0000_i1030" type="#_x0000_t75" alt="" style="width:311.5pt;height:5in;mso-width-percent:0;mso-height-percent:0;mso-width-percent:0;mso-height-percent:0" o:ole="">
                  <v:imagedata r:id="rId30" o:title=""/>
                </v:shape>
                <o:OLEObject Type="Embed" ProgID="Visio.Drawing.15" ShapeID="_x0000_i1030" DrawAspect="Content" ObjectID="_1743595627" r:id="rId31"/>
              </w:object>
            </w:r>
          </w:p>
          <w:p w14:paraId="3EB87944" w14:textId="77777777" w:rsidR="003E6F12" w:rsidRDefault="003E6F12" w:rsidP="003E6F12">
            <w:pPr>
              <w:pStyle w:val="af1"/>
              <w:jc w:val="center"/>
            </w:pPr>
            <w:r>
              <w:t xml:space="preserve">Figure 3 UE </w:t>
            </w:r>
            <w:proofErr w:type="spellStart"/>
            <w:r>
              <w:t>sidelink</w:t>
            </w:r>
            <w:proofErr w:type="spellEnd"/>
            <w:r>
              <w:t xml:space="preserve">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D834BE" w:rsidP="003E6F12">
            <w:pPr>
              <w:jc w:val="center"/>
              <w:rPr>
                <w:rFonts w:eastAsiaTheme="minorEastAsia"/>
                <w:lang w:eastAsia="zh-CN"/>
              </w:rPr>
            </w:pPr>
            <w:r>
              <w:rPr>
                <w:noProof/>
              </w:rPr>
              <w:object w:dxaOrig="16561" w:dyaOrig="19921" w14:anchorId="40828BA8">
                <v:shape id="_x0000_i1031" type="#_x0000_t75" alt="" style="width:453pt;height:545pt;mso-width-percent:0;mso-height-percent:0;mso-width-percent:0;mso-height-percent:0" o:ole="">
                  <v:imagedata r:id="rId32" o:title=""/>
                </v:shape>
                <o:OLEObject Type="Embed" ProgID="Visio.Drawing.15" ShapeID="_x0000_i1031" DrawAspect="Content" ObjectID="_1743595628" r:id="rId33"/>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w:t>
            </w:r>
            <w:proofErr w:type="spellStart"/>
            <w:r w:rsidRPr="009F052C">
              <w:rPr>
                <w:rFonts w:eastAsia="MS Mincho"/>
              </w:rPr>
              <w:t>sidelink</w:t>
            </w:r>
            <w:proofErr w:type="spellEnd"/>
            <w:r w:rsidRPr="009F052C">
              <w:rPr>
                <w:rFonts w:eastAsia="MS Mincho"/>
              </w:rPr>
              <w:t xml:space="preserve"> positioning </w:t>
            </w:r>
            <w:proofErr w:type="spellStart"/>
            <w:r w:rsidRPr="009F052C">
              <w:rPr>
                <w:rFonts w:eastAsia="MS Mincho"/>
              </w:rPr>
              <w:t>signaling</w:t>
            </w:r>
            <w:proofErr w:type="spellEnd"/>
            <w:r w:rsidRPr="009F052C">
              <w:rPr>
                <w:rFonts w:eastAsia="MS Mincho"/>
              </w:rPr>
              <w:t xml:space="preserve">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eastAsia="zh-CN"/>
        </w:rPr>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eastAsia="zh-CN"/>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eastAsia="zh-CN"/>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proofErr w:type="spellStart"/>
      <w:r w:rsidR="006E1D18" w:rsidRPr="00E36A3C">
        <w:rPr>
          <w:lang w:eastAsia="zh-CN"/>
        </w:rPr>
        <w:t>sidelink</w:t>
      </w:r>
      <w:proofErr w:type="spellEnd"/>
      <w:r w:rsidR="006E1D18" w:rsidRPr="00E36A3C">
        <w:rPr>
          <w:lang w:eastAsia="zh-CN"/>
        </w:rPr>
        <w:t xml:space="preserve">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6"/>
        <w:gridCol w:w="979"/>
        <w:gridCol w:w="7346"/>
      </w:tblGrid>
      <w:tr w:rsidR="00482FC6" w14:paraId="385FC403"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w:t>
            </w:r>
            <w:proofErr w:type="gramStart"/>
            <w:r w:rsidRPr="0052676C">
              <w:rPr>
                <w:lang w:val="en-US" w:eastAsia="zh-CN"/>
              </w:rPr>
              <w:t>][</w:t>
            </w:r>
            <w:proofErr w:type="gramEnd"/>
            <w:r w:rsidRPr="0052676C">
              <w:rPr>
                <w:lang w:val="en-US" w:eastAsia="zh-CN"/>
              </w:rPr>
              <w:t>424</w:t>
            </w:r>
            <w:r>
              <w:rPr>
                <w:lang w:val="en-US" w:eastAsia="zh-CN"/>
              </w:rPr>
              <w:t>], Question 4)</w:t>
            </w:r>
            <w:r w:rsidR="00E25687">
              <w:rPr>
                <w:lang w:val="en-US" w:eastAsia="zh-CN"/>
              </w:rPr>
              <w:t>.</w:t>
            </w:r>
          </w:p>
        </w:tc>
      </w:tr>
      <w:tr w:rsidR="00482FC6" w14:paraId="02269F4F"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1E39E5">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1E39E5">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482FC6" w14:paraId="424E9F2B"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w:t>
            </w:r>
            <w:r w:rsidRPr="000200DA">
              <w:rPr>
                <w:lang w:val="en-US" w:eastAsia="zh-CN"/>
              </w:rPr>
              <w:t>R2-2303131</w:t>
            </w:r>
            <w:r>
              <w:rPr>
                <w:lang w:val="en-US" w:eastAsia="zh-CN"/>
              </w:rPr>
              <w:t xml:space="preserve"> in this meeting, as below;</w:t>
            </w:r>
          </w:p>
          <w:p w14:paraId="42FB127C" w14:textId="2556D1CA" w:rsidR="00482FC6" w:rsidRDefault="00482FC6" w:rsidP="00482FC6">
            <w:pPr>
              <w:pStyle w:val="TAC"/>
              <w:spacing w:before="20" w:after="20"/>
              <w:ind w:left="57" w:right="57"/>
              <w:jc w:val="left"/>
              <w:rPr>
                <w:lang w:val="en-US" w:eastAsia="zh-CN"/>
              </w:rPr>
            </w:pPr>
            <w:r>
              <w:rPr>
                <w:noProof/>
                <w:lang w:val="en-US" w:eastAsia="zh-CN"/>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 xml:space="preserve">We think it would be better for stage-2 understanding to be matched between an architecture diagram and a high-level overall procedure, i.e. UE A/B/C/D in procedure can be used in procedure as architecture. Also, </w:t>
            </w:r>
            <w:proofErr w:type="gramStart"/>
            <w:r>
              <w:rPr>
                <w:lang w:eastAsia="zh-CN"/>
              </w:rPr>
              <w:t xml:space="preserve">which can be extended from </w:t>
            </w:r>
            <w:r w:rsidRPr="00482FC6">
              <w:rPr>
                <w:lang w:eastAsia="zh-CN"/>
              </w:rPr>
              <w:t>Figure 5.2-1</w:t>
            </w:r>
            <w:r>
              <w:rPr>
                <w:lang w:eastAsia="zh-CN"/>
              </w:rPr>
              <w:t xml:space="preserve"> in current stage-2 document (TS 38.305).</w:t>
            </w:r>
            <w:proofErr w:type="gramEnd"/>
          </w:p>
          <w:p w14:paraId="2FE0133C" w14:textId="2B89819C" w:rsidR="00CD027C" w:rsidRPr="00482FC6" w:rsidRDefault="00773844" w:rsidP="002253F4">
            <w:pPr>
              <w:pStyle w:val="TAC"/>
              <w:spacing w:before="20" w:after="20"/>
              <w:ind w:left="57" w:right="57"/>
              <w:jc w:val="left"/>
              <w:rPr>
                <w:lang w:val="en-US" w:eastAsia="zh-CN"/>
              </w:rPr>
            </w:pPr>
            <w:r>
              <w:rPr>
                <w:rFonts w:hint="eastAsia"/>
                <w:lang w:val="en-US" w:eastAsia="zh-CN"/>
              </w:rPr>
              <w:t xml:space="preserve">[CATT]: </w:t>
            </w:r>
            <w:r w:rsidR="002253F4">
              <w:rPr>
                <w:rFonts w:hint="eastAsia"/>
                <w:lang w:eastAsia="zh-CN"/>
              </w:rPr>
              <w:t>According to the scope defined by Chair,</w:t>
            </w:r>
            <w:r w:rsidR="002253F4">
              <w:rPr>
                <w:lang w:eastAsia="zh-CN"/>
              </w:rPr>
              <w:t xml:space="preserve"> “</w:t>
            </w:r>
            <w:r w:rsidR="002253F4">
              <w:rPr>
                <w:rFonts w:hint="eastAsia"/>
                <w:lang w:eastAsia="zh-CN"/>
              </w:rPr>
              <w:t xml:space="preserve">- </w:t>
            </w:r>
            <w:r w:rsidR="002253F4">
              <w:t>Discuss the proposals for SLPP signalling procedures between UEs</w:t>
            </w:r>
            <w:r w:rsidR="002253F4">
              <w:rPr>
                <w:lang w:eastAsia="zh-CN"/>
              </w:rPr>
              <w:t>”</w:t>
            </w:r>
            <w:r w:rsidR="002253F4">
              <w:rPr>
                <w:rFonts w:hint="eastAsia"/>
                <w:lang w:eastAsia="zh-CN"/>
              </w:rPr>
              <w:t xml:space="preserve">, </w:t>
            </w:r>
            <w:r>
              <w:rPr>
                <w:rFonts w:hint="eastAsia"/>
                <w:lang w:val="en-US" w:eastAsia="zh-CN"/>
              </w:rPr>
              <w:t xml:space="preserve">the procedures which include </w:t>
            </w:r>
            <w:r w:rsidR="00BE3C43">
              <w:rPr>
                <w:rFonts w:hint="eastAsia"/>
                <w:lang w:val="en-US" w:eastAsia="zh-CN"/>
              </w:rPr>
              <w:t>LMF and AMF</w:t>
            </w:r>
            <w:r>
              <w:rPr>
                <w:rFonts w:hint="eastAsia"/>
                <w:lang w:val="en-US" w:eastAsia="zh-CN"/>
              </w:rPr>
              <w:t xml:space="preserve"> are not discussed </w:t>
            </w:r>
            <w:r w:rsidR="00A315D9">
              <w:rPr>
                <w:rFonts w:hint="eastAsia"/>
                <w:lang w:val="en-US" w:eastAsia="zh-CN"/>
              </w:rPr>
              <w:t>here</w:t>
            </w:r>
            <w:r>
              <w:rPr>
                <w:rFonts w:hint="eastAsia"/>
                <w:lang w:val="en-US" w:eastAsia="zh-CN"/>
              </w:rPr>
              <w:t>.</w:t>
            </w:r>
            <w:bookmarkStart w:id="26" w:name="_GoBack"/>
            <w:bookmarkEnd w:id="26"/>
          </w:p>
        </w:tc>
      </w:tr>
      <w:tr w:rsidR="00E91DA1" w14:paraId="7F502FCA"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D3CFB34" w14:textId="0F06F84A" w:rsidR="00E91DA1" w:rsidRDefault="00E91DA1" w:rsidP="007F2E73">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077DD7C8" w14:textId="196FD819" w:rsidR="00E91DA1" w:rsidRDefault="00E91DA1" w:rsidP="007F2E73">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45D74C82" w14:textId="77777777" w:rsidR="00E91DA1" w:rsidRDefault="00E91DA1" w:rsidP="007F2E73">
            <w:pPr>
              <w:pStyle w:val="TAC"/>
              <w:spacing w:before="20" w:after="20"/>
              <w:ind w:left="57" w:right="57"/>
              <w:jc w:val="left"/>
              <w:rPr>
                <w:lang w:eastAsia="zh-CN"/>
              </w:rPr>
            </w:pPr>
            <w:r>
              <w:rPr>
                <w:rFonts w:hint="eastAsia"/>
                <w:lang w:eastAsia="zh-CN"/>
              </w:rPr>
              <w:t>Agree with OPPO.</w:t>
            </w:r>
          </w:p>
          <w:p w14:paraId="01CBB7A0" w14:textId="72C1E6CF" w:rsidR="00773844" w:rsidRDefault="00773844" w:rsidP="007F2E73">
            <w:pPr>
              <w:pStyle w:val="TAC"/>
              <w:spacing w:before="20" w:after="20"/>
              <w:ind w:left="57" w:right="57"/>
              <w:jc w:val="left"/>
              <w:rPr>
                <w:lang w:eastAsia="zh-CN"/>
              </w:rPr>
            </w:pPr>
          </w:p>
        </w:tc>
      </w:tr>
      <w:tr w:rsidR="00482FC6" w14:paraId="4A63942C"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42466134"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210BEC5F"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6177C23D" w14:textId="77777777" w:rsidR="00CD027C" w:rsidRDefault="00CD027C" w:rsidP="007F2E73">
            <w:pPr>
              <w:pStyle w:val="TAC"/>
              <w:spacing w:before="20" w:after="20"/>
              <w:ind w:left="57" w:right="57"/>
              <w:jc w:val="left"/>
              <w:rPr>
                <w:lang w:eastAsia="zh-CN"/>
              </w:rPr>
            </w:pPr>
          </w:p>
        </w:tc>
      </w:tr>
      <w:tr w:rsidR="00482FC6" w14:paraId="1D0D9971"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938390B"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2CF14BC4"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3FF45FD7" w14:textId="403218B7" w:rsidR="00CD027C" w:rsidRDefault="00482FC6" w:rsidP="00482FC6">
            <w:pPr>
              <w:pStyle w:val="TAC"/>
              <w:spacing w:before="20" w:after="20"/>
              <w:ind w:right="57"/>
              <w:jc w:val="left"/>
              <w:rPr>
                <w:lang w:eastAsia="zh-CN"/>
              </w:rPr>
            </w:pPr>
            <w:r>
              <w:rPr>
                <w:lang w:eastAsia="zh-CN"/>
              </w:rPr>
              <w:t xml:space="preserve"> </w:t>
            </w:r>
          </w:p>
        </w:tc>
      </w:tr>
      <w:tr w:rsidR="00482FC6" w14:paraId="244AC069"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2DC451D4"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5F83FA52"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6527007E" w14:textId="77777777" w:rsidR="00CD027C" w:rsidRDefault="00CD027C" w:rsidP="007F2E73">
            <w:pPr>
              <w:pStyle w:val="TAC"/>
              <w:spacing w:before="20" w:after="20"/>
              <w:ind w:left="57" w:right="57"/>
              <w:jc w:val="left"/>
              <w:rPr>
                <w:lang w:eastAsia="zh-CN"/>
              </w:rPr>
            </w:pPr>
          </w:p>
        </w:tc>
      </w:tr>
      <w:tr w:rsidR="00482FC6" w14:paraId="75297C7D"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2C43F6E"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1DC23D26"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3FB09AA5" w14:textId="77777777" w:rsidR="00CD027C" w:rsidRDefault="00CD027C" w:rsidP="007F2E73">
            <w:pPr>
              <w:pStyle w:val="TAC"/>
              <w:spacing w:before="20" w:after="20"/>
              <w:ind w:left="57" w:right="57"/>
              <w:jc w:val="left"/>
              <w:rPr>
                <w:lang w:eastAsia="zh-CN"/>
              </w:rPr>
            </w:pPr>
          </w:p>
        </w:tc>
      </w:tr>
      <w:tr w:rsidR="00482FC6" w14:paraId="7FB28100"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proofErr w:type="spellStart"/>
      <w:r w:rsidR="00372FD4">
        <w:rPr>
          <w:rFonts w:hint="eastAsia"/>
          <w:lang w:eastAsia="zh-CN"/>
        </w:rPr>
        <w:t>s</w:t>
      </w:r>
      <w:r w:rsidR="00372FD4" w:rsidRPr="00A01DA7">
        <w:rPr>
          <w:lang w:eastAsia="zh-CN"/>
        </w:rPr>
        <w:t>idelink</w:t>
      </w:r>
      <w:proofErr w:type="spellEnd"/>
      <w:r w:rsidR="00372FD4" w:rsidRPr="00A01DA7">
        <w:rPr>
          <w:lang w:eastAsia="zh-CN"/>
        </w:rPr>
        <w:t xml:space="preserve">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 xml:space="preserve">the </w:t>
      </w:r>
      <w:proofErr w:type="spellStart"/>
      <w:r w:rsidR="00372FD4">
        <w:rPr>
          <w:rFonts w:hint="eastAsia"/>
          <w:lang w:eastAsia="zh-CN"/>
        </w:rPr>
        <w:t>s</w:t>
      </w:r>
      <w:r w:rsidR="00372FD4" w:rsidRPr="00A01DA7">
        <w:rPr>
          <w:lang w:eastAsia="zh-CN"/>
        </w:rPr>
        <w:t>idelink</w:t>
      </w:r>
      <w:proofErr w:type="spellEnd"/>
      <w:r w:rsidR="00372FD4" w:rsidRPr="00A01DA7">
        <w:rPr>
          <w:lang w:eastAsia="zh-CN"/>
        </w:rPr>
        <w:t xml:space="preserve">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w:t>
      </w:r>
      <w:proofErr w:type="spellStart"/>
      <w:r>
        <w:rPr>
          <w:rFonts w:hint="eastAsia"/>
          <w:lang w:eastAsia="zh-CN"/>
        </w:rPr>
        <w:t>s</w:t>
      </w:r>
      <w:r w:rsidRPr="00A01DA7">
        <w:rPr>
          <w:lang w:eastAsia="zh-CN"/>
        </w:rPr>
        <w:t>idelink</w:t>
      </w:r>
      <w:proofErr w:type="spellEnd"/>
      <w:r w:rsidRPr="00A01DA7">
        <w:rPr>
          <w:lang w:eastAsia="zh-CN"/>
        </w:rPr>
        <w:t xml:space="preserve">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 xml:space="preserve">he </w:t>
      </w:r>
      <w:proofErr w:type="spellStart"/>
      <w:r>
        <w:rPr>
          <w:rFonts w:hint="eastAsia"/>
          <w:lang w:eastAsia="zh-CN"/>
        </w:rPr>
        <w:t>s</w:t>
      </w:r>
      <w:r w:rsidRPr="00A01DA7">
        <w:rPr>
          <w:lang w:eastAsia="zh-CN"/>
        </w:rPr>
        <w:t>idelink</w:t>
      </w:r>
      <w:proofErr w:type="spellEnd"/>
      <w:r w:rsidRPr="00A01DA7">
        <w:rPr>
          <w:lang w:eastAsia="zh-CN"/>
        </w:rPr>
        <w:t xml:space="preserve">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 xml:space="preserve">he </w:t>
      </w:r>
      <w:proofErr w:type="spellStart"/>
      <w:r>
        <w:rPr>
          <w:rFonts w:hint="eastAsia"/>
          <w:lang w:eastAsia="zh-CN"/>
        </w:rPr>
        <w:t>s</w:t>
      </w:r>
      <w:r w:rsidRPr="00A01DA7">
        <w:rPr>
          <w:lang w:eastAsia="zh-CN"/>
        </w:rPr>
        <w:t>idelink</w:t>
      </w:r>
      <w:proofErr w:type="spellEnd"/>
      <w:r w:rsidRPr="00A01DA7">
        <w:rPr>
          <w:lang w:eastAsia="zh-CN"/>
        </w:rPr>
        <w:t xml:space="preserve">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w:t>
            </w:r>
            <w:proofErr w:type="spellStart"/>
            <w:r>
              <w:rPr>
                <w:lang w:val="en-US" w:eastAsia="zh-CN"/>
              </w:rPr>
              <w:t>groupcast</w:t>
            </w:r>
            <w:proofErr w:type="spellEnd"/>
            <w:r>
              <w:rPr>
                <w:lang w:val="en-US" w:eastAsia="zh-CN"/>
              </w:rPr>
              <w:t xml:space="preserve">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proofErr w:type="spellStart"/>
            <w:r>
              <w:rPr>
                <w:lang w:val="en-US" w:eastAsia="zh-CN"/>
              </w:rPr>
              <w:t>sidelink</w:t>
            </w:r>
            <w:proofErr w:type="spellEnd"/>
            <w:r>
              <w:rPr>
                <w:lang w:val="en-US" w:eastAsia="zh-CN"/>
              </w:rPr>
              <w:t xml:space="preserve"> positioning and ranging</w:t>
            </w:r>
            <w:r w:rsidR="00A96FC3">
              <w:rPr>
                <w:lang w:val="en-US" w:eastAsia="zh-CN"/>
              </w:rPr>
              <w:t xml:space="preserve"> transaction</w:t>
            </w:r>
            <w:r>
              <w:rPr>
                <w:lang w:val="en-US" w:eastAsia="zh-CN"/>
              </w:rPr>
              <w:t xml:space="preserve">. </w:t>
            </w:r>
          </w:p>
        </w:tc>
      </w:tr>
      <w:tr w:rsidR="00D87EDA" w14:paraId="6539EE3B"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1E39E5">
            <w:pPr>
              <w:pStyle w:val="TAC"/>
              <w:spacing w:before="20" w:after="20"/>
              <w:ind w:left="57" w:right="57"/>
              <w:jc w:val="left"/>
              <w:rPr>
                <w:lang w:eastAsia="zh-CN"/>
              </w:rPr>
            </w:pPr>
            <w:r>
              <w:rPr>
                <w:lang w:eastAsia="zh-CN"/>
              </w:rPr>
              <w:t xml:space="preserve">If unicast is employed, we prefer to follow the </w:t>
            </w:r>
            <w:proofErr w:type="spellStart"/>
            <w:r>
              <w:rPr>
                <w:lang w:eastAsia="zh-CN"/>
              </w:rPr>
              <w:t>Uu</w:t>
            </w:r>
            <w:proofErr w:type="spellEnd"/>
            <w:r>
              <w:rPr>
                <w:lang w:eastAsia="zh-CN"/>
              </w:rPr>
              <w:t xml:space="preserve"> based positioning implementation, for example, the anchor UE could firstly send the assistance data to the server UE, then the server UE can forward the assistance data to the target UE.</w:t>
            </w:r>
          </w:p>
          <w:p w14:paraId="0484E0AC" w14:textId="77777777" w:rsidR="00D87EDA" w:rsidRDefault="00D87EDA" w:rsidP="001E39E5">
            <w:pPr>
              <w:pStyle w:val="TAC"/>
              <w:spacing w:before="20" w:after="20"/>
              <w:ind w:left="57" w:right="57"/>
              <w:jc w:val="left"/>
              <w:rPr>
                <w:lang w:eastAsia="zh-CN"/>
              </w:rPr>
            </w:pPr>
          </w:p>
          <w:p w14:paraId="78ABDF6D" w14:textId="77777777" w:rsidR="00D87EDA" w:rsidRDefault="00D87EDA" w:rsidP="001E39E5">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1E39E5">
            <w:pPr>
              <w:pStyle w:val="TAC"/>
              <w:spacing w:before="20" w:after="20"/>
              <w:ind w:left="57" w:right="57"/>
              <w:jc w:val="left"/>
              <w:rPr>
                <w:lang w:eastAsia="zh-CN"/>
              </w:rPr>
            </w:pPr>
          </w:p>
          <w:p w14:paraId="534B7F1D" w14:textId="77777777" w:rsidR="00D87EDA" w:rsidRDefault="00D87EDA" w:rsidP="001E39E5">
            <w:pPr>
              <w:pStyle w:val="TAC"/>
              <w:spacing w:before="20" w:after="20"/>
              <w:ind w:left="57" w:right="57"/>
              <w:jc w:val="left"/>
              <w:rPr>
                <w:lang w:eastAsia="zh-CN"/>
              </w:rPr>
            </w:pPr>
          </w:p>
          <w:p w14:paraId="12586C28" w14:textId="77777777" w:rsidR="00D87EDA" w:rsidRDefault="00D87EDA" w:rsidP="001E39E5">
            <w:pPr>
              <w:pStyle w:val="TAC"/>
              <w:spacing w:before="20" w:after="20"/>
              <w:ind w:left="57" w:right="57"/>
              <w:jc w:val="left"/>
              <w:rPr>
                <w:lang w:eastAsia="zh-CN"/>
              </w:rPr>
            </w:pPr>
          </w:p>
        </w:tc>
      </w:tr>
      <w:tr w:rsidR="007F2E73" w14:paraId="148DE84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rsidR="00E91DA1" w14:paraId="1B354CD7"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447DC54F" w:rsidR="00E91DA1" w:rsidRDefault="00E91DA1" w:rsidP="007F2E73">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C73B587" w14:textId="28074C41" w:rsidR="00E91DA1" w:rsidRDefault="00E91DA1" w:rsidP="007F2E73">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3B052A50" w14:textId="3FFB97CF" w:rsidR="00E91DA1" w:rsidRDefault="00E91DA1" w:rsidP="008902CD">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4E07C59F" w14:textId="50350A97" w:rsidR="00E91DA1" w:rsidRDefault="00E91DA1" w:rsidP="007F2E73">
            <w:pPr>
              <w:pStyle w:val="TAC"/>
              <w:spacing w:before="20" w:after="20"/>
              <w:ind w:left="57" w:right="57"/>
              <w:jc w:val="left"/>
              <w:rPr>
                <w:lang w:eastAsia="zh-CN"/>
              </w:rPr>
            </w:pPr>
            <w:r>
              <w:rPr>
                <w:rFonts w:hint="eastAsia"/>
                <w:lang w:eastAsia="zh-CN"/>
              </w:rPr>
              <w:t xml:space="preserve">For </w:t>
            </w:r>
            <w:proofErr w:type="spellStart"/>
            <w:r>
              <w:rPr>
                <w:rFonts w:hint="eastAsia"/>
                <w:lang w:eastAsia="zh-CN"/>
              </w:rPr>
              <w:t>groupcast</w:t>
            </w:r>
            <w:proofErr w:type="spellEnd"/>
            <w:r>
              <w:rPr>
                <w:rFonts w:hint="eastAsia"/>
                <w:lang w:eastAsia="zh-CN"/>
              </w:rPr>
              <w:t xml:space="preserve">/broadcast, any SLPP </w:t>
            </w:r>
            <w:r w:rsidRPr="0002420E">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7F2E73" w14:paraId="3E9C388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102FD04"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77777777" w:rsidR="007F2E73" w:rsidRDefault="007F2E73" w:rsidP="007F2E73">
            <w:pPr>
              <w:pStyle w:val="TAC"/>
              <w:spacing w:before="20" w:after="20"/>
              <w:ind w:left="57" w:right="57"/>
              <w:jc w:val="left"/>
              <w:rPr>
                <w:lang w:eastAsia="zh-CN"/>
              </w:rPr>
            </w:pPr>
          </w:p>
        </w:tc>
      </w:tr>
      <w:tr w:rsidR="007F2E73" w14:paraId="75D5A0D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1A9CD"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4BE2A2"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422D6E" w14:textId="77777777" w:rsidR="007F2E73" w:rsidRDefault="007F2E73" w:rsidP="007F2E73">
            <w:pPr>
              <w:pStyle w:val="TAC"/>
              <w:spacing w:before="20" w:after="20"/>
              <w:ind w:left="57" w:right="57"/>
              <w:jc w:val="left"/>
              <w:rPr>
                <w:lang w:eastAsia="zh-CN"/>
              </w:rPr>
            </w:pPr>
          </w:p>
        </w:tc>
      </w:tr>
      <w:tr w:rsidR="007F2E73" w14:paraId="7460046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72352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D6E87E3" w14:textId="77777777" w:rsidR="007F2E73" w:rsidRDefault="007F2E73" w:rsidP="007F2E73">
            <w:pPr>
              <w:pStyle w:val="TAC"/>
              <w:spacing w:before="20" w:after="20"/>
              <w:ind w:left="57" w:right="57"/>
              <w:jc w:val="left"/>
              <w:rPr>
                <w:lang w:eastAsia="zh-CN"/>
              </w:rPr>
            </w:pPr>
          </w:p>
        </w:tc>
      </w:tr>
      <w:tr w:rsidR="007F2E73" w14:paraId="39B0B4F4"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B250D8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7852387" w14:textId="77777777" w:rsidR="007F2E73" w:rsidRDefault="007F2E73" w:rsidP="007F2E73">
            <w:pPr>
              <w:pStyle w:val="TAC"/>
              <w:spacing w:before="20" w:after="20"/>
              <w:ind w:left="57" w:right="57"/>
              <w:jc w:val="left"/>
              <w:rPr>
                <w:lang w:eastAsia="zh-CN"/>
              </w:rPr>
            </w:pPr>
          </w:p>
        </w:tc>
      </w:tr>
      <w:tr w:rsidR="007F2E73" w14:paraId="0CB1414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w:t>
      </w:r>
      <w:proofErr w:type="spellStart"/>
      <w:r>
        <w:rPr>
          <w:rFonts w:hint="eastAsia"/>
          <w:lang w:eastAsia="zh-CN"/>
        </w:rPr>
        <w:t>sidelink</w:t>
      </w:r>
      <w:proofErr w:type="spellEnd"/>
      <w:r>
        <w:rPr>
          <w:rFonts w:hint="eastAsia"/>
          <w:lang w:eastAsia="zh-CN"/>
        </w:rPr>
        <w:t xml:space="preserve"> positioning procedures. </w:t>
      </w:r>
    </w:p>
    <w:p w14:paraId="557E228A" w14:textId="77777777" w:rsidR="000B5A74" w:rsidRPr="006127A7" w:rsidRDefault="000B5A74" w:rsidP="000B5A74">
      <w:pPr>
        <w:pStyle w:val="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w:t>
      </w:r>
      <w:proofErr w:type="spellStart"/>
      <w:r>
        <w:rPr>
          <w:rFonts w:hint="eastAsia"/>
          <w:lang w:eastAsia="zh-CN"/>
        </w:rPr>
        <w:t>sidelink</w:t>
      </w:r>
      <w:proofErr w:type="spellEnd"/>
      <w:r>
        <w:rPr>
          <w:rFonts w:hint="eastAsia"/>
          <w:lang w:eastAsia="zh-CN"/>
        </w:rPr>
        <w:t xml:space="preserve">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7D87F9C"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DB1ADE">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DB1ADE">
            <w:pPr>
              <w:pStyle w:val="TAC"/>
              <w:spacing w:before="20" w:after="20"/>
              <w:ind w:left="57" w:right="57"/>
              <w:jc w:val="left"/>
              <w:rPr>
                <w:lang w:eastAsia="zh-CN"/>
              </w:rPr>
            </w:pPr>
          </w:p>
        </w:tc>
      </w:tr>
      <w:tr w:rsidR="00D87EDA" w14:paraId="44B4AC72"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1E39E5">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1E39E5">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DB1ADE">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DB1ADE">
            <w:pPr>
              <w:pStyle w:val="TAC"/>
              <w:spacing w:before="20" w:after="20"/>
              <w:ind w:left="57" w:right="57"/>
              <w:jc w:val="left"/>
              <w:rPr>
                <w:lang w:val="en-US" w:eastAsia="zh-CN"/>
              </w:rPr>
            </w:pPr>
            <w:r>
              <w:rPr>
                <w:lang w:val="en-US" w:eastAsia="zh-CN"/>
              </w:rPr>
              <w:t xml:space="preserve">It is an essential step for </w:t>
            </w:r>
            <w:proofErr w:type="spellStart"/>
            <w:r>
              <w:rPr>
                <w:lang w:val="en-US" w:eastAsia="zh-CN"/>
              </w:rPr>
              <w:t>sidelink</w:t>
            </w:r>
            <w:proofErr w:type="spellEnd"/>
            <w:r>
              <w:rPr>
                <w:lang w:val="en-US" w:eastAsia="zh-CN"/>
              </w:rPr>
              <w:t xml:space="preserve"> </w:t>
            </w:r>
            <w:r w:rsidR="009807FF">
              <w:rPr>
                <w:lang w:val="en-US" w:eastAsia="zh-CN"/>
              </w:rPr>
              <w:t>communication/positioning for SL-PRS transmission/measurement even in session-less operation.</w:t>
            </w:r>
          </w:p>
        </w:tc>
      </w:tr>
      <w:tr w:rsidR="00E91DA1" w14:paraId="0FE621D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1D4C5395" w:rsidR="00E91DA1" w:rsidRDefault="00E91DA1" w:rsidP="00DB1ADE">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E2B3905" w14:textId="142F3D85" w:rsidR="00E91DA1" w:rsidRDefault="00E91DA1" w:rsidP="00DB1AD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E91DA1" w:rsidRDefault="00E91DA1" w:rsidP="00DB1ADE">
            <w:pPr>
              <w:pStyle w:val="TAC"/>
              <w:spacing w:before="20" w:after="20"/>
              <w:ind w:left="57" w:right="57"/>
              <w:jc w:val="left"/>
              <w:rPr>
                <w:lang w:eastAsia="zh-CN"/>
              </w:rPr>
            </w:pPr>
          </w:p>
        </w:tc>
      </w:tr>
      <w:tr w:rsidR="000B5A74" w14:paraId="7B66406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268DFD"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DB1ADE">
            <w:pPr>
              <w:pStyle w:val="TAC"/>
              <w:spacing w:before="20" w:after="20"/>
              <w:ind w:left="57" w:right="57"/>
              <w:jc w:val="left"/>
              <w:rPr>
                <w:lang w:eastAsia="zh-CN"/>
              </w:rPr>
            </w:pPr>
          </w:p>
        </w:tc>
      </w:tr>
      <w:tr w:rsidR="000B5A74" w14:paraId="4CBBD19A"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1181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6C6F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0B54AB" w14:textId="77777777" w:rsidR="000B5A74" w:rsidRDefault="000B5A74" w:rsidP="00DB1ADE">
            <w:pPr>
              <w:pStyle w:val="TAC"/>
              <w:spacing w:before="20" w:after="20"/>
              <w:ind w:left="57" w:right="57"/>
              <w:jc w:val="left"/>
              <w:rPr>
                <w:lang w:eastAsia="zh-CN"/>
              </w:rPr>
            </w:pPr>
          </w:p>
        </w:tc>
      </w:tr>
      <w:tr w:rsidR="000B5A74" w14:paraId="5ECA941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5A2B1C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DB1ADE">
            <w:pPr>
              <w:pStyle w:val="TAC"/>
              <w:spacing w:before="20" w:after="20"/>
              <w:ind w:left="57" w:right="57"/>
              <w:jc w:val="left"/>
              <w:rPr>
                <w:lang w:eastAsia="zh-CN"/>
              </w:rPr>
            </w:pPr>
          </w:p>
        </w:tc>
      </w:tr>
      <w:tr w:rsidR="000B5A74" w14:paraId="0F8BF4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5B39B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DB1ADE">
            <w:pPr>
              <w:pStyle w:val="TAC"/>
              <w:spacing w:before="20" w:after="20"/>
              <w:ind w:left="57" w:right="57"/>
              <w:jc w:val="left"/>
              <w:rPr>
                <w:lang w:eastAsia="zh-CN"/>
              </w:rPr>
            </w:pPr>
          </w:p>
        </w:tc>
      </w:tr>
      <w:tr w:rsidR="000B5A74" w14:paraId="0ED1D6E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DB1ADE">
            <w:pPr>
              <w:pStyle w:val="TAC"/>
              <w:spacing w:before="20" w:after="20"/>
              <w:ind w:left="57" w:right="57"/>
              <w:jc w:val="left"/>
              <w:rPr>
                <w:lang w:eastAsia="zh-CN"/>
              </w:rPr>
            </w:pPr>
          </w:p>
        </w:tc>
      </w:tr>
      <w:tr w:rsidR="000B5A74" w14:paraId="2478392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DB1ADE">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Default="000B5A74" w:rsidP="000B5A74">
      <w:pPr>
        <w:rPr>
          <w:lang w:eastAsia="zh-CN"/>
        </w:rPr>
      </w:pPr>
      <w:proofErr w:type="gramStart"/>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roofErr w:type="gramEnd"/>
    </w:p>
    <w:p w14:paraId="559594FA" w14:textId="031BF0E3" w:rsidR="00E91DA1" w:rsidRPr="00E91DA1" w:rsidRDefault="00E91DA1" w:rsidP="000B5A74">
      <w:pPr>
        <w:rPr>
          <w:lang w:eastAsia="zh-CN"/>
        </w:rPr>
      </w:pPr>
      <w:proofErr w:type="gramStart"/>
      <w:ins w:id="27" w:author="CATT" w:date="2023-04-21T11:21:00Z">
        <w:r>
          <w:rPr>
            <w:rFonts w:hint="eastAsia"/>
            <w:lang w:eastAsia="zh-CN"/>
          </w:rPr>
          <w:t xml:space="preserve">Option 4: </w:t>
        </w:r>
      </w:ins>
      <w:ins w:id="28" w:author="CATT" w:date="2023-04-21T11:22:00Z">
        <w:r>
          <w:rPr>
            <w:rFonts w:hint="eastAsia"/>
            <w:lang w:eastAsia="zh-CN"/>
          </w:rPr>
          <w:t xml:space="preserve">Not </w:t>
        </w:r>
        <w:r w:rsidRPr="00D52EFF">
          <w:rPr>
            <w:lang w:eastAsia="zh-CN"/>
          </w:rPr>
          <w:t>distinction in which UEs participate in the Discovery procedure</w:t>
        </w:r>
      </w:ins>
      <w:ins w:id="29" w:author="CATT" w:date="2023-04-21T11:23:00Z">
        <w:r>
          <w:rPr>
            <w:rFonts w:hint="eastAsia"/>
            <w:lang w:eastAsia="zh-CN"/>
          </w:rPr>
          <w:t>.</w:t>
        </w:r>
      </w:ins>
      <w:proofErr w:type="gramEnd"/>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DB1ADE">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6A6CB60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DB1ADE">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DB1ADE">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1E39E5">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1E39E5">
            <w:pPr>
              <w:pStyle w:val="TAC"/>
              <w:spacing w:before="20" w:after="20"/>
              <w:ind w:left="57" w:right="57"/>
              <w:jc w:val="left"/>
              <w:rPr>
                <w:lang w:eastAsia="zh-CN"/>
              </w:rPr>
            </w:pPr>
            <w:r>
              <w:rPr>
                <w:lang w:eastAsia="zh-CN"/>
              </w:rPr>
              <w:t>Agree with Qualcomm</w:t>
            </w:r>
          </w:p>
        </w:tc>
      </w:tr>
      <w:tr w:rsidR="000B5A74" w14:paraId="29E7153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DB1ADE">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DB1ADE">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w:t>
            </w:r>
            <w:proofErr w:type="gramStart"/>
            <w:r>
              <w:rPr>
                <w:lang w:val="en-US" w:eastAsia="zh-CN"/>
              </w:rPr>
              <w:t>transmitted/received</w:t>
            </w:r>
            <w:proofErr w:type="gramEnd"/>
            <w:r>
              <w:rPr>
                <w:lang w:val="en-US" w:eastAsia="zh-CN"/>
              </w:rPr>
              <w:t xml:space="preserve">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E91DA1" w14:paraId="46BB58A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6088507F" w:rsidR="00E91DA1" w:rsidRDefault="00E91DA1" w:rsidP="00DB1ADE">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2917207A" w14:textId="6885084D" w:rsidR="00E91DA1" w:rsidRDefault="00E91DA1" w:rsidP="00DB1ADE">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745AAEE" w14:textId="529C6EF4" w:rsidR="00E91DA1" w:rsidRDefault="00E91DA1" w:rsidP="00DB1ADE">
            <w:pPr>
              <w:pStyle w:val="TAC"/>
              <w:spacing w:before="20" w:after="20"/>
              <w:ind w:left="57" w:right="57"/>
              <w:jc w:val="left"/>
              <w:rPr>
                <w:lang w:eastAsia="zh-CN"/>
              </w:rPr>
            </w:pPr>
            <w:r>
              <w:rPr>
                <w:lang w:eastAsia="zh-CN"/>
              </w:rPr>
              <w:t>Agree with Qualcomm</w:t>
            </w:r>
          </w:p>
        </w:tc>
      </w:tr>
      <w:tr w:rsidR="00E91DA1" w14:paraId="388FCBF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9BEF8C"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C4184C8" w14:textId="77777777" w:rsidR="00E91DA1" w:rsidRDefault="00E91DA1" w:rsidP="00DB1ADE">
            <w:pPr>
              <w:pStyle w:val="TAC"/>
              <w:spacing w:before="20" w:after="20"/>
              <w:ind w:left="57" w:right="57"/>
              <w:jc w:val="left"/>
              <w:rPr>
                <w:lang w:eastAsia="zh-CN"/>
              </w:rPr>
            </w:pPr>
          </w:p>
        </w:tc>
      </w:tr>
      <w:tr w:rsidR="00E91DA1" w14:paraId="01D59F1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909E5D"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185B9B"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7F3308" w14:textId="77777777" w:rsidR="00E91DA1" w:rsidRDefault="00E91DA1" w:rsidP="00DB1ADE">
            <w:pPr>
              <w:pStyle w:val="TAC"/>
              <w:spacing w:before="20" w:after="20"/>
              <w:ind w:left="57" w:right="57"/>
              <w:jc w:val="left"/>
              <w:rPr>
                <w:lang w:eastAsia="zh-CN"/>
              </w:rPr>
            </w:pPr>
          </w:p>
        </w:tc>
      </w:tr>
      <w:tr w:rsidR="00E91DA1" w14:paraId="39D8279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6A30654"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6BC06" w14:textId="77777777" w:rsidR="00E91DA1" w:rsidRDefault="00E91DA1" w:rsidP="00DB1ADE">
            <w:pPr>
              <w:pStyle w:val="TAC"/>
              <w:spacing w:before="20" w:after="20"/>
              <w:ind w:left="57" w:right="57"/>
              <w:jc w:val="left"/>
              <w:rPr>
                <w:lang w:eastAsia="zh-CN"/>
              </w:rPr>
            </w:pPr>
          </w:p>
        </w:tc>
      </w:tr>
      <w:tr w:rsidR="00E91DA1" w14:paraId="48E1B99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748E590"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9BAA51" w14:textId="77777777" w:rsidR="00E91DA1" w:rsidRDefault="00E91DA1" w:rsidP="00DB1ADE">
            <w:pPr>
              <w:pStyle w:val="TAC"/>
              <w:spacing w:before="20" w:after="20"/>
              <w:ind w:left="57" w:right="57"/>
              <w:jc w:val="left"/>
              <w:rPr>
                <w:lang w:eastAsia="zh-CN"/>
              </w:rPr>
            </w:pPr>
          </w:p>
        </w:tc>
      </w:tr>
      <w:tr w:rsidR="00E91DA1" w14:paraId="6755E12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E91DA1" w:rsidRDefault="00E91DA1" w:rsidP="00DB1ADE">
            <w:pPr>
              <w:pStyle w:val="TAC"/>
              <w:spacing w:before="20" w:after="20"/>
              <w:ind w:left="57" w:right="57"/>
              <w:jc w:val="left"/>
              <w:rPr>
                <w:lang w:eastAsia="zh-CN"/>
              </w:rPr>
            </w:pPr>
          </w:p>
        </w:tc>
      </w:tr>
      <w:tr w:rsidR="00E91DA1" w14:paraId="3FC185C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E91DA1" w:rsidRDefault="00E91DA1" w:rsidP="00DB1ADE">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w:t>
      </w:r>
      <w:proofErr w:type="gramStart"/>
      <w:r w:rsidRPr="00B73CA3">
        <w:rPr>
          <w:rFonts w:hint="eastAsia"/>
          <w:u w:val="single"/>
          <w:lang w:eastAsia="zh-CN"/>
        </w:rPr>
        <w:t>)Request</w:t>
      </w:r>
      <w:proofErr w:type="gramEnd"/>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eastAsia="zh-CN"/>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D834BE" w:rsidRPr="00ED0ADD">
        <w:rPr>
          <w:noProof/>
        </w:rPr>
        <w:object w:dxaOrig="16561" w:dyaOrig="19921" w14:anchorId="4F192CC4">
          <v:shape id="_x0000_i1032" type="#_x0000_t75" alt="" style="width:222pt;height:78.5pt;mso-width-percent:0;mso-height-percent:0;mso-width-percent:0;mso-height-percent:0" o:ole="">
            <v:imagedata r:id="rId32" o:title="" cropbottom="49607f" cropleft="3534f" cropright="7863f"/>
          </v:shape>
          <o:OLEObject Type="Embed" ProgID="Visio.Drawing.15" ShapeID="_x0000_i1032" DrawAspect="Content" ObjectID="_1743595629" r:id="rId38"/>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proofErr w:type="spellStart"/>
      <w:r w:rsidRPr="00E36A3C">
        <w:rPr>
          <w:lang w:eastAsia="zh-CN"/>
        </w:rPr>
        <w:t>sidelink</w:t>
      </w:r>
      <w:proofErr w:type="spellEnd"/>
      <w:r w:rsidRPr="00E36A3C">
        <w:rPr>
          <w:lang w:eastAsia="zh-CN"/>
        </w:rPr>
        <w:t xml:space="preserve">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FFFA45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DB1ADE">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1E39E5">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1E39E5">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1E39E5">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1E39E5">
            <w:pPr>
              <w:pStyle w:val="TAC"/>
              <w:spacing w:before="20" w:after="20"/>
              <w:ind w:right="57"/>
              <w:jc w:val="left"/>
              <w:rPr>
                <w:lang w:eastAsia="zh-CN"/>
              </w:rPr>
            </w:pPr>
          </w:p>
          <w:p w14:paraId="034C6467" w14:textId="77777777" w:rsidR="00465DA8" w:rsidRDefault="00465DA8" w:rsidP="001E39E5">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DB1ADE">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DB1ADE">
            <w:pPr>
              <w:pStyle w:val="TAC"/>
              <w:spacing w:before="20" w:after="20"/>
              <w:ind w:left="57" w:right="57"/>
              <w:jc w:val="left"/>
              <w:rPr>
                <w:lang w:val="en-US" w:eastAsia="zh-CN"/>
              </w:rPr>
            </w:pPr>
            <w:r>
              <w:rPr>
                <w:lang w:val="en-US" w:eastAsia="zh-CN"/>
              </w:rPr>
              <w:t>See Q5 comments</w:t>
            </w:r>
          </w:p>
        </w:tc>
      </w:tr>
      <w:tr w:rsidR="00E91DA1" w14:paraId="476EAC4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45CC468" w:rsidR="00E91DA1" w:rsidRDefault="00E91DA1" w:rsidP="00DB1ADE">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4A6F12B5" w14:textId="25E7BA67" w:rsidR="00E91DA1" w:rsidRDefault="00E91DA1" w:rsidP="00DB1ADE">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E91DA1" w:rsidRDefault="00E91DA1" w:rsidP="00DB1ADE">
            <w:pPr>
              <w:pStyle w:val="TAC"/>
              <w:spacing w:before="20" w:after="20"/>
              <w:ind w:left="57" w:right="57"/>
              <w:jc w:val="left"/>
              <w:rPr>
                <w:lang w:eastAsia="zh-CN"/>
              </w:rPr>
            </w:pPr>
          </w:p>
        </w:tc>
      </w:tr>
      <w:tr w:rsidR="00E91DA1" w14:paraId="62A1BA1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2805340"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0067420" w14:textId="77777777" w:rsidR="00E91DA1" w:rsidRDefault="00E91DA1" w:rsidP="00DB1ADE">
            <w:pPr>
              <w:pStyle w:val="TAC"/>
              <w:spacing w:before="20" w:after="20"/>
              <w:ind w:left="57" w:right="57"/>
              <w:jc w:val="left"/>
              <w:rPr>
                <w:lang w:eastAsia="zh-CN"/>
              </w:rPr>
            </w:pPr>
          </w:p>
        </w:tc>
      </w:tr>
      <w:tr w:rsidR="00E91DA1" w14:paraId="7693415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D7D6A"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0714306"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424E5DD" w14:textId="77777777" w:rsidR="00E91DA1" w:rsidRDefault="00E91DA1" w:rsidP="00DB1ADE">
            <w:pPr>
              <w:pStyle w:val="TAC"/>
              <w:spacing w:before="20" w:after="20"/>
              <w:ind w:left="57" w:right="57"/>
              <w:jc w:val="left"/>
              <w:rPr>
                <w:lang w:eastAsia="zh-CN"/>
              </w:rPr>
            </w:pPr>
          </w:p>
        </w:tc>
      </w:tr>
      <w:tr w:rsidR="00E91DA1" w14:paraId="233AE7E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67411C3"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DDA1A97" w14:textId="77777777" w:rsidR="00E91DA1" w:rsidRDefault="00E91DA1" w:rsidP="00DB1ADE">
            <w:pPr>
              <w:pStyle w:val="TAC"/>
              <w:spacing w:before="20" w:after="20"/>
              <w:ind w:left="57" w:right="57"/>
              <w:jc w:val="left"/>
              <w:rPr>
                <w:lang w:eastAsia="zh-CN"/>
              </w:rPr>
            </w:pPr>
          </w:p>
        </w:tc>
      </w:tr>
      <w:tr w:rsidR="00E91DA1" w14:paraId="0FB552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77777777" w:rsidR="00E91DA1" w:rsidRDefault="00E91DA1" w:rsidP="00DB1ADE">
            <w:pPr>
              <w:pStyle w:val="TAC"/>
              <w:spacing w:before="20" w:after="20"/>
              <w:ind w:left="57" w:right="57"/>
              <w:jc w:val="left"/>
              <w:rPr>
                <w:lang w:eastAsia="zh-CN"/>
              </w:rPr>
            </w:pPr>
          </w:p>
        </w:tc>
      </w:tr>
      <w:tr w:rsidR="00E91DA1" w14:paraId="48BBE4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E91DA1" w:rsidRDefault="00E91DA1" w:rsidP="00DB1ADE">
            <w:pPr>
              <w:pStyle w:val="TAC"/>
              <w:spacing w:before="20" w:after="20"/>
              <w:ind w:left="57" w:right="57"/>
              <w:jc w:val="left"/>
              <w:rPr>
                <w:lang w:eastAsia="zh-CN"/>
              </w:rPr>
            </w:pPr>
          </w:p>
        </w:tc>
      </w:tr>
      <w:tr w:rsidR="00E91DA1" w14:paraId="54A00B4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E91DA1" w:rsidRDefault="00E91DA1" w:rsidP="00DB1ADE">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 xml:space="preserve">CATT and Intel proposed to include unicast SL connection establishment procedure before </w:t>
      </w:r>
      <w:proofErr w:type="spellStart"/>
      <w:r>
        <w:rPr>
          <w:rFonts w:hint="eastAsia"/>
          <w:lang w:eastAsia="zh-CN"/>
        </w:rPr>
        <w:t>s</w:t>
      </w:r>
      <w:r w:rsidRPr="00A01DA7">
        <w:rPr>
          <w:lang w:eastAsia="zh-CN"/>
        </w:rPr>
        <w:t>idelink</w:t>
      </w:r>
      <w:proofErr w:type="spellEnd"/>
      <w:r w:rsidRPr="00A01DA7">
        <w:rPr>
          <w:lang w:eastAsia="zh-CN"/>
        </w:rPr>
        <w:t xml:space="preserve"> positioning capability exchange</w:t>
      </w:r>
      <w:r>
        <w:rPr>
          <w:rFonts w:hint="eastAsia"/>
          <w:lang w:eastAsia="zh-CN"/>
        </w:rPr>
        <w:t>.</w:t>
      </w:r>
    </w:p>
    <w:p w14:paraId="2FE74C48" w14:textId="77777777" w:rsidR="000B5A74" w:rsidRDefault="000B5A74" w:rsidP="000B5A74">
      <w:pPr>
        <w:rPr>
          <w:lang w:eastAsia="zh-CN"/>
        </w:rPr>
      </w:pPr>
      <w:r>
        <w:rPr>
          <w:noProof/>
          <w:lang w:val="en-US" w:eastAsia="zh-CN"/>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eastAsia="zh-CN"/>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w:t>
      </w:r>
      <w:proofErr w:type="spellStart"/>
      <w:r>
        <w:rPr>
          <w:rFonts w:hint="eastAsia"/>
          <w:lang w:eastAsia="zh-CN"/>
        </w:rPr>
        <w:t>s</w:t>
      </w:r>
      <w:r w:rsidRPr="00A01DA7">
        <w:rPr>
          <w:lang w:eastAsia="zh-CN"/>
        </w:rPr>
        <w:t>idelink</w:t>
      </w:r>
      <w:proofErr w:type="spellEnd"/>
      <w:r w:rsidRPr="00A01DA7">
        <w:rPr>
          <w:lang w:eastAsia="zh-CN"/>
        </w:rPr>
        <w:t xml:space="preserve">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5308DDD1"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DB1ADE">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DB1ADE">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w:t>
            </w:r>
            <w:proofErr w:type="spellStart"/>
            <w:r>
              <w:rPr>
                <w:lang w:val="en-US" w:eastAsia="zh-CN"/>
              </w:rPr>
              <w:t>Groupcast</w:t>
            </w:r>
            <w:proofErr w:type="spellEnd"/>
            <w:r>
              <w:rPr>
                <w:lang w:val="en-US" w:eastAsia="zh-CN"/>
              </w:rPr>
              <w:t xml:space="preserve">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w:t>
            </w:r>
            <w:proofErr w:type="spellStart"/>
            <w:r>
              <w:rPr>
                <w:lang w:val="en-US" w:eastAsia="zh-CN"/>
              </w:rPr>
              <w:t>sidelink</w:t>
            </w:r>
            <w:proofErr w:type="spellEnd"/>
            <w:r>
              <w:rPr>
                <w:lang w:val="en-US" w:eastAsia="zh-CN"/>
              </w:rPr>
              <w:t xml:space="preserve"> positioning operation, resulting in additional over-the-air resources consumed and incurring the latency of unicast call establishment.</w:t>
            </w:r>
          </w:p>
        </w:tc>
      </w:tr>
      <w:tr w:rsidR="00465DA8" w14:paraId="0AB717AA"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1E39E5">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1E39E5">
            <w:pPr>
              <w:pStyle w:val="TAC"/>
              <w:spacing w:before="20" w:after="20"/>
              <w:ind w:left="57" w:right="57"/>
              <w:jc w:val="left"/>
              <w:rPr>
                <w:lang w:eastAsia="zh-CN"/>
              </w:rPr>
            </w:pPr>
          </w:p>
        </w:tc>
      </w:tr>
      <w:tr w:rsidR="000B5A74" w14:paraId="32F8F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DB1ADE">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DB1ADE">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DB1ADE">
            <w:pPr>
              <w:pStyle w:val="TAC"/>
              <w:spacing w:before="20" w:after="20"/>
              <w:ind w:left="57" w:right="57"/>
              <w:jc w:val="left"/>
              <w:rPr>
                <w:lang w:eastAsia="zh-CN"/>
              </w:rPr>
            </w:pPr>
            <w:r>
              <w:rPr>
                <w:lang w:eastAsia="zh-CN"/>
              </w:rPr>
              <w:t xml:space="preserve">Unicast is not always required for </w:t>
            </w:r>
            <w:proofErr w:type="spellStart"/>
            <w:r>
              <w:rPr>
                <w:lang w:eastAsia="zh-CN"/>
              </w:rPr>
              <w:t>sidelink</w:t>
            </w:r>
            <w:proofErr w:type="spellEnd"/>
            <w:r>
              <w:rPr>
                <w:lang w:eastAsia="zh-CN"/>
              </w:rPr>
              <w:t xml:space="preserve"> positioning e.g. session-less operation and </w:t>
            </w:r>
            <w:proofErr w:type="spellStart"/>
            <w:r>
              <w:rPr>
                <w:lang w:eastAsia="zh-CN"/>
              </w:rPr>
              <w:t>groupcast</w:t>
            </w:r>
            <w:proofErr w:type="spellEnd"/>
            <w:r>
              <w:rPr>
                <w:lang w:eastAsia="zh-CN"/>
              </w:rPr>
              <w:t xml:space="preserve">/broadcast. </w:t>
            </w:r>
          </w:p>
        </w:tc>
      </w:tr>
      <w:tr w:rsidR="00E91DA1" w14:paraId="2540FB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0CD457A3" w:rsidR="00E91DA1" w:rsidRDefault="00E91DA1" w:rsidP="00DB1ADE">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5A97F299" w14:textId="4932D265" w:rsidR="00E91DA1" w:rsidRDefault="00E91DA1" w:rsidP="00DB1ADE">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1242BC5D" w14:textId="57224236" w:rsidR="00E91DA1" w:rsidRDefault="00E91DA1" w:rsidP="00E91DA1">
            <w:pPr>
              <w:pStyle w:val="TAC"/>
              <w:spacing w:before="20" w:after="20"/>
              <w:ind w:left="57" w:right="57"/>
              <w:jc w:val="left"/>
              <w:rPr>
                <w:lang w:eastAsia="zh-CN"/>
              </w:rPr>
            </w:pPr>
            <w:r>
              <w:rPr>
                <w:rFonts w:hint="eastAsia"/>
                <w:lang w:eastAsia="zh-CN"/>
              </w:rPr>
              <w:t xml:space="preserve">For session-based </w:t>
            </w:r>
            <w:proofErr w:type="spellStart"/>
            <w:r>
              <w:rPr>
                <w:lang w:eastAsia="zh-CN"/>
              </w:rPr>
              <w:t>sidelink</w:t>
            </w:r>
            <w:proofErr w:type="spellEnd"/>
            <w:r>
              <w:rPr>
                <w:lang w:eastAsia="zh-CN"/>
              </w:rPr>
              <w:t xml:space="preserve"> positioning</w:t>
            </w:r>
            <w:r>
              <w:rPr>
                <w:rFonts w:hint="eastAsia"/>
                <w:lang w:eastAsia="zh-CN"/>
              </w:rPr>
              <w:t>, unicast SL connection should be established for each pair of UEs to exchange the SLPP messages.</w:t>
            </w:r>
          </w:p>
        </w:tc>
      </w:tr>
      <w:tr w:rsidR="00E91DA1" w14:paraId="0D1FAE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9A0D04F"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9646FBF" w14:textId="77777777" w:rsidR="00E91DA1" w:rsidRDefault="00E91DA1" w:rsidP="00DB1ADE">
            <w:pPr>
              <w:pStyle w:val="TAC"/>
              <w:spacing w:before="20" w:after="20"/>
              <w:ind w:left="57" w:right="57"/>
              <w:jc w:val="left"/>
              <w:rPr>
                <w:lang w:eastAsia="zh-CN"/>
              </w:rPr>
            </w:pPr>
          </w:p>
        </w:tc>
      </w:tr>
      <w:tr w:rsidR="00E91DA1" w14:paraId="68A68B3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729238"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017EE"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A82D808" w14:textId="77777777" w:rsidR="00E91DA1" w:rsidRDefault="00E91DA1" w:rsidP="00DB1ADE">
            <w:pPr>
              <w:pStyle w:val="TAC"/>
              <w:spacing w:before="20" w:after="20"/>
              <w:ind w:left="57" w:right="57"/>
              <w:jc w:val="left"/>
              <w:rPr>
                <w:lang w:eastAsia="zh-CN"/>
              </w:rPr>
            </w:pPr>
          </w:p>
        </w:tc>
      </w:tr>
      <w:tr w:rsidR="00E91DA1" w14:paraId="2917E1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BC5C70"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232FCC4" w14:textId="77777777" w:rsidR="00E91DA1" w:rsidRDefault="00E91DA1" w:rsidP="00DB1ADE">
            <w:pPr>
              <w:pStyle w:val="TAC"/>
              <w:spacing w:before="20" w:after="20"/>
              <w:ind w:left="57" w:right="57"/>
              <w:jc w:val="left"/>
              <w:rPr>
                <w:lang w:eastAsia="zh-CN"/>
              </w:rPr>
            </w:pPr>
          </w:p>
        </w:tc>
      </w:tr>
      <w:tr w:rsidR="00E91DA1" w14:paraId="38ADEB5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4279C0E"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E9A8359" w14:textId="77777777" w:rsidR="00E91DA1" w:rsidRDefault="00E91DA1" w:rsidP="00DB1ADE">
            <w:pPr>
              <w:pStyle w:val="TAC"/>
              <w:spacing w:before="20" w:after="20"/>
              <w:ind w:left="57" w:right="57"/>
              <w:jc w:val="left"/>
              <w:rPr>
                <w:lang w:eastAsia="zh-CN"/>
              </w:rPr>
            </w:pPr>
          </w:p>
        </w:tc>
      </w:tr>
      <w:tr w:rsidR="00E91DA1" w14:paraId="74E5AC4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E91DA1" w:rsidRDefault="00E91DA1"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E91DA1" w:rsidRDefault="00E91DA1"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E91DA1" w:rsidRDefault="00E91DA1" w:rsidP="00DB1ADE">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af0"/>
        <w:numPr>
          <w:ilvl w:val="0"/>
          <w:numId w:val="15"/>
        </w:numPr>
        <w:rPr>
          <w:lang w:eastAsia="zh-CN"/>
        </w:rPr>
      </w:pPr>
      <w:r>
        <w:rPr>
          <w:rFonts w:hint="eastAsia"/>
          <w:lang w:eastAsia="zh-CN"/>
        </w:rPr>
        <w:t xml:space="preserve">Nokia and vivo suggested server UE performs anchor UE selection </w:t>
      </w:r>
      <w:r w:rsidRPr="007A52E0">
        <w:rPr>
          <w:rFonts w:hint="eastAsia"/>
          <w:lang w:eastAsia="zh-CN"/>
        </w:rPr>
        <w:t>after</w:t>
      </w:r>
      <w:r>
        <w:rPr>
          <w:rFonts w:hint="eastAsia"/>
          <w:lang w:eastAsia="zh-CN"/>
        </w:rPr>
        <w:t xml:space="preserve"> </w:t>
      </w:r>
      <w:proofErr w:type="spellStart"/>
      <w:r>
        <w:rPr>
          <w:rFonts w:hint="eastAsia"/>
          <w:lang w:eastAsia="zh-CN"/>
        </w:rPr>
        <w:t>s</w:t>
      </w:r>
      <w:r w:rsidRPr="00A01DA7">
        <w:rPr>
          <w:lang w:eastAsia="zh-CN"/>
        </w:rPr>
        <w:t>idelink</w:t>
      </w:r>
      <w:proofErr w:type="spellEnd"/>
      <w:r w:rsidRPr="00A01DA7">
        <w:rPr>
          <w:lang w:eastAsia="zh-CN"/>
        </w:rPr>
        <w:t xml:space="preserve">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af0"/>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proofErr w:type="spellStart"/>
      <w:r>
        <w:rPr>
          <w:rFonts w:hint="eastAsia"/>
          <w:lang w:eastAsia="zh-CN"/>
        </w:rPr>
        <w:t>s</w:t>
      </w:r>
      <w:r w:rsidRPr="00A01DA7">
        <w:rPr>
          <w:lang w:eastAsia="zh-CN"/>
        </w:rPr>
        <w:t>idelink</w:t>
      </w:r>
      <w:proofErr w:type="spellEnd"/>
      <w:r w:rsidRPr="00A01DA7">
        <w:rPr>
          <w:lang w:eastAsia="zh-CN"/>
        </w:rPr>
        <w:t xml:space="preserve">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465DA8" w14:paraId="2CA8823D" w14:textId="77777777" w:rsidTr="001E39E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1E39E5">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1E39E5">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F940E5" w14:paraId="70004562"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207E6B11" w:rsidR="00F940E5" w:rsidRDefault="00F940E5" w:rsidP="007F2E73">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3749D642" w14:textId="2CDE1F7A" w:rsidR="00F940E5" w:rsidRDefault="00F940E5" w:rsidP="007F2E73">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26AD6C75" w14:textId="606A5CEA" w:rsidR="00F940E5" w:rsidRDefault="00F940E5" w:rsidP="007F2E73">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66268D1B" w14:textId="16AB3D30" w:rsidR="00F940E5" w:rsidRDefault="00F940E5" w:rsidP="007F2E73">
            <w:pPr>
              <w:pStyle w:val="TAC"/>
              <w:spacing w:before="20" w:after="20"/>
              <w:ind w:left="57" w:right="57"/>
              <w:jc w:val="left"/>
              <w:rPr>
                <w:lang w:eastAsia="zh-CN"/>
              </w:rPr>
            </w:pPr>
            <w:r>
              <w:rPr>
                <w:lang w:eastAsia="zh-CN"/>
              </w:rPr>
              <w:t xml:space="preserve">SLPP </w:t>
            </w:r>
            <w:r w:rsidRPr="00A01DA7">
              <w:rPr>
                <w:lang w:eastAsia="zh-CN"/>
              </w:rPr>
              <w:t>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495435" w14:paraId="589FAB84"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2C9B04C2"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2125D8B"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59B79E2" w14:textId="77777777" w:rsidR="00495435" w:rsidRDefault="00495435" w:rsidP="007F2E73">
            <w:pPr>
              <w:pStyle w:val="TAC"/>
              <w:spacing w:before="20" w:after="20"/>
              <w:ind w:left="57" w:right="57"/>
              <w:jc w:val="left"/>
              <w:rPr>
                <w:lang w:eastAsia="zh-CN"/>
              </w:rPr>
            </w:pPr>
          </w:p>
        </w:tc>
      </w:tr>
      <w:tr w:rsidR="00495435" w14:paraId="0B1EE11D"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083CDAF"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B76672C"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6860F07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9F585E7" w14:textId="77777777" w:rsidR="00495435" w:rsidRDefault="00495435" w:rsidP="007F2E73">
            <w:pPr>
              <w:pStyle w:val="TAC"/>
              <w:spacing w:before="20" w:after="20"/>
              <w:ind w:left="57" w:right="57"/>
              <w:jc w:val="left"/>
              <w:rPr>
                <w:lang w:eastAsia="zh-CN"/>
              </w:rPr>
            </w:pPr>
          </w:p>
        </w:tc>
      </w:tr>
      <w:tr w:rsidR="00495435" w14:paraId="63F93933"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D59D5A8"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A668949"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AADAE01" w14:textId="77777777" w:rsidR="00495435" w:rsidRDefault="00495435" w:rsidP="007F2E73">
            <w:pPr>
              <w:pStyle w:val="TAC"/>
              <w:spacing w:before="20" w:after="20"/>
              <w:ind w:left="57" w:right="57"/>
              <w:jc w:val="left"/>
              <w:rPr>
                <w:lang w:eastAsia="zh-CN"/>
              </w:rPr>
            </w:pPr>
          </w:p>
        </w:tc>
      </w:tr>
      <w:tr w:rsidR="00495435" w14:paraId="387A3CCC"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DB1ADE">
            <w:pPr>
              <w:pStyle w:val="TAH"/>
              <w:spacing w:before="20" w:after="20"/>
              <w:ind w:left="57" w:right="57"/>
              <w:jc w:val="left"/>
            </w:pPr>
            <w:r>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DB1ADE">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selection(Yes/No)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DB1ADE">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DB1ADE">
            <w:pPr>
              <w:pStyle w:val="TAH"/>
              <w:spacing w:before="20" w:after="20"/>
              <w:ind w:left="57" w:right="57"/>
              <w:jc w:val="left"/>
              <w:rPr>
                <w:lang w:eastAsia="zh-CN"/>
              </w:rPr>
            </w:pPr>
            <w:r>
              <w:rPr>
                <w:rFonts w:hint="eastAsia"/>
                <w:lang w:eastAsia="zh-CN"/>
              </w:rPr>
              <w:t>Comments</w:t>
            </w:r>
          </w:p>
        </w:tc>
      </w:tr>
      <w:tr w:rsidR="004B421B" w14:paraId="5235D873"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r>
              <w:rPr>
                <w:lang w:val="en-US" w:eastAsia="zh-CN"/>
              </w:rPr>
              <w:t>Yes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 xml:space="preserve">We agree that positioning method selection can be part of </w:t>
            </w:r>
            <w:proofErr w:type="spellStart"/>
            <w:r>
              <w:rPr>
                <w:lang w:val="en-US" w:eastAsia="zh-CN"/>
              </w:rPr>
              <w:t>sidelink</w:t>
            </w:r>
            <w:proofErr w:type="spellEnd"/>
            <w:r>
              <w:rPr>
                <w:lang w:val="en-US" w:eastAsia="zh-CN"/>
              </w:rPr>
              <w:t xml:space="preserve">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w:t>
            </w:r>
            <w:proofErr w:type="spellStart"/>
            <w:r>
              <w:rPr>
                <w:lang w:val="en-US" w:eastAsia="zh-CN"/>
              </w:rPr>
              <w:t>sidelink</w:t>
            </w:r>
            <w:proofErr w:type="spellEnd"/>
            <w:r>
              <w:rPr>
                <w:lang w:val="en-US" w:eastAsia="zh-CN"/>
              </w:rPr>
              <w:t xml:space="preserve"> positioning can undertake any role, </w:t>
            </w:r>
            <w:r w:rsidR="003A3114">
              <w:rPr>
                <w:lang w:val="en-US" w:eastAsia="zh-CN"/>
              </w:rPr>
              <w:t xml:space="preserve">a UE initiating a </w:t>
            </w:r>
            <w:proofErr w:type="spellStart"/>
            <w:r w:rsidR="003A3114">
              <w:rPr>
                <w:lang w:val="en-US" w:eastAsia="zh-CN"/>
              </w:rPr>
              <w:t>sidelink</w:t>
            </w:r>
            <w:proofErr w:type="spellEnd"/>
            <w:r w:rsidR="003A3114">
              <w:rPr>
                <w:lang w:val="en-US" w:eastAsia="zh-CN"/>
              </w:rPr>
              <w:t xml:space="preserve"> positioning session could specify the positioning method, with another UE performing server function. </w:t>
            </w:r>
          </w:p>
        </w:tc>
      </w:tr>
      <w:tr w:rsidR="00465DA8" w14:paraId="7205DCBF" w14:textId="77777777" w:rsidTr="00465DA8">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1E39E5">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1E39E5">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1E39E5">
            <w:pPr>
              <w:pStyle w:val="TAC"/>
              <w:spacing w:before="20" w:after="20"/>
              <w:ind w:left="57" w:right="57"/>
              <w:jc w:val="left"/>
              <w:rPr>
                <w:lang w:eastAsia="zh-CN"/>
              </w:rPr>
            </w:pPr>
            <w:r>
              <w:rPr>
                <w:lang w:eastAsia="zh-CN"/>
              </w:rPr>
              <w:t xml:space="preserve">We think we could follow the </w:t>
            </w:r>
            <w:proofErr w:type="spellStart"/>
            <w:r>
              <w:rPr>
                <w:lang w:eastAsia="zh-CN"/>
              </w:rPr>
              <w:t>Uu</w:t>
            </w:r>
            <w:proofErr w:type="spellEnd"/>
            <w:r>
              <w:rPr>
                <w:lang w:eastAsia="zh-CN"/>
              </w:rPr>
              <w:t xml:space="preserve">-based positioning procedure, </w:t>
            </w:r>
            <w:proofErr w:type="spellStart"/>
            <w:r>
              <w:rPr>
                <w:lang w:eastAsia="zh-CN"/>
              </w:rPr>
              <w:t>wehre</w:t>
            </w:r>
            <w:proofErr w:type="spellEnd"/>
            <w:r>
              <w:rPr>
                <w:lang w:eastAsia="zh-CN"/>
              </w:rPr>
              <w:t xml:space="preserve"> the positioning method is selected implicitly after the </w:t>
            </w:r>
            <w:proofErr w:type="spellStart"/>
            <w:r>
              <w:rPr>
                <w:lang w:eastAsia="zh-CN"/>
              </w:rPr>
              <w:t>sidelink</w:t>
            </w:r>
            <w:proofErr w:type="spellEnd"/>
            <w:r>
              <w:rPr>
                <w:lang w:eastAsia="zh-CN"/>
              </w:rPr>
              <w:t xml:space="preserve"> positioning capability has been exchanged and is reflected in the LPP </w:t>
            </w:r>
            <w:proofErr w:type="spellStart"/>
            <w:r>
              <w:rPr>
                <w:lang w:eastAsia="zh-CN"/>
              </w:rPr>
              <w:t>ProvideAssistanceData</w:t>
            </w:r>
            <w:proofErr w:type="spellEnd"/>
            <w:r>
              <w:rPr>
                <w:lang w:eastAsia="zh-CN"/>
              </w:rPr>
              <w:t xml:space="preserve"> (which positioning method specific assistance data is provided to the UE).</w:t>
            </w:r>
          </w:p>
        </w:tc>
      </w:tr>
      <w:tr w:rsidR="004B421B" w14:paraId="7F28DBAB"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4B421B" w14:paraId="184CD8E7"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90EF4AC" w:rsidR="004B421B" w:rsidRDefault="009807D9" w:rsidP="004B421B">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1F593F36" w:rsidR="004B421B" w:rsidRDefault="009807D9" w:rsidP="004B421B">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6DB824BF" w14:textId="3DDAC7DE" w:rsidR="004B421B" w:rsidRDefault="009807D9" w:rsidP="004B421B">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4C66A175" w14:textId="033CE47D" w:rsidR="004B421B" w:rsidRDefault="009807D9" w:rsidP="004B421B">
            <w:pPr>
              <w:pStyle w:val="TAC"/>
              <w:spacing w:before="20" w:after="20"/>
              <w:ind w:left="57" w:right="57"/>
              <w:jc w:val="left"/>
              <w:rPr>
                <w:lang w:eastAsia="zh-CN"/>
              </w:rPr>
            </w:pPr>
            <w:r>
              <w:rPr>
                <w:rFonts w:hint="eastAsia"/>
                <w:lang w:eastAsia="zh-CN"/>
              </w:rPr>
              <w:t xml:space="preserve">Server UE is </w:t>
            </w:r>
            <w:r>
              <w:rPr>
                <w:lang w:eastAsia="zh-CN"/>
              </w:rPr>
              <w:t>terminal</w:t>
            </w:r>
            <w:r w:rsidRPr="009807D9">
              <w:rPr>
                <w:lang w:eastAsia="zh-CN"/>
              </w:rPr>
              <w:t xml:space="preserve"> equipment</w:t>
            </w:r>
            <w:r>
              <w:rPr>
                <w:rFonts w:hint="eastAsia"/>
                <w:lang w:eastAsia="zh-CN"/>
              </w:rPr>
              <w:t>, the behaviour of UE should be clear in the specification.</w:t>
            </w:r>
          </w:p>
        </w:tc>
      </w:tr>
      <w:tr w:rsidR="004B421B" w14:paraId="24069F5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780F66E1"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01EAB3F6" w14:textId="77777777" w:rsidR="004B421B" w:rsidRDefault="004B421B" w:rsidP="004B421B">
            <w:pPr>
              <w:pStyle w:val="TAC"/>
              <w:spacing w:before="20" w:after="20"/>
              <w:ind w:left="57" w:right="57"/>
              <w:jc w:val="left"/>
              <w:rPr>
                <w:lang w:eastAsia="zh-CN"/>
              </w:rPr>
            </w:pPr>
          </w:p>
        </w:tc>
      </w:tr>
      <w:tr w:rsidR="004B421B" w14:paraId="583F78DE"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D1B7E3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2C5B18A"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4538BF64"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D134B60" w14:textId="77777777" w:rsidR="004B421B" w:rsidRDefault="004B421B" w:rsidP="004B421B">
            <w:pPr>
              <w:pStyle w:val="TAC"/>
              <w:spacing w:before="20" w:after="20"/>
              <w:ind w:left="57" w:right="57"/>
              <w:jc w:val="left"/>
              <w:rPr>
                <w:lang w:eastAsia="zh-CN"/>
              </w:rPr>
            </w:pPr>
          </w:p>
        </w:tc>
      </w:tr>
      <w:tr w:rsidR="004B421B" w14:paraId="7D30009D"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3692B67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356EF815" w14:textId="77777777" w:rsidR="004B421B" w:rsidRDefault="004B421B" w:rsidP="004B421B">
            <w:pPr>
              <w:pStyle w:val="TAC"/>
              <w:spacing w:before="20" w:after="20"/>
              <w:ind w:left="57" w:right="57"/>
              <w:jc w:val="left"/>
              <w:rPr>
                <w:lang w:eastAsia="zh-CN"/>
              </w:rPr>
            </w:pPr>
          </w:p>
        </w:tc>
      </w:tr>
      <w:tr w:rsidR="004B421B" w14:paraId="412468D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w:t>
      </w:r>
      <w:proofErr w:type="spellStart"/>
      <w:r>
        <w:rPr>
          <w:rFonts w:hint="eastAsia"/>
          <w:lang w:eastAsia="zh-CN"/>
        </w:rPr>
        <w:t>sidelink</w:t>
      </w:r>
      <w:proofErr w:type="spellEnd"/>
      <w:r>
        <w:rPr>
          <w:rFonts w:hint="eastAsia"/>
          <w:lang w:eastAsia="zh-CN"/>
        </w:rPr>
        <w:t xml:space="preserve"> positioning, while vivo specifies two different </w:t>
      </w:r>
      <w:proofErr w:type="spellStart"/>
      <w:r w:rsidRPr="00E36A3C">
        <w:rPr>
          <w:lang w:eastAsia="zh-CN"/>
        </w:rPr>
        <w:t>sidelink</w:t>
      </w:r>
      <w:proofErr w:type="spellEnd"/>
      <w:r w:rsidRPr="00E36A3C">
        <w:rPr>
          <w:lang w:eastAsia="zh-CN"/>
        </w:rPr>
        <w:t xml:space="preserve"> positioning </w:t>
      </w:r>
      <w:proofErr w:type="spellStart"/>
      <w:r w:rsidRPr="00E36A3C">
        <w:rPr>
          <w:lang w:eastAsia="zh-CN"/>
        </w:rPr>
        <w:t>signaling</w:t>
      </w:r>
      <w:proofErr w:type="spellEnd"/>
      <w:r w:rsidRPr="00E36A3C">
        <w:rPr>
          <w:lang w:eastAsia="zh-CN"/>
        </w:rPr>
        <w:t xml:space="preserve">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 xml:space="preserve">applied to all </w:t>
      </w:r>
      <w:proofErr w:type="spellStart"/>
      <w:r w:rsidR="009D033B">
        <w:rPr>
          <w:rFonts w:hint="eastAsia"/>
          <w:lang w:eastAsia="zh-CN"/>
        </w:rPr>
        <w:t>sidelink</w:t>
      </w:r>
      <w:proofErr w:type="spellEnd"/>
      <w:r w:rsidR="009D033B">
        <w:rPr>
          <w:rFonts w:hint="eastAsia"/>
          <w:lang w:eastAsia="zh-CN"/>
        </w:rPr>
        <w:t xml:space="preserve">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DB1ADE">
            <w:pPr>
              <w:pStyle w:val="TAH"/>
              <w:spacing w:before="20" w:after="20"/>
              <w:ind w:left="57" w:right="57"/>
              <w:jc w:val="left"/>
              <w:rPr>
                <w:lang w:eastAsia="zh-CN"/>
              </w:rPr>
            </w:pPr>
            <w:r>
              <w:rPr>
                <w:rFonts w:hint="eastAsia"/>
                <w:lang w:eastAsia="zh-CN"/>
              </w:rPr>
              <w:t>Comments</w:t>
            </w:r>
          </w:p>
        </w:tc>
      </w:tr>
      <w:tr w:rsidR="00C246FA" w14:paraId="3BFD26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DB1ADE">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1E39E5">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1E39E5">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DB1ADE">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DB1ADE">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DB1ADE">
            <w:pPr>
              <w:pStyle w:val="TAC"/>
              <w:spacing w:before="20" w:after="20"/>
              <w:ind w:left="57" w:right="57"/>
              <w:jc w:val="left"/>
              <w:rPr>
                <w:lang w:val="en-US" w:eastAsia="zh-CN"/>
              </w:rPr>
            </w:pPr>
          </w:p>
        </w:tc>
      </w:tr>
      <w:tr w:rsidR="00C246FA" w14:paraId="1A31012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14C4D98B" w:rsidR="00C246FA" w:rsidRDefault="009807D9" w:rsidP="00DB1ADE">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AFE946A" w14:textId="6C3D9247" w:rsidR="00C246FA" w:rsidRDefault="009807D9" w:rsidP="00DB1ADE">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DB1ADE">
            <w:pPr>
              <w:pStyle w:val="TAC"/>
              <w:spacing w:before="20" w:after="20"/>
              <w:ind w:left="57" w:right="57"/>
              <w:jc w:val="left"/>
              <w:rPr>
                <w:lang w:eastAsia="zh-CN"/>
              </w:rPr>
            </w:pPr>
          </w:p>
        </w:tc>
      </w:tr>
      <w:tr w:rsidR="00C246FA" w14:paraId="5B0DFD7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5F3F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06CE016"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BDD7CEA" w14:textId="77777777" w:rsidR="00C246FA" w:rsidRDefault="00C246FA" w:rsidP="00DB1ADE">
            <w:pPr>
              <w:pStyle w:val="TAC"/>
              <w:spacing w:before="20" w:after="20"/>
              <w:ind w:left="57" w:right="57"/>
              <w:jc w:val="left"/>
              <w:rPr>
                <w:lang w:eastAsia="zh-CN"/>
              </w:rPr>
            </w:pPr>
          </w:p>
        </w:tc>
      </w:tr>
      <w:tr w:rsidR="00C246FA" w14:paraId="7BF62D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424F8A1"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77777777" w:rsidR="00C246FA" w:rsidRDefault="00C246FA" w:rsidP="00DB1ADE">
            <w:pPr>
              <w:pStyle w:val="TAC"/>
              <w:spacing w:before="20" w:after="20"/>
              <w:ind w:left="57" w:right="57"/>
              <w:jc w:val="left"/>
              <w:rPr>
                <w:lang w:eastAsia="zh-CN"/>
              </w:rPr>
            </w:pPr>
          </w:p>
        </w:tc>
      </w:tr>
      <w:tr w:rsidR="00C246FA" w14:paraId="4F06EC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77777777" w:rsidR="00C246FA" w:rsidRDefault="00C246FA" w:rsidP="00DB1ADE">
            <w:pPr>
              <w:pStyle w:val="TAC"/>
              <w:spacing w:before="20" w:after="20"/>
              <w:ind w:left="57" w:right="57"/>
              <w:jc w:val="left"/>
              <w:rPr>
                <w:lang w:eastAsia="zh-CN"/>
              </w:rPr>
            </w:pPr>
          </w:p>
        </w:tc>
      </w:tr>
      <w:tr w:rsidR="00C246FA" w14:paraId="74D84B7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DB1ADE">
            <w:pPr>
              <w:pStyle w:val="TAC"/>
              <w:spacing w:before="20" w:after="20"/>
              <w:ind w:left="57" w:right="57"/>
              <w:jc w:val="left"/>
              <w:rPr>
                <w:lang w:eastAsia="zh-CN"/>
              </w:rPr>
            </w:pPr>
          </w:p>
        </w:tc>
      </w:tr>
      <w:tr w:rsidR="00C246FA" w14:paraId="29991C1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DB1ADE">
            <w:pPr>
              <w:pStyle w:val="TAC"/>
              <w:spacing w:before="20" w:after="20"/>
              <w:ind w:left="57" w:right="57"/>
              <w:jc w:val="left"/>
              <w:rPr>
                <w:lang w:eastAsia="zh-CN"/>
              </w:rPr>
            </w:pPr>
          </w:p>
        </w:tc>
      </w:tr>
      <w:tr w:rsidR="00C246FA" w14:paraId="7B8678F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DB1ADE">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 xml:space="preserve">Discussion on </w:t>
      </w:r>
      <w:proofErr w:type="spellStart"/>
      <w:r w:rsidR="00C568FC" w:rsidRPr="00E21972">
        <w:rPr>
          <w:lang w:eastAsia="zh-CN"/>
        </w:rPr>
        <w:t>sidelink</w:t>
      </w:r>
      <w:proofErr w:type="spellEnd"/>
      <w:r w:rsidR="00C568FC" w:rsidRPr="00E21972">
        <w:rPr>
          <w:lang w:eastAsia="zh-CN"/>
        </w:rPr>
        <w:t xml:space="preserve">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 xml:space="preserve">Further considerations on </w:t>
      </w:r>
      <w:proofErr w:type="spellStart"/>
      <w:r w:rsidRPr="00E21972">
        <w:rPr>
          <w:lang w:eastAsia="zh-CN"/>
        </w:rPr>
        <w:t>sidelink</w:t>
      </w:r>
      <w:proofErr w:type="spellEnd"/>
      <w:r w:rsidRPr="00E21972">
        <w:rPr>
          <w:lang w:eastAsia="zh-CN"/>
        </w:rPr>
        <w:t xml:space="preserve">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 xml:space="preserve">Discussion on </w:t>
      </w:r>
      <w:proofErr w:type="spellStart"/>
      <w:r w:rsidRPr="00E21972">
        <w:rPr>
          <w:lang w:eastAsia="zh-CN"/>
        </w:rPr>
        <w:t>sidelink</w:t>
      </w:r>
      <w:proofErr w:type="spellEnd"/>
      <w:r w:rsidRPr="00E21972">
        <w:rPr>
          <w:lang w:eastAsia="zh-CN"/>
        </w:rPr>
        <w:t xml:space="preserve">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r>
      <w:proofErr w:type="spellStart"/>
      <w:r w:rsidRPr="00E21972">
        <w:rPr>
          <w:lang w:eastAsia="zh-CN"/>
        </w:rPr>
        <w:t>Sidelink</w:t>
      </w:r>
      <w:proofErr w:type="spellEnd"/>
      <w:r w:rsidRPr="00E21972">
        <w:rPr>
          <w:lang w:eastAsia="zh-CN"/>
        </w:rPr>
        <w:t xml:space="preserve"> Positioning Protocol (SLPP) </w:t>
      </w:r>
      <w:proofErr w:type="spellStart"/>
      <w:r w:rsidRPr="00E21972">
        <w:rPr>
          <w:lang w:eastAsia="zh-CN"/>
        </w:rPr>
        <w:t>Signaling</w:t>
      </w:r>
      <w:proofErr w:type="spellEnd"/>
      <w:r w:rsidRPr="00E21972">
        <w:rPr>
          <w:lang w:eastAsia="zh-CN"/>
        </w:rPr>
        <w:t xml:space="preserve">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r>
      <w:proofErr w:type="spellStart"/>
      <w:r w:rsidRPr="00E21972">
        <w:rPr>
          <w:lang w:eastAsia="zh-CN"/>
        </w:rPr>
        <w:t>Xiaomi</w:t>
      </w:r>
      <w:proofErr w:type="spellEnd"/>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AE7C" w14:textId="77777777" w:rsidR="00801EDE" w:rsidRDefault="00801EDE" w:rsidP="00104294">
      <w:pPr>
        <w:spacing w:after="0" w:line="240" w:lineRule="auto"/>
      </w:pPr>
      <w:r>
        <w:separator/>
      </w:r>
    </w:p>
  </w:endnote>
  <w:endnote w:type="continuationSeparator" w:id="0">
    <w:p w14:paraId="37DB3DA6" w14:textId="77777777" w:rsidR="00801EDE" w:rsidRDefault="00801EDE"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5A33" w14:textId="77777777" w:rsidR="00801EDE" w:rsidRDefault="00801EDE" w:rsidP="00104294">
      <w:pPr>
        <w:spacing w:after="0" w:line="240" w:lineRule="auto"/>
      </w:pPr>
      <w:r>
        <w:separator/>
      </w:r>
    </w:p>
  </w:footnote>
  <w:footnote w:type="continuationSeparator" w:id="0">
    <w:p w14:paraId="63CAE2BD" w14:textId="77777777" w:rsidR="00801EDE" w:rsidRDefault="00801EDE" w:rsidP="0010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CE96C0D"/>
    <w:multiLevelType w:val="hybridMultilevel"/>
    <w:tmpl w:val="E6FAA788"/>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C0BDA"/>
    <w:multiLevelType w:val="hybridMultilevel"/>
    <w:tmpl w:val="CDE43E8A"/>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4">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3"/>
  </w:num>
  <w:num w:numId="7">
    <w:abstractNumId w:val="5"/>
  </w:num>
  <w:num w:numId="8">
    <w:abstractNumId w:val="12"/>
  </w:num>
  <w:num w:numId="9">
    <w:abstractNumId w:val="9"/>
  </w:num>
  <w:num w:numId="10">
    <w:abstractNumId w:val="1"/>
  </w:num>
  <w:num w:numId="11">
    <w:abstractNumId w:val="0"/>
  </w:num>
  <w:num w:numId="12">
    <w:abstractNumId w:val="2"/>
  </w:num>
  <w:num w:numId="13">
    <w:abstractNumId w:val="16"/>
  </w:num>
  <w:num w:numId="14">
    <w:abstractNumId w:val="8"/>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16A5"/>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2644"/>
    <w:rsid w:val="007F2E08"/>
    <w:rsid w:val="007F2E73"/>
    <w:rsid w:val="007F4932"/>
    <w:rsid w:val="00801D1F"/>
    <w:rsid w:val="00801EDE"/>
    <w:rsid w:val="00801F05"/>
    <w:rsid w:val="008028A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70DB3"/>
    <w:rsid w:val="00971145"/>
    <w:rsid w:val="00971EFC"/>
    <w:rsid w:val="00974BB0"/>
    <w:rsid w:val="009756C7"/>
    <w:rsid w:val="00975BCD"/>
    <w:rsid w:val="00976F8A"/>
    <w:rsid w:val="009773F8"/>
    <w:rsid w:val="00980027"/>
    <w:rsid w:val="009807D9"/>
    <w:rsid w:val="009807FF"/>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10F02"/>
    <w:rsid w:val="00A13B11"/>
    <w:rsid w:val="00A140B0"/>
    <w:rsid w:val="00A143F3"/>
    <w:rsid w:val="00A14F11"/>
    <w:rsid w:val="00A152CF"/>
    <w:rsid w:val="00A170A5"/>
    <w:rsid w:val="00A204CA"/>
    <w:rsid w:val="00A209D6"/>
    <w:rsid w:val="00A2198B"/>
    <w:rsid w:val="00A21CB0"/>
    <w:rsid w:val="00A22738"/>
    <w:rsid w:val="00A2454F"/>
    <w:rsid w:val="00A24D2D"/>
    <w:rsid w:val="00A25486"/>
    <w:rsid w:val="00A3101F"/>
    <w:rsid w:val="00A315D9"/>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E98"/>
    <w:rsid w:val="00B70847"/>
    <w:rsid w:val="00B71506"/>
    <w:rsid w:val="00B7154D"/>
    <w:rsid w:val="00B71D27"/>
    <w:rsid w:val="00B73CA3"/>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309B"/>
    <w:rsid w:val="00DC3108"/>
    <w:rsid w:val="00DC4DA2"/>
    <w:rsid w:val="00DC4F89"/>
    <w:rsid w:val="00DC5261"/>
    <w:rsid w:val="00DC5391"/>
    <w:rsid w:val="00DC7ABC"/>
    <w:rsid w:val="00DD3DFB"/>
    <w:rsid w:val="00DD4E78"/>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1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uiPriority="99"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qFormat="1"/>
    <w:lsdException w:name="Strong" w:unhideWhenUsed="0" w:qFormat="1"/>
    <w:lsdException w:name="Emphasis"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unhideWhenUsed="0"/>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unhideWhenUsed="0"/>
    <w:lsdException w:name="Balloon Text" w:semiHidden="1" w:qFormat="1"/>
    <w:lsdException w:name="Table Grid" w:uiPriority="39" w:unhideWhenUsed="0" w:qFormat="1"/>
    <w:lsdException w:name="Table Theme" w:unhideWhenUsed="0"/>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0"/>
    <w:uiPriority w:val="34"/>
    <w:qFormat/>
    <w:locked/>
    <w:rsid w:val="006B7E66"/>
    <w:rPr>
      <w:lang w:val="en-GB" w:eastAsia="en-US"/>
    </w:rPr>
  </w:style>
  <w:style w:type="paragraph" w:styleId="af1">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Char6"/>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har6">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1"/>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a"/>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a0"/>
    <w:link w:val="Question"/>
    <w:rsid w:val="00CD027C"/>
    <w:rPr>
      <w:rFonts w:ascii="Arial" w:eastAsiaTheme="minorEastAsia" w:hAnsi="Arial" w:cs="Arial"/>
      <w:b/>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uiPriority="99"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qFormat="1"/>
    <w:lsdException w:name="Strong" w:unhideWhenUsed="0" w:qFormat="1"/>
    <w:lsdException w:name="Emphasis"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unhideWhenUsed="0"/>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unhideWhenUsed="0"/>
    <w:lsdException w:name="Balloon Text" w:semiHidden="1" w:qFormat="1"/>
    <w:lsdException w:name="Table Grid" w:uiPriority="39" w:unhideWhenUsed="0" w:qFormat="1"/>
    <w:lsdException w:name="Table Theme" w:unhideWhenUsed="0"/>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0"/>
    <w:uiPriority w:val="34"/>
    <w:qFormat/>
    <w:locked/>
    <w:rsid w:val="006B7E66"/>
    <w:rPr>
      <w:lang w:val="en-GB" w:eastAsia="en-US"/>
    </w:rPr>
  </w:style>
  <w:style w:type="paragraph" w:styleId="af1">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Char6"/>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har6">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1"/>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a"/>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a0"/>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image" Target="media/image7.emf"/><Relationship Id="rId39" Type="http://schemas.openxmlformats.org/officeDocument/2006/relationships/image" Target="media/image16.png"/><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oleObject" Target="embeddings/oleObject1.bin"/><Relationship Id="rId25" Type="http://schemas.openxmlformats.org/officeDocument/2006/relationships/image" Target="media/image6.png"/><Relationship Id="rId33" Type="http://schemas.openxmlformats.org/officeDocument/2006/relationships/package" Target="embeddings/Microsoft_Visio_Drawing45555.vsdx"/><Relationship Id="rId38" Type="http://schemas.openxmlformats.org/officeDocument/2006/relationships/package" Target="embeddings/Microsoft_Visio_Drawing56666.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package" Target="embeddings/Microsoft_Visio_Drawing23333.vsdx"/><Relationship Id="rId32" Type="http://schemas.openxmlformats.org/officeDocument/2006/relationships/image" Target="media/image11.emf"/><Relationship Id="rId37" Type="http://schemas.openxmlformats.org/officeDocument/2006/relationships/image" Target="media/image15.png"/><Relationship Id="rId40"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image" Target="media/image5.emf"/><Relationship Id="rId28" Type="http://schemas.openxmlformats.org/officeDocument/2006/relationships/image" Target="media/image8.png"/><Relationship Id="rId36" Type="http://schemas.openxmlformats.org/officeDocument/2006/relationships/image" Target="media/image14.png"/><Relationship Id="rId10" Type="http://schemas.openxmlformats.org/officeDocument/2006/relationships/styles" Target="styles.xml"/><Relationship Id="rId19" Type="http://schemas.openxmlformats.org/officeDocument/2006/relationships/package" Target="embeddings/Microsoft_Visio_Drawing1111.vsdx"/><Relationship Id="rId31" Type="http://schemas.openxmlformats.org/officeDocument/2006/relationships/package" Target="embeddings/Microsoft_Visio_Drawing34444.vsdx"/><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package" Target="embeddings/Microsoft_Visio_Drawing12222.vsdx"/><Relationship Id="rId27" Type="http://schemas.openxmlformats.org/officeDocument/2006/relationships/oleObject" Target="embeddings/oleObject2.bin"/><Relationship Id="rId30" Type="http://schemas.openxmlformats.org/officeDocument/2006/relationships/image" Target="media/image10.emf"/><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6984C8B-0610-4A47-9969-64236B53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12</cp:revision>
  <dcterms:created xsi:type="dcterms:W3CDTF">2023-04-21T05:08:00Z</dcterms:created>
  <dcterms:modified xsi:type="dcterms:W3CDTF">2023-04-21T07:17:00Z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