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18E6" w14:textId="0248898A" w:rsidR="007636D4" w:rsidRDefault="007636D4" w:rsidP="005C65F8">
      <w:pPr>
        <w:pStyle w:val="CRCoverPage"/>
        <w:tabs>
          <w:tab w:val="right" w:pos="9639"/>
        </w:tabs>
        <w:spacing w:after="0"/>
        <w:rPr>
          <w:b/>
          <w:i/>
          <w:noProof/>
          <w:sz w:val="28"/>
        </w:rPr>
      </w:pPr>
      <w:r w:rsidRPr="00800E83">
        <w:rPr>
          <w:b/>
          <w:bCs/>
          <w:noProof/>
          <w:sz w:val="24"/>
        </w:rPr>
        <w:t>3GPP TSG-RAN WG2 Meeting #1</w:t>
      </w:r>
      <w:r w:rsidR="00C11FD5">
        <w:rPr>
          <w:b/>
          <w:bCs/>
          <w:noProof/>
          <w:sz w:val="24"/>
        </w:rPr>
        <w:t>2</w:t>
      </w:r>
      <w:r w:rsidR="006A3042">
        <w:rPr>
          <w:b/>
          <w:bCs/>
          <w:noProof/>
          <w:sz w:val="24"/>
        </w:rPr>
        <w:t>1</w:t>
      </w:r>
      <w:r w:rsidR="00763F43">
        <w:rPr>
          <w:b/>
          <w:bCs/>
          <w:noProof/>
          <w:sz w:val="24"/>
        </w:rPr>
        <w:t>bis</w:t>
      </w:r>
      <w:r w:rsidR="00B66044">
        <w:rPr>
          <w:b/>
          <w:bCs/>
          <w:noProof/>
          <w:sz w:val="24"/>
        </w:rPr>
        <w:t>-e</w:t>
      </w:r>
      <w:r>
        <w:rPr>
          <w:b/>
          <w:i/>
          <w:noProof/>
          <w:sz w:val="28"/>
        </w:rPr>
        <w:tab/>
      </w:r>
      <w:r w:rsidR="006A6133" w:rsidRPr="006A6133">
        <w:rPr>
          <w:b/>
          <w:i/>
          <w:noProof/>
          <w:sz w:val="28"/>
          <w:highlight w:val="yellow"/>
        </w:rPr>
        <w:t>DRAFT</w:t>
      </w:r>
      <w:r w:rsidR="006A6133">
        <w:rPr>
          <w:b/>
          <w:i/>
          <w:noProof/>
          <w:sz w:val="28"/>
        </w:rPr>
        <w:t xml:space="preserve"> </w:t>
      </w:r>
      <w:r w:rsidR="006A6133" w:rsidRPr="006A6133">
        <w:rPr>
          <w:b/>
          <w:bCs/>
          <w:i/>
          <w:noProof/>
          <w:sz w:val="28"/>
        </w:rPr>
        <w:t>R2-2304496</w:t>
      </w:r>
    </w:p>
    <w:p w14:paraId="0B9A2D37" w14:textId="54AAC800" w:rsidR="007636D4" w:rsidRPr="001C568A" w:rsidRDefault="00763F43" w:rsidP="007636D4">
      <w:pPr>
        <w:pStyle w:val="CRCoverPage"/>
        <w:outlineLvl w:val="0"/>
        <w:rPr>
          <w:b/>
          <w:noProof/>
          <w:sz w:val="24"/>
          <w:lang w:val="en-US"/>
        </w:rPr>
      </w:pPr>
      <w:r>
        <w:rPr>
          <w:b/>
          <w:noProof/>
          <w:sz w:val="24"/>
        </w:rPr>
        <w:t>Elbonia</w:t>
      </w:r>
      <w:r w:rsidR="00741A65" w:rsidRPr="00741A65">
        <w:rPr>
          <w:b/>
          <w:noProof/>
          <w:sz w:val="24"/>
        </w:rPr>
        <w:t xml:space="preserve">, </w:t>
      </w:r>
      <w:r>
        <w:rPr>
          <w:b/>
          <w:noProof/>
          <w:sz w:val="24"/>
        </w:rPr>
        <w:t>17</w:t>
      </w:r>
      <w:r w:rsidR="00741A65" w:rsidRPr="00741A65">
        <w:rPr>
          <w:b/>
          <w:noProof/>
          <w:sz w:val="24"/>
        </w:rPr>
        <w:t xml:space="preserve">– </w:t>
      </w:r>
      <w:r>
        <w:rPr>
          <w:b/>
          <w:noProof/>
          <w:sz w:val="24"/>
        </w:rPr>
        <w:t>26</w:t>
      </w:r>
      <w:r w:rsidR="00741A65" w:rsidRPr="00741A65">
        <w:rPr>
          <w:b/>
          <w:noProof/>
          <w:sz w:val="24"/>
        </w:rPr>
        <w:t xml:space="preserve"> </w:t>
      </w:r>
      <w:r>
        <w:rPr>
          <w:b/>
          <w:noProof/>
          <w:sz w:val="24"/>
        </w:rPr>
        <w:t>April</w:t>
      </w:r>
      <w:r w:rsidR="00741A65" w:rsidRPr="00741A6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91F07" w14:paraId="3999489E" w14:textId="77777777" w:rsidTr="00547111">
        <w:tc>
          <w:tcPr>
            <w:tcW w:w="142" w:type="dxa"/>
            <w:tcBorders>
              <w:left w:val="single" w:sz="4" w:space="0" w:color="auto"/>
            </w:tcBorders>
          </w:tcPr>
          <w:p w14:paraId="4DDA7F40" w14:textId="77777777" w:rsidR="00991F07" w:rsidRDefault="00991F07" w:rsidP="00991F07">
            <w:pPr>
              <w:pStyle w:val="CRCoverPage"/>
              <w:spacing w:after="0"/>
              <w:jc w:val="right"/>
              <w:rPr>
                <w:noProof/>
              </w:rPr>
            </w:pPr>
          </w:p>
        </w:tc>
        <w:tc>
          <w:tcPr>
            <w:tcW w:w="1559" w:type="dxa"/>
            <w:shd w:val="pct30" w:color="FFFF00" w:fill="auto"/>
          </w:tcPr>
          <w:p w14:paraId="52508B66" w14:textId="4A17D2E5" w:rsidR="00991F07" w:rsidRPr="00410371" w:rsidRDefault="0043499B" w:rsidP="00991F07">
            <w:pPr>
              <w:pStyle w:val="CRCoverPage"/>
              <w:spacing w:after="0"/>
              <w:jc w:val="right"/>
              <w:rPr>
                <w:b/>
                <w:noProof/>
                <w:sz w:val="28"/>
              </w:rPr>
            </w:pPr>
            <w:r>
              <w:rPr>
                <w:b/>
                <w:noProof/>
                <w:sz w:val="28"/>
              </w:rPr>
              <w:t>37.355</w:t>
            </w:r>
          </w:p>
        </w:tc>
        <w:tc>
          <w:tcPr>
            <w:tcW w:w="709" w:type="dxa"/>
          </w:tcPr>
          <w:p w14:paraId="77009707" w14:textId="77777777" w:rsidR="00991F07" w:rsidRDefault="00991F07" w:rsidP="00991F07">
            <w:pPr>
              <w:pStyle w:val="CRCoverPage"/>
              <w:spacing w:after="0"/>
              <w:jc w:val="center"/>
              <w:rPr>
                <w:noProof/>
              </w:rPr>
            </w:pPr>
            <w:r>
              <w:rPr>
                <w:b/>
                <w:noProof/>
                <w:sz w:val="28"/>
              </w:rPr>
              <w:t>CR</w:t>
            </w:r>
          </w:p>
        </w:tc>
        <w:tc>
          <w:tcPr>
            <w:tcW w:w="1276" w:type="dxa"/>
            <w:shd w:val="pct30" w:color="FFFF00" w:fill="auto"/>
          </w:tcPr>
          <w:p w14:paraId="6CAED29D" w14:textId="655B4A1D" w:rsidR="00991F07" w:rsidRPr="00991F07" w:rsidRDefault="000B7921" w:rsidP="00991F07">
            <w:pPr>
              <w:pStyle w:val="CRCoverPage"/>
              <w:spacing w:after="0"/>
              <w:rPr>
                <w:b/>
                <w:bCs/>
                <w:noProof/>
                <w:sz w:val="28"/>
                <w:szCs w:val="28"/>
              </w:rPr>
            </w:pPr>
            <w:r w:rsidRPr="000B7921">
              <w:rPr>
                <w:b/>
                <w:bCs/>
                <w:sz w:val="28"/>
                <w:szCs w:val="28"/>
              </w:rPr>
              <w:t>0442</w:t>
            </w:r>
          </w:p>
        </w:tc>
        <w:tc>
          <w:tcPr>
            <w:tcW w:w="709" w:type="dxa"/>
          </w:tcPr>
          <w:p w14:paraId="09D2C09B" w14:textId="77777777" w:rsidR="00991F07" w:rsidRDefault="00991F07" w:rsidP="00991F07">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ABCF16E" w:rsidR="00991F07" w:rsidRPr="00991F07" w:rsidRDefault="00D05DC9" w:rsidP="00991F07">
            <w:pPr>
              <w:pStyle w:val="CRCoverPage"/>
              <w:spacing w:after="0"/>
              <w:jc w:val="center"/>
              <w:rPr>
                <w:b/>
                <w:bCs/>
                <w:noProof/>
              </w:rPr>
            </w:pPr>
            <w:r>
              <w:rPr>
                <w:b/>
                <w:bCs/>
                <w:sz w:val="28"/>
                <w:szCs w:val="28"/>
              </w:rPr>
              <w:t>1</w:t>
            </w:r>
          </w:p>
        </w:tc>
        <w:tc>
          <w:tcPr>
            <w:tcW w:w="2410" w:type="dxa"/>
          </w:tcPr>
          <w:p w14:paraId="5D4AEAE9" w14:textId="77777777" w:rsidR="00991F07" w:rsidRDefault="00991F07" w:rsidP="00991F0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5A226E" w:rsidR="00991F07" w:rsidRPr="00991F07" w:rsidRDefault="0043499B" w:rsidP="00991F07">
            <w:pPr>
              <w:pStyle w:val="CRCoverPage"/>
              <w:spacing w:after="0"/>
              <w:jc w:val="center"/>
              <w:rPr>
                <w:b/>
                <w:bCs/>
                <w:noProof/>
                <w:sz w:val="28"/>
              </w:rPr>
            </w:pPr>
            <w:r>
              <w:rPr>
                <w:b/>
                <w:bCs/>
                <w:noProof/>
                <w:sz w:val="28"/>
              </w:rPr>
              <w:t>17.4.0</w:t>
            </w:r>
          </w:p>
        </w:tc>
        <w:tc>
          <w:tcPr>
            <w:tcW w:w="143" w:type="dxa"/>
            <w:tcBorders>
              <w:right w:val="single" w:sz="4" w:space="0" w:color="auto"/>
            </w:tcBorders>
          </w:tcPr>
          <w:p w14:paraId="399238C9" w14:textId="77777777" w:rsidR="00991F07" w:rsidRDefault="00991F07" w:rsidP="00991F07">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8F1BE08" w:rsidR="00F25D98" w:rsidRDefault="0043499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D142267" w:rsidR="00F25D98" w:rsidRDefault="0043499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575894" w:rsidR="001E41F3" w:rsidRDefault="0043499B">
            <w:pPr>
              <w:pStyle w:val="CRCoverPage"/>
              <w:spacing w:after="0"/>
              <w:ind w:left="100"/>
              <w:rPr>
                <w:noProof/>
              </w:rPr>
            </w:pPr>
            <w:r>
              <w:t>LOS-NLOS-Indicator Types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90F0A36" w:rsidR="001E41F3" w:rsidRDefault="00485506">
            <w:pPr>
              <w:pStyle w:val="CRCoverPage"/>
              <w:spacing w:after="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942281" w:rsidR="001E41F3" w:rsidRDefault="002C2EBA"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5AD841" w:rsidR="001E41F3" w:rsidRDefault="0043499B">
            <w:pPr>
              <w:pStyle w:val="CRCoverPage"/>
              <w:spacing w:after="0"/>
              <w:ind w:left="100"/>
              <w:rPr>
                <w:noProof/>
              </w:rPr>
            </w:pPr>
            <w:proofErr w:type="spellStart"/>
            <w:r w:rsidRPr="0043499B">
              <w:t>NR_pos_enh</w:t>
            </w:r>
            <w:proofErr w:type="spellEnd"/>
            <w:r w:rsidRPr="0043499B">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D83040" w:rsidR="001E41F3" w:rsidRDefault="001A2519">
            <w:pPr>
              <w:pStyle w:val="CRCoverPage"/>
              <w:spacing w:after="0"/>
              <w:ind w:left="100"/>
              <w:rPr>
                <w:noProof/>
              </w:rPr>
            </w:pPr>
            <w:r>
              <w:t>202</w:t>
            </w:r>
            <w:r w:rsidR="00741A65">
              <w:t>3</w:t>
            </w:r>
            <w:r>
              <w:t>-</w:t>
            </w:r>
            <w:r w:rsidR="00741A65">
              <w:t>0</w:t>
            </w:r>
            <w:r w:rsidR="0043499B">
              <w:t>4-</w:t>
            </w:r>
            <w:r w:rsidR="00D05DC9">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ADDF51" w:rsidR="001E41F3" w:rsidRDefault="0043499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5E0D2A" w:rsidR="001E41F3" w:rsidRDefault="00955EA4">
            <w:pPr>
              <w:pStyle w:val="CRCoverPage"/>
              <w:spacing w:after="0"/>
              <w:ind w:left="100"/>
              <w:rPr>
                <w:noProof/>
              </w:rPr>
            </w:pPr>
            <w:r>
              <w:t>Rel-</w:t>
            </w:r>
            <w:r w:rsidR="00CF5FB0">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29F600" w14:textId="3CE9CE7A" w:rsidR="00F05E49" w:rsidRDefault="00B8229A" w:rsidP="00F05E49">
            <w:pPr>
              <w:pStyle w:val="CRCoverPage"/>
              <w:numPr>
                <w:ilvl w:val="0"/>
                <w:numId w:val="3"/>
              </w:numPr>
              <w:tabs>
                <w:tab w:val="left" w:pos="384"/>
              </w:tabs>
              <w:spacing w:before="20" w:after="80"/>
              <w:ind w:left="384" w:hanging="284"/>
              <w:rPr>
                <w:noProof/>
              </w:rPr>
            </w:pPr>
            <w:r>
              <w:rPr>
                <w:noProof/>
              </w:rPr>
              <w:t>F</w:t>
            </w:r>
            <w:r w:rsidR="00F05E49">
              <w:rPr>
                <w:noProof/>
              </w:rPr>
              <w:t>ield description for the field ‘</w:t>
            </w:r>
            <w:r w:rsidR="00F05E49" w:rsidRPr="00944998">
              <w:rPr>
                <w:i/>
                <w:iCs/>
                <w:noProof/>
              </w:rPr>
              <w:t>indicator-r17</w:t>
            </w:r>
            <w:r w:rsidR="00F05E49">
              <w:rPr>
                <w:noProof/>
              </w:rPr>
              <w:t xml:space="preserve">’ </w:t>
            </w:r>
            <w:r>
              <w:rPr>
                <w:noProof/>
              </w:rPr>
              <w:t xml:space="preserve">in </w:t>
            </w:r>
            <w:r w:rsidRPr="00944998">
              <w:rPr>
                <w:i/>
                <w:iCs/>
                <w:noProof/>
              </w:rPr>
              <w:t>LOS-NLOS-Indicator</w:t>
            </w:r>
            <w:r w:rsidRPr="00571D93">
              <w:rPr>
                <w:noProof/>
              </w:rPr>
              <w:t xml:space="preserve"> IE</w:t>
            </w:r>
            <w:r w:rsidRPr="00B8229A">
              <w:rPr>
                <w:noProof/>
              </w:rPr>
              <w:t xml:space="preserve"> </w:t>
            </w:r>
            <w:r>
              <w:rPr>
                <w:noProof/>
              </w:rPr>
              <w:t xml:space="preserve">is </w:t>
            </w:r>
            <w:r w:rsidR="00F05E49">
              <w:rPr>
                <w:noProof/>
              </w:rPr>
              <w:t xml:space="preserve">not accurate. </w:t>
            </w:r>
            <w:r>
              <w:rPr>
                <w:noProof/>
              </w:rPr>
              <w:t xml:space="preserve">Both values, </w:t>
            </w:r>
            <w:r w:rsidR="00944998">
              <w:rPr>
                <w:noProof/>
              </w:rPr>
              <w:t>‘</w:t>
            </w:r>
            <w:r w:rsidRPr="00C53E26">
              <w:rPr>
                <w:i/>
                <w:iCs/>
                <w:noProof/>
              </w:rPr>
              <w:t>soft</w:t>
            </w:r>
            <w:r w:rsidR="00944998">
              <w:rPr>
                <w:i/>
                <w:iCs/>
                <w:noProof/>
              </w:rPr>
              <w:t>’</w:t>
            </w:r>
            <w:r>
              <w:rPr>
                <w:noProof/>
              </w:rPr>
              <w:t xml:space="preserve"> and </w:t>
            </w:r>
            <w:r w:rsidR="00944998">
              <w:rPr>
                <w:noProof/>
              </w:rPr>
              <w:t>‘</w:t>
            </w:r>
            <w:r w:rsidRPr="00C53E26">
              <w:rPr>
                <w:i/>
                <w:iCs/>
                <w:noProof/>
              </w:rPr>
              <w:t>hard</w:t>
            </w:r>
            <w:r w:rsidR="00944998">
              <w:rPr>
                <w:i/>
                <w:iCs/>
                <w:noProof/>
              </w:rPr>
              <w:t>’</w:t>
            </w:r>
            <w:r>
              <w:rPr>
                <w:noProof/>
              </w:rPr>
              <w:t xml:space="preserve">, indicates </w:t>
            </w:r>
            <w:r w:rsidR="00F05E49">
              <w:rPr>
                <w:noProof/>
              </w:rPr>
              <w:t xml:space="preserve">the </w:t>
            </w:r>
            <w:r w:rsidR="00F05E49" w:rsidRPr="00F05E49">
              <w:rPr>
                <w:noProof/>
              </w:rPr>
              <w:t>likelihood of a Line-of-Sight (LOS) propagation path from the source to the receiver</w:t>
            </w:r>
            <w:r w:rsidR="00F05E49">
              <w:rPr>
                <w:noProof/>
              </w:rPr>
              <w:t>, but this is not very clear from the current description.</w:t>
            </w:r>
          </w:p>
          <w:p w14:paraId="708AA7DE" w14:textId="52B0C842" w:rsidR="001E41F3" w:rsidRDefault="0043499B" w:rsidP="00F05E49">
            <w:pPr>
              <w:pStyle w:val="CRCoverPage"/>
              <w:numPr>
                <w:ilvl w:val="0"/>
                <w:numId w:val="3"/>
              </w:numPr>
              <w:tabs>
                <w:tab w:val="left" w:pos="384"/>
              </w:tabs>
              <w:spacing w:before="20" w:after="80"/>
              <w:ind w:left="384" w:hanging="284"/>
              <w:rPr>
                <w:noProof/>
              </w:rPr>
            </w:pPr>
            <w:r>
              <w:rPr>
                <w:noProof/>
              </w:rPr>
              <w:t xml:space="preserve">The two IEs, </w:t>
            </w:r>
            <w:r w:rsidRPr="00571D93">
              <w:rPr>
                <w:i/>
                <w:iCs/>
                <w:noProof/>
              </w:rPr>
              <w:t>LOS-NLOS-IndicatorType1</w:t>
            </w:r>
            <w:r>
              <w:rPr>
                <w:noProof/>
              </w:rPr>
              <w:t xml:space="preserve"> and </w:t>
            </w:r>
            <w:r w:rsidRPr="00571D93">
              <w:rPr>
                <w:i/>
                <w:iCs/>
                <w:noProof/>
              </w:rPr>
              <w:t>LOS-NLOS-IndicatorType2</w:t>
            </w:r>
            <w:r>
              <w:rPr>
                <w:noProof/>
              </w:rPr>
              <w:t xml:space="preserve"> have the same description and it is not clear why two similar IEs with same description is defined with different values</w:t>
            </w:r>
            <w:r w:rsidR="00F05E49">
              <w:rPr>
                <w:noProof/>
              </w:rPr>
              <w:t xml:space="preserve">. </w:t>
            </w:r>
            <w:r w:rsidR="00CF5FB0">
              <w:rPr>
                <w:noProof/>
              </w:rPr>
              <w:t xml:space="preserve">With </w:t>
            </w:r>
            <w:r w:rsidR="00CF5FB0" w:rsidRPr="00571D93">
              <w:rPr>
                <w:i/>
                <w:iCs/>
                <w:noProof/>
              </w:rPr>
              <w:t>LOS-NLOS-IndicatorType2</w:t>
            </w:r>
            <w:r w:rsidR="00CF5FB0">
              <w:rPr>
                <w:noProof/>
              </w:rPr>
              <w:t xml:space="preserve"> value of ‘</w:t>
            </w:r>
            <w:r w:rsidR="00CF5FB0" w:rsidRPr="00571D93">
              <w:rPr>
                <w:i/>
                <w:iCs/>
                <w:noProof/>
              </w:rPr>
              <w:t>hardAndsoftvalue</w:t>
            </w:r>
            <w:r w:rsidR="00C53E26">
              <w:rPr>
                <w:noProof/>
              </w:rPr>
              <w:t>’</w:t>
            </w:r>
            <w:r w:rsidR="00CF5FB0">
              <w:rPr>
                <w:noProof/>
              </w:rPr>
              <w:t>, without searching all ASN.1 text, it is not readily obvious how it would be possible to report both hard and soft values when the UE can only report either hard or soft value.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E905BF" w14:textId="3359D0F1" w:rsidR="00F7042B" w:rsidRDefault="00F05E49" w:rsidP="00F7042B">
            <w:pPr>
              <w:pStyle w:val="CRCoverPage"/>
              <w:numPr>
                <w:ilvl w:val="0"/>
                <w:numId w:val="2"/>
              </w:numPr>
              <w:tabs>
                <w:tab w:val="left" w:pos="384"/>
              </w:tabs>
              <w:spacing w:before="20" w:after="80"/>
              <w:ind w:left="384" w:hanging="284"/>
              <w:rPr>
                <w:noProof/>
              </w:rPr>
            </w:pPr>
            <w:r>
              <w:rPr>
                <w:noProof/>
              </w:rPr>
              <w:t xml:space="preserve">Clarified the description </w:t>
            </w:r>
            <w:r w:rsidR="00C53E26">
              <w:rPr>
                <w:noProof/>
              </w:rPr>
              <w:t xml:space="preserve">for </w:t>
            </w:r>
            <w:r w:rsidRPr="00571D93">
              <w:rPr>
                <w:i/>
                <w:iCs/>
                <w:noProof/>
              </w:rPr>
              <w:t>indicator-r17</w:t>
            </w:r>
            <w:r>
              <w:rPr>
                <w:noProof/>
              </w:rPr>
              <w:t xml:space="preserve"> field</w:t>
            </w:r>
            <w:r w:rsidR="00C53E26">
              <w:rPr>
                <w:noProof/>
              </w:rPr>
              <w:t xml:space="preserve"> in </w:t>
            </w:r>
            <w:r w:rsidR="00C53E26" w:rsidRPr="00C53E26">
              <w:rPr>
                <w:noProof/>
              </w:rPr>
              <w:t xml:space="preserve">for </w:t>
            </w:r>
            <w:r w:rsidR="00C53E26" w:rsidRPr="00571D93">
              <w:rPr>
                <w:i/>
                <w:iCs/>
                <w:noProof/>
              </w:rPr>
              <w:t>LOS-NLOS-Indicator</w:t>
            </w:r>
            <w:r w:rsidR="00C53E26" w:rsidRPr="00C53E26">
              <w:rPr>
                <w:noProof/>
              </w:rPr>
              <w:t xml:space="preserve"> IE</w:t>
            </w:r>
            <w:r>
              <w:rPr>
                <w:noProof/>
              </w:rPr>
              <w:t>.</w:t>
            </w:r>
          </w:p>
          <w:p w14:paraId="768E408F" w14:textId="75B4001A" w:rsidR="00F7042B" w:rsidRDefault="00F05E49" w:rsidP="00F7042B">
            <w:pPr>
              <w:pStyle w:val="CRCoverPage"/>
              <w:numPr>
                <w:ilvl w:val="0"/>
                <w:numId w:val="2"/>
              </w:numPr>
              <w:tabs>
                <w:tab w:val="left" w:pos="384"/>
              </w:tabs>
              <w:spacing w:before="20" w:after="80"/>
              <w:ind w:left="384" w:hanging="284"/>
              <w:rPr>
                <w:noProof/>
              </w:rPr>
            </w:pPr>
            <w:r>
              <w:rPr>
                <w:noProof/>
              </w:rPr>
              <w:t xml:space="preserve">Clarified that </w:t>
            </w:r>
            <w:r w:rsidRPr="00571D93">
              <w:rPr>
                <w:i/>
                <w:iCs/>
                <w:noProof/>
              </w:rPr>
              <w:t>LOS-NLOS-IndicatorType1</w:t>
            </w:r>
            <w:r>
              <w:rPr>
                <w:noProof/>
              </w:rPr>
              <w:t xml:space="preserve"> is the type of information that can be requested by location server and </w:t>
            </w:r>
            <w:r w:rsidRPr="00571D93">
              <w:rPr>
                <w:i/>
                <w:iCs/>
                <w:noProof/>
              </w:rPr>
              <w:t>LOS-NLOS-IndicatorType2</w:t>
            </w:r>
            <w:r>
              <w:rPr>
                <w:noProof/>
              </w:rPr>
              <w:t xml:space="preserve"> is the type of information that can be </w:t>
            </w:r>
            <w:r w:rsidR="009E421E">
              <w:rPr>
                <w:noProof/>
              </w:rPr>
              <w:t>supported by target device.</w:t>
            </w:r>
          </w:p>
          <w:p w14:paraId="6A244A97" w14:textId="77777777" w:rsidR="00F7042B" w:rsidRPr="00441533" w:rsidRDefault="00F7042B" w:rsidP="00F7042B">
            <w:pPr>
              <w:pStyle w:val="CRCoverPage"/>
              <w:spacing w:before="20" w:after="80"/>
              <w:ind w:left="100"/>
              <w:rPr>
                <w:b/>
                <w:noProof/>
              </w:rPr>
            </w:pPr>
            <w:r w:rsidRPr="00441533">
              <w:rPr>
                <w:b/>
                <w:noProof/>
              </w:rPr>
              <w:t>Impact analysis</w:t>
            </w:r>
          </w:p>
          <w:p w14:paraId="0D4E7473" w14:textId="301FDD33" w:rsidR="00F7042B" w:rsidRDefault="00F7042B" w:rsidP="00F7042B">
            <w:pPr>
              <w:pStyle w:val="CRCoverPage"/>
              <w:spacing w:before="20" w:after="80"/>
              <w:ind w:left="100"/>
              <w:rPr>
                <w:noProof/>
              </w:rPr>
            </w:pPr>
            <w:r w:rsidRPr="00441533">
              <w:rPr>
                <w:noProof/>
                <w:u w:val="single"/>
              </w:rPr>
              <w:t>Impacted functionality</w:t>
            </w:r>
            <w:r>
              <w:rPr>
                <w:noProof/>
              </w:rPr>
              <w:t xml:space="preserve">: </w:t>
            </w:r>
            <w:r w:rsidR="009E421E">
              <w:rPr>
                <w:noProof/>
              </w:rPr>
              <w:t>LOS/NLOS reporting for DL-TDOA, DL-AoD and Multi-RTT positioning</w:t>
            </w:r>
          </w:p>
          <w:p w14:paraId="15D62158" w14:textId="77777777" w:rsidR="00F7042B" w:rsidRDefault="00F7042B" w:rsidP="00F7042B">
            <w:pPr>
              <w:pStyle w:val="CRCoverPage"/>
              <w:spacing w:before="20" w:after="80"/>
              <w:ind w:left="100"/>
              <w:rPr>
                <w:noProof/>
              </w:rPr>
            </w:pPr>
            <w:r w:rsidRPr="00441533">
              <w:rPr>
                <w:noProof/>
                <w:u w:val="single"/>
              </w:rPr>
              <w:t>Inter-operability</w:t>
            </w:r>
            <w:r>
              <w:rPr>
                <w:noProof/>
              </w:rPr>
              <w:t xml:space="preserve">: </w:t>
            </w:r>
          </w:p>
          <w:p w14:paraId="31C656EC" w14:textId="7999FF33" w:rsidR="00F7042B" w:rsidRDefault="009E421E" w:rsidP="00CF5FB0">
            <w:pPr>
              <w:pStyle w:val="CRCoverPage"/>
              <w:tabs>
                <w:tab w:val="left" w:pos="384"/>
              </w:tabs>
              <w:spacing w:before="20" w:after="80"/>
              <w:ind w:left="384"/>
              <w:rPr>
                <w:noProof/>
              </w:rPr>
            </w:pPr>
            <w:r>
              <w:rPr>
                <w:noProof/>
              </w:rPr>
              <w:t>No inter-operability issues forseen. No functional changes made.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326B74" w14:paraId="678D7BF9" w14:textId="77777777" w:rsidTr="00547111">
        <w:tc>
          <w:tcPr>
            <w:tcW w:w="2694" w:type="dxa"/>
            <w:gridSpan w:val="2"/>
            <w:tcBorders>
              <w:left w:val="single" w:sz="4" w:space="0" w:color="auto"/>
              <w:bottom w:val="single" w:sz="4" w:space="0" w:color="auto"/>
            </w:tcBorders>
          </w:tcPr>
          <w:p w14:paraId="4E5CE1B6" w14:textId="77777777" w:rsidR="00326B74" w:rsidRDefault="00326B74" w:rsidP="00326B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E9CEDD" w:rsidR="00326B74" w:rsidRDefault="009E421E" w:rsidP="00326B74">
            <w:pPr>
              <w:pStyle w:val="CRCoverPage"/>
              <w:spacing w:after="0"/>
              <w:ind w:left="100"/>
              <w:rPr>
                <w:noProof/>
              </w:rPr>
            </w:pPr>
            <w:r>
              <w:rPr>
                <w:noProof/>
              </w:rPr>
              <w:t xml:space="preserve">Lack of clarity </w:t>
            </w:r>
            <w:r w:rsidR="00CF5FB0">
              <w:rPr>
                <w:noProof/>
              </w:rPr>
              <w:t xml:space="preserve">in the specification </w:t>
            </w:r>
            <w:r>
              <w:rPr>
                <w:noProof/>
              </w:rPr>
              <w:t>on how the different LOS-NLOS indicator types are used</w:t>
            </w:r>
            <w:r w:rsidR="00326B74">
              <w:rPr>
                <w:noProof/>
              </w:rPr>
              <w:t>.</w:t>
            </w:r>
          </w:p>
        </w:tc>
      </w:tr>
      <w:tr w:rsidR="00326B74" w14:paraId="034AF533" w14:textId="77777777" w:rsidTr="00547111">
        <w:tc>
          <w:tcPr>
            <w:tcW w:w="2694" w:type="dxa"/>
            <w:gridSpan w:val="2"/>
          </w:tcPr>
          <w:p w14:paraId="39D9EB5B" w14:textId="77777777" w:rsidR="00326B74" w:rsidRDefault="00326B74" w:rsidP="00326B74">
            <w:pPr>
              <w:pStyle w:val="CRCoverPage"/>
              <w:spacing w:after="0"/>
              <w:rPr>
                <w:b/>
                <w:i/>
                <w:noProof/>
                <w:sz w:val="8"/>
                <w:szCs w:val="8"/>
              </w:rPr>
            </w:pPr>
          </w:p>
        </w:tc>
        <w:tc>
          <w:tcPr>
            <w:tcW w:w="6946" w:type="dxa"/>
            <w:gridSpan w:val="9"/>
          </w:tcPr>
          <w:p w14:paraId="7826CB1C" w14:textId="77777777" w:rsidR="00326B74" w:rsidRDefault="00326B74" w:rsidP="00326B74">
            <w:pPr>
              <w:pStyle w:val="CRCoverPage"/>
              <w:spacing w:after="0"/>
              <w:rPr>
                <w:noProof/>
                <w:sz w:val="8"/>
                <w:szCs w:val="8"/>
              </w:rPr>
            </w:pPr>
          </w:p>
        </w:tc>
      </w:tr>
      <w:tr w:rsidR="00326B74" w14:paraId="6A17D7AC" w14:textId="77777777" w:rsidTr="00547111">
        <w:tc>
          <w:tcPr>
            <w:tcW w:w="2694" w:type="dxa"/>
            <w:gridSpan w:val="2"/>
            <w:tcBorders>
              <w:top w:val="single" w:sz="4" w:space="0" w:color="auto"/>
              <w:left w:val="single" w:sz="4" w:space="0" w:color="auto"/>
            </w:tcBorders>
          </w:tcPr>
          <w:p w14:paraId="6DAD5B19" w14:textId="77777777" w:rsidR="00326B74" w:rsidRDefault="00326B74" w:rsidP="00326B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5CA28E" w:rsidR="00326B74" w:rsidRDefault="00CF5FB0" w:rsidP="00326B74">
            <w:pPr>
              <w:pStyle w:val="CRCoverPage"/>
              <w:spacing w:after="0"/>
              <w:ind w:left="100"/>
              <w:rPr>
                <w:noProof/>
              </w:rPr>
            </w:pPr>
            <w:r>
              <w:rPr>
                <w:noProof/>
              </w:rPr>
              <w:t>6.4.3</w:t>
            </w:r>
          </w:p>
        </w:tc>
      </w:tr>
      <w:tr w:rsidR="00326B74" w14:paraId="56E1E6C3" w14:textId="77777777" w:rsidTr="00547111">
        <w:tc>
          <w:tcPr>
            <w:tcW w:w="2694" w:type="dxa"/>
            <w:gridSpan w:val="2"/>
            <w:tcBorders>
              <w:left w:val="single" w:sz="4" w:space="0" w:color="auto"/>
            </w:tcBorders>
          </w:tcPr>
          <w:p w14:paraId="2FB9DE77" w14:textId="77777777" w:rsidR="00326B74"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Default="00326B74" w:rsidP="00326B74">
            <w:pPr>
              <w:pStyle w:val="CRCoverPage"/>
              <w:spacing w:after="0"/>
              <w:rPr>
                <w:noProof/>
                <w:sz w:val="8"/>
                <w:szCs w:val="8"/>
              </w:rPr>
            </w:pPr>
          </w:p>
        </w:tc>
      </w:tr>
      <w:tr w:rsidR="00326B74" w14:paraId="76F95A8B" w14:textId="77777777" w:rsidTr="00547111">
        <w:tc>
          <w:tcPr>
            <w:tcW w:w="2694" w:type="dxa"/>
            <w:gridSpan w:val="2"/>
            <w:tcBorders>
              <w:left w:val="single" w:sz="4" w:space="0" w:color="auto"/>
            </w:tcBorders>
          </w:tcPr>
          <w:p w14:paraId="335EAB52" w14:textId="77777777" w:rsidR="00326B74"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Default="00326B74" w:rsidP="00326B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Default="00326B74" w:rsidP="00326B74">
            <w:pPr>
              <w:pStyle w:val="CRCoverPage"/>
              <w:spacing w:after="0"/>
              <w:jc w:val="center"/>
              <w:rPr>
                <w:b/>
                <w:caps/>
                <w:noProof/>
              </w:rPr>
            </w:pPr>
            <w:r>
              <w:rPr>
                <w:b/>
                <w:caps/>
                <w:noProof/>
              </w:rPr>
              <w:t>N</w:t>
            </w:r>
          </w:p>
        </w:tc>
        <w:tc>
          <w:tcPr>
            <w:tcW w:w="2977" w:type="dxa"/>
            <w:gridSpan w:val="4"/>
          </w:tcPr>
          <w:p w14:paraId="304CCBCB" w14:textId="77777777" w:rsidR="00326B74"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Default="00326B74" w:rsidP="00326B74">
            <w:pPr>
              <w:pStyle w:val="CRCoverPage"/>
              <w:spacing w:after="0"/>
              <w:ind w:left="99"/>
              <w:rPr>
                <w:noProof/>
              </w:rPr>
            </w:pPr>
          </w:p>
        </w:tc>
      </w:tr>
      <w:tr w:rsidR="00326B74" w14:paraId="34ACE2EB" w14:textId="77777777" w:rsidTr="00547111">
        <w:tc>
          <w:tcPr>
            <w:tcW w:w="2694" w:type="dxa"/>
            <w:gridSpan w:val="2"/>
            <w:tcBorders>
              <w:left w:val="single" w:sz="4" w:space="0" w:color="auto"/>
            </w:tcBorders>
          </w:tcPr>
          <w:p w14:paraId="571382F3" w14:textId="77777777" w:rsidR="00326B74" w:rsidRDefault="00326B74" w:rsidP="00326B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0577E4" w:rsidR="00326B74" w:rsidRDefault="00CF5FB0" w:rsidP="00326B74">
            <w:pPr>
              <w:pStyle w:val="CRCoverPage"/>
              <w:spacing w:after="0"/>
              <w:jc w:val="center"/>
              <w:rPr>
                <w:b/>
                <w:caps/>
                <w:noProof/>
              </w:rPr>
            </w:pPr>
            <w:r>
              <w:rPr>
                <w:b/>
                <w:caps/>
                <w:noProof/>
              </w:rPr>
              <w:t>X</w:t>
            </w:r>
          </w:p>
        </w:tc>
        <w:tc>
          <w:tcPr>
            <w:tcW w:w="2977" w:type="dxa"/>
            <w:gridSpan w:val="4"/>
          </w:tcPr>
          <w:p w14:paraId="7DB274D8" w14:textId="77777777" w:rsidR="00326B74" w:rsidRDefault="00326B74" w:rsidP="00326B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26B74" w:rsidRDefault="00326B74" w:rsidP="00326B74">
            <w:pPr>
              <w:pStyle w:val="CRCoverPage"/>
              <w:spacing w:after="0"/>
              <w:ind w:left="99"/>
              <w:rPr>
                <w:noProof/>
              </w:rPr>
            </w:pPr>
            <w:r>
              <w:rPr>
                <w:noProof/>
              </w:rPr>
              <w:t xml:space="preserve">TS/TR ... CR ... </w:t>
            </w:r>
          </w:p>
        </w:tc>
      </w:tr>
      <w:tr w:rsidR="00326B74" w14:paraId="446DDBAC" w14:textId="77777777" w:rsidTr="00547111">
        <w:tc>
          <w:tcPr>
            <w:tcW w:w="2694" w:type="dxa"/>
            <w:gridSpan w:val="2"/>
            <w:tcBorders>
              <w:left w:val="single" w:sz="4" w:space="0" w:color="auto"/>
            </w:tcBorders>
          </w:tcPr>
          <w:p w14:paraId="678A1AA6" w14:textId="77777777" w:rsidR="00326B74" w:rsidRDefault="00326B74" w:rsidP="00326B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2D53F4C" w:rsidR="00326B74" w:rsidRDefault="00CF5FB0" w:rsidP="00326B74">
            <w:pPr>
              <w:pStyle w:val="CRCoverPage"/>
              <w:spacing w:after="0"/>
              <w:jc w:val="center"/>
              <w:rPr>
                <w:b/>
                <w:caps/>
                <w:noProof/>
              </w:rPr>
            </w:pPr>
            <w:r>
              <w:rPr>
                <w:b/>
                <w:caps/>
                <w:noProof/>
              </w:rPr>
              <w:t>X</w:t>
            </w:r>
          </w:p>
        </w:tc>
        <w:tc>
          <w:tcPr>
            <w:tcW w:w="2977" w:type="dxa"/>
            <w:gridSpan w:val="4"/>
          </w:tcPr>
          <w:p w14:paraId="1A4306D9" w14:textId="77777777" w:rsidR="00326B74" w:rsidRDefault="00326B74" w:rsidP="00326B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26B74" w:rsidRDefault="00326B74" w:rsidP="00326B74">
            <w:pPr>
              <w:pStyle w:val="CRCoverPage"/>
              <w:spacing w:after="0"/>
              <w:ind w:left="99"/>
              <w:rPr>
                <w:noProof/>
              </w:rPr>
            </w:pPr>
            <w:r>
              <w:rPr>
                <w:noProof/>
              </w:rPr>
              <w:t xml:space="preserve">TS/TR ... CR ... </w:t>
            </w:r>
          </w:p>
        </w:tc>
      </w:tr>
      <w:tr w:rsidR="00326B74" w14:paraId="55C714D2" w14:textId="77777777" w:rsidTr="00547111">
        <w:tc>
          <w:tcPr>
            <w:tcW w:w="2694" w:type="dxa"/>
            <w:gridSpan w:val="2"/>
            <w:tcBorders>
              <w:left w:val="single" w:sz="4" w:space="0" w:color="auto"/>
            </w:tcBorders>
          </w:tcPr>
          <w:p w14:paraId="45913E62" w14:textId="77777777" w:rsidR="00326B74" w:rsidRDefault="00326B74" w:rsidP="00326B74">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9E9F571" w:rsidR="00326B74" w:rsidRDefault="00CF5FB0" w:rsidP="00326B74">
            <w:pPr>
              <w:pStyle w:val="CRCoverPage"/>
              <w:spacing w:after="0"/>
              <w:jc w:val="center"/>
              <w:rPr>
                <w:b/>
                <w:caps/>
                <w:noProof/>
              </w:rPr>
            </w:pPr>
            <w:r>
              <w:rPr>
                <w:b/>
                <w:caps/>
                <w:noProof/>
              </w:rPr>
              <w:t>X</w:t>
            </w:r>
          </w:p>
        </w:tc>
        <w:tc>
          <w:tcPr>
            <w:tcW w:w="2977" w:type="dxa"/>
            <w:gridSpan w:val="4"/>
          </w:tcPr>
          <w:p w14:paraId="1B4FF921" w14:textId="77777777" w:rsidR="00326B74" w:rsidRDefault="00326B74" w:rsidP="00326B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26B74" w:rsidRDefault="00326B74" w:rsidP="00326B74">
            <w:pPr>
              <w:pStyle w:val="CRCoverPage"/>
              <w:spacing w:after="0"/>
              <w:ind w:left="99"/>
              <w:rPr>
                <w:noProof/>
              </w:rPr>
            </w:pPr>
            <w:r>
              <w:rPr>
                <w:noProof/>
              </w:rPr>
              <w:t xml:space="preserve">TS/TR ... CR ... </w:t>
            </w:r>
          </w:p>
        </w:tc>
      </w:tr>
      <w:tr w:rsidR="00326B74" w14:paraId="60DF82CC" w14:textId="77777777" w:rsidTr="008863B9">
        <w:tc>
          <w:tcPr>
            <w:tcW w:w="2694" w:type="dxa"/>
            <w:gridSpan w:val="2"/>
            <w:tcBorders>
              <w:left w:val="single" w:sz="4" w:space="0" w:color="auto"/>
            </w:tcBorders>
          </w:tcPr>
          <w:p w14:paraId="517696CD" w14:textId="77777777" w:rsidR="00326B74"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Default="00326B74" w:rsidP="00326B74">
            <w:pPr>
              <w:pStyle w:val="CRCoverPage"/>
              <w:spacing w:after="0"/>
              <w:rPr>
                <w:noProof/>
              </w:rPr>
            </w:pPr>
          </w:p>
        </w:tc>
      </w:tr>
      <w:tr w:rsidR="00326B74" w14:paraId="556B87B6" w14:textId="77777777" w:rsidTr="008863B9">
        <w:tc>
          <w:tcPr>
            <w:tcW w:w="2694" w:type="dxa"/>
            <w:gridSpan w:val="2"/>
            <w:tcBorders>
              <w:left w:val="single" w:sz="4" w:space="0" w:color="auto"/>
              <w:bottom w:val="single" w:sz="4" w:space="0" w:color="auto"/>
            </w:tcBorders>
          </w:tcPr>
          <w:p w14:paraId="79A9C411" w14:textId="77777777" w:rsidR="00326B74" w:rsidRDefault="00326B74" w:rsidP="00326B7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Default="00326B74" w:rsidP="00326B74">
            <w:pPr>
              <w:pStyle w:val="CRCoverPage"/>
              <w:spacing w:after="0"/>
              <w:ind w:left="100"/>
              <w:rPr>
                <w:noProof/>
              </w:rPr>
            </w:pPr>
          </w:p>
        </w:tc>
      </w:tr>
      <w:tr w:rsidR="00326B74" w:rsidRPr="008863B9" w14:paraId="45BFE792" w14:textId="77777777" w:rsidTr="008863B9">
        <w:tc>
          <w:tcPr>
            <w:tcW w:w="2694" w:type="dxa"/>
            <w:gridSpan w:val="2"/>
            <w:tcBorders>
              <w:top w:val="single" w:sz="4" w:space="0" w:color="auto"/>
              <w:bottom w:val="single" w:sz="4" w:space="0" w:color="auto"/>
            </w:tcBorders>
          </w:tcPr>
          <w:p w14:paraId="194242DD" w14:textId="77777777" w:rsidR="00326B74" w:rsidRPr="008863B9"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8863B9" w:rsidRDefault="00326B74" w:rsidP="00326B74">
            <w:pPr>
              <w:pStyle w:val="CRCoverPage"/>
              <w:spacing w:after="0"/>
              <w:ind w:left="100"/>
              <w:rPr>
                <w:noProof/>
                <w:sz w:val="8"/>
                <w:szCs w:val="8"/>
              </w:rPr>
            </w:pPr>
          </w:p>
        </w:tc>
      </w:tr>
      <w:tr w:rsidR="00326B7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Default="00326B74" w:rsidP="00326B7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Default="00326B74" w:rsidP="00326B7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DC85A10" w14:textId="71563B71" w:rsidR="00CF5FB0" w:rsidRPr="00E813AF" w:rsidRDefault="001A2519" w:rsidP="00CF5FB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S Mincho"/>
        </w:rPr>
      </w:pPr>
      <w:r>
        <w:rPr>
          <w:i/>
          <w:noProof/>
        </w:rPr>
        <w:lastRenderedPageBreak/>
        <w:t>First Modified Subclause</w:t>
      </w:r>
    </w:p>
    <w:p w14:paraId="4A33E1EB" w14:textId="77777777" w:rsidR="00CF5FB0" w:rsidRPr="00E813AF" w:rsidRDefault="00CF5FB0" w:rsidP="006E258E">
      <w:pPr>
        <w:pStyle w:val="Heading4"/>
      </w:pPr>
      <w:bookmarkStart w:id="1" w:name="_Toc131140113"/>
      <w:r w:rsidRPr="00E813AF">
        <w:t>–</w:t>
      </w:r>
      <w:r w:rsidRPr="00E813AF">
        <w:tab/>
      </w:r>
      <w:r w:rsidRPr="00E813AF">
        <w:rPr>
          <w:i/>
        </w:rPr>
        <w:t>LOS-NLOS-Indicator</w:t>
      </w:r>
      <w:bookmarkEnd w:id="1"/>
    </w:p>
    <w:p w14:paraId="436EC080" w14:textId="55EED186" w:rsidR="00CF5FB0" w:rsidRPr="00E813AF" w:rsidRDefault="00CF5FB0" w:rsidP="006E258E">
      <w:pPr>
        <w:keepLines/>
        <w:rPr>
          <w:noProof/>
        </w:rPr>
      </w:pPr>
      <w:r w:rsidRPr="00E813AF">
        <w:t xml:space="preserve">The IE </w:t>
      </w:r>
      <w:r w:rsidRPr="00E813AF">
        <w:rPr>
          <w:i/>
        </w:rPr>
        <w:t>LOS-NLOS-Indicator</w:t>
      </w:r>
      <w:r w:rsidRPr="00E813AF">
        <w:rPr>
          <w:noProof/>
        </w:rPr>
        <w:t xml:space="preserve"> </w:t>
      </w:r>
      <w:r w:rsidRPr="00E813AF">
        <w:rPr>
          <w:snapToGrid w:val="0"/>
        </w:rPr>
        <w:t>provides information on the likelihood of a Line-of-Sight (LOS) propagation path from the source to the receiver.</w:t>
      </w:r>
    </w:p>
    <w:p w14:paraId="0ADBB6F6" w14:textId="77777777" w:rsidR="00CF5FB0" w:rsidRPr="00E813AF" w:rsidRDefault="00CF5FB0" w:rsidP="006E258E">
      <w:pPr>
        <w:pStyle w:val="PL"/>
        <w:shd w:val="clear" w:color="auto" w:fill="E6E6E6"/>
      </w:pPr>
      <w:r w:rsidRPr="00E813AF">
        <w:t>-- ASN1START</w:t>
      </w:r>
    </w:p>
    <w:p w14:paraId="2A06A148" w14:textId="77777777" w:rsidR="00CF5FB0" w:rsidRPr="00E813AF" w:rsidRDefault="00CF5FB0" w:rsidP="006E258E">
      <w:pPr>
        <w:pStyle w:val="PL"/>
        <w:shd w:val="clear" w:color="auto" w:fill="E6E6E6"/>
        <w:rPr>
          <w:snapToGrid w:val="0"/>
        </w:rPr>
      </w:pPr>
    </w:p>
    <w:p w14:paraId="5B661D8C" w14:textId="77777777" w:rsidR="00CF5FB0" w:rsidRPr="00E813AF" w:rsidRDefault="00CF5FB0" w:rsidP="006E258E">
      <w:pPr>
        <w:pStyle w:val="PL"/>
        <w:shd w:val="clear" w:color="auto" w:fill="E6E6E6"/>
      </w:pPr>
      <w:r w:rsidRPr="00E813AF">
        <w:t>LOS-NLOS-Indicator-r17 ::= SEQUENCE {</w:t>
      </w:r>
    </w:p>
    <w:p w14:paraId="77886E41" w14:textId="77777777" w:rsidR="00CF5FB0" w:rsidRPr="00E813AF" w:rsidRDefault="00CF5FB0" w:rsidP="006E258E">
      <w:pPr>
        <w:pStyle w:val="PL"/>
        <w:shd w:val="clear" w:color="auto" w:fill="E6E6E6"/>
        <w:rPr>
          <w:snapToGrid w:val="0"/>
        </w:rPr>
      </w:pPr>
      <w:r w:rsidRPr="00E813AF">
        <w:rPr>
          <w:snapToGrid w:val="0"/>
        </w:rPr>
        <w:tab/>
        <w:t>indicator-r17</w:t>
      </w:r>
      <w:r w:rsidRPr="00E813AF">
        <w:rPr>
          <w:snapToGrid w:val="0"/>
        </w:rPr>
        <w:tab/>
      </w:r>
      <w:r w:rsidRPr="00E813AF">
        <w:rPr>
          <w:snapToGrid w:val="0"/>
        </w:rPr>
        <w:tab/>
      </w:r>
      <w:r w:rsidRPr="00E813AF">
        <w:rPr>
          <w:snapToGrid w:val="0"/>
        </w:rPr>
        <w:tab/>
        <w:t>CHOICE {</w:t>
      </w:r>
    </w:p>
    <w:p w14:paraId="47FAB11E" w14:textId="77777777" w:rsidR="00CF5FB0" w:rsidRPr="00E813AF" w:rsidRDefault="00CF5FB0" w:rsidP="006E258E">
      <w:pPr>
        <w:pStyle w:val="PL"/>
        <w:shd w:val="clear" w:color="auto" w:fill="E6E6E6"/>
        <w:rPr>
          <w:snapToGrid w:val="0"/>
        </w:rPr>
      </w:pPr>
      <w:r w:rsidRPr="00E813AF">
        <w:rPr>
          <w:snapToGrid w:val="0"/>
        </w:rPr>
        <w:tab/>
      </w:r>
      <w:r w:rsidRPr="00E813AF">
        <w:rPr>
          <w:snapToGrid w:val="0"/>
        </w:rPr>
        <w:tab/>
      </w:r>
      <w:r w:rsidRPr="00E813AF">
        <w:rPr>
          <w:snapToGrid w:val="0"/>
        </w:rPr>
        <w:tab/>
        <w:t>soft-r17</w:t>
      </w:r>
      <w:r w:rsidRPr="00E813AF">
        <w:rPr>
          <w:snapToGrid w:val="0"/>
        </w:rPr>
        <w:tab/>
      </w:r>
      <w:r w:rsidRPr="00E813AF">
        <w:rPr>
          <w:snapToGrid w:val="0"/>
        </w:rPr>
        <w:tab/>
      </w:r>
      <w:r w:rsidRPr="00E813AF">
        <w:rPr>
          <w:snapToGrid w:val="0"/>
        </w:rPr>
        <w:tab/>
      </w:r>
      <w:r w:rsidRPr="00E813AF">
        <w:rPr>
          <w:snapToGrid w:val="0"/>
        </w:rPr>
        <w:tab/>
        <w:t>INTEGER (0..10),</w:t>
      </w:r>
    </w:p>
    <w:p w14:paraId="7769AF53" w14:textId="77777777" w:rsidR="00CF5FB0" w:rsidRPr="00E813AF" w:rsidRDefault="00CF5FB0" w:rsidP="006E258E">
      <w:pPr>
        <w:pStyle w:val="PL"/>
        <w:shd w:val="clear" w:color="auto" w:fill="E6E6E6"/>
        <w:rPr>
          <w:snapToGrid w:val="0"/>
        </w:rPr>
      </w:pPr>
      <w:r w:rsidRPr="00E813AF">
        <w:rPr>
          <w:snapToGrid w:val="0"/>
        </w:rPr>
        <w:tab/>
      </w:r>
      <w:r w:rsidRPr="00E813AF">
        <w:rPr>
          <w:snapToGrid w:val="0"/>
        </w:rPr>
        <w:tab/>
      </w:r>
      <w:r w:rsidRPr="00E813AF">
        <w:rPr>
          <w:snapToGrid w:val="0"/>
        </w:rPr>
        <w:tab/>
        <w:t>hard-r17</w:t>
      </w:r>
      <w:r w:rsidRPr="00E813AF">
        <w:rPr>
          <w:snapToGrid w:val="0"/>
        </w:rPr>
        <w:tab/>
      </w:r>
      <w:r w:rsidRPr="00E813AF">
        <w:rPr>
          <w:snapToGrid w:val="0"/>
        </w:rPr>
        <w:tab/>
      </w:r>
      <w:r w:rsidRPr="00E813AF">
        <w:rPr>
          <w:snapToGrid w:val="0"/>
        </w:rPr>
        <w:tab/>
      </w:r>
      <w:r w:rsidRPr="00E813AF">
        <w:rPr>
          <w:snapToGrid w:val="0"/>
        </w:rPr>
        <w:tab/>
        <w:t>BOOLEAN</w:t>
      </w:r>
    </w:p>
    <w:p w14:paraId="2C7804C8" w14:textId="77777777" w:rsidR="00CF5FB0" w:rsidRPr="00E813AF" w:rsidRDefault="00CF5FB0" w:rsidP="006E258E">
      <w:pPr>
        <w:pStyle w:val="PL"/>
        <w:shd w:val="clear" w:color="auto" w:fill="E6E6E6"/>
        <w:rPr>
          <w:snapToGrid w:val="0"/>
        </w:rPr>
      </w:pPr>
      <w:r w:rsidRPr="00E813AF">
        <w:rPr>
          <w:snapToGrid w:val="0"/>
        </w:rPr>
        <w:tab/>
      </w:r>
      <w:r w:rsidRPr="00E813AF">
        <w:rPr>
          <w:snapToGrid w:val="0"/>
        </w:rPr>
        <w:tab/>
      </w:r>
      <w:r w:rsidRPr="00E813AF">
        <w:rPr>
          <w:snapToGrid w:val="0"/>
        </w:rPr>
        <w:tab/>
        <w:t>},</w:t>
      </w:r>
    </w:p>
    <w:p w14:paraId="135C296D" w14:textId="77777777" w:rsidR="00CF5FB0" w:rsidRPr="00E813AF" w:rsidRDefault="00CF5FB0" w:rsidP="006E258E">
      <w:pPr>
        <w:pStyle w:val="PL"/>
        <w:shd w:val="clear" w:color="auto" w:fill="E6E6E6"/>
      </w:pPr>
      <w:r w:rsidRPr="00E813AF">
        <w:tab/>
        <w:t>...</w:t>
      </w:r>
    </w:p>
    <w:p w14:paraId="51ADF9FC" w14:textId="77777777" w:rsidR="00CF5FB0" w:rsidRPr="00E813AF" w:rsidRDefault="00CF5FB0" w:rsidP="006E258E">
      <w:pPr>
        <w:pStyle w:val="PL"/>
        <w:shd w:val="clear" w:color="auto" w:fill="E6E6E6"/>
        <w:rPr>
          <w:snapToGrid w:val="0"/>
        </w:rPr>
      </w:pPr>
      <w:r w:rsidRPr="00E813AF">
        <w:t>}</w:t>
      </w:r>
    </w:p>
    <w:p w14:paraId="1A5C2C04" w14:textId="77777777" w:rsidR="00CF5FB0" w:rsidRPr="00E813AF" w:rsidRDefault="00CF5FB0" w:rsidP="006E258E">
      <w:pPr>
        <w:pStyle w:val="PL"/>
        <w:shd w:val="clear" w:color="auto" w:fill="E6E6E6"/>
        <w:rPr>
          <w:snapToGrid w:val="0"/>
        </w:rPr>
      </w:pPr>
    </w:p>
    <w:p w14:paraId="5D114568" w14:textId="77777777" w:rsidR="00CF5FB0" w:rsidRPr="00E813AF" w:rsidRDefault="00CF5FB0" w:rsidP="006E258E">
      <w:pPr>
        <w:pStyle w:val="PL"/>
        <w:shd w:val="clear" w:color="auto" w:fill="E6E6E6"/>
        <w:rPr>
          <w:snapToGrid w:val="0"/>
        </w:rPr>
      </w:pPr>
      <w:r w:rsidRPr="00E813AF">
        <w:t>-- ASN1STOP</w:t>
      </w:r>
    </w:p>
    <w:p w14:paraId="7AA08A35" w14:textId="77777777" w:rsidR="00CF5FB0" w:rsidRPr="00E813AF" w:rsidRDefault="00CF5FB0" w:rsidP="006E258E">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5FB0" w:rsidRPr="00E813AF" w14:paraId="51A4DEDE" w14:textId="77777777" w:rsidTr="00CD5FD9">
        <w:trPr>
          <w:cantSplit/>
          <w:tblHeader/>
        </w:trPr>
        <w:tc>
          <w:tcPr>
            <w:tcW w:w="9639" w:type="dxa"/>
          </w:tcPr>
          <w:p w14:paraId="7BE314E0" w14:textId="77777777" w:rsidR="00CF5FB0" w:rsidRPr="00E813AF" w:rsidRDefault="00CF5FB0" w:rsidP="00CD5FD9">
            <w:pPr>
              <w:pStyle w:val="TAH"/>
              <w:keepNext w:val="0"/>
              <w:keepLines w:val="0"/>
              <w:widowControl w:val="0"/>
            </w:pPr>
            <w:r w:rsidRPr="00E813AF">
              <w:rPr>
                <w:i/>
              </w:rPr>
              <w:t>LOS-NLOS-Indicator</w:t>
            </w:r>
            <w:r w:rsidRPr="00E813AF">
              <w:rPr>
                <w:iCs/>
                <w:noProof/>
              </w:rPr>
              <w:t xml:space="preserve"> field descriptions</w:t>
            </w:r>
          </w:p>
        </w:tc>
      </w:tr>
      <w:tr w:rsidR="00CF5FB0" w:rsidRPr="00E813AF" w14:paraId="568F9EC9" w14:textId="77777777" w:rsidTr="00CD5FD9">
        <w:trPr>
          <w:cantSplit/>
          <w:tblHeader/>
        </w:trPr>
        <w:tc>
          <w:tcPr>
            <w:tcW w:w="9639" w:type="dxa"/>
          </w:tcPr>
          <w:p w14:paraId="3D06D07A" w14:textId="77777777" w:rsidR="00CF5FB0" w:rsidRPr="00E813AF" w:rsidRDefault="00CF5FB0" w:rsidP="00CD5FD9">
            <w:pPr>
              <w:pStyle w:val="TAL"/>
              <w:keepNext w:val="0"/>
              <w:keepLines w:val="0"/>
              <w:rPr>
                <w:b/>
                <w:bCs/>
                <w:i/>
                <w:iCs/>
                <w:snapToGrid w:val="0"/>
              </w:rPr>
            </w:pPr>
            <w:r w:rsidRPr="00E813AF">
              <w:rPr>
                <w:b/>
                <w:bCs/>
                <w:i/>
                <w:iCs/>
                <w:snapToGrid w:val="0"/>
              </w:rPr>
              <w:t>indicator</w:t>
            </w:r>
          </w:p>
          <w:p w14:paraId="4978AC64" w14:textId="25F389DE" w:rsidR="00CF5FB0" w:rsidRPr="00E813AF" w:rsidRDefault="00CF5FB0" w:rsidP="00CD5FD9">
            <w:pPr>
              <w:pStyle w:val="TAL"/>
              <w:keepNext w:val="0"/>
              <w:keepLines w:val="0"/>
              <w:rPr>
                <w:bCs/>
                <w:noProof/>
              </w:rPr>
            </w:pPr>
            <w:r w:rsidRPr="00E813AF">
              <w:rPr>
                <w:snapToGrid w:val="0"/>
              </w:rPr>
              <w:t xml:space="preserve">This field provides information on the likelihood of a Line-of-Sight propagation path from the source to the receiver </w:t>
            </w:r>
            <w:ins w:id="2" w:author="Nokia_rev1" w:date="2023-04-24T15:41:00Z">
              <w:r w:rsidR="00592CC9" w:rsidRPr="00592CC9">
                <w:rPr>
                  <w:snapToGrid w:val="0"/>
                </w:rPr>
                <w:t xml:space="preserve">with a value of 1 corresponding to </w:t>
              </w:r>
              <w:proofErr w:type="spellStart"/>
              <w:r w:rsidR="00592CC9" w:rsidRPr="00592CC9">
                <w:rPr>
                  <w:snapToGrid w:val="0"/>
                </w:rPr>
                <w:t>LoS</w:t>
              </w:r>
              <w:proofErr w:type="spellEnd"/>
              <w:r w:rsidR="00592CC9" w:rsidRPr="00592CC9">
                <w:rPr>
                  <w:snapToGrid w:val="0"/>
                </w:rPr>
                <w:t xml:space="preserve"> and a value of 0 corresponding to </w:t>
              </w:r>
              <w:proofErr w:type="spellStart"/>
              <w:r w:rsidR="00592CC9" w:rsidRPr="00592CC9">
                <w:rPr>
                  <w:snapToGrid w:val="0"/>
                </w:rPr>
                <w:t>NLoS</w:t>
              </w:r>
              <w:proofErr w:type="spellEnd"/>
              <w:r w:rsidR="00592CC9" w:rsidRPr="00592CC9">
                <w:rPr>
                  <w:snapToGrid w:val="0"/>
                </w:rPr>
                <w:t>.</w:t>
              </w:r>
            </w:ins>
            <w:del w:id="3" w:author="Nokia_rev1" w:date="2023-04-24T15:41:00Z">
              <w:r w:rsidRPr="00E813AF" w:rsidDel="00592CC9">
                <w:rPr>
                  <w:bCs/>
                  <w:noProof/>
                </w:rPr>
                <w:delText>and has the following choices:</w:delText>
              </w:r>
            </w:del>
          </w:p>
          <w:p w14:paraId="357A4A87" w14:textId="09516AD9" w:rsidR="00CF5FB0" w:rsidRPr="00E813AF" w:rsidRDefault="00CF5FB0" w:rsidP="00CD5FD9">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soft</w:t>
            </w:r>
            <w:r w:rsidRPr="00E813AF">
              <w:rPr>
                <w:rFonts w:ascii="Arial" w:hAnsi="Arial" w:cs="Arial"/>
                <w:noProof/>
                <w:sz w:val="18"/>
                <w:szCs w:val="18"/>
              </w:rPr>
              <w:t xml:space="preserve">: </w:t>
            </w:r>
            <w:ins w:id="4" w:author="Nokia_rev1" w:date="2023-04-24T15:43:00Z">
              <w:r w:rsidR="00592CC9" w:rsidRPr="00592CC9">
                <w:rPr>
                  <w:rFonts w:ascii="Arial" w:hAnsi="Arial" w:cs="Arial"/>
                  <w:noProof/>
                  <w:sz w:val="18"/>
                  <w:szCs w:val="18"/>
                </w:rPr>
                <w:t>Integer value '0' indicates likelihood 0, integer value '10' indicates likelihood 1</w:t>
              </w:r>
              <w:r w:rsidR="00592CC9">
                <w:rPr>
                  <w:rFonts w:ascii="Arial" w:hAnsi="Arial" w:cs="Arial"/>
                  <w:noProof/>
                  <w:sz w:val="18"/>
                  <w:szCs w:val="18"/>
                </w:rPr>
                <w:t>.</w:t>
              </w:r>
            </w:ins>
            <w:del w:id="5" w:author="Nokia_rev1" w:date="2023-04-24T15:43:00Z">
              <w:r w:rsidRPr="00E813AF" w:rsidDel="00592CC9">
                <w:rPr>
                  <w:rFonts w:ascii="Arial" w:hAnsi="Arial" w:cs="Arial"/>
                  <w:noProof/>
                  <w:sz w:val="18"/>
                  <w:szCs w:val="18"/>
                </w:rPr>
                <w:delText>This field specifies the likelihood of a LOS propagation path in the range between 0 and 1 with 0.1 steps resolution. Value '0' indicates NLOS and values '1' through '10' provide an estimate of the propability for a LOS propagation path between source and receiver.</w:delText>
              </w:r>
            </w:del>
            <w:r w:rsidRPr="00E813AF">
              <w:rPr>
                <w:rFonts w:ascii="Arial" w:hAnsi="Arial" w:cs="Arial"/>
                <w:noProof/>
                <w:sz w:val="18"/>
                <w:szCs w:val="18"/>
              </w:rPr>
              <w:br/>
              <w:t>Scale factor 0.1; range 0 to 1.</w:t>
            </w:r>
          </w:p>
          <w:p w14:paraId="2F89DA7C" w14:textId="32BDE019" w:rsidR="00CF5FB0" w:rsidRPr="00E813AF" w:rsidRDefault="00CF5FB0" w:rsidP="00CD5FD9">
            <w:pPr>
              <w:pStyle w:val="B1"/>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hard</w:t>
            </w:r>
            <w:r w:rsidRPr="00E813AF">
              <w:rPr>
                <w:rFonts w:ascii="Arial" w:hAnsi="Arial" w:cs="Arial"/>
                <w:snapToGrid w:val="0"/>
                <w:sz w:val="18"/>
                <w:szCs w:val="18"/>
              </w:rPr>
              <w:t>:</w:t>
            </w:r>
            <w:ins w:id="6" w:author="Nokia_rev1" w:date="2023-04-24T15:44:00Z">
              <w:r w:rsidR="00592CC9">
                <w:t xml:space="preserve"> </w:t>
              </w:r>
              <w:r w:rsidR="00592CC9" w:rsidRPr="00592CC9">
                <w:rPr>
                  <w:rFonts w:ascii="Arial" w:hAnsi="Arial" w:cs="Arial"/>
                  <w:snapToGrid w:val="0"/>
                  <w:sz w:val="18"/>
                  <w:szCs w:val="18"/>
                </w:rPr>
                <w:t>FALSE indicates likelihood '0', TRUE indicates likelihood '1'</w:t>
              </w:r>
            </w:ins>
            <w:del w:id="7" w:author="Nokia_rev1" w:date="2023-04-24T15:44:00Z">
              <w:r w:rsidRPr="00E813AF" w:rsidDel="00592CC9">
                <w:rPr>
                  <w:rFonts w:ascii="Arial" w:hAnsi="Arial" w:cs="Arial"/>
                  <w:snapToGrid w:val="0"/>
                  <w:sz w:val="18"/>
                  <w:szCs w:val="18"/>
                </w:rPr>
                <w:delText xml:space="preserve"> This field specifies whether the propagation path between source and receiver is estimated to be LOS (true) or NLOS (false)</w:delText>
              </w:r>
            </w:del>
            <w:r w:rsidRPr="00E813AF">
              <w:rPr>
                <w:rFonts w:ascii="Arial" w:hAnsi="Arial" w:cs="Arial"/>
                <w:snapToGrid w:val="0"/>
                <w:sz w:val="18"/>
                <w:szCs w:val="18"/>
              </w:rPr>
              <w:t>.</w:t>
            </w:r>
          </w:p>
        </w:tc>
      </w:tr>
    </w:tbl>
    <w:p w14:paraId="5ECB79C2" w14:textId="6B36F6B4" w:rsidR="00CF5FB0" w:rsidRPr="00E813AF" w:rsidRDefault="00CF5FB0" w:rsidP="00CF5FB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S Mincho"/>
        </w:rPr>
      </w:pPr>
      <w:r>
        <w:rPr>
          <w:i/>
          <w:noProof/>
        </w:rPr>
        <w:t>Next Modified Subclause</w:t>
      </w:r>
    </w:p>
    <w:p w14:paraId="3617093B" w14:textId="77777777" w:rsidR="00CF5FB0" w:rsidRPr="00E813AF" w:rsidRDefault="00CF5FB0" w:rsidP="008B3725">
      <w:pPr>
        <w:pStyle w:val="Heading4"/>
      </w:pPr>
      <w:bookmarkStart w:id="8" w:name="_Toc131140116"/>
      <w:r w:rsidRPr="00E813AF">
        <w:t>–</w:t>
      </w:r>
      <w:r w:rsidRPr="00E813AF">
        <w:tab/>
      </w:r>
      <w:r w:rsidRPr="00E813AF">
        <w:rPr>
          <w:i/>
        </w:rPr>
        <w:t>LOS-NLOS-IndicatorType1</w:t>
      </w:r>
      <w:bookmarkEnd w:id="8"/>
    </w:p>
    <w:p w14:paraId="2CC9FA65" w14:textId="77777777" w:rsidR="00CF5FB0" w:rsidRPr="00E813AF" w:rsidRDefault="00CF5FB0" w:rsidP="008B3725">
      <w:pPr>
        <w:keepLines/>
        <w:rPr>
          <w:noProof/>
        </w:rPr>
      </w:pPr>
      <w:r w:rsidRPr="00E813AF">
        <w:t xml:space="preserve">The IE </w:t>
      </w:r>
      <w:r w:rsidRPr="00E813AF">
        <w:rPr>
          <w:i/>
        </w:rPr>
        <w:t xml:space="preserve">LOS-NLOS-IndicatorType1 </w:t>
      </w:r>
      <w:r w:rsidRPr="00E813AF">
        <w:rPr>
          <w:snapToGrid w:val="0"/>
        </w:rPr>
        <w:t xml:space="preserve">provides information on the </w:t>
      </w:r>
      <w:r w:rsidRPr="00E813AF">
        <w:rPr>
          <w:i/>
          <w:iCs/>
        </w:rPr>
        <w:t>LOS-NLOS-Indicator</w:t>
      </w:r>
      <w:r w:rsidRPr="00E813AF">
        <w:rPr>
          <w:snapToGrid w:val="0"/>
        </w:rPr>
        <w:t xml:space="preserve"> type</w:t>
      </w:r>
      <w:ins w:id="9" w:author="Nokia" w:date="2023-04-05T23:01:00Z">
        <w:r>
          <w:rPr>
            <w:snapToGrid w:val="0"/>
          </w:rPr>
          <w:t xml:space="preserve"> that is requested</w:t>
        </w:r>
      </w:ins>
      <w:ins w:id="10" w:author="Nokia" w:date="2023-04-05T23:02:00Z">
        <w:r>
          <w:rPr>
            <w:snapToGrid w:val="0"/>
          </w:rPr>
          <w:t xml:space="preserve"> by the location server</w:t>
        </w:r>
      </w:ins>
      <w:r w:rsidRPr="00E813AF">
        <w:rPr>
          <w:snapToGrid w:val="0"/>
        </w:rPr>
        <w:t>.</w:t>
      </w:r>
    </w:p>
    <w:p w14:paraId="5B97C5FD" w14:textId="77777777" w:rsidR="00CF5FB0" w:rsidRPr="00E813AF" w:rsidRDefault="00CF5FB0" w:rsidP="008B3725">
      <w:pPr>
        <w:pStyle w:val="PL"/>
        <w:shd w:val="clear" w:color="auto" w:fill="E6E6E6"/>
      </w:pPr>
      <w:r w:rsidRPr="00E813AF">
        <w:t>-- ASN1START</w:t>
      </w:r>
    </w:p>
    <w:p w14:paraId="689357D2" w14:textId="77777777" w:rsidR="00CF5FB0" w:rsidRPr="00E813AF" w:rsidRDefault="00CF5FB0" w:rsidP="008B3725">
      <w:pPr>
        <w:pStyle w:val="PL"/>
        <w:shd w:val="clear" w:color="auto" w:fill="E6E6E6"/>
        <w:rPr>
          <w:snapToGrid w:val="0"/>
        </w:rPr>
      </w:pPr>
    </w:p>
    <w:p w14:paraId="779CF61E" w14:textId="77777777" w:rsidR="00CF5FB0" w:rsidRPr="00E813AF" w:rsidRDefault="00CF5FB0" w:rsidP="008B3725">
      <w:pPr>
        <w:pStyle w:val="PL"/>
        <w:shd w:val="clear" w:color="auto" w:fill="E6E6E6"/>
      </w:pPr>
      <w:r w:rsidRPr="00E813AF">
        <w:t>LOS-NLOS-IndicatorType1-r17 ::=</w:t>
      </w:r>
      <w:r w:rsidRPr="00E813AF">
        <w:tab/>
        <w:t>ENUMERATED { hardvalue, softvalue }</w:t>
      </w:r>
    </w:p>
    <w:p w14:paraId="5B9ACD24" w14:textId="77777777" w:rsidR="00CF5FB0" w:rsidRPr="00E813AF" w:rsidRDefault="00CF5FB0" w:rsidP="008B3725">
      <w:pPr>
        <w:pStyle w:val="PL"/>
        <w:shd w:val="clear" w:color="auto" w:fill="E6E6E6"/>
        <w:rPr>
          <w:snapToGrid w:val="0"/>
        </w:rPr>
      </w:pPr>
    </w:p>
    <w:p w14:paraId="5CBCBBD0" w14:textId="77777777" w:rsidR="00CF5FB0" w:rsidRPr="00E813AF" w:rsidRDefault="00CF5FB0" w:rsidP="008B3725">
      <w:pPr>
        <w:pStyle w:val="PL"/>
        <w:shd w:val="clear" w:color="auto" w:fill="E6E6E6"/>
        <w:rPr>
          <w:snapToGrid w:val="0"/>
        </w:rPr>
      </w:pPr>
      <w:r w:rsidRPr="00E813AF">
        <w:t>-- ASN1STOP</w:t>
      </w:r>
    </w:p>
    <w:p w14:paraId="4F7DFD51" w14:textId="77777777" w:rsidR="00CF5FB0" w:rsidRPr="00E813AF" w:rsidRDefault="00CF5FB0" w:rsidP="008B3725">
      <w:pPr>
        <w:rPr>
          <w:rFonts w:eastAsia="MS Mincho"/>
        </w:rPr>
      </w:pPr>
    </w:p>
    <w:p w14:paraId="2F6BF5B4" w14:textId="77777777" w:rsidR="00CF5FB0" w:rsidRPr="00E813AF" w:rsidRDefault="00CF5FB0" w:rsidP="008B3725">
      <w:pPr>
        <w:pStyle w:val="Heading4"/>
      </w:pPr>
      <w:bookmarkStart w:id="11" w:name="_Toc131140117"/>
      <w:r w:rsidRPr="00E813AF">
        <w:t>–</w:t>
      </w:r>
      <w:r w:rsidRPr="00E813AF">
        <w:tab/>
      </w:r>
      <w:r w:rsidRPr="00E813AF">
        <w:rPr>
          <w:i/>
        </w:rPr>
        <w:t>LOS-NLOS-IndicatorType2</w:t>
      </w:r>
      <w:bookmarkEnd w:id="11"/>
    </w:p>
    <w:p w14:paraId="5BBDB5BC" w14:textId="77777777" w:rsidR="00CF5FB0" w:rsidRPr="00E813AF" w:rsidRDefault="00CF5FB0" w:rsidP="008B3725">
      <w:pPr>
        <w:keepLines/>
        <w:rPr>
          <w:noProof/>
        </w:rPr>
      </w:pPr>
      <w:r w:rsidRPr="00E813AF">
        <w:t xml:space="preserve">The IE </w:t>
      </w:r>
      <w:r w:rsidRPr="00E813AF">
        <w:rPr>
          <w:i/>
        </w:rPr>
        <w:t xml:space="preserve">LOS-NLOS-IndicatorType2 </w:t>
      </w:r>
      <w:r w:rsidRPr="00E813AF">
        <w:rPr>
          <w:snapToGrid w:val="0"/>
        </w:rPr>
        <w:t xml:space="preserve">provides information on the </w:t>
      </w:r>
      <w:r w:rsidRPr="00E813AF">
        <w:rPr>
          <w:i/>
          <w:iCs/>
        </w:rPr>
        <w:t>LOS-NLOS-Indicator</w:t>
      </w:r>
      <w:r w:rsidRPr="00E813AF">
        <w:rPr>
          <w:snapToGrid w:val="0"/>
        </w:rPr>
        <w:t xml:space="preserve"> type</w:t>
      </w:r>
      <w:ins w:id="12" w:author="Nokia" w:date="2023-04-05T23:04:00Z">
        <w:r>
          <w:rPr>
            <w:snapToGrid w:val="0"/>
          </w:rPr>
          <w:t xml:space="preserve"> that is supported by the target device</w:t>
        </w:r>
      </w:ins>
      <w:r w:rsidRPr="00E813AF">
        <w:rPr>
          <w:snapToGrid w:val="0"/>
        </w:rPr>
        <w:t>.</w:t>
      </w:r>
    </w:p>
    <w:p w14:paraId="17F1C1BE" w14:textId="77777777" w:rsidR="00CF5FB0" w:rsidRPr="00E813AF" w:rsidRDefault="00CF5FB0" w:rsidP="008B3725">
      <w:pPr>
        <w:pStyle w:val="PL"/>
        <w:shd w:val="clear" w:color="auto" w:fill="E6E6E6"/>
      </w:pPr>
      <w:r w:rsidRPr="00E813AF">
        <w:t>-- ASN1START</w:t>
      </w:r>
    </w:p>
    <w:p w14:paraId="30A264B3" w14:textId="77777777" w:rsidR="00CF5FB0" w:rsidRPr="00E813AF" w:rsidRDefault="00CF5FB0" w:rsidP="008B3725">
      <w:pPr>
        <w:pStyle w:val="PL"/>
        <w:shd w:val="clear" w:color="auto" w:fill="E6E6E6"/>
        <w:rPr>
          <w:snapToGrid w:val="0"/>
        </w:rPr>
      </w:pPr>
    </w:p>
    <w:p w14:paraId="60FDF63A" w14:textId="77777777" w:rsidR="00CF5FB0" w:rsidRPr="00E813AF" w:rsidRDefault="00CF5FB0" w:rsidP="008B3725">
      <w:pPr>
        <w:pStyle w:val="PL"/>
        <w:shd w:val="clear" w:color="auto" w:fill="E6E6E6"/>
      </w:pPr>
      <w:r w:rsidRPr="00E813AF">
        <w:t>LOS-NLOS-IndicatorType2-r17 ::=</w:t>
      </w:r>
      <w:r w:rsidRPr="00E813AF">
        <w:tab/>
        <w:t>ENUMERATED { hardvalue, hardAndsoftvalue }</w:t>
      </w:r>
    </w:p>
    <w:p w14:paraId="09DBE8B0" w14:textId="77777777" w:rsidR="00CF5FB0" w:rsidRPr="00E813AF" w:rsidRDefault="00CF5FB0" w:rsidP="008B3725">
      <w:pPr>
        <w:pStyle w:val="PL"/>
        <w:shd w:val="clear" w:color="auto" w:fill="E6E6E6"/>
        <w:rPr>
          <w:snapToGrid w:val="0"/>
        </w:rPr>
      </w:pPr>
    </w:p>
    <w:p w14:paraId="547A64B4" w14:textId="77777777" w:rsidR="00CF5FB0" w:rsidRPr="00E813AF" w:rsidRDefault="00CF5FB0" w:rsidP="008B3725">
      <w:pPr>
        <w:pStyle w:val="PL"/>
        <w:shd w:val="clear" w:color="auto" w:fill="E6E6E6"/>
        <w:rPr>
          <w:snapToGrid w:val="0"/>
        </w:rPr>
      </w:pPr>
      <w:r w:rsidRPr="00E813AF">
        <w:t>-- ASN1STOP</w:t>
      </w:r>
    </w:p>
    <w:p w14:paraId="76763324" w14:textId="77777777" w:rsidR="00CF5FB0" w:rsidRPr="00E813AF" w:rsidRDefault="00CF5FB0" w:rsidP="00A93840">
      <w:pPr>
        <w:rPr>
          <w:rFonts w:eastAsia="MS Mincho"/>
        </w:rPr>
      </w:pPr>
    </w:p>
    <w:p w14:paraId="6C80212F" w14:textId="77777777" w:rsidR="001A2519" w:rsidRPr="0083315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0A85FB9E" w14:textId="77777777" w:rsidR="001A2519" w:rsidRDefault="001A2519" w:rsidP="001A2519">
      <w:pPr>
        <w:rPr>
          <w:noProof/>
        </w:rPr>
      </w:pP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2EDC" w14:textId="77777777" w:rsidR="000F165F" w:rsidRDefault="000F165F">
      <w:r>
        <w:separator/>
      </w:r>
    </w:p>
  </w:endnote>
  <w:endnote w:type="continuationSeparator" w:id="0">
    <w:p w14:paraId="4B1602F2" w14:textId="77777777" w:rsidR="000F165F" w:rsidRDefault="000F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A29F" w14:textId="77777777" w:rsidR="000B7921" w:rsidRDefault="000B7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2458" w14:textId="77777777" w:rsidR="000B7921" w:rsidRDefault="000B7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75E3" w14:textId="77777777" w:rsidR="000B7921" w:rsidRDefault="000B7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5A6A" w14:textId="77777777" w:rsidR="000F165F" w:rsidRDefault="000F165F">
      <w:r>
        <w:separator/>
      </w:r>
    </w:p>
  </w:footnote>
  <w:footnote w:type="continuationSeparator" w:id="0">
    <w:p w14:paraId="7FDEB46A" w14:textId="77777777" w:rsidR="000F165F" w:rsidRDefault="000F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F91F" w14:textId="77777777" w:rsidR="000B7921" w:rsidRDefault="000B7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E093" w14:textId="77777777" w:rsidR="000B7921" w:rsidRDefault="000B79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68AC"/>
    <w:multiLevelType w:val="hybridMultilevel"/>
    <w:tmpl w:val="40EE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3"/>
  </w:num>
  <w:num w:numId="2" w16cid:durableId="52507230">
    <w:abstractNumId w:val="2"/>
  </w:num>
  <w:num w:numId="3" w16cid:durableId="1678851900">
    <w:abstractNumId w:val="1"/>
  </w:num>
  <w:num w:numId="4" w16cid:durableId="15155390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rev1">
    <w15:presenceInfo w15:providerId="None" w15:userId="Nokia_re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921"/>
    <w:rsid w:val="000B7FED"/>
    <w:rsid w:val="000C038A"/>
    <w:rsid w:val="000C6598"/>
    <w:rsid w:val="000D44B3"/>
    <w:rsid w:val="000F165F"/>
    <w:rsid w:val="00145D43"/>
    <w:rsid w:val="00192C46"/>
    <w:rsid w:val="001A08B3"/>
    <w:rsid w:val="001A2519"/>
    <w:rsid w:val="001A7B60"/>
    <w:rsid w:val="001B52F0"/>
    <w:rsid w:val="001B7A65"/>
    <w:rsid w:val="001E41F3"/>
    <w:rsid w:val="0026004D"/>
    <w:rsid w:val="002640DD"/>
    <w:rsid w:val="00275D12"/>
    <w:rsid w:val="00284FEB"/>
    <w:rsid w:val="002860C4"/>
    <w:rsid w:val="002B5741"/>
    <w:rsid w:val="002C2EBA"/>
    <w:rsid w:val="002E472E"/>
    <w:rsid w:val="002F56FB"/>
    <w:rsid w:val="00305409"/>
    <w:rsid w:val="003243AE"/>
    <w:rsid w:val="00326B74"/>
    <w:rsid w:val="003609EF"/>
    <w:rsid w:val="0036231A"/>
    <w:rsid w:val="00374DD4"/>
    <w:rsid w:val="003E1A36"/>
    <w:rsid w:val="00410371"/>
    <w:rsid w:val="004242F1"/>
    <w:rsid w:val="0043499B"/>
    <w:rsid w:val="00485506"/>
    <w:rsid w:val="004B75B7"/>
    <w:rsid w:val="004E0821"/>
    <w:rsid w:val="004E26BA"/>
    <w:rsid w:val="005141D9"/>
    <w:rsid w:val="0051580D"/>
    <w:rsid w:val="00540BE8"/>
    <w:rsid w:val="00547111"/>
    <w:rsid w:val="00571D93"/>
    <w:rsid w:val="00592CC9"/>
    <w:rsid w:val="00592D74"/>
    <w:rsid w:val="005D33D8"/>
    <w:rsid w:val="005E2C44"/>
    <w:rsid w:val="00621188"/>
    <w:rsid w:val="006257ED"/>
    <w:rsid w:val="006525B2"/>
    <w:rsid w:val="00653DE4"/>
    <w:rsid w:val="00665C47"/>
    <w:rsid w:val="00673A29"/>
    <w:rsid w:val="00695808"/>
    <w:rsid w:val="006A3042"/>
    <w:rsid w:val="006A6133"/>
    <w:rsid w:val="006B46FB"/>
    <w:rsid w:val="006E21FB"/>
    <w:rsid w:val="00741A65"/>
    <w:rsid w:val="007636D4"/>
    <w:rsid w:val="00763F43"/>
    <w:rsid w:val="00792342"/>
    <w:rsid w:val="007977A8"/>
    <w:rsid w:val="007B512A"/>
    <w:rsid w:val="007C2097"/>
    <w:rsid w:val="007D6A07"/>
    <w:rsid w:val="007F7259"/>
    <w:rsid w:val="008040A8"/>
    <w:rsid w:val="008279FA"/>
    <w:rsid w:val="00855942"/>
    <w:rsid w:val="008626E7"/>
    <w:rsid w:val="00870EE7"/>
    <w:rsid w:val="008863B9"/>
    <w:rsid w:val="008A45A6"/>
    <w:rsid w:val="008C251C"/>
    <w:rsid w:val="008D3CCC"/>
    <w:rsid w:val="008F3789"/>
    <w:rsid w:val="008F686C"/>
    <w:rsid w:val="009148DE"/>
    <w:rsid w:val="00941E30"/>
    <w:rsid w:val="00944998"/>
    <w:rsid w:val="00955EA4"/>
    <w:rsid w:val="009777D9"/>
    <w:rsid w:val="00991B88"/>
    <w:rsid w:val="00991F07"/>
    <w:rsid w:val="009A5753"/>
    <w:rsid w:val="009A579D"/>
    <w:rsid w:val="009D21D3"/>
    <w:rsid w:val="009E3297"/>
    <w:rsid w:val="009E421E"/>
    <w:rsid w:val="009F734F"/>
    <w:rsid w:val="00A246B6"/>
    <w:rsid w:val="00A47E70"/>
    <w:rsid w:val="00A50CF0"/>
    <w:rsid w:val="00A7671C"/>
    <w:rsid w:val="00A77E6F"/>
    <w:rsid w:val="00AA2CBC"/>
    <w:rsid w:val="00AC5820"/>
    <w:rsid w:val="00AD1CD8"/>
    <w:rsid w:val="00B258BB"/>
    <w:rsid w:val="00B51E3C"/>
    <w:rsid w:val="00B66044"/>
    <w:rsid w:val="00B67B97"/>
    <w:rsid w:val="00B8229A"/>
    <w:rsid w:val="00B968C8"/>
    <w:rsid w:val="00BA3EC5"/>
    <w:rsid w:val="00BA51D9"/>
    <w:rsid w:val="00BB5DFC"/>
    <w:rsid w:val="00BD279D"/>
    <w:rsid w:val="00BD6BB8"/>
    <w:rsid w:val="00C11FD5"/>
    <w:rsid w:val="00C53E26"/>
    <w:rsid w:val="00C66BA2"/>
    <w:rsid w:val="00C870F6"/>
    <w:rsid w:val="00C95985"/>
    <w:rsid w:val="00CC5026"/>
    <w:rsid w:val="00CC68D0"/>
    <w:rsid w:val="00CF5FB0"/>
    <w:rsid w:val="00D03F9A"/>
    <w:rsid w:val="00D05DC9"/>
    <w:rsid w:val="00D06D51"/>
    <w:rsid w:val="00D24991"/>
    <w:rsid w:val="00D50255"/>
    <w:rsid w:val="00D66520"/>
    <w:rsid w:val="00D84AE9"/>
    <w:rsid w:val="00DE34CF"/>
    <w:rsid w:val="00E13F3D"/>
    <w:rsid w:val="00E34898"/>
    <w:rsid w:val="00EB09B7"/>
    <w:rsid w:val="00EE7D7C"/>
    <w:rsid w:val="00EF6363"/>
    <w:rsid w:val="00F05E49"/>
    <w:rsid w:val="00F25D98"/>
    <w:rsid w:val="00F300FB"/>
    <w:rsid w:val="00F7042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HCar">
    <w:name w:val="TAH Car"/>
    <w:link w:val="TAH"/>
    <w:qFormat/>
    <w:rsid w:val="00CF5FB0"/>
    <w:rPr>
      <w:rFonts w:ascii="Arial" w:hAnsi="Arial"/>
      <w:b/>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F5FB0"/>
    <w:rPr>
      <w:rFonts w:ascii="Arial" w:hAnsi="Arial"/>
      <w:sz w:val="24"/>
      <w:lang w:val="en-GB" w:eastAsia="en-US"/>
    </w:rPr>
  </w:style>
  <w:style w:type="paragraph" w:styleId="Revision">
    <w:name w:val="Revision"/>
    <w:hidden/>
    <w:uiPriority w:val="99"/>
    <w:semiHidden/>
    <w:rsid w:val="00592CC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5AIRPNAIUNRU-859666464-13548</_dlc_DocId>
    <HideFromDelve xmlns="71c5aaf6-e6ce-465b-b873-5148d2a4c105">false</HideFromDelve>
    <_dlc_DocIdUrl xmlns="71c5aaf6-e6ce-465b-b873-5148d2a4c105">
      <Url>https://nokia.sharepoint.com/sites/c5g/e2earch/_layouts/15/DocIdRedir.aspx?ID=5AIRPNAIUNRU-859666464-13548</Url>
      <Description>5AIRPNAIUNRU-859666464-13548</Description>
    </_dlc_DocIdUrl>
    <Information xmlns="3b34c8f0-1ef5-4d1e-bb66-517ce7fe7356" xsi:nil="true"/>
    <Associated_x0020_Task xmlns="3b34c8f0-1ef5-4d1e-bb66-517ce7fe7356" xsi:nil="true"/>
  </documentManagement>
</p:properti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3.xml><?xml version="1.0" encoding="utf-8"?>
<ds:datastoreItem xmlns:ds="http://schemas.openxmlformats.org/officeDocument/2006/customXml" ds:itemID="{289B76FE-3E95-4753-80DD-96CADCFFB9F4}">
  <ds:schemaRefs>
    <ds:schemaRef ds:uri="http://schemas.microsoft.com/sharepoint/v3/contenttype/forms"/>
  </ds:schemaRefs>
</ds:datastoreItem>
</file>

<file path=customXml/itemProps4.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6.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3</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Nokia_rev1</cp:lastModifiedBy>
  <cp:revision>41</cp:revision>
  <cp:lastPrinted>1900-01-01T06:00:00Z</cp:lastPrinted>
  <dcterms:created xsi:type="dcterms:W3CDTF">2020-02-03T08:32:00Z</dcterms:created>
  <dcterms:modified xsi:type="dcterms:W3CDTF">2023-04-24T20:57:00Z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3efea26b-4cdd-454b-98f0-660556b14053</vt:lpwstr>
  </property>
</Properties>
</file>