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18A4" w14:textId="7DE68959" w:rsidR="00A44A4E" w:rsidRPr="006F1D0C" w:rsidRDefault="00A44A4E" w:rsidP="00A44A4E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6F1D0C">
        <w:rPr>
          <w:rFonts w:ascii="Arial" w:hAnsi="Arial"/>
          <w:b/>
          <w:noProof/>
          <w:sz w:val="24"/>
        </w:rPr>
        <w:t xml:space="preserve">3GPP TSG-RAN WG2 </w:t>
      </w:r>
      <w:r>
        <w:rPr>
          <w:rFonts w:ascii="Arial" w:hAnsi="Arial"/>
          <w:b/>
          <w:noProof/>
          <w:sz w:val="24"/>
        </w:rPr>
        <w:t xml:space="preserve">Meeting </w:t>
      </w:r>
      <w:r w:rsidRPr="006F1D0C">
        <w:rPr>
          <w:rFonts w:ascii="Arial" w:hAnsi="Arial"/>
          <w:b/>
          <w:noProof/>
          <w:sz w:val="24"/>
        </w:rPr>
        <w:t>#1</w:t>
      </w:r>
      <w:r w:rsidR="000349BF">
        <w:rPr>
          <w:rFonts w:ascii="Arial" w:hAnsi="Arial"/>
          <w:b/>
          <w:noProof/>
          <w:sz w:val="24"/>
        </w:rPr>
        <w:t>2</w:t>
      </w:r>
      <w:r w:rsidR="00AC60EF">
        <w:rPr>
          <w:rFonts w:ascii="Arial" w:hAnsi="Arial"/>
          <w:b/>
          <w:noProof/>
          <w:sz w:val="24"/>
        </w:rPr>
        <w:t>1</w:t>
      </w:r>
      <w:r w:rsidR="006378DC">
        <w:rPr>
          <w:rFonts w:ascii="Arial" w:hAnsi="Arial"/>
          <w:b/>
          <w:noProof/>
          <w:sz w:val="24"/>
        </w:rPr>
        <w:t>bis-e</w:t>
      </w:r>
      <w:r w:rsidRPr="006F1D0C">
        <w:rPr>
          <w:rFonts w:ascii="Arial" w:hAnsi="Arial"/>
          <w:b/>
          <w:i/>
          <w:noProof/>
          <w:sz w:val="28"/>
        </w:rPr>
        <w:tab/>
      </w:r>
      <w:r w:rsidR="0081045F" w:rsidRPr="0081045F">
        <w:rPr>
          <w:rFonts w:ascii="Arial" w:hAnsi="Arial"/>
          <w:b/>
          <w:i/>
          <w:noProof/>
          <w:sz w:val="28"/>
        </w:rPr>
        <w:t>R2-</w:t>
      </w:r>
      <w:del w:id="12" w:author="Yi1 (Intel)" w:date="2023-04-23T11:29:00Z">
        <w:r w:rsidR="0081045F" w:rsidRPr="0081045F" w:rsidDel="009E3495">
          <w:rPr>
            <w:rFonts w:ascii="Arial" w:hAnsi="Arial"/>
            <w:b/>
            <w:i/>
            <w:noProof/>
            <w:sz w:val="28"/>
          </w:rPr>
          <w:delText>2302745</w:delText>
        </w:r>
      </w:del>
      <w:ins w:id="13" w:author="Yi1 (Intel)" w:date="2023-04-23T11:29:00Z">
        <w:r w:rsidR="009E3495" w:rsidRPr="0081045F">
          <w:rPr>
            <w:rFonts w:ascii="Arial" w:hAnsi="Arial"/>
            <w:b/>
            <w:i/>
            <w:noProof/>
            <w:sz w:val="28"/>
          </w:rPr>
          <w:t>230</w:t>
        </w:r>
        <w:r w:rsidR="009E3495">
          <w:rPr>
            <w:rFonts w:ascii="Arial" w:hAnsi="Arial"/>
            <w:b/>
            <w:i/>
            <w:noProof/>
            <w:sz w:val="28"/>
          </w:rPr>
          <w:t>xxxx</w:t>
        </w:r>
      </w:ins>
    </w:p>
    <w:p w14:paraId="433A3AD9" w14:textId="38280BF5" w:rsidR="00A44A4E" w:rsidRPr="006F1D0C" w:rsidRDefault="006378DC" w:rsidP="00A44A4E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6378DC">
        <w:rPr>
          <w:rFonts w:ascii="Arial" w:hAnsi="Arial"/>
          <w:b/>
          <w:noProof/>
          <w:sz w:val="24"/>
        </w:rPr>
        <w:t>e-Meeting, 17th April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F465F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8CD1404" w:rsidR="00A44A4E" w:rsidRDefault="00A44A4E" w:rsidP="00F465F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0513EB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F465FF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F465F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47996D1C" w:rsidR="00A44A4E" w:rsidRDefault="00A44A4E" w:rsidP="00F465FF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A72E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.3</w:t>
            </w:r>
            <w:r w:rsidR="002A72E4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2E8157A2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7DA4CB81" w:rsidR="00A44A4E" w:rsidRDefault="00A44A4E" w:rsidP="005F1AFC">
            <w:pPr>
              <w:pStyle w:val="CRCoverPage"/>
              <w:spacing w:after="0"/>
            </w:pPr>
          </w:p>
        </w:tc>
        <w:tc>
          <w:tcPr>
            <w:tcW w:w="709" w:type="dxa"/>
          </w:tcPr>
          <w:p w14:paraId="6406E8A7" w14:textId="77777777" w:rsidR="00A44A4E" w:rsidRDefault="00A44A4E" w:rsidP="00F465F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683A2EA6" w:rsidR="00A44A4E" w:rsidRDefault="00506914" w:rsidP="00F465F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F465F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68B48C52" w:rsidR="00A44A4E" w:rsidRPr="00F03779" w:rsidRDefault="00A44A4E" w:rsidP="00F465FF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B52735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</w:t>
            </w:r>
            <w:r w:rsidR="006378DC">
              <w:rPr>
                <w:b/>
                <w:bCs/>
                <w:sz w:val="28"/>
              </w:rPr>
              <w:t>4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83B52BC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52D8482" w14:textId="77777777" w:rsidTr="00F465F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F465FF">
        <w:tc>
          <w:tcPr>
            <w:tcW w:w="9641" w:type="dxa"/>
            <w:gridSpan w:val="9"/>
          </w:tcPr>
          <w:p w14:paraId="1E4152B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F465FF">
        <w:tc>
          <w:tcPr>
            <w:tcW w:w="2835" w:type="dxa"/>
          </w:tcPr>
          <w:p w14:paraId="1D005B17" w14:textId="77777777" w:rsidR="00A44A4E" w:rsidRDefault="00A44A4E" w:rsidP="00F465F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F465F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605D662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A24D821" w:rsidR="00A44A4E" w:rsidRDefault="002A72E4" w:rsidP="00F465F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3C4B4EC4">
        <w:tc>
          <w:tcPr>
            <w:tcW w:w="9640" w:type="dxa"/>
            <w:gridSpan w:val="11"/>
          </w:tcPr>
          <w:p w14:paraId="30A63AE1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147BB686" w14:textId="77777777" w:rsidTr="0072647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5804BFAE" w:rsidR="00A20293" w:rsidRDefault="006378DC" w:rsidP="00A20293">
            <w:pPr>
              <w:pStyle w:val="CRCoverPage"/>
              <w:spacing w:after="0"/>
            </w:pPr>
            <w:r w:rsidRPr="006378DC">
              <w:t>LPP capability for FGs27-13a,14a and 14-2</w:t>
            </w:r>
          </w:p>
        </w:tc>
      </w:tr>
      <w:tr w:rsidR="00A20293" w14:paraId="15CEB2EC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57E5B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0E653009" w:rsidR="00A20293" w:rsidRDefault="00A20293" w:rsidP="00A20293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20293" w14:paraId="1D8D6ACD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20293" w14:paraId="00BBE95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0BB2D8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2B50EB66" w:rsidR="00BA7191" w:rsidRDefault="00313AE7" w:rsidP="00344039">
            <w:pPr>
              <w:pStyle w:val="CRCoverPage"/>
              <w:spacing w:after="0"/>
              <w:ind w:left="100"/>
            </w:pPr>
            <w:r w:rsidRPr="00313AE7">
              <w:t>NR_pos_enh-Core</w:t>
            </w:r>
            <w:r w:rsidR="006D6BB8"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20293" w:rsidRDefault="00A20293" w:rsidP="00A2029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20293" w:rsidRDefault="00A20293" w:rsidP="00A2029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621CD8BD" w:rsidR="00A20293" w:rsidRDefault="00A20293" w:rsidP="00A20293">
            <w:pPr>
              <w:pStyle w:val="CRCoverPage"/>
              <w:spacing w:after="0"/>
              <w:ind w:left="100"/>
            </w:pPr>
            <w:r>
              <w:t>202</w:t>
            </w:r>
            <w:r w:rsidR="00DA5BF3">
              <w:t>3</w:t>
            </w:r>
            <w:r>
              <w:t>-</w:t>
            </w:r>
            <w:r w:rsidR="00DA5BF3">
              <w:t>0</w:t>
            </w:r>
            <w:r w:rsidR="006378DC">
              <w:t>4</w:t>
            </w:r>
            <w:r>
              <w:t>-</w:t>
            </w:r>
            <w:r w:rsidR="006378DC">
              <w:t>07</w:t>
            </w:r>
          </w:p>
        </w:tc>
      </w:tr>
      <w:tr w:rsidR="00A20293" w14:paraId="54BEAD3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52863D33" w14:textId="77777777" w:rsidTr="0072647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69E42650" w:rsidR="00A20293" w:rsidRDefault="00107969" w:rsidP="00A20293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20293" w:rsidRDefault="00A20293" w:rsidP="00A2029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20293" w:rsidRDefault="00A20293" w:rsidP="00A2029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20293" w14:paraId="7FB31799" w14:textId="77777777" w:rsidTr="3C4B4E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20293" w:rsidRDefault="00A20293" w:rsidP="00A2029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20293" w:rsidRDefault="00A20293" w:rsidP="00A2029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F89999" w14:textId="77777777" w:rsidR="00A20293" w:rsidRDefault="00A20293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5DEF1D59" w:rsidR="00B53AE2" w:rsidRDefault="00B53AE2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20293" w14:paraId="3B95CB58" w14:textId="77777777" w:rsidTr="3C4B4EC4">
        <w:tc>
          <w:tcPr>
            <w:tcW w:w="1843" w:type="dxa"/>
          </w:tcPr>
          <w:p w14:paraId="149D48F0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D77506C" w14:textId="77777777" w:rsidTr="0072647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A967A39" w14:textId="516E94DA" w:rsidR="007B2DF8" w:rsidRDefault="006378DC" w:rsidP="002A72E4">
            <w:pPr>
              <w:pStyle w:val="CRCoverPage"/>
              <w:spacing w:afterLines="50"/>
              <w:jc w:val="both"/>
            </w:pPr>
            <w:r>
              <w:t xml:space="preserve">1 based on RAN4 updated UE feature list for NR in </w:t>
            </w:r>
            <w:r w:rsidR="002A72E4">
              <w:t xml:space="preserve"> </w:t>
            </w:r>
            <w:r w:rsidRPr="006378DC">
              <w:t>R2-2301997</w:t>
            </w:r>
            <w:r>
              <w:t>/</w:t>
            </w:r>
            <w:r w:rsidRPr="006378DC">
              <w:t>R4-2300820</w:t>
            </w:r>
            <w:r>
              <w:t>, RAN4 has updated 14-2 as per band, and also removed M=1, 2</w:t>
            </w:r>
            <w:r w:rsidR="006961F8">
              <w:t xml:space="preserve">, i.e. </w:t>
            </w:r>
            <w:r w:rsidR="002C6E69" w:rsidRPr="002C6E69">
              <w:t>Capability of supporting reduced number of samples</w:t>
            </w:r>
            <w:r w:rsidR="002C6E69">
              <w:t xml:space="preserve"> </w:t>
            </w:r>
            <w:r w:rsidR="002C6E69" w:rsidRPr="002C6E69">
              <w:t xml:space="preserve">for PRS measurement in </w:t>
            </w:r>
            <w:proofErr w:type="spellStart"/>
            <w:r w:rsidR="002C6E69" w:rsidRPr="002C6E69">
              <w:t>RRC_inactive</w:t>
            </w:r>
            <w:proofErr w:type="spellEnd"/>
            <w:r w:rsidR="002C6E69" w:rsidRPr="002C6E69">
              <w:t xml:space="preserve"> state</w:t>
            </w:r>
            <w:r w:rsidR="002C6E69">
              <w:t xml:space="preserve"> since M=3 is also supported</w:t>
            </w:r>
            <w:r>
              <w:t xml:space="preserve">. RAN2 has changed it to per band in previous meeting, only field description needs to be updated. </w:t>
            </w:r>
          </w:p>
          <w:p w14:paraId="233398BD" w14:textId="7DD5E344" w:rsidR="006378DC" w:rsidRDefault="006378DC" w:rsidP="002A72E4">
            <w:pPr>
              <w:pStyle w:val="CRCoverPage"/>
              <w:spacing w:afterLines="50"/>
              <w:jc w:val="both"/>
            </w:pPr>
            <w:r>
              <w:t>2</w:t>
            </w:r>
            <w:r w:rsidR="000D2190">
              <w:t xml:space="preserve"> RAN1 agreed (</w:t>
            </w:r>
            <w:r w:rsidR="000D2190" w:rsidRPr="000D2190">
              <w:t xml:space="preserve"> R1-2302026</w:t>
            </w:r>
            <w:r w:rsidR="000D2190">
              <w:t>)</w:t>
            </w:r>
            <w:r w:rsidR="000D2190" w:rsidRPr="000D2190">
              <w:t>•</w:t>
            </w:r>
            <w:r w:rsidR="000D2190" w:rsidRPr="000D2190">
              <w:tab/>
              <w:t>Send an LS to RAN2 that UEs supporting Rel-16 FG 16-1 and Rel-17 FGs 27-13a/14a should support RSRPP reporting for K=1 or 2 additional paths.</w:t>
            </w:r>
          </w:p>
        </w:tc>
      </w:tr>
      <w:tr w:rsidR="00A20293" w14:paraId="41A23BC2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55B3A6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36EE0FA9" w14:textId="1E141674" w:rsidR="002A72E4" w:rsidRDefault="002A72E4" w:rsidP="006378DC">
            <w:pPr>
              <w:pStyle w:val="CRCoverPage"/>
              <w:spacing w:after="0"/>
            </w:pPr>
            <w:r>
              <w:t xml:space="preserve">1 </w:t>
            </w:r>
            <w:del w:id="14" w:author="Yi1 (Intel)" w:date="2023-04-23T11:29:00Z">
              <w:r w:rsidR="00DC3D57" w:rsidDel="009E3495">
                <w:delText xml:space="preserve">Added </w:delText>
              </w:r>
              <w:r w:rsidR="006378DC" w:rsidDel="009E3495">
                <w:delText>M=</w:delText>
              </w:r>
              <w:r w:rsidR="00DC3D57" w:rsidDel="009E3495">
                <w:delText>3</w:delText>
              </w:r>
            </w:del>
            <w:ins w:id="15" w:author="Yi1 (Intel)" w:date="2023-04-23T11:29:00Z">
              <w:r w:rsidR="009E3495">
                <w:t>Aligned with the description in RAN4 feature list</w:t>
              </w:r>
            </w:ins>
            <w:r w:rsidR="006378DC">
              <w:t xml:space="preserve"> </w:t>
            </w:r>
            <w:r w:rsidR="00DC3D57">
              <w:t xml:space="preserve">for </w:t>
            </w:r>
            <w:r w:rsidR="006378DC">
              <w:t xml:space="preserve">the field description of </w:t>
            </w:r>
            <w:r w:rsidRPr="002A72E4">
              <w:t xml:space="preserve"> </w:t>
            </w:r>
            <w:proofErr w:type="spellStart"/>
            <w:r w:rsidR="006378DC" w:rsidRPr="006378DC">
              <w:rPr>
                <w:i/>
                <w:iCs/>
              </w:rPr>
              <w:t>supportedDL</w:t>
            </w:r>
            <w:proofErr w:type="spellEnd"/>
            <w:r w:rsidR="006378DC" w:rsidRPr="006378DC">
              <w:rPr>
                <w:i/>
                <w:iCs/>
              </w:rPr>
              <w:t>-PRS-</w:t>
            </w:r>
            <w:proofErr w:type="spellStart"/>
            <w:r w:rsidR="006378DC" w:rsidRPr="006378DC">
              <w:rPr>
                <w:i/>
                <w:iCs/>
              </w:rPr>
              <w:t>ProcessingSamples</w:t>
            </w:r>
            <w:proofErr w:type="spellEnd"/>
            <w:r w:rsidR="006378DC" w:rsidRPr="006378DC">
              <w:rPr>
                <w:i/>
                <w:iCs/>
              </w:rPr>
              <w:t>-RRC-Inactive</w:t>
            </w:r>
          </w:p>
          <w:p w14:paraId="474924BF" w14:textId="7945D0B1" w:rsidR="00C92820" w:rsidRDefault="002A72E4" w:rsidP="002A72E4">
            <w:pPr>
              <w:pStyle w:val="CRCoverPage"/>
              <w:spacing w:after="0"/>
            </w:pPr>
            <w:r>
              <w:t xml:space="preserve">2 </w:t>
            </w:r>
            <w:r w:rsidR="000D2190">
              <w:t xml:space="preserve">Clarify </w:t>
            </w:r>
            <w:r w:rsidR="000D2190" w:rsidRPr="000D2190">
              <w:t xml:space="preserve">that UEs supporting Rel-16 FG 16-1 and Rel-17 FGs 27-13a/14a </w:t>
            </w:r>
            <w:del w:id="16" w:author="Yi1 (Intel)" w:date="2023-04-23T11:29:00Z">
              <w:r w:rsidR="000D2190" w:rsidRPr="000D2190" w:rsidDel="009E3495">
                <w:delText xml:space="preserve">should </w:delText>
              </w:r>
            </w:del>
            <w:ins w:id="17" w:author="Yi1 (Intel)" w:date="2023-04-23T11:29:00Z">
              <w:r w:rsidR="009E3495">
                <w:t>shall</w:t>
              </w:r>
              <w:r w:rsidR="009E3495" w:rsidRPr="000D2190">
                <w:t xml:space="preserve"> </w:t>
              </w:r>
            </w:ins>
            <w:r w:rsidR="000D2190" w:rsidRPr="000D2190">
              <w:t>support RSRPP reporting for K=1 or 2 additional paths.</w:t>
            </w:r>
          </w:p>
          <w:p w14:paraId="4A11A38B" w14:textId="77777777" w:rsidR="0039658D" w:rsidRPr="007E02F9" w:rsidRDefault="0039658D" w:rsidP="0039658D">
            <w:pPr>
              <w:pStyle w:val="CRCoverPage"/>
              <w:spacing w:after="0"/>
              <w:rPr>
                <w:b/>
                <w:bCs/>
              </w:rPr>
            </w:pPr>
            <w:r w:rsidRPr="007E02F9">
              <w:rPr>
                <w:b/>
                <w:bCs/>
              </w:rPr>
              <w:t>Impact analysis:</w:t>
            </w:r>
          </w:p>
          <w:p w14:paraId="21BBF7EB" w14:textId="77777777" w:rsidR="0039658D" w:rsidRDefault="0039658D" w:rsidP="0039658D">
            <w:pPr>
              <w:pStyle w:val="CRCoverPage"/>
              <w:spacing w:after="0"/>
            </w:pPr>
          </w:p>
          <w:p w14:paraId="4322C5D7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Impacted functionality:</w:t>
            </w:r>
          </w:p>
          <w:p w14:paraId="280CB049" w14:textId="5C0F23F2" w:rsidR="0039658D" w:rsidRDefault="0039658D" w:rsidP="0039658D">
            <w:pPr>
              <w:pStyle w:val="CRCoverPage"/>
              <w:spacing w:after="0"/>
            </w:pPr>
            <w:r>
              <w:t>-</w:t>
            </w:r>
            <w:r>
              <w:tab/>
              <w:t xml:space="preserve">UE </w:t>
            </w:r>
            <w:r w:rsidR="002A72E4">
              <w:t xml:space="preserve">LPP </w:t>
            </w:r>
            <w:r>
              <w:t>capability</w:t>
            </w:r>
          </w:p>
          <w:p w14:paraId="09D39892" w14:textId="77777777" w:rsidR="0039658D" w:rsidRDefault="0039658D" w:rsidP="0039658D">
            <w:pPr>
              <w:pStyle w:val="CRCoverPage"/>
              <w:spacing w:after="0"/>
            </w:pPr>
          </w:p>
          <w:p w14:paraId="1590C76C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Inter-operability issues:</w:t>
            </w:r>
          </w:p>
          <w:p w14:paraId="710C924E" w14:textId="1CB21F71" w:rsidR="00C92820" w:rsidRDefault="0039658D" w:rsidP="00C92820">
            <w:pPr>
              <w:pStyle w:val="CRCoverPage"/>
              <w:spacing w:after="0"/>
            </w:pPr>
            <w:r>
              <w:t>-</w:t>
            </w:r>
            <w:r>
              <w:tab/>
              <w:t>No issue has been identified.</w:t>
            </w:r>
          </w:p>
        </w:tc>
      </w:tr>
      <w:tr w:rsidR="00A20293" w14:paraId="7A2D4787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32AEDE2E" w14:textId="77777777" w:rsidTr="0072647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B905F" w14:textId="116817BE" w:rsidR="002A72E4" w:rsidRDefault="002A72E4" w:rsidP="002A72E4">
            <w:pPr>
              <w:pStyle w:val="CRCoverPage"/>
              <w:spacing w:afterLines="50"/>
            </w:pPr>
            <w:r>
              <w:t xml:space="preserve">1 </w:t>
            </w:r>
            <w:r w:rsidR="006378DC">
              <w:t>Not consisten</w:t>
            </w:r>
            <w:r w:rsidR="00FE709F">
              <w:t>t</w:t>
            </w:r>
            <w:r w:rsidR="006378DC">
              <w:t xml:space="preserve"> with RAN4</w:t>
            </w:r>
            <w:r>
              <w:t>;</w:t>
            </w:r>
          </w:p>
          <w:p w14:paraId="3966AAAF" w14:textId="7CAFA841" w:rsidR="00A20293" w:rsidRDefault="002A72E4" w:rsidP="002A72E4">
            <w:pPr>
              <w:pStyle w:val="CRCoverPage"/>
              <w:spacing w:afterLines="50"/>
            </w:pPr>
            <w:r>
              <w:t xml:space="preserve">2 </w:t>
            </w:r>
            <w:r w:rsidR="000D2190">
              <w:t xml:space="preserve">Additional requirement on </w:t>
            </w:r>
            <w:r w:rsidR="000D2190" w:rsidRPr="000D2190">
              <w:t>UEs supporting Rel-16 FG 16-1 and Rel-17 FGs 27-13a/14a</w:t>
            </w:r>
            <w:r w:rsidR="000D2190">
              <w:t xml:space="preserve"> is missing</w:t>
            </w:r>
          </w:p>
        </w:tc>
      </w:tr>
      <w:tr w:rsidR="00A20293" w14:paraId="4A90DE8B" w14:textId="77777777" w:rsidTr="3C4B4EC4">
        <w:tc>
          <w:tcPr>
            <w:tcW w:w="2694" w:type="dxa"/>
            <w:gridSpan w:val="2"/>
          </w:tcPr>
          <w:p w14:paraId="798E660C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A5B93" w14:textId="77777777" w:rsidTr="008708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4DC5CBB5" w:rsidR="00A20293" w:rsidRPr="0087088E" w:rsidRDefault="002A72E4" w:rsidP="00A20293">
            <w:pPr>
              <w:pStyle w:val="CRCoverPage"/>
              <w:spacing w:after="0"/>
              <w:rPr>
                <w:lang w:val="en-US" w:eastAsia="zh-CN"/>
              </w:rPr>
            </w:pPr>
            <w:r w:rsidRPr="002A72E4">
              <w:rPr>
                <w:lang w:val="en-US" w:eastAsia="zh-CN"/>
              </w:rPr>
              <w:t>6.4.3</w:t>
            </w:r>
            <w:r w:rsidR="00504A67">
              <w:rPr>
                <w:lang w:val="en-US" w:eastAsia="zh-CN"/>
              </w:rPr>
              <w:t xml:space="preserve">, </w:t>
            </w:r>
            <w:commentRangeStart w:id="18"/>
            <w:commentRangeStart w:id="19"/>
            <w:r w:rsidR="00504A67">
              <w:rPr>
                <w:lang w:val="en-US" w:eastAsia="zh-CN"/>
              </w:rPr>
              <w:t>6.5.10.</w:t>
            </w:r>
            <w:del w:id="20" w:author="Yi1 (Intel)" w:date="2023-04-24T17:23:00Z">
              <w:r w:rsidR="00504A67" w:rsidDel="00BE3986">
                <w:rPr>
                  <w:lang w:val="en-US" w:eastAsia="zh-CN"/>
                </w:rPr>
                <w:delText xml:space="preserve"> </w:delText>
              </w:r>
            </w:del>
            <w:r w:rsidR="00504A67">
              <w:rPr>
                <w:lang w:val="en-US" w:eastAsia="zh-CN"/>
              </w:rPr>
              <w:t>6a, 6.5.12.</w:t>
            </w:r>
            <w:del w:id="21" w:author="Yi1 (Intel)" w:date="2023-04-24T17:23:00Z">
              <w:r w:rsidR="00504A67" w:rsidDel="00BE3986">
                <w:rPr>
                  <w:lang w:val="en-US" w:eastAsia="zh-CN"/>
                </w:rPr>
                <w:delText xml:space="preserve"> </w:delText>
              </w:r>
            </w:del>
            <w:r w:rsidR="00504A67">
              <w:rPr>
                <w:lang w:val="en-US" w:eastAsia="zh-CN"/>
              </w:rPr>
              <w:t>6a</w:t>
            </w:r>
            <w:commentRangeEnd w:id="18"/>
            <w:r w:rsidR="00836F06">
              <w:rPr>
                <w:rStyle w:val="CommentReference"/>
                <w:rFonts w:ascii="Times New Roman" w:hAnsi="Times New Roman"/>
              </w:rPr>
              <w:commentReference w:id="18"/>
            </w:r>
            <w:commentRangeEnd w:id="19"/>
            <w:r w:rsidR="00BE3986">
              <w:rPr>
                <w:rStyle w:val="CommentReference"/>
                <w:rFonts w:ascii="Times New Roman" w:hAnsi="Times New Roman"/>
              </w:rPr>
              <w:commentReference w:id="19"/>
            </w:r>
          </w:p>
        </w:tc>
      </w:tr>
      <w:tr w:rsidR="00A20293" w14:paraId="12E75B3C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A20293" w:rsidRDefault="00A20293" w:rsidP="00A20293">
            <w:pPr>
              <w:pStyle w:val="CRCoverPage"/>
              <w:spacing w:after="0"/>
              <w:rPr>
                <w:b/>
                <w:bCs/>
                <w:sz w:val="8"/>
                <w:szCs w:val="8"/>
              </w:rPr>
            </w:pPr>
          </w:p>
        </w:tc>
      </w:tr>
      <w:tr w:rsidR="00A20293" w14:paraId="227645FE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A20293" w:rsidRDefault="00A20293" w:rsidP="00A20293">
            <w:pPr>
              <w:pStyle w:val="CRCoverPage"/>
              <w:tabs>
                <w:tab w:val="right" w:pos="2893"/>
              </w:tabs>
              <w:spacing w:after="0"/>
              <w:rPr>
                <w:b/>
                <w:bCs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A20293" w:rsidRDefault="00A20293" w:rsidP="00A20293">
            <w:pPr>
              <w:pStyle w:val="CRCoverPage"/>
              <w:spacing w:after="0"/>
              <w:ind w:left="99"/>
              <w:rPr>
                <w:b/>
                <w:bCs/>
              </w:rPr>
            </w:pPr>
          </w:p>
        </w:tc>
      </w:tr>
      <w:tr w:rsidR="00A20293" w14:paraId="66043B33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5619B81C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33B8E3A3" w:rsidR="00A20293" w:rsidRDefault="002A72E4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F17067" w14:textId="77777777" w:rsidR="00A20293" w:rsidRPr="00C40F67" w:rsidRDefault="00A20293" w:rsidP="00A20293">
            <w:pPr>
              <w:pStyle w:val="CRCoverPage"/>
              <w:tabs>
                <w:tab w:val="right" w:pos="2893"/>
              </w:tabs>
              <w:spacing w:after="0"/>
            </w:pPr>
            <w:r w:rsidRPr="00C40F67">
              <w:t xml:space="preserve"> Other core specifications</w:t>
            </w:r>
            <w:r w:rsidRPr="00C40F67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513B0B92" w:rsidR="00A20293" w:rsidRPr="00C40F67" w:rsidRDefault="00A20293" w:rsidP="00A20293">
            <w:pPr>
              <w:pStyle w:val="CRCoverPage"/>
              <w:spacing w:after="0"/>
              <w:ind w:left="99"/>
            </w:pPr>
            <w:r w:rsidRPr="00C40F67">
              <w:t>TS/TR</w:t>
            </w:r>
            <w:r w:rsidR="008371AC">
              <w:t xml:space="preserve"> ... </w:t>
            </w:r>
            <w:r w:rsidRPr="00C40F67">
              <w:t>CR</w:t>
            </w:r>
            <w:r w:rsidR="008371AC">
              <w:t xml:space="preserve"> ...</w:t>
            </w:r>
          </w:p>
        </w:tc>
      </w:tr>
      <w:tr w:rsidR="00A20293" w14:paraId="325E87AA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A20293" w:rsidRDefault="00A20293" w:rsidP="00A2029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93D6E45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A20293" w:rsidRDefault="00A20293" w:rsidP="00A2029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57A207F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793B028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A20293" w:rsidRDefault="00A20293" w:rsidP="00A20293">
            <w:pPr>
              <w:pStyle w:val="CRCoverPage"/>
              <w:spacing w:after="0"/>
            </w:pPr>
          </w:p>
        </w:tc>
      </w:tr>
      <w:tr w:rsidR="00A20293" w14:paraId="79007109" w14:textId="77777777" w:rsidTr="0081059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740B8F29" w:rsidR="00A20293" w:rsidRDefault="00A20293" w:rsidP="00A20293">
            <w:pPr>
              <w:pStyle w:val="CRCoverPage"/>
              <w:spacing w:after="0"/>
              <w:ind w:left="100"/>
            </w:pPr>
          </w:p>
        </w:tc>
      </w:tr>
      <w:tr w:rsidR="00A20293" w14:paraId="3AC50A96" w14:textId="77777777" w:rsidTr="3C4B4EC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A20293" w:rsidRDefault="00A20293" w:rsidP="00A2029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20293" w14:paraId="3DFE8CCA" w14:textId="77777777" w:rsidTr="0081059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36EA624" w:rsidR="00A20293" w:rsidRDefault="009E3495" w:rsidP="00A20293">
            <w:pPr>
              <w:pStyle w:val="CRCoverPage"/>
              <w:spacing w:after="0"/>
              <w:ind w:left="100"/>
            </w:pPr>
            <w:ins w:id="22" w:author="Yi1 (Intel)" w:date="2023-04-23T11:29:00Z">
              <w:r>
                <w:t xml:space="preserve">Revision of </w:t>
              </w:r>
              <w:r w:rsidRPr="009E3495">
                <w:t>R2-2302745</w:t>
              </w:r>
            </w:ins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4EE34B85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0D4FC12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5D6EE59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1827B77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5C74CDF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  <w:r>
        <w:rPr>
          <w:rFonts w:eastAsia="SimSun"/>
          <w:sz w:val="8"/>
          <w:szCs w:val="8"/>
          <w:lang w:eastAsia="zh-CN"/>
        </w:rPr>
        <w:br w:type="page"/>
      </w:r>
    </w:p>
    <w:p w14:paraId="6B2D04A8" w14:textId="77777777" w:rsidR="00901301" w:rsidRPr="00236EA6" w:rsidRDefault="00901301" w:rsidP="0090130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4E1C92"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</w:p>
    <w:p w14:paraId="25A4A2B6" w14:textId="003AE07F" w:rsidR="002A72E4" w:rsidRDefault="002A72E4" w:rsidP="002A72E4">
      <w:pPr>
        <w:pStyle w:val="Heading3"/>
      </w:pPr>
      <w:bookmarkStart w:id="23" w:name="_Toc27765178"/>
      <w:bookmarkStart w:id="24" w:name="_Toc37680845"/>
      <w:bookmarkStart w:id="25" w:name="_Toc46486416"/>
      <w:bookmarkStart w:id="26" w:name="_Toc52546761"/>
      <w:bookmarkStart w:id="27" w:name="_Toc52547291"/>
      <w:bookmarkStart w:id="28" w:name="_Toc52547821"/>
      <w:bookmarkStart w:id="29" w:name="_Toc52548351"/>
      <w:bookmarkStart w:id="30" w:name="_Toc124534283"/>
      <w:r w:rsidRPr="00972DE9">
        <w:t>6.4.3</w:t>
      </w:r>
      <w:r w:rsidRPr="00972DE9">
        <w:tab/>
        <w:t>Common NR Positioning</w:t>
      </w:r>
      <w:bookmarkEnd w:id="23"/>
      <w:r w:rsidRPr="00972DE9">
        <w:t xml:space="preserve"> Information Elements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43F04C5F" w14:textId="77777777" w:rsidR="002A72E4" w:rsidRDefault="002A72E4" w:rsidP="002A72E4">
      <w:pPr>
        <w:rPr>
          <w:rFonts w:eastAsiaTheme="minorEastAsia"/>
        </w:rPr>
      </w:pPr>
      <w:r>
        <w:rPr>
          <w:rFonts w:eastAsiaTheme="minorEastAsia"/>
        </w:rPr>
        <w:t>/******Skip unrelated parts*******/</w:t>
      </w:r>
    </w:p>
    <w:p w14:paraId="29CB1C3F" w14:textId="77777777" w:rsidR="006378DC" w:rsidRPr="006378DC" w:rsidRDefault="006378DC" w:rsidP="006378D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31" w:name="_Toc46486422"/>
      <w:bookmarkStart w:id="32" w:name="_Toc52546767"/>
      <w:bookmarkStart w:id="33" w:name="_Toc52547297"/>
      <w:bookmarkStart w:id="34" w:name="_Toc52547827"/>
      <w:bookmarkStart w:id="35" w:name="_Toc52548357"/>
      <w:bookmarkStart w:id="36" w:name="_Toc124534297"/>
      <w:r w:rsidRPr="006378DC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6378DC">
        <w:rPr>
          <w:rFonts w:ascii="Arial" w:eastAsia="Times New Roman" w:hAnsi="Arial"/>
          <w:i/>
          <w:iCs/>
          <w:sz w:val="24"/>
          <w:lang w:eastAsia="ja-JP"/>
        </w:rPr>
        <w:tab/>
      </w:r>
      <w:r w:rsidRPr="006378DC">
        <w:rPr>
          <w:rFonts w:ascii="Arial" w:eastAsia="Times New Roman" w:hAnsi="Arial"/>
          <w:i/>
          <w:iCs/>
          <w:noProof/>
          <w:sz w:val="24"/>
          <w:lang w:eastAsia="ja-JP"/>
        </w:rPr>
        <w:t>NR-DL-PRS-ProcessingCapability</w:t>
      </w:r>
      <w:bookmarkEnd w:id="31"/>
      <w:bookmarkEnd w:id="32"/>
      <w:bookmarkEnd w:id="33"/>
      <w:bookmarkEnd w:id="34"/>
      <w:bookmarkEnd w:id="35"/>
      <w:bookmarkEnd w:id="36"/>
    </w:p>
    <w:p w14:paraId="7007626B" w14:textId="77777777" w:rsidR="006378DC" w:rsidRPr="006378DC" w:rsidRDefault="006378DC" w:rsidP="006378DC">
      <w:pPr>
        <w:keepLines/>
        <w:spacing w:line="240" w:lineRule="auto"/>
        <w:rPr>
          <w:rFonts w:eastAsia="Times New Roman"/>
          <w:lang w:eastAsia="zh-CN"/>
        </w:rPr>
      </w:pPr>
      <w:r w:rsidRPr="006378DC">
        <w:rPr>
          <w:rFonts w:eastAsia="Times New Roman"/>
        </w:rPr>
        <w:t xml:space="preserve">The 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noProof/>
        </w:rPr>
        <w:t xml:space="preserve">defines the common DL-PRS Processing capability. </w:t>
      </w:r>
      <w:r w:rsidRPr="006378DC">
        <w:rPr>
          <w:rFonts w:eastAsia="Times New Roman"/>
        </w:rPr>
        <w:t xml:space="preserve">In the case </w:t>
      </w:r>
      <w:r w:rsidRPr="006378DC">
        <w:rPr>
          <w:rFonts w:eastAsia="Times New Roman"/>
          <w:lang w:eastAsia="zh-CN"/>
        </w:rPr>
        <w:t xml:space="preserve">of capabilities for multiple NR positioning methods are provided, the </w:t>
      </w:r>
      <w:r w:rsidRPr="006378DC">
        <w:rPr>
          <w:rFonts w:eastAsia="Times New Roman"/>
        </w:rPr>
        <w:t xml:space="preserve">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iCs/>
          <w:noProof/>
        </w:rPr>
        <w:t>applies across the NR positioning methods</w:t>
      </w:r>
      <w:r w:rsidRPr="006378DC">
        <w:rPr>
          <w:rFonts w:eastAsia="Times New Roman"/>
          <w:lang w:eastAsia="zh-CN"/>
        </w:rPr>
        <w:t xml:space="preserve"> and the target device shall indicate the same values for the capabilities in IEs </w:t>
      </w:r>
      <w:r w:rsidRPr="006378DC">
        <w:rPr>
          <w:rFonts w:eastAsia="Times New Roman"/>
          <w:i/>
          <w:iCs/>
          <w:lang w:eastAsia="zh-CN"/>
        </w:rPr>
        <w:t>NR-DL-TDOA-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 xml:space="preserve">, </w:t>
      </w:r>
      <w:r w:rsidRPr="006378DC">
        <w:rPr>
          <w:rFonts w:eastAsia="Times New Roman"/>
          <w:i/>
          <w:iCs/>
          <w:lang w:eastAsia="zh-CN"/>
        </w:rPr>
        <w:t>NR-DL-</w:t>
      </w:r>
      <w:proofErr w:type="spellStart"/>
      <w:r w:rsidRPr="006378DC">
        <w:rPr>
          <w:rFonts w:eastAsia="Times New Roman"/>
          <w:i/>
          <w:iCs/>
          <w:lang w:eastAsia="zh-CN"/>
        </w:rPr>
        <w:t>AoD</w:t>
      </w:r>
      <w:proofErr w:type="spellEnd"/>
      <w:r w:rsidRPr="006378DC">
        <w:rPr>
          <w:rFonts w:eastAsia="Times New Roman"/>
          <w:i/>
          <w:iCs/>
          <w:lang w:eastAsia="zh-CN"/>
        </w:rPr>
        <w:t>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 xml:space="preserve">, and </w:t>
      </w:r>
      <w:r w:rsidRPr="006378DC">
        <w:rPr>
          <w:rFonts w:eastAsia="Times New Roman"/>
          <w:i/>
          <w:iCs/>
          <w:lang w:eastAsia="zh-CN"/>
        </w:rPr>
        <w:t>NR-Multi-RTT-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>.</w:t>
      </w:r>
    </w:p>
    <w:p w14:paraId="6657924A" w14:textId="77777777" w:rsidR="006378DC" w:rsidRPr="006378DC" w:rsidRDefault="006378DC" w:rsidP="006378DC">
      <w:pPr>
        <w:keepLines/>
        <w:spacing w:line="240" w:lineRule="auto"/>
        <w:rPr>
          <w:rFonts w:eastAsia="Times New Roman"/>
        </w:rPr>
      </w:pPr>
      <w:r w:rsidRPr="006378DC">
        <w:rPr>
          <w:rFonts w:eastAsia="Times New Roman"/>
        </w:rPr>
        <w:t xml:space="preserve">The </w:t>
      </w:r>
      <w:r w:rsidRPr="006378DC">
        <w:rPr>
          <w:rFonts w:eastAsia="Times New Roman"/>
          <w:i/>
        </w:rPr>
        <w:t>PRS-</w:t>
      </w:r>
      <w:proofErr w:type="spellStart"/>
      <w:r w:rsidRPr="006378DC">
        <w:rPr>
          <w:rFonts w:eastAsia="Times New Roman"/>
          <w:i/>
        </w:rPr>
        <w:t>ProcessingCapabilityPerBand</w:t>
      </w:r>
      <w:proofErr w:type="spellEnd"/>
      <w:r w:rsidRPr="006378DC">
        <w:rPr>
          <w:rFonts w:eastAsia="Times New Roman"/>
        </w:rPr>
        <w:t xml:space="preserve"> is defined for a single positioning frequency layer on a certain band (i.e., a target device supporting multiple positioning frequency layers is expected to process one frequency layer at a time).</w:t>
      </w:r>
    </w:p>
    <w:p w14:paraId="4893FE9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ASN1START</w:t>
      </w:r>
    </w:p>
    <w:p w14:paraId="709BD62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737F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NR-DL-PRS-ProcessingCapability-r16 ::= SEQUENCE {</w:t>
      </w:r>
    </w:p>
    <w:p w14:paraId="5AECF3D5" w14:textId="0225F83F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prs-ProcessingCapabilityBandList-r16SEQUENCE (SIZE (1..nrMaxBands-r16)) OF</w:t>
      </w:r>
    </w:p>
    <w:p w14:paraId="4F530D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PRS-ProcessingCapabilityPerBand-r16,</w:t>
      </w:r>
    </w:p>
    <w:p w14:paraId="4044EF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maxSupportedFreqLayers-r16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INTEGER (1..4),</w:t>
      </w:r>
    </w:p>
    <w:p w14:paraId="2F9D2C8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simulLTE-NR-PRS-r16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BC2C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B3D7B2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40AAE1E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dummy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m1, m2,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6A87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8CEA56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6AAB8D7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25F31E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PRS-ProcessingCapabilityPerBand-r16 ::= SEQUENCE {</w:t>
      </w:r>
    </w:p>
    <w:p w14:paraId="29092CD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freqBandIndicatorNR-r16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FreqBandIndicatorNR-r16,</w:t>
      </w:r>
    </w:p>
    <w:p w14:paraId="60097B4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supportedBandwidthPRS-r16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66CC6BA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4B4BAD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159748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mhz400},</w:t>
      </w:r>
    </w:p>
    <w:p w14:paraId="4FD7AA2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FA71E2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693C169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{type1, type2, ...},</w:t>
      </w:r>
    </w:p>
    <w:p w14:paraId="413C15B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391B074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durationOfPRS-ProcessingSymbols-r16</w:t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5CF2B5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n2, n4, n6, n8, n12, n16, n20, n25,</w:t>
      </w:r>
    </w:p>
    <w:p w14:paraId="6628501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n30, n32, n35, n40, n45, n50},</w:t>
      </w:r>
    </w:p>
    <w:p w14:paraId="3394CB6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durationOfPRS-ProcessingSymbolsInEveryTms-r16</w:t>
      </w:r>
      <w:r w:rsidRPr="006378DC">
        <w:rPr>
          <w:rFonts w:ascii="Courier New" w:eastAsia="Times New Roman" w:hAnsi="Courier New"/>
          <w:noProof/>
          <w:sz w:val="16"/>
        </w:rPr>
        <w:tab/>
      </w:r>
    </w:p>
    <w:p w14:paraId="6E4D35B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2311B5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n160,n320, n640, n1280},</w:t>
      </w:r>
    </w:p>
    <w:p w14:paraId="7967D0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EC634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34D881F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maxNumOfDL-PRS-ResProcessedPerSlot-r16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70FDCEE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53F7FB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B75F1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26BC82A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8EBF04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7E6E4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D812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0A3B693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3FD0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F1F3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2ABF286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27DE5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2D9BFB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9D422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A008F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29351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8AAB4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7D2EFA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32405D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supportedDL-PRS-ProcessingSamples-RRC-CONNECTED-r17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A49A89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prs-ProcessingWindowType1A-r17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6D6C9A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prs-ProcessingWindowType1B-r17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190403F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4A18AF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prs-ProcessingCapabilityOutsideMGinPPW-r17</w:t>
      </w:r>
    </w:p>
    <w:p w14:paraId="30110DF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(SIZE(1..3)) OF</w:t>
      </w:r>
    </w:p>
    <w:p w14:paraId="1950FE5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PRS-ProcessingCapabilityOutsideMGinPPWperType-r17</w:t>
      </w:r>
    </w:p>
    <w:p w14:paraId="533937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lastRenderedPageBreak/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5130D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dl-PRS-BufferType-RRC-Inactive-r17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700A0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E177C1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7600804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n2, n4, n6, n8, n12, n16, n20, n25,</w:t>
      </w:r>
    </w:p>
    <w:p w14:paraId="0C4622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n30, n32, n35, n40, n45, n50},</w:t>
      </w:r>
    </w:p>
    <w:p w14:paraId="79AC01B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durationOfPRS-ProcessingSymbolsInEveryTms-r17</w:t>
      </w:r>
    </w:p>
    <w:p w14:paraId="56CA80E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31C0ED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n160,n320, n640, n1280},</w:t>
      </w:r>
    </w:p>
    <w:p w14:paraId="517076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27CAF2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4577C4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0B4769D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DB5145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6DAD5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043AA5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8F725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1C6687A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6ED79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B510E4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F9E690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7B300F3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DC419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supportedLowerRxBeamSweepingFactor-FR2-r17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n1, n2, n4, n6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671FAF0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458BB2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1B4ED9B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B0233C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5E89BA1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64B4681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>prs-MeasurementWithoutMG-r17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ENUMERATED {cp, symbolDot25, symbolDot5,</w:t>
      </w:r>
    </w:p>
    <w:p w14:paraId="780AC1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16"/>
          <w:tab w:val="left" w:pos="7680"/>
          <w:tab w:val="left" w:pos="798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slotDot5}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OPTIONAL</w:t>
      </w:r>
    </w:p>
    <w:p w14:paraId="4FB408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8B4E31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5E78D5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CB0E6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bookmarkStart w:id="37" w:name="_Hlk103845317"/>
      <w:r w:rsidRPr="006378DC">
        <w:rPr>
          <w:rFonts w:ascii="Courier New" w:eastAsia="Times New Roman" w:hAnsi="Courier New"/>
          <w:noProof/>
          <w:sz w:val="16"/>
        </w:rPr>
        <w:t>PRS-ProcessingCapabilityOutsideMGinPPWperType-r17</w:t>
      </w:r>
      <w:bookmarkEnd w:id="37"/>
      <w:r w:rsidRPr="006378DC">
        <w:rPr>
          <w:rFonts w:ascii="Courier New" w:eastAsia="Times New Roman" w:hAnsi="Courier New"/>
          <w:noProof/>
          <w:sz w:val="16"/>
        </w:rPr>
        <w:t xml:space="preserve"> ::= SEQUENCE {</w:t>
      </w:r>
    </w:p>
    <w:p w14:paraId="098CB7E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prsProcessingType-r17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type1A, type1B, type2 },</w:t>
      </w:r>
    </w:p>
    <w:p w14:paraId="76781E1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ppw-dl-PRS-BufferType-r17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},</w:t>
      </w:r>
    </w:p>
    <w:p w14:paraId="7926436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ppw-durationOfPRS-Processing1-r17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BF475F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ppw-durationOfPRS-ProcessingSymbolsN-r17</w:t>
      </w:r>
    </w:p>
    <w:p w14:paraId="7C5F9E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ms4,</w:t>
      </w:r>
    </w:p>
    <w:p w14:paraId="7B56B03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ms12, ms16, ms20, ms25, ms30, ms32, ms35,</w:t>
      </w:r>
    </w:p>
    <w:p w14:paraId="47B3A49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ms40, ms45, ms50 },</w:t>
      </w:r>
    </w:p>
    <w:p w14:paraId="51BD46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ppw-durationOfPRS-ProcessingSymbolsT-r17</w:t>
      </w:r>
    </w:p>
    <w:p w14:paraId="6545EDE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ms1, ms2, ms4, ms8, ms16, ms20, ms30, ms40, ms80,</w:t>
      </w:r>
    </w:p>
    <w:p w14:paraId="46C444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ms160, ms320, ms640, ms1280 }</w:t>
      </w:r>
    </w:p>
    <w:p w14:paraId="728F77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4E0021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20BBF1D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ppw-durationOfPRS-ProcessingSymbolsN2-r17</w:t>
      </w:r>
    </w:p>
    <w:p w14:paraId="653A5A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ms3, ms4, ms5,</w:t>
      </w:r>
    </w:p>
    <w:p w14:paraId="0AB9D7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 },</w:t>
      </w:r>
    </w:p>
    <w:p w14:paraId="1687FE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ppw-durationOfPRS-ProcessingSymbolsT2-r17</w:t>
      </w:r>
    </w:p>
    <w:p w14:paraId="7A45D2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ms4, ms5, ms6, ms8 }</w:t>
      </w:r>
    </w:p>
    <w:p w14:paraId="63AF8A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05B09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ppw-maxNumOfDL-PRS-ResProcessedPerSlot-r17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1F8DB0D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9C6274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61DCF2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443BB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657A5A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21E739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E89613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376279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57DF085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250E3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43B426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406F72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E86FB2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B5EACC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A187B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084BC83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5E4C17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ppw-maxNumOfDL-Bandwidth-r17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283DEE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6AFE3D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694F44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</w:t>
      </w:r>
    </w:p>
    <w:p w14:paraId="0B6D15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2D6F0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AE6B3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3F81473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D96AD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ASN1STOP</w:t>
      </w:r>
    </w:p>
    <w:p w14:paraId="7896659D" w14:textId="77777777" w:rsidR="006378DC" w:rsidRPr="006378DC" w:rsidRDefault="006378DC" w:rsidP="006378DC">
      <w:pPr>
        <w:spacing w:line="240" w:lineRule="auto"/>
        <w:rPr>
          <w:rFonts w:eastAsia="MS Mincho"/>
          <w:lang w:eastAsia="x-none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  <w:gridCol w:w="6"/>
      </w:tblGrid>
      <w:tr w:rsidR="006378DC" w:rsidRPr="006378DC" w14:paraId="74F16F25" w14:textId="77777777" w:rsidTr="008314C6">
        <w:trPr>
          <w:gridAfter w:val="1"/>
          <w:wAfter w:w="6" w:type="dxa"/>
          <w:cantSplit/>
          <w:tblHeader/>
        </w:trPr>
        <w:tc>
          <w:tcPr>
            <w:tcW w:w="9639" w:type="dxa"/>
          </w:tcPr>
          <w:p w14:paraId="3CC53790" w14:textId="77777777" w:rsidR="006378DC" w:rsidRPr="006378DC" w:rsidRDefault="006378DC" w:rsidP="006378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NR-DL-PRS-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ProcessingCapability</w:t>
            </w:r>
            <w:proofErr w:type="spellEnd"/>
            <w:r w:rsidRPr="006378DC">
              <w:rPr>
                <w:rFonts w:ascii="Arial" w:eastAsia="Times New Roman" w:hAnsi="Arial"/>
                <w:b/>
                <w:i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b/>
                <w:iCs/>
                <w:noProof/>
                <w:sz w:val="18"/>
              </w:rPr>
              <w:t>field descriptions</w:t>
            </w:r>
          </w:p>
        </w:tc>
      </w:tr>
      <w:tr w:rsidR="006378DC" w:rsidRPr="006378DC" w14:paraId="400E9166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D41C47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maxSupportedFreqLayers</w:t>
            </w:r>
          </w:p>
          <w:p w14:paraId="0F1BFEE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positioning frequency layers supported by UE.</w:t>
            </w:r>
          </w:p>
        </w:tc>
      </w:tr>
      <w:tr w:rsidR="006378DC" w:rsidRPr="006378DC" w14:paraId="7923085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CD9B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simulLTE-NR-PRS</w:t>
            </w:r>
          </w:p>
          <w:p w14:paraId="5E68E4E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whether the UE supports parallel processing of LTE PRS and NR PRS.</w:t>
            </w:r>
          </w:p>
        </w:tc>
      </w:tr>
      <w:tr w:rsidR="006378DC" w:rsidRPr="006378DC" w14:paraId="7541B49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50043DA2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dummy</w:t>
            </w:r>
          </w:p>
          <w:p w14:paraId="4DBD611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This field is not used in the specification. If received it shall be ignored by the receiver.</w:t>
            </w:r>
          </w:p>
        </w:tc>
      </w:tr>
      <w:tr w:rsidR="006378DC" w:rsidRPr="006378DC" w14:paraId="7B2D0A45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4BB23B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supportedBandwidthPRS</w:t>
            </w:r>
          </w:p>
          <w:p w14:paraId="4A56B36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bandwidth in MHz, which is supported and reported by UE.</w:t>
            </w:r>
          </w:p>
        </w:tc>
      </w:tr>
      <w:tr w:rsidR="006378DC" w:rsidRPr="006378DC" w14:paraId="5ABCBF81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FFE7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i/>
                <w:sz w:val="18"/>
                <w:szCs w:val="22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BufferType</w:t>
            </w:r>
            <w:proofErr w:type="spellEnd"/>
          </w:p>
          <w:p w14:paraId="5700F4D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DL-PRS buffering capability.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14:paraId="3D4FB0D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60B9FF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</w:t>
            </w:r>
          </w:p>
          <w:p w14:paraId="57039F7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 UE can process every T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410A6E6E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483B3AA4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8, 16, 20, 30, 40, 80, 160, 320, 640, 1280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234586C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14:paraId="16C7D438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541202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</w:t>
            </w:r>
          </w:p>
          <w:p w14:paraId="1E7C0490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maximum number of DL-PRS resources that UE can process in a slot. SCS: 15 kHz, 30 kHz, 60 kHz are applicable for FR1 bands. SCS: 60 kHz, 120 kHz are applicable for FR2 bands. </w:t>
            </w:r>
          </w:p>
        </w:tc>
      </w:tr>
      <w:tr w:rsidR="006378DC" w:rsidRPr="006378DC" w14:paraId="550526E7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B251BE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ProcessingSamples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-RRC-CONNECTED</w:t>
            </w:r>
          </w:p>
          <w:p w14:paraId="29ABF8D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measurements based on measuring M=1 or M=2 (instances) of a DL-PRS Resource Set.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4575D8A6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1: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feature is supported for both UE-assisted and UE based positioning.</w:t>
            </w:r>
          </w:p>
        </w:tc>
      </w:tr>
      <w:tr w:rsidR="006378DC" w:rsidRPr="006378DC" w14:paraId="52FEEE70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B25A8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prs-ProcessingWindowType1A</w:t>
            </w:r>
          </w:p>
          <w:p w14:paraId="7247315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03C1FE9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1A refers to the determination of prioritization between DL-PRS and other DL signals/channels in all OFDM symbols within the PRS Processing Window. The DL signals/channels from all DL CCs (per UE) are affected across LTE and NR.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 supported priority handing options of DL-PRS:</w:t>
            </w:r>
          </w:p>
          <w:p w14:paraId="0DA0F0B5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option1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and "st3" defined in clause 5.1.6.5 of TS 38.214 [45].</w:t>
            </w:r>
          </w:p>
          <w:p w14:paraId="723F190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option2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"st1", "st2", and "st3" defined in clause 5.1.6.5 of TS 38.214 [45].</w:t>
            </w:r>
          </w:p>
          <w:p w14:paraId="79B03A7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option3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only defined in clause 5.1.6.5 of TS 38.214 [45].</w:t>
            </w:r>
          </w:p>
          <w:p w14:paraId="78C0037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79516EB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Within</w:t>
            </w:r>
            <w:r w:rsidRPr="006378DC">
              <w:rPr>
                <w:rFonts w:ascii="Arial" w:eastAsia="Times New Roman" w:hAnsi="Arial"/>
                <w:sz w:val="18"/>
              </w:rPr>
              <w:t xml:space="preserve"> a PRS processing window, UE measurement is inside the active DL BWP with PRS having the same numerology as the active DL BWP.</w:t>
            </w:r>
          </w:p>
          <w:p w14:paraId="4410C914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DL-PRS.</w:t>
            </w:r>
          </w:p>
        </w:tc>
      </w:tr>
      <w:tr w:rsidR="006378DC" w:rsidRPr="006378DC" w14:paraId="1B3BFBDC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90E274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prs-ProcessingWindowType1B</w:t>
            </w:r>
          </w:p>
          <w:p w14:paraId="4F060B3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5E9F655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1B refers to the determination of prioritization between DL-PRS and other DL signals/channels in all OFDM symbols within the PRS processing window. The DL signals/channels from a certain band are affected.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6B9BE62E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The UE can include this field only if the UE supports prs-ProcessingCapabilityBandList. Otherwise, the UE does not include this field.</w:t>
            </w:r>
          </w:p>
          <w:p w14:paraId="56DA619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NOTE 3:</w:t>
            </w:r>
            <w:r w:rsidRPr="006378DC">
              <w:rPr>
                <w:rFonts w:ascii="Arial" w:eastAsia="Times New Roman" w:hAnsi="Arial"/>
                <w:noProof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12DF4A8F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3a: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14:paraId="293BDF1E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739EB5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prs-ProcessingWindowType2</w:t>
            </w:r>
          </w:p>
          <w:p w14:paraId="3405EF8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62C1D03F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2 refers to the determination of prioritization between DL-PRS and other DL signals/channels only in DL-PRS symbols within the PRS processing window.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405EFD6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72CC75E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4:</w:t>
            </w:r>
            <w:r w:rsidRPr="006378DC">
              <w:rPr>
                <w:rFonts w:ascii="Arial" w:eastAsia="Times New Roman" w:hAnsi="Arial"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2BE91E4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:rsidDel="008834B7" w14:paraId="0AB4480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8EB3A6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prs-ProcessingCapabilityOutsideMGinPPW</w:t>
            </w:r>
          </w:p>
          <w:p w14:paraId="732C0CE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DL-PRS Processing Capability outside MG of each of the supported PPW Type in the case the UE supports multiple PPW Types in a band and comprises the following subfields:</w:t>
            </w:r>
          </w:p>
          <w:p w14:paraId="7BF70BFF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prsProcessingType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Indicates the DL-PRS Processing Window Type for which the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are provided.</w:t>
            </w:r>
          </w:p>
          <w:p w14:paraId="4F942401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-dl-PRS-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BufferType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: Indicates DL-PRS buffering capability.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type1'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type2'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slot level buffering.</w:t>
            </w:r>
          </w:p>
          <w:p w14:paraId="013629A3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 in units of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 UE can process every T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15E7FB94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proofErr w:type="spellStart"/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7FAB1A6E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proofErr w:type="spellStart"/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1, 2, 4, 8, 16, 20, 30, 40, 80, 160, 320, 640, 1280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6221E61B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N2 in units of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 UE can process inT2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498590DF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0.125, 0.25, 0.5, 1, 2, 3, 4, 5, 6, 8, 12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2413868B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4, 5, 6, 8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1C1D3992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ResProcessedPerSlot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DL-PRS resources that UE can process in a slot. SCS: 15 kHz, 30 kHz, 60 kHz are applicable for FR1 bands. SCS: 60 kHz, 120 kHz are applicable for FR2 bands.</w:t>
            </w:r>
          </w:p>
          <w:p w14:paraId="28365CEC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-Bandwidth: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 PRS bandwidth in MHz, which is supported and reported by UE for PRS measurement outside MG within the PPW.</w:t>
            </w:r>
          </w:p>
          <w:p w14:paraId="48979D2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The UE can include this field only if the UE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and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Otherwise, the UE does not include this field.</w:t>
            </w:r>
          </w:p>
          <w:p w14:paraId="7B73DB31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5: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A UE that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shall always include the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</w:t>
            </w:r>
          </w:p>
          <w:p w14:paraId="26ACEFB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6: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The (N, T) UE capability in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is interpreted as in NOTE 9, and the UE is expected to receive the DL-PRS within the PRS processing window but the processing of the received DL-PRS may be outside a DL-PRS processing window.</w:t>
            </w:r>
          </w:p>
          <w:p w14:paraId="5374541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7: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>The (N2, T2) UE capability in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is interpreted such that the UE is capable of measuring up to N2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DL-PRS within a PPW and is capable of completing the DL-PRS processing within the PPW, e.g., if the time duration from the last symbol of the measured DL-PRS resource(s) inside the PPW to the end of PPW is not smaller than T2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30CB84D9" w14:textId="77777777" w:rsidR="006378DC" w:rsidRPr="006378DC" w:rsidDel="008834B7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b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8: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</w:rPr>
              <w:t xml:space="preserve">A UE which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shall support either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>, but not both for each supported type in a band.</w:t>
            </w:r>
          </w:p>
        </w:tc>
      </w:tr>
      <w:tr w:rsidR="006378DC" w:rsidRPr="006378DC" w:rsidDel="008834B7" w14:paraId="4BB8BC2B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3C348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BufferType</w:t>
            </w:r>
            <w:proofErr w:type="spellEnd"/>
            <w:r w:rsidRPr="006378DC">
              <w:rPr>
                <w:rFonts w:ascii="Arial" w:eastAsia="Times New Roman" w:hAnsi="Arial"/>
                <w:b/>
                <w:i/>
                <w:sz w:val="18"/>
              </w:rPr>
              <w:t>-RRC-Inactive</w:t>
            </w:r>
          </w:p>
          <w:p w14:paraId="3DB7B572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DL-PRS buffering capability in RRC_INACTIVE state.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:rsidDel="008834B7" w14:paraId="6FBF26E4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178AB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durationOfPRS-Processing-RRC-Inactive</w:t>
            </w:r>
          </w:p>
          <w:p w14:paraId="6731B18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 UE can process every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T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in RRC_INACTIVE state assuming maximum DL-PRS bandwidth provided in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7874451B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1F8C1E70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8, 16, 20, 30, 40, 80, 160, 320, 640, 1280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5D786B7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:rsidDel="008834B7" w14:paraId="5F468A9D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343EC4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maxNumOfDL-PRS-ResProcessedPerSlot-RRC-Inactive</w:t>
            </w:r>
          </w:p>
          <w:p w14:paraId="2FCCCFA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resources a UE can process in a slot in RRC_INACTIVE state. SCS: 15 kHz, 30 kHz, 60 kHz are applicable for FR1 bands. SCS: 60 kHz, 120 kHz are applicable for FR2 bands.</w:t>
            </w:r>
          </w:p>
        </w:tc>
      </w:tr>
      <w:tr w:rsidR="006378DC" w:rsidRPr="006378DC" w14:paraId="5C53CAA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040802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supportedLowerRxBeamSweepingFactor-FR2</w:t>
            </w:r>
          </w:p>
          <w:p w14:paraId="358221B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support of the lower Rx beam sweeping factor than 8 for FR2. Enumerated value indicates the number of Rx beam sweeping factors supported.</w:t>
            </w:r>
          </w:p>
        </w:tc>
      </w:tr>
      <w:tr w:rsidR="006378DC" w:rsidRPr="006378DC" w14:paraId="0F1035C0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382A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ProcessingSamples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-RRC-Inactive</w:t>
            </w:r>
          </w:p>
          <w:p w14:paraId="5708FE4A" w14:textId="275C9FB2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</w:t>
            </w:r>
            <w:ins w:id="38" w:author="Yi1 (Intel)" w:date="2023-04-23T11:30:00Z">
              <w:r w:rsidR="009E3495" w:rsidRPr="009E3495">
                <w:rPr>
                  <w:rFonts w:ascii="Arial" w:eastAsia="Times New Roman" w:hAnsi="Arial"/>
                  <w:sz w:val="18"/>
                </w:rPr>
                <w:t xml:space="preserve">reduced number of samples for PRS </w:t>
              </w:r>
            </w:ins>
            <w:r w:rsidRPr="006378DC">
              <w:rPr>
                <w:rFonts w:ascii="Arial" w:eastAsia="Times New Roman" w:hAnsi="Arial"/>
                <w:sz w:val="18"/>
              </w:rPr>
              <w:t>measurement</w:t>
            </w:r>
            <w:del w:id="39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s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del w:id="40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based on measuring M=1</w:delText>
              </w:r>
            </w:del>
            <w:ins w:id="41" w:author="Yi (Intel)" w:date="2023-04-03T20:53:00Z">
              <w:del w:id="42" w:author="Yi1 (Intel)" w:date="2023-04-23T11:30:00Z">
                <w:r w:rsidR="00DC3D57" w:rsidDel="009E3495">
                  <w:rPr>
                    <w:rFonts w:ascii="Arial" w:eastAsia="Times New Roman" w:hAnsi="Arial"/>
                    <w:sz w:val="18"/>
                  </w:rPr>
                  <w:delText>,</w:delText>
                </w:r>
              </w:del>
            </w:ins>
            <w:del w:id="43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 xml:space="preserve"> or M=2 samples (instances) of a DL-PRS Resource Set 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in RRC_INACTIVE state.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ProcessingRRC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</w:rPr>
              <w:t>-Inactive</w:t>
            </w:r>
            <w:r w:rsidRPr="006378DC">
              <w:rPr>
                <w:rFonts w:ascii="Arial" w:eastAsia="Times New Roman" w:hAnsi="Arial"/>
                <w:sz w:val="18"/>
              </w:rPr>
              <w:t xml:space="preserve"> defined in TS 38.331 [35]. Otherwise, the UE does not include this field.</w:t>
            </w:r>
          </w:p>
        </w:tc>
      </w:tr>
      <w:tr w:rsidR="006378DC" w:rsidRPr="006378DC" w14:paraId="67D9C293" w14:textId="77777777" w:rsidTr="008314C6">
        <w:trPr>
          <w:cantSplit/>
        </w:trPr>
        <w:tc>
          <w:tcPr>
            <w:tcW w:w="9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ACA8F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MeasurementWithoutMG</w:t>
            </w:r>
            <w:proofErr w:type="spellEnd"/>
          </w:p>
          <w:p w14:paraId="7969B88C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Indicates the UE capability for support of Rx timing difference between the serving cell and non-serving cell for PRS measurement within a PPW.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cp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one CP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symbolDot25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0.25 symbol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symbol length and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slotDot5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slot length.</w:t>
            </w:r>
          </w:p>
        </w:tc>
      </w:tr>
      <w:tr w:rsidR="006378DC" w:rsidRPr="006378DC" w14:paraId="4CA372C5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7B0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9: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When the target device provides the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durationOfPRS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-Processing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capability (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N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T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) for any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(≥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)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time window defined in TS 38.</w:t>
            </w:r>
            <w:r w:rsidRPr="006378DC">
              <w:rPr>
                <w:rFonts w:ascii="Arial" w:eastAsia="Times New Roman" w:hAnsi="Arial"/>
                <w:sz w:val="18"/>
              </w:rPr>
              <w:t xml:space="preserve"> 2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14 [45] clause 5.1.6.5, the target device should be capable of processing all DL-PRS resources within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>, if</w:t>
            </w:r>
          </w:p>
          <w:p w14:paraId="351DF45D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K</m:t>
              </m:r>
            </m:oMath>
            <w:r w:rsidRPr="006378DC">
              <w:rPr>
                <w:rFonts w:ascii="Arial" w:eastAsia="Times New Roman" w:hAnsi="Arial"/>
                <w:iCs/>
                <w:sz w:val="18"/>
                <w:lang w:eastAsia="zh-CN"/>
              </w:rPr>
              <w:t xml:space="preserve"> 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>where K is defined in the TS 38.214 [45] clause 5.1.6.5, and</w:t>
            </w:r>
          </w:p>
          <w:p w14:paraId="5934583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b/>
                <w:i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  <w:t xml:space="preserve">the number of DL-PRS Resources in each slot does not exceed the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ResProcessedPerSlot</w:t>
            </w:r>
            <w:proofErr w:type="spellEnd"/>
            <w:r w:rsidRPr="006378DC">
              <w:rPr>
                <w:rFonts w:ascii="Arial" w:eastAsia="Times New Roman" w:hAnsi="Arial"/>
                <w:sz w:val="18"/>
                <w:lang w:eastAsia="zh-CN"/>
              </w:rPr>
              <w:t>, and</w:t>
            </w:r>
          </w:p>
          <w:p w14:paraId="482849C9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-</w:t>
            </w:r>
            <w:r w:rsidRPr="006378DC">
              <w:rPr>
                <w:rFonts w:ascii="Arial" w:eastAsia="Times New Roman" w:hAnsi="Arial"/>
                <w:sz w:val="18"/>
              </w:rPr>
              <w:tab/>
              <w:t>the configured measurement gap and a maximum ratio of measurement gap length (MGL) / measurement gap repetition period (MGRP) is as specified in TS 38.133 [46].</w:t>
            </w:r>
          </w:p>
        </w:tc>
      </w:tr>
    </w:tbl>
    <w:p w14:paraId="3576C5BC" w14:textId="77777777" w:rsidR="006378DC" w:rsidRPr="006378DC" w:rsidRDefault="006378DC" w:rsidP="006378DC">
      <w:pPr>
        <w:spacing w:line="240" w:lineRule="auto"/>
        <w:rPr>
          <w:rFonts w:eastAsia="Times New Roman"/>
        </w:rPr>
      </w:pPr>
    </w:p>
    <w:p w14:paraId="6DC319F7" w14:textId="77777777" w:rsidR="002A72E4" w:rsidRPr="002A72E4" w:rsidRDefault="002A72E4" w:rsidP="002A72E4"/>
    <w:p w14:paraId="24521C33" w14:textId="77777777" w:rsidR="00893C43" w:rsidRDefault="00893C43" w:rsidP="00893C43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6B870352" w14:textId="5E6B2E91" w:rsidR="00504A67" w:rsidRPr="00504A67" w:rsidDel="00BE3986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del w:id="44" w:author="Yi1 (Intel)" w:date="2023-04-24T17:24:00Z"/>
          <w:rFonts w:ascii="Arial" w:eastAsia="Times New Roman" w:hAnsi="Arial"/>
          <w:sz w:val="24"/>
          <w:lang w:eastAsia="ja-JP"/>
        </w:rPr>
      </w:pPr>
      <w:bookmarkStart w:id="45" w:name="_Toc12618288"/>
      <w:bookmarkStart w:id="46" w:name="_Toc37681200"/>
      <w:bookmarkStart w:id="47" w:name="_Toc46486772"/>
      <w:bookmarkStart w:id="48" w:name="_Toc52547117"/>
      <w:bookmarkStart w:id="49" w:name="_Toc52547647"/>
      <w:bookmarkStart w:id="50" w:name="_Toc52548177"/>
      <w:bookmarkStart w:id="51" w:name="_Toc52548707"/>
      <w:bookmarkStart w:id="52" w:name="_Toc124534664"/>
      <w:commentRangeStart w:id="53"/>
      <w:commentRangeStart w:id="54"/>
      <w:del w:id="55" w:author="Yi1 (Intel)" w:date="2023-04-24T17:24:00Z">
        <w:r w:rsidRPr="00504A67" w:rsidDel="00BE3986">
          <w:rPr>
            <w:rFonts w:ascii="Arial" w:eastAsia="Times New Roman" w:hAnsi="Arial"/>
            <w:sz w:val="24"/>
            <w:lang w:eastAsia="ja-JP"/>
          </w:rPr>
          <w:delText>6.5.10.6</w:delText>
        </w:r>
        <w:commentRangeEnd w:id="53"/>
        <w:r w:rsidR="00836F06" w:rsidDel="00BE3986">
          <w:rPr>
            <w:rStyle w:val="CommentReference"/>
          </w:rPr>
          <w:commentReference w:id="53"/>
        </w:r>
      </w:del>
      <w:commentRangeEnd w:id="54"/>
      <w:r w:rsidR="00BE3986">
        <w:rPr>
          <w:rStyle w:val="CommentReference"/>
        </w:rPr>
        <w:commentReference w:id="54"/>
      </w:r>
      <w:del w:id="56" w:author="Yi1 (Intel)" w:date="2023-04-24T17:24:00Z">
        <w:r w:rsidRPr="00504A67" w:rsidDel="00BE3986">
          <w:rPr>
            <w:rFonts w:ascii="Arial" w:eastAsia="Times New Roman" w:hAnsi="Arial"/>
            <w:sz w:val="24"/>
            <w:lang w:eastAsia="ja-JP"/>
          </w:rPr>
          <w:tab/>
          <w:delText>NR DL-TDOA Capability Information</w:delText>
        </w:r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</w:del>
    </w:p>
    <w:p w14:paraId="35975FF1" w14:textId="426D6BD4" w:rsidR="00504A67" w:rsidRPr="00504A67" w:rsidDel="00BE3986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del w:id="57" w:author="Yi1 (Intel)" w:date="2023-04-24T17:24:00Z"/>
          <w:rFonts w:ascii="Arial" w:eastAsia="Times New Roman" w:hAnsi="Arial"/>
          <w:sz w:val="24"/>
          <w:lang w:eastAsia="ja-JP"/>
        </w:rPr>
      </w:pPr>
      <w:bookmarkStart w:id="58" w:name="_Toc12618289"/>
      <w:bookmarkStart w:id="59" w:name="_Toc37681201"/>
      <w:bookmarkStart w:id="60" w:name="_Toc46486773"/>
      <w:bookmarkStart w:id="61" w:name="_Toc52547118"/>
      <w:bookmarkStart w:id="62" w:name="_Toc52547648"/>
      <w:bookmarkStart w:id="63" w:name="_Toc52548178"/>
      <w:bookmarkStart w:id="64" w:name="_Toc52548708"/>
      <w:bookmarkStart w:id="65" w:name="_Toc124534665"/>
      <w:del w:id="66" w:author="Yi1 (Intel)" w:date="2023-04-24T17:24:00Z">
        <w:r w:rsidRPr="00504A67" w:rsidDel="00BE3986">
          <w:rPr>
            <w:rFonts w:ascii="Arial" w:eastAsia="Times New Roman" w:hAnsi="Arial"/>
            <w:sz w:val="24"/>
            <w:lang w:eastAsia="ja-JP"/>
          </w:rPr>
          <w:delText>–</w:delText>
        </w:r>
        <w:r w:rsidRPr="00504A67" w:rsidDel="00BE3986">
          <w:rPr>
            <w:rFonts w:ascii="Arial" w:eastAsia="Times New Roman" w:hAnsi="Arial"/>
            <w:sz w:val="24"/>
            <w:lang w:eastAsia="ja-JP"/>
          </w:rPr>
          <w:tab/>
        </w:r>
        <w:r w:rsidRPr="00504A67" w:rsidDel="00BE3986">
          <w:rPr>
            <w:rFonts w:ascii="Arial" w:eastAsia="Times New Roman" w:hAnsi="Arial"/>
            <w:i/>
            <w:sz w:val="24"/>
            <w:lang w:eastAsia="ja-JP"/>
          </w:rPr>
          <w:delText>NR-DL-TDOA-Provide</w:delText>
        </w:r>
        <w:r w:rsidRPr="00504A67" w:rsidDel="00BE3986">
          <w:rPr>
            <w:rFonts w:ascii="Arial" w:eastAsia="Times New Roman" w:hAnsi="Arial"/>
            <w:i/>
            <w:noProof/>
            <w:sz w:val="24"/>
            <w:lang w:eastAsia="ja-JP"/>
          </w:rPr>
          <w:delText>Capabilities</w:delText>
        </w:r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</w:del>
    </w:p>
    <w:p w14:paraId="0B4883D6" w14:textId="3C28BE7F" w:rsidR="00504A67" w:rsidRPr="00504A67" w:rsidDel="00BE3986" w:rsidRDefault="00504A67" w:rsidP="00504A67">
      <w:pPr>
        <w:keepLines/>
        <w:spacing w:line="240" w:lineRule="auto"/>
        <w:rPr>
          <w:del w:id="67" w:author="Yi1 (Intel)" w:date="2023-04-24T17:24:00Z"/>
          <w:rFonts w:eastAsia="Times New Roman"/>
        </w:rPr>
      </w:pPr>
      <w:del w:id="68" w:author="Yi1 (Intel)" w:date="2023-04-24T17:24:00Z">
        <w:r w:rsidRPr="00504A67" w:rsidDel="00BE3986">
          <w:rPr>
            <w:rFonts w:eastAsia="Times New Roman"/>
          </w:rPr>
          <w:delText xml:space="preserve">The IE </w:delText>
        </w:r>
        <w:r w:rsidRPr="00504A67" w:rsidDel="00BE3986">
          <w:rPr>
            <w:rFonts w:eastAsia="Times New Roman"/>
            <w:i/>
          </w:rPr>
          <w:delText>NR-DL-TDOA-Provide</w:delText>
        </w:r>
        <w:r w:rsidRPr="00504A67" w:rsidDel="00BE3986">
          <w:rPr>
            <w:rFonts w:eastAsia="Times New Roman"/>
            <w:i/>
            <w:noProof/>
          </w:rPr>
          <w:delText>Capabilities</w:delText>
        </w:r>
        <w:r w:rsidRPr="00504A67" w:rsidDel="00BE3986">
          <w:rPr>
            <w:rFonts w:eastAsia="Times New Roman"/>
            <w:noProof/>
          </w:rPr>
          <w:delText xml:space="preserve"> is</w:delText>
        </w:r>
        <w:r w:rsidRPr="00504A67" w:rsidDel="00BE3986">
          <w:rPr>
            <w:rFonts w:eastAsia="Times New Roman"/>
          </w:rPr>
          <w:delText xml:space="preserve"> used by the target device to indicate its capability to support NR DL-TDOA and to provide its NR DL-TDOA positioning capabilities to the location server.</w:delText>
        </w:r>
      </w:del>
    </w:p>
    <w:p w14:paraId="77F64FB4" w14:textId="41B2A78A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69" w:author="Yi1 (Intel)" w:date="2023-04-24T17:24:00Z"/>
          <w:rFonts w:ascii="Courier New" w:eastAsia="Times New Roman" w:hAnsi="Courier New"/>
          <w:noProof/>
          <w:sz w:val="16"/>
        </w:rPr>
      </w:pPr>
      <w:del w:id="70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delText>-- ASN1START</w:delText>
        </w:r>
      </w:del>
    </w:p>
    <w:p w14:paraId="3F5C979D" w14:textId="7DD2251C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71" w:author="Yi1 (Intel)" w:date="2023-04-24T17:24:00Z"/>
          <w:rFonts w:ascii="Courier New" w:eastAsia="Times New Roman" w:hAnsi="Courier New"/>
          <w:noProof/>
          <w:snapToGrid w:val="0"/>
          <w:sz w:val="16"/>
        </w:rPr>
      </w:pPr>
    </w:p>
    <w:p w14:paraId="5E31392D" w14:textId="06D759E8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7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7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NR-DL-TDOA-ProvideCapabilities-r16 ::= SEQUENCE {</w:delText>
        </w:r>
      </w:del>
    </w:p>
    <w:p w14:paraId="216B56B4" w14:textId="495ABCF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7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7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nr-DL-TDOA-Mode-r16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PositioningModes,</w:delText>
        </w:r>
      </w:del>
    </w:p>
    <w:p w14:paraId="2DEA0BB0" w14:textId="376D3D6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7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7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nr-DL-TDOA-PRS-Capability-r16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NR-DL-PRS-ResourcesCapability-r16,</w:delText>
        </w:r>
      </w:del>
    </w:p>
    <w:p w14:paraId="06CF1FAE" w14:textId="5DCEBA4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7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7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nr-DL-TDOA-MeasurementCapability-r16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NR-DL-TDOA-MeasurementCapability-r16,</w:delText>
        </w:r>
      </w:del>
    </w:p>
    <w:p w14:paraId="52FF074A" w14:textId="453389A8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8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8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nr-DL-PRS-QCL-ProcessingCapability-r16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NR-DL-PRS-QCL-ProcessingCapability-r16,</w:delText>
        </w:r>
      </w:del>
    </w:p>
    <w:p w14:paraId="1CC77AC0" w14:textId="32FCF88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8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8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nr-DL-PRS-ProcessingCapability-r16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NR-DL-PRS-ProcessingCapability-r16,</w:delText>
        </w:r>
      </w:del>
    </w:p>
    <w:p w14:paraId="2BBCDB90" w14:textId="2CCE91BD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8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8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additionalPathsReport-r16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073FE58E" w14:textId="5B67BE94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8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8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periodicalReporting-r16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PositioningModes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39561B94" w14:textId="48E3B67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8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8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...,</w:delText>
        </w:r>
      </w:del>
    </w:p>
    <w:p w14:paraId="376CCFF0" w14:textId="5315AE5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9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9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[[</w:delText>
        </w:r>
      </w:del>
    </w:p>
    <w:p w14:paraId="6471F57D" w14:textId="56F8A705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9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9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ten-ms-unit-ResponseTime-r17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PositioningModes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02E3AB4F" w14:textId="6D12DE82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9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9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nr-PosCalcAssistanceSupport-r17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BIT STRING {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trpLocSup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(0),</w:delText>
        </w:r>
      </w:del>
    </w:p>
    <w:p w14:paraId="732FA294" w14:textId="7B27732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9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9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beamInfoSup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(1),</w:delText>
        </w:r>
      </w:del>
    </w:p>
    <w:p w14:paraId="057D0068" w14:textId="0BCD498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9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9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rtdInfoSup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(2),</w:delText>
        </w:r>
      </w:del>
    </w:p>
    <w:p w14:paraId="27854AE8" w14:textId="1A9D082B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0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0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trpTEG-InfoSup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(3)</w:delText>
        </w:r>
      </w:del>
    </w:p>
    <w:p w14:paraId="3F9777CE" w14:textId="18372CE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0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0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(SIZE (1..8))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30DBE54A" w14:textId="1B3A1F1A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04" w:author="Yi1 (Intel)" w:date="2023-04-24T17:24:00Z"/>
          <w:rFonts w:ascii="Courier New" w:eastAsia="Times New Roman" w:hAnsi="Courier New"/>
          <w:noProof/>
          <w:sz w:val="16"/>
        </w:rPr>
      </w:pPr>
      <w:del w:id="105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nr-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delText>los-nlos-AssistanceDataSupport-r17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SEQUENCE {</w:delText>
        </w:r>
      </w:del>
    </w:p>
    <w:p w14:paraId="7EF81E59" w14:textId="5402EF2C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06" w:author="Yi1 (Intel)" w:date="2023-04-24T17:24:00Z"/>
          <w:rFonts w:ascii="Courier New" w:eastAsia="Times New Roman" w:hAnsi="Courier New"/>
          <w:noProof/>
          <w:sz w:val="16"/>
        </w:rPr>
      </w:pPr>
      <w:del w:id="107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type-r17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LOS-NLOS-IndicatorType2-r17,</w:delText>
        </w:r>
      </w:del>
    </w:p>
    <w:p w14:paraId="0FB12DB4" w14:textId="48E69037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08" w:author="Yi1 (Intel)" w:date="2023-04-24T17:24:00Z"/>
          <w:rFonts w:ascii="Courier New" w:eastAsia="Times New Roman" w:hAnsi="Courier New"/>
          <w:noProof/>
          <w:sz w:val="16"/>
        </w:rPr>
      </w:pPr>
      <w:del w:id="109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granularity-r17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LOS-NLOS-IndicatorGranularity2-r17,</w:delText>
        </w:r>
      </w:del>
    </w:p>
    <w:p w14:paraId="1B32FF20" w14:textId="78E7315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10" w:author="Yi1 (Intel)" w:date="2023-04-24T17:24:00Z"/>
          <w:rFonts w:ascii="Courier New" w:eastAsia="Times New Roman" w:hAnsi="Courier New"/>
          <w:noProof/>
          <w:sz w:val="16"/>
        </w:rPr>
      </w:pPr>
      <w:del w:id="111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...</w:delText>
        </w:r>
      </w:del>
    </w:p>
    <w:p w14:paraId="0E7232F7" w14:textId="352FFD5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1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13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OPTIONAL,</w:delText>
        </w:r>
      </w:del>
    </w:p>
    <w:p w14:paraId="4E19D405" w14:textId="47422048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1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1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nr-DL-PRS-ExpectedAoD-or-AoA-Sup-r17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BIT STRING {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eAoD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(0),</w:delText>
        </w:r>
      </w:del>
    </w:p>
    <w:p w14:paraId="4FE796B0" w14:textId="190DA4BE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1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1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eAoA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(1)</w:delText>
        </w:r>
      </w:del>
    </w:p>
    <w:p w14:paraId="028CB3BC" w14:textId="32469F1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18" w:author="Yi1 (Intel)" w:date="2023-04-24T17:24:00Z"/>
          <w:rFonts w:ascii="Courier New" w:eastAsia="Times New Roman" w:hAnsi="Courier New"/>
          <w:noProof/>
          <w:sz w:val="16"/>
        </w:rPr>
      </w:pPr>
      <w:del w:id="11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(SIZE (1..8))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6AD7E5F2" w14:textId="73AE320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2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2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bookmarkStart w:id="122" w:name="_Hlk90246940"/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nr-DL-TDOA-On-Demand-DL-PRS-Support</w:delText>
        </w:r>
        <w:bookmarkEnd w:id="122"/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NR-On-Demand-DL-PRS-Support-r17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779D6D06" w14:textId="687D5B42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23" w:author="Yi1 (Intel)" w:date="2023-04-24T17:24:00Z"/>
          <w:rFonts w:ascii="Courier New" w:eastAsia="Times New Roman" w:hAnsi="Courier New"/>
          <w:noProof/>
          <w:sz w:val="16"/>
        </w:rPr>
      </w:pPr>
      <w:del w:id="124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nr-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delText>los-nlos-IndicatorSupport-r17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SEQUENCE {</w:delText>
        </w:r>
      </w:del>
    </w:p>
    <w:p w14:paraId="6D6C768A" w14:textId="5408DB2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25" w:author="Yi1 (Intel)" w:date="2023-04-24T17:24:00Z"/>
          <w:rFonts w:ascii="Courier New" w:eastAsia="Times New Roman" w:hAnsi="Courier New"/>
          <w:noProof/>
          <w:sz w:val="16"/>
        </w:rPr>
      </w:pPr>
      <w:del w:id="126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type-r17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LOS-NLOS-IndicatorType2-r17,</w:delText>
        </w:r>
      </w:del>
    </w:p>
    <w:p w14:paraId="750C739B" w14:textId="4FD33EF2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27" w:author="Yi1 (Intel)" w:date="2023-04-24T17:24:00Z"/>
          <w:rFonts w:ascii="Courier New" w:eastAsia="Times New Roman" w:hAnsi="Courier New"/>
          <w:noProof/>
          <w:sz w:val="16"/>
        </w:rPr>
      </w:pPr>
      <w:del w:id="128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granularity-r17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LOS-NLOS-IndicatorGranularity2-r17,</w:delText>
        </w:r>
      </w:del>
    </w:p>
    <w:p w14:paraId="79BBFBAA" w14:textId="2A5E2FD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29" w:author="Yi1 (Intel)" w:date="2023-04-24T17:24:00Z"/>
          <w:rFonts w:ascii="Courier New" w:eastAsia="Times New Roman" w:hAnsi="Courier New"/>
          <w:noProof/>
          <w:sz w:val="16"/>
        </w:rPr>
      </w:pPr>
      <w:del w:id="130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...</w:delText>
        </w:r>
      </w:del>
    </w:p>
    <w:p w14:paraId="3BB29A6D" w14:textId="36301E13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31" w:author="Yi1 (Intel)" w:date="2023-04-24T17:24:00Z"/>
          <w:rFonts w:ascii="Courier New" w:eastAsia="Times New Roman" w:hAnsi="Courier New"/>
          <w:noProof/>
          <w:sz w:val="16"/>
        </w:rPr>
      </w:pPr>
      <w:del w:id="132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OPTIONAL,</w:delText>
        </w:r>
      </w:del>
    </w:p>
    <w:p w14:paraId="4DDB1034" w14:textId="5B282FE4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33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34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additionalPathsExtSupport-r17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n4, n6, n8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6809751A" w14:textId="48B037A4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35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36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scheduledLocationRequestSupported-r17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ScheduledLocationTimeSupportPerMode-r17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4DDE5AF5" w14:textId="38EB0D47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37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38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nr-dl-prs-AssistanceDataValidity-r17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SEQUENCE {</w:delText>
        </w:r>
      </w:del>
    </w:p>
    <w:p w14:paraId="66545426" w14:textId="64D482D4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39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40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lastRenderedPageBreak/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area-validity-r17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delText>INTEGER (1..maxNrOfAreas-r17)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...</w:delText>
        </w:r>
      </w:del>
    </w:p>
    <w:p w14:paraId="4C2D2C44" w14:textId="69AE367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41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42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7C080D35" w14:textId="30026FFB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43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44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multiMeasInSameMeasReport-r17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OPTIONAL,</w:delText>
        </w:r>
      </w:del>
    </w:p>
    <w:p w14:paraId="5BEFA8A8" w14:textId="498A129C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45" w:author="Yi1 (Intel)" w:date="2023-04-24T17:24:00Z"/>
          <w:rFonts w:ascii="Courier New" w:eastAsia="Times New Roman" w:hAnsi="Courier New"/>
          <w:noProof/>
          <w:sz w:val="16"/>
        </w:rPr>
      </w:pPr>
      <w:del w:id="146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mg-ActivationRequest-r17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</w:delText>
        </w:r>
      </w:del>
    </w:p>
    <w:p w14:paraId="14261F5C" w14:textId="726F6912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47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48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]],</w:delText>
        </w:r>
      </w:del>
    </w:p>
    <w:p w14:paraId="158DB63C" w14:textId="325C0765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49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50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[[</w:delText>
        </w:r>
      </w:del>
    </w:p>
    <w:p w14:paraId="7894DCE8" w14:textId="50B2D77B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51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52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posMeasGapSupport-r17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</w:delText>
        </w:r>
      </w:del>
    </w:p>
    <w:p w14:paraId="01EBAA91" w14:textId="6B421B98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53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54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]]</w:delText>
        </w:r>
      </w:del>
    </w:p>
    <w:p w14:paraId="48FB40EF" w14:textId="70378215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55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156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}</w:delText>
        </w:r>
      </w:del>
    </w:p>
    <w:p w14:paraId="69F6FCDF" w14:textId="1C86562B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57" w:author="Yi1 (Intel)" w:date="2023-04-24T17:24:00Z"/>
          <w:rFonts w:ascii="Courier New" w:eastAsia="Times New Roman" w:hAnsi="Courier New"/>
          <w:noProof/>
          <w:snapToGrid w:val="0"/>
          <w:sz w:val="16"/>
        </w:rPr>
      </w:pPr>
    </w:p>
    <w:p w14:paraId="434FE502" w14:textId="078B6FF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158" w:author="Yi1 (Intel)" w:date="2023-04-24T17:24:00Z"/>
          <w:rFonts w:ascii="Courier New" w:eastAsia="Times New Roman" w:hAnsi="Courier New"/>
          <w:noProof/>
          <w:sz w:val="16"/>
        </w:rPr>
      </w:pPr>
      <w:del w:id="159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delText>-- ASN1STOP</w:delText>
        </w:r>
      </w:del>
    </w:p>
    <w:p w14:paraId="6B114A14" w14:textId="0B52EC63" w:rsidR="00504A67" w:rsidRPr="00504A67" w:rsidDel="00BE3986" w:rsidRDefault="00504A67" w:rsidP="00504A67">
      <w:pPr>
        <w:spacing w:line="240" w:lineRule="auto"/>
        <w:rPr>
          <w:del w:id="160" w:author="Yi1 (Intel)" w:date="2023-04-24T17:24:00Z"/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04A67" w:rsidRPr="00504A67" w:rsidDel="00BE3986" w14:paraId="54C4E68D" w14:textId="534C221B" w:rsidTr="008314C6">
        <w:trPr>
          <w:cantSplit/>
          <w:del w:id="161" w:author="Yi1 (Intel)" w:date="2023-04-24T17:24:00Z"/>
        </w:trPr>
        <w:tc>
          <w:tcPr>
            <w:tcW w:w="9639" w:type="dxa"/>
          </w:tcPr>
          <w:p w14:paraId="1153BEA1" w14:textId="33D025EF" w:rsidR="00504A67" w:rsidRPr="00504A67" w:rsidDel="00BE3986" w:rsidRDefault="00504A67" w:rsidP="00504A67">
            <w:pPr>
              <w:keepNext/>
              <w:keepLines/>
              <w:spacing w:after="0" w:line="240" w:lineRule="auto"/>
              <w:jc w:val="center"/>
              <w:rPr>
                <w:del w:id="162" w:author="Yi1 (Intel)" w:date="2023-04-24T17:24:00Z"/>
                <w:rFonts w:ascii="Arial" w:eastAsia="Times New Roman" w:hAnsi="Arial"/>
                <w:b/>
                <w:snapToGrid w:val="0"/>
                <w:sz w:val="18"/>
              </w:rPr>
            </w:pPr>
            <w:del w:id="163" w:author="Yi1 (Intel)" w:date="2023-04-24T17:24:00Z">
              <w:r w:rsidRPr="00504A67" w:rsidDel="00BE3986">
                <w:rPr>
                  <w:rFonts w:ascii="Arial" w:eastAsia="Times New Roman" w:hAnsi="Arial"/>
                  <w:b/>
                  <w:i/>
                  <w:snapToGrid w:val="0"/>
                  <w:sz w:val="18"/>
                </w:rPr>
                <w:delText>NR-DL-TDOA-ProvideCapabilities</w:delText>
              </w:r>
              <w:r w:rsidRPr="00504A67" w:rsidDel="00BE3986">
                <w:rPr>
                  <w:rFonts w:ascii="Arial" w:eastAsia="Times New Roman" w:hAnsi="Arial"/>
                  <w:b/>
                  <w:snapToGrid w:val="0"/>
                  <w:sz w:val="18"/>
                </w:rPr>
                <w:delText xml:space="preserve"> field descriptions</w:delText>
              </w:r>
            </w:del>
          </w:p>
        </w:tc>
      </w:tr>
      <w:tr w:rsidR="00504A67" w:rsidRPr="00504A67" w:rsidDel="00BE3986" w14:paraId="2CF8177E" w14:textId="290EA316" w:rsidTr="008314C6">
        <w:trPr>
          <w:cantSplit/>
          <w:del w:id="164" w:author="Yi1 (Intel)" w:date="2023-04-24T17:24:00Z"/>
        </w:trPr>
        <w:tc>
          <w:tcPr>
            <w:tcW w:w="9639" w:type="dxa"/>
          </w:tcPr>
          <w:p w14:paraId="20CD94AE" w14:textId="6E8059F2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165" w:author="Yi1 (Intel)" w:date="2023-04-24T17:24:00Z"/>
                <w:rFonts w:ascii="Arial" w:eastAsia="Times New Roman" w:hAnsi="Arial"/>
                <w:b/>
                <w:bCs/>
                <w:i/>
                <w:noProof/>
                <w:sz w:val="18"/>
              </w:rPr>
            </w:pPr>
            <w:del w:id="166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noProof/>
                  <w:sz w:val="18"/>
                </w:rPr>
                <w:delText>nr-DL-TDOA-Mode</w:delText>
              </w:r>
            </w:del>
          </w:p>
          <w:p w14:paraId="09CD8871" w14:textId="34E0A45F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167" w:author="Yi1 (Intel)" w:date="2023-04-24T17:24:00Z"/>
                <w:rFonts w:ascii="Arial" w:eastAsia="Times New Roman" w:hAnsi="Arial"/>
                <w:b/>
                <w:bCs/>
                <w:i/>
                <w:noProof/>
                <w:sz w:val="18"/>
              </w:rPr>
            </w:pPr>
            <w:del w:id="168" w:author="Yi1 (Intel)" w:date="2023-04-24T17:24:00Z">
              <w:r w:rsidRPr="00504A67" w:rsidDel="00BE3986">
                <w:rPr>
                  <w:rFonts w:ascii="Arial" w:eastAsia="Times New Roman" w:hAnsi="Arial"/>
                  <w:bCs/>
                  <w:noProof/>
                  <w:sz w:val="18"/>
                </w:rPr>
                <w:delText>This field specifies the NR DL-TDOA mode(s) supported by the target device.</w:delText>
              </w:r>
            </w:del>
          </w:p>
        </w:tc>
      </w:tr>
      <w:tr w:rsidR="00504A67" w:rsidRPr="00504A67" w:rsidDel="00BE3986" w14:paraId="3B161B51" w14:textId="59FD9E29" w:rsidTr="008314C6">
        <w:trPr>
          <w:cantSplit/>
          <w:del w:id="169" w:author="Yi1 (Intel)" w:date="2023-04-24T17:24:00Z"/>
        </w:trPr>
        <w:tc>
          <w:tcPr>
            <w:tcW w:w="9639" w:type="dxa"/>
          </w:tcPr>
          <w:p w14:paraId="44A9F857" w14:textId="7894A024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170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171" w:author="Yi1 (Intel)" w:date="2023-04-24T17:24:00Z">
              <w:r w:rsidRPr="00504A67" w:rsidDel="00BE3986">
                <w:rPr>
                  <w:rFonts w:ascii="Arial" w:eastAsia="Times New Roman" w:hAnsi="Arial"/>
                  <w:b/>
                  <w:i/>
                  <w:snapToGrid w:val="0"/>
                  <w:sz w:val="18"/>
                </w:rPr>
                <w:delText>periodicalReporting</w:delText>
              </w:r>
            </w:del>
          </w:p>
          <w:p w14:paraId="47A90AF4" w14:textId="37E1516D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172" w:author="Yi1 (Intel)" w:date="2023-04-24T17:24:00Z"/>
                <w:rFonts w:ascii="Arial" w:eastAsia="Times New Roman" w:hAnsi="Arial"/>
                <w:iCs/>
                <w:noProof/>
                <w:sz w:val="18"/>
              </w:rPr>
            </w:pPr>
            <w:del w:id="173" w:author="Yi1 (Intel)" w:date="2023-04-24T17:24:00Z">
              <w:r w:rsidRPr="00504A67" w:rsidDel="00BE3986">
                <w:rPr>
                  <w:rFonts w:ascii="Arial" w:eastAsia="Times New Roman" w:hAnsi="Arial"/>
                  <w:bCs/>
                  <w:noProof/>
                  <w:sz w:val="18"/>
                </w:rPr>
                <w:delText xml:space="preserve">This field, if present, specifies the positioning modes for which the target device supports 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 xml:space="preserve">periodicalReporting.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This is represented by a bit string, with a one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 xml:space="preserve">value at the bit position means 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>periodicalReporting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for the positioning mode is supported; a zero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 xml:space="preserve">value means not supported. 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 xml:space="preserve">If this field is absent, the target device does not support 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 xml:space="preserve">periodicalReporting 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 xml:space="preserve">in 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>CommonIEsRequestLocationInformation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>.</w:delText>
              </w:r>
            </w:del>
          </w:p>
        </w:tc>
      </w:tr>
      <w:tr w:rsidR="00504A67" w:rsidRPr="00504A67" w:rsidDel="00BE3986" w14:paraId="51C29A26" w14:textId="072D5C50" w:rsidTr="008314C6">
        <w:trPr>
          <w:cantSplit/>
          <w:del w:id="174" w:author="Yi1 (Intel)" w:date="2023-04-24T17:24:00Z"/>
        </w:trPr>
        <w:tc>
          <w:tcPr>
            <w:tcW w:w="9639" w:type="dxa"/>
          </w:tcPr>
          <w:p w14:paraId="5A22C2BF" w14:textId="0A56944D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175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176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ten-ms-unit-ResponseTime</w:delText>
              </w:r>
            </w:del>
          </w:p>
          <w:p w14:paraId="02960ECE" w14:textId="342EEC56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177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178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This field, if present, specifies the positioning modes for which the target device supports the enumerated value '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ten-milli-seconds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' in the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ResponseTime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CommonIEsRequestLocationInformation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. This is represented by a bit string, with a one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>value at the bit position means '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 xml:space="preserve">ten-milli-seconds'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response time unit for the positioning mode is supported; a zero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 xml:space="preserve">value means not supported. 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 xml:space="preserve">If this field is absent, the target device does not support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'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 xml:space="preserve">ten-milli-seconds'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response time unit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 xml:space="preserve"> 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 xml:space="preserve">in 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>CommonIEsRequestLocationInformation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>.</w:delText>
              </w:r>
            </w:del>
          </w:p>
        </w:tc>
      </w:tr>
      <w:tr w:rsidR="00504A67" w:rsidRPr="00504A67" w:rsidDel="00BE3986" w14:paraId="0780DE30" w14:textId="6C4632BF" w:rsidTr="008314C6">
        <w:trPr>
          <w:cantSplit/>
          <w:del w:id="179" w:author="Yi1 (Intel)" w:date="2023-04-24T17:24:00Z"/>
        </w:trPr>
        <w:tc>
          <w:tcPr>
            <w:tcW w:w="9639" w:type="dxa"/>
          </w:tcPr>
          <w:p w14:paraId="31A08F2E" w14:textId="60F94959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180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181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nr-PosCalcAssistanceSupport</w:delText>
              </w:r>
            </w:del>
          </w:p>
          <w:p w14:paraId="77A1AD5A" w14:textId="5D888743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182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183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This field indicates the Position Calculation Assistance Data supported by the target device for UE-based DL-TDOA. This is represented by a bit string, with a one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>value at the bit position means the particular assistance data is supported; a zero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>value means not supported.</w:delText>
              </w:r>
            </w:del>
          </w:p>
          <w:p w14:paraId="10844724" w14:textId="2983AA43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184" w:author="Yi1 (Intel)" w:date="2023-04-24T17:24:00Z"/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del w:id="185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bit 0 indicates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whether the field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nr-TRP-LocationInfo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NR-PositionCalculationAssistance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is supported or not;</w:delText>
              </w:r>
            </w:del>
          </w:p>
          <w:p w14:paraId="3DA9E3DB" w14:textId="3375871B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186" w:author="Yi1 (Intel)" w:date="2023-04-24T17:24:00Z"/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del w:id="187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bit 1 indicates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whether the field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nr-DL-PRS-BeamInfo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NR-PositionCalculationAssistance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is supported or not;</w:delText>
              </w:r>
            </w:del>
          </w:p>
          <w:p w14:paraId="39970FBE" w14:textId="03C713B5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188" w:author="Yi1 (Intel)" w:date="2023-04-24T17:24:00Z"/>
                <w:rFonts w:ascii="Arial" w:eastAsia="Times New Roman" w:hAnsi="Arial" w:cs="Arial"/>
                <w:noProof/>
                <w:sz w:val="18"/>
                <w:szCs w:val="18"/>
              </w:rPr>
            </w:pPr>
            <w:del w:id="189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bit 2 indicates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whether the field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nr-RTD-Info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NR-PositionCalculationAssistance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is supported or not;</w:delText>
              </w:r>
            </w:del>
          </w:p>
          <w:p w14:paraId="7343B4ED" w14:textId="778CB69A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190" w:author="Yi1 (Intel)" w:date="2023-04-24T17:24:00Z"/>
                <w:rFonts w:eastAsia="Times New Roman" w:cs="Arial"/>
                <w:b/>
                <w:i/>
                <w:snapToGrid w:val="0"/>
                <w:szCs w:val="18"/>
              </w:rPr>
            </w:pPr>
            <w:del w:id="191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Cs/>
                  <w:noProof/>
                  <w:sz w:val="18"/>
                  <w:szCs w:val="18"/>
                </w:rPr>
                <w:delText>bit 3 indicates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 whether the field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nr-DL-PRS-TRP-TEG-Info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NR-PositionCalculationAssistance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 is supported or not. The UE can indicate this bit only if the UE supports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noProof/>
                  <w:sz w:val="18"/>
                  <w:szCs w:val="18"/>
                </w:rPr>
                <w:delText>prs-ProcessingCapabilityBandList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 and any of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noProof/>
                  <w:sz w:val="18"/>
                  <w:szCs w:val="18"/>
                </w:rPr>
                <w:delText>maxNrOfDL-PRS-ResourceSetPerTrpPerFrequencyLayer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noProof/>
                  <w:sz w:val="18"/>
                  <w:szCs w:val="18"/>
                </w:rPr>
                <w:delText>maxNrOfTRP-AcrossFreqs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noProof/>
                  <w:sz w:val="18"/>
                  <w:szCs w:val="18"/>
                </w:rPr>
                <w:delText>maxNrOfPosLayer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noProof/>
                  <w:sz w:val="18"/>
                  <w:szCs w:val="18"/>
                </w:rPr>
                <w:delText>maxNrOfDL-PRS-ResourcesPerResourceSet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 xml:space="preserve"> and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noProof/>
                  <w:sz w:val="18"/>
                  <w:szCs w:val="18"/>
                </w:rPr>
                <w:delText>maxNrOfDL-PRS-ResourcesPerPositioningFrequencylayer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. Otherwise, the UE does not include this field.</w:delText>
              </w:r>
            </w:del>
          </w:p>
        </w:tc>
      </w:tr>
      <w:tr w:rsidR="00504A67" w:rsidRPr="00504A67" w:rsidDel="00BE3986" w14:paraId="4ED09351" w14:textId="487F9D20" w:rsidTr="008314C6">
        <w:trPr>
          <w:cantSplit/>
          <w:del w:id="192" w:author="Yi1 (Intel)" w:date="2023-04-24T17:24:00Z"/>
        </w:trPr>
        <w:tc>
          <w:tcPr>
            <w:tcW w:w="9639" w:type="dxa"/>
          </w:tcPr>
          <w:p w14:paraId="75D8951A" w14:textId="70B7B1B9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193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194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nr-</w:delText>
              </w:r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los-nlos-AssistanceDataSupport</w:delText>
              </w:r>
            </w:del>
          </w:p>
          <w:p w14:paraId="10DCF318" w14:textId="7D392F1F" w:rsidR="00504A67" w:rsidRPr="00504A67" w:rsidDel="00BE3986" w:rsidRDefault="00504A67" w:rsidP="00504A67">
            <w:pPr>
              <w:keepNext/>
              <w:keepLines/>
              <w:widowControl w:val="0"/>
              <w:spacing w:after="0" w:line="240" w:lineRule="auto"/>
              <w:rPr>
                <w:del w:id="195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196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the </w:delText>
              </w:r>
              <w:r w:rsidRPr="00504A67" w:rsidDel="00BE3986">
                <w:rPr>
                  <w:rFonts w:ascii="Arial" w:eastAsia="Times New Roman" w:hAnsi="Arial"/>
                  <w:i/>
                  <w:sz w:val="18"/>
                </w:rPr>
                <w:delText xml:space="preserve">NR-DL-PRS-ExpectedLOS-NLOS-Assistance 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in IE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NR-PositionCalculationAssistance</w:delText>
              </w:r>
              <w:r w:rsidRPr="00504A67" w:rsidDel="00BE3986">
                <w:rPr>
                  <w:rFonts w:ascii="Arial" w:eastAsia="Times New Roman" w:hAnsi="Arial"/>
                  <w:noProof/>
                  <w:sz w:val="18"/>
                </w:rPr>
                <w:delText>:</w:delText>
              </w:r>
            </w:del>
          </w:p>
          <w:p w14:paraId="0766A1E2" w14:textId="42DB9280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197" w:author="Yi1 (Intel)" w:date="2023-04-24T17:24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del w:id="198" w:author="Yi1 (Intel)" w:date="2023-04-24T17:24:00Z"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type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indicates whether the target device supports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hard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' value or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hard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' and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soft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' value in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z w:val="18"/>
                  <w:szCs w:val="18"/>
                </w:rPr>
                <w:delText>LOS-NLOS-Indicator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 w:cs="Arial"/>
                  <w:i/>
                  <w:sz w:val="18"/>
                  <w:szCs w:val="18"/>
                </w:rPr>
                <w:delText>NR-DL-PRS-ExpectedLOS-NLOS-Assistance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.</w:delText>
              </w:r>
            </w:del>
          </w:p>
          <w:p w14:paraId="075D1D7E" w14:textId="64F9EA89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199" w:author="Yi1 (Intel)" w:date="2023-04-24T17:24:00Z"/>
                <w:rFonts w:ascii="Arial" w:eastAsia="Times New Roman" w:hAnsi="Arial" w:cs="Arial"/>
                <w:sz w:val="18"/>
                <w:szCs w:val="18"/>
              </w:rPr>
            </w:pPr>
            <w:del w:id="200" w:author="Yi1 (Intel)" w:date="2023-04-24T17:24:00Z"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i/>
                  <w:snapToGrid w:val="0"/>
                  <w:sz w:val="18"/>
                  <w:szCs w:val="18"/>
                </w:rPr>
                <w:delText>granularity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indicates whether the target device supports </w:delText>
              </w:r>
              <w:r w:rsidRPr="00504A67" w:rsidDel="00BE3986">
                <w:rPr>
                  <w:rFonts w:ascii="Arial" w:eastAsia="Times New Roman" w:hAnsi="Arial" w:cs="Arial"/>
                  <w:i/>
                  <w:snapToGrid w:val="0"/>
                  <w:sz w:val="18"/>
                  <w:szCs w:val="18"/>
                </w:rPr>
                <w:delText>nr-los-nlos-indicator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z w:val="18"/>
                  <w:szCs w:val="18"/>
                </w:rPr>
                <w:delText>NR-DL-PRS-ExpectedLOS-NLOS-Assistance</w:delText>
              </w:r>
              <w:r w:rsidRPr="00504A67" w:rsidDel="00BE3986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'</w:delText>
              </w:r>
              <w:r w:rsidRPr="00504A67" w:rsidDel="00BE3986">
                <w:rPr>
                  <w:rFonts w:ascii="Arial" w:eastAsia="Times New Roman" w:hAnsi="Arial" w:cs="Arial"/>
                  <w:i/>
                  <w:sz w:val="18"/>
                  <w:szCs w:val="18"/>
                </w:rPr>
                <w:delText>per-trp</w:delText>
              </w:r>
              <w:r w:rsidRPr="00504A67" w:rsidDel="00BE3986">
                <w:rPr>
                  <w:rFonts w:ascii="Arial" w:eastAsia="Times New Roman" w:hAnsi="Arial" w:cs="Arial"/>
                  <w:iCs/>
                  <w:sz w:val="18"/>
                  <w:szCs w:val="18"/>
                </w:rPr>
                <w:delText>'</w:delText>
              </w:r>
              <w:r w:rsidRPr="00504A67" w:rsidDel="00BE3986">
                <w:rPr>
                  <w:rFonts w:ascii="Arial" w:eastAsia="Times New Roman" w:hAnsi="Arial" w:cs="Arial"/>
                  <w:sz w:val="18"/>
                  <w:szCs w:val="18"/>
                </w:rPr>
                <w:delText>, '</w:delText>
              </w:r>
              <w:r w:rsidRPr="00504A67" w:rsidDel="00BE3986">
                <w:rPr>
                  <w:rFonts w:ascii="Arial" w:eastAsia="Times New Roman" w:hAnsi="Arial" w:cs="Arial"/>
                  <w:i/>
                  <w:sz w:val="18"/>
                  <w:szCs w:val="18"/>
                </w:rPr>
                <w:delText>per-resource</w:delText>
              </w:r>
              <w:r w:rsidRPr="00504A67" w:rsidDel="00BE3986">
                <w:rPr>
                  <w:rFonts w:ascii="Arial" w:eastAsia="Times New Roman" w:hAnsi="Arial" w:cs="Arial"/>
                  <w:iCs/>
                  <w:sz w:val="18"/>
                  <w:szCs w:val="18"/>
                </w:rPr>
                <w:delText>'</w:delText>
              </w:r>
              <w:r w:rsidRPr="00504A67" w:rsidDel="00BE3986">
                <w:rPr>
                  <w:rFonts w:ascii="Arial" w:eastAsia="Times New Roman" w:hAnsi="Arial" w:cs="Arial"/>
                  <w:sz w:val="18"/>
                  <w:szCs w:val="18"/>
                </w:rPr>
                <w:delText>, or both.</w:delText>
              </w:r>
            </w:del>
          </w:p>
          <w:p w14:paraId="1A411BB4" w14:textId="78E37154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201" w:author="Yi1 (Intel)" w:date="2023-04-24T17:24:00Z"/>
                <w:rFonts w:ascii="Arial" w:eastAsia="Times New Roman" w:hAnsi="Arial"/>
                <w:b/>
                <w:snapToGrid w:val="0"/>
                <w:sz w:val="18"/>
              </w:rPr>
            </w:pPr>
            <w:del w:id="202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The UE can include this field only if the UE supports one of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maxDL-PRS-RSRP-MeasurementFR1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maxDL-PRS-RSRP-MeasurementFR2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dl-RSTD-MeasurementPerPairOfTRP-FR1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dl-RSTD-MeasurementPerPairOfTRP-FR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2,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maxNrOfRx-TX-MeasFR1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maxNrOfRx-TX-MeasFR2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,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supportOfRSRP-MeasFR1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 and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>supportOfRSRP-MeasFR2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>. Otherwise, the UE does not include this field.</w:delText>
              </w:r>
            </w:del>
          </w:p>
        </w:tc>
      </w:tr>
      <w:tr w:rsidR="00504A67" w:rsidRPr="00504A67" w:rsidDel="00BE3986" w14:paraId="494D2667" w14:textId="70A971AE" w:rsidTr="008314C6">
        <w:trPr>
          <w:cantSplit/>
          <w:del w:id="203" w:author="Yi1 (Intel)" w:date="2023-04-24T17:24:00Z"/>
        </w:trPr>
        <w:tc>
          <w:tcPr>
            <w:tcW w:w="9639" w:type="dxa"/>
          </w:tcPr>
          <w:p w14:paraId="32B07CD8" w14:textId="540169D6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204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205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lastRenderedPageBreak/>
                <w:delText>nr-DL-PRS-ExpectedAoD-or-AoA-Sup</w:delText>
              </w:r>
            </w:del>
          </w:p>
          <w:p w14:paraId="37B22BF5" w14:textId="44D313BF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06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207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the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 xml:space="preserve">NR-DL-PRS-ExpectedAoD-or-AoA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in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NR-DL-PRS-AssistanceData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>.</w:delText>
              </w:r>
            </w:del>
          </w:p>
        </w:tc>
      </w:tr>
      <w:tr w:rsidR="00504A67" w:rsidRPr="00504A67" w:rsidDel="00BE3986" w14:paraId="01887146" w14:textId="169FD81B" w:rsidTr="008314C6">
        <w:trPr>
          <w:cantSplit/>
          <w:del w:id="208" w:author="Yi1 (Intel)" w:date="2023-04-24T17:24:00Z"/>
        </w:trPr>
        <w:tc>
          <w:tcPr>
            <w:tcW w:w="9639" w:type="dxa"/>
          </w:tcPr>
          <w:p w14:paraId="2FC71370" w14:textId="22384D04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209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210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nr-DL-TDOA-On-Demand-DL-PRS-Support</w:delText>
              </w:r>
            </w:del>
          </w:p>
          <w:p w14:paraId="03417740" w14:textId="4B3DA2EA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11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212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on-demand DL-PRS requests. </w:delText>
              </w:r>
            </w:del>
          </w:p>
        </w:tc>
      </w:tr>
      <w:tr w:rsidR="00504A67" w:rsidRPr="00504A67" w:rsidDel="00BE3986" w14:paraId="409407D2" w14:textId="5A1B5182" w:rsidTr="008314C6">
        <w:trPr>
          <w:cantSplit/>
          <w:del w:id="213" w:author="Yi1 (Intel)" w:date="2023-04-24T17:24:00Z"/>
        </w:trPr>
        <w:tc>
          <w:tcPr>
            <w:tcW w:w="9639" w:type="dxa"/>
          </w:tcPr>
          <w:p w14:paraId="6A6E458C" w14:textId="538D1FF3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214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215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nr-</w:delText>
              </w:r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los-nlos-IndicatorSupport</w:delText>
              </w:r>
            </w:del>
          </w:p>
          <w:p w14:paraId="236F08C3" w14:textId="14AFC750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216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217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nr-los-nlos-Indicator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reporting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NR-DL-TDOA-SignalMeasurementInformation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.</w:delText>
              </w:r>
            </w:del>
          </w:p>
          <w:p w14:paraId="75AFDFB4" w14:textId="2A95FBE1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218" w:author="Yi1 (Intel)" w:date="2023-04-24T17:24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del w:id="219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type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indicates whether the target device supports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hard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' value or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hard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' and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soft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' value in </w:delText>
              </w:r>
              <w:r w:rsidRPr="00504A67" w:rsidDel="00BE3986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IE </w:delText>
              </w:r>
              <w:r w:rsidRPr="00504A67" w:rsidDel="00BE3986">
                <w:rPr>
                  <w:rFonts w:ascii="Arial" w:eastAsia="Times New Roman" w:hAnsi="Arial" w:cs="Arial"/>
                  <w:i/>
                  <w:sz w:val="18"/>
                  <w:szCs w:val="18"/>
                </w:rPr>
                <w:delText>LOS-NLOS-Indicator.</w:delText>
              </w:r>
            </w:del>
          </w:p>
          <w:p w14:paraId="7725E570" w14:textId="557F4415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220" w:author="Yi1 (Intel)" w:date="2023-04-24T17:24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del w:id="221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granularity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indicates whether the target device supports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LOS-NLOS-Indicator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reporting per TRP, per DL-PRS Resource, or both.</w:delText>
              </w:r>
            </w:del>
          </w:p>
          <w:p w14:paraId="03DFED02" w14:textId="25416DBA" w:rsidR="00504A67" w:rsidRPr="00504A67" w:rsidDel="00BE3986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del w:id="222" w:author="Yi1 (Intel)" w:date="2023-04-24T17:24:00Z"/>
                <w:rFonts w:ascii="Arial" w:eastAsia="Times New Roman" w:hAnsi="Arial" w:cs="Arial"/>
                <w:b/>
                <w:i/>
                <w:snapToGrid w:val="0"/>
                <w:sz w:val="18"/>
                <w:szCs w:val="18"/>
              </w:rPr>
            </w:pPr>
            <w:del w:id="223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>NOTE: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tab/>
                <w:delText>A single value is reported when both Multi-RTT and DL-TDOA are supported.</w:delText>
              </w:r>
            </w:del>
          </w:p>
        </w:tc>
      </w:tr>
      <w:tr w:rsidR="00504A67" w:rsidRPr="00504A67" w:rsidDel="00BE3986" w14:paraId="21A4D7DA" w14:textId="5748602F" w:rsidTr="008314C6">
        <w:trPr>
          <w:cantSplit/>
          <w:del w:id="224" w:author="Yi1 (Intel)" w:date="2023-04-24T17:24:00Z"/>
        </w:trPr>
        <w:tc>
          <w:tcPr>
            <w:tcW w:w="9639" w:type="dxa"/>
          </w:tcPr>
          <w:p w14:paraId="09FCCF92" w14:textId="1F29CFA1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225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226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additionalPathsExtSupport</w:delText>
              </w:r>
            </w:del>
          </w:p>
          <w:p w14:paraId="42B3C411" w14:textId="5FE86AE2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27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228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the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nr-AdditionalPathListExt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reporting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NR-DL-TDOA-SignalMeasurementInformation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. The enumerated value indicates the number of additional paths supported by the target device.</w:delText>
              </w:r>
            </w:del>
          </w:p>
          <w:p w14:paraId="0575AA94" w14:textId="7259543D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29" w:author="Yi1 (Intel)" w:date="2023-04-24T17:24:00Z"/>
                <w:rFonts w:ascii="Arial" w:eastAsia="Times New Roman" w:hAnsi="Arial"/>
                <w:snapToGrid w:val="0"/>
                <w:sz w:val="18"/>
              </w:rPr>
            </w:pPr>
          </w:p>
          <w:p w14:paraId="0E1DA08C" w14:textId="0887A818" w:rsidR="00504A67" w:rsidRPr="00504A67" w:rsidDel="00BE3986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del w:id="230" w:author="Yi1 (Intel)" w:date="2023-04-24T17:24:00Z"/>
                <w:rFonts w:ascii="Arial" w:eastAsia="Times New Roman" w:hAnsi="Arial"/>
                <w:b/>
                <w:snapToGrid w:val="0"/>
                <w:sz w:val="18"/>
              </w:rPr>
            </w:pPr>
            <w:del w:id="231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NOTE: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  <w:delText xml:space="preserve">The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supportOfDL-PRS-FirstPathRSRP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NR-DL-TDOA-MeasurementCapability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also applies to the additional paths.</w:delText>
              </w:r>
            </w:del>
          </w:p>
        </w:tc>
      </w:tr>
      <w:tr w:rsidR="00504A67" w:rsidRPr="00504A67" w:rsidDel="00BE3986" w14:paraId="7B563D07" w14:textId="75FC0351" w:rsidTr="008314C6">
        <w:trPr>
          <w:cantSplit/>
          <w:del w:id="232" w:author="Yi1 (Intel)" w:date="2023-04-24T17:24:00Z"/>
        </w:trPr>
        <w:tc>
          <w:tcPr>
            <w:tcW w:w="9639" w:type="dxa"/>
          </w:tcPr>
          <w:p w14:paraId="4BF99A7D" w14:textId="7B17C0A2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33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234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scheduledLocationRequestSupported</w:delText>
              </w:r>
            </w:del>
          </w:p>
          <w:p w14:paraId="41A89483" w14:textId="11E414BB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35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236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This field, if present, specifies the positioning modes for which the target device supports scheduled location requests – i.e., supports the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ScheduledLocationTime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 xml:space="preserve">CommonIEsRequestLocationInformation 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>–</w:delText>
              </w:r>
              <w:r w:rsidRPr="00504A67" w:rsidDel="00BE3986">
                <w:rPr>
                  <w:rFonts w:ascii="Arial" w:eastAsia="Times New Roman" w:hAnsi="Arial"/>
                  <w:bCs/>
                  <w:iCs/>
                  <w:snapToGrid w:val="0"/>
                  <w:sz w:val="18"/>
                </w:rPr>
                <w:delText xml:space="preserve"> and the time base(s) supported for the scheduled location time for each positioning mode. If this field is absent, the target device does not support scheduled location requests.</w:delText>
              </w:r>
            </w:del>
          </w:p>
        </w:tc>
      </w:tr>
      <w:tr w:rsidR="00504A67" w:rsidRPr="00504A67" w:rsidDel="00BE3986" w14:paraId="0275417B" w14:textId="091AC314" w:rsidTr="008314C6">
        <w:trPr>
          <w:cantSplit/>
          <w:del w:id="237" w:author="Yi1 (Intel)" w:date="2023-04-24T17:24:00Z"/>
        </w:trPr>
        <w:tc>
          <w:tcPr>
            <w:tcW w:w="9639" w:type="dxa"/>
          </w:tcPr>
          <w:p w14:paraId="367034C6" w14:textId="1B0E4577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38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bookmarkStart w:id="239" w:name="_Hlk93958202"/>
            <w:del w:id="240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nr-dl-prs-AssistanceDataValidity</w:delText>
              </w:r>
            </w:del>
          </w:p>
          <w:p w14:paraId="09A553E5" w14:textId="5D18CB7A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41" w:author="Yi1 (Intel)" w:date="2023-04-24T17:24:00Z"/>
                <w:rFonts w:ascii="Arial" w:eastAsia="Times New Roman" w:hAnsi="Arial"/>
                <w:bCs/>
                <w:iCs/>
                <w:snapToGrid w:val="0"/>
                <w:sz w:val="18"/>
              </w:rPr>
            </w:pPr>
            <w:del w:id="242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This field, if present, </w:delText>
              </w:r>
              <w:r w:rsidRPr="00504A67" w:rsidDel="00BE3986">
                <w:rPr>
                  <w:rFonts w:ascii="Arial" w:eastAsia="Times New Roman" w:hAnsi="Arial"/>
                  <w:bCs/>
                  <w:iCs/>
                  <w:snapToGrid w:val="0"/>
                  <w:sz w:val="18"/>
                </w:rPr>
                <w:delText>indicates that the target device supports validity conditions for pre-configured assistance data and comprises the following subfields:</w:delText>
              </w:r>
            </w:del>
          </w:p>
          <w:p w14:paraId="26902201" w14:textId="433CA88B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243" w:author="Yi1 (Intel)" w:date="2023-04-24T17:24:00Z"/>
                <w:rFonts w:eastAsia="Times New Roman" w:cs="Arial"/>
                <w:b/>
                <w:i/>
                <w:snapToGrid w:val="0"/>
                <w:szCs w:val="18"/>
              </w:rPr>
            </w:pPr>
            <w:del w:id="244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/>
                  <w:i/>
                  <w:noProof/>
                  <w:sz w:val="18"/>
                  <w:szCs w:val="18"/>
                </w:rPr>
                <w:delText xml:space="preserve">area-validity 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indicates that the target device supports pre-configured assistance data with area validity. The integer number indicates the maximum number of areas the target device supports</w:delText>
              </w:r>
              <w:bookmarkEnd w:id="239"/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.</w:delText>
              </w:r>
            </w:del>
          </w:p>
        </w:tc>
      </w:tr>
      <w:tr w:rsidR="00504A67" w:rsidRPr="00504A67" w:rsidDel="00BE3986" w14:paraId="196D52B5" w14:textId="420A50E7" w:rsidTr="008314C6">
        <w:trPr>
          <w:cantSplit/>
          <w:del w:id="245" w:author="Yi1 (Intel)" w:date="2023-04-24T17:24:00Z"/>
        </w:trPr>
        <w:tc>
          <w:tcPr>
            <w:tcW w:w="9639" w:type="dxa"/>
          </w:tcPr>
          <w:p w14:paraId="675DB93D" w14:textId="275785D0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46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247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multiMeasInSameMeasReport</w:delText>
              </w:r>
            </w:del>
          </w:p>
          <w:p w14:paraId="119843CA" w14:textId="415A58B8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48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249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>This field, if present, indicates that the target device supports multiple measurement instances in a single measurement report.</w:delText>
              </w:r>
            </w:del>
          </w:p>
        </w:tc>
      </w:tr>
      <w:tr w:rsidR="00504A67" w:rsidRPr="00504A67" w:rsidDel="00BE3986" w14:paraId="5B5B929A" w14:textId="0790885F" w:rsidTr="008314C6">
        <w:trPr>
          <w:cantSplit/>
          <w:del w:id="250" w:author="Yi1 (Intel)" w:date="2023-04-24T17:24:00Z"/>
        </w:trPr>
        <w:tc>
          <w:tcPr>
            <w:tcW w:w="9639" w:type="dxa"/>
          </w:tcPr>
          <w:p w14:paraId="120AB7AF" w14:textId="2D469A24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51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252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mg-ActivationRequest</w:delText>
              </w:r>
            </w:del>
          </w:p>
          <w:p w14:paraId="40356474" w14:textId="0F9FFBEE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53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254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UL MAC CE for positioning measurement gap activation/deactivation request for DL-PRS measurements. </w:delText>
              </w:r>
              <w:r w:rsidRPr="00504A67" w:rsidDel="00BE3986">
                <w:rPr>
                  <w:rFonts w:ascii="Arial" w:eastAsia="DengXian" w:hAnsi="Arial"/>
                  <w:noProof/>
                  <w:sz w:val="18"/>
                  <w:lang w:eastAsia="zh-CN"/>
                </w:rPr>
                <w:delText>T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he UE can include this field only if the UE supports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 xml:space="preserve">mg-ActivationRequestPRS-Meas 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>and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 xml:space="preserve"> mg-ActivationCommPRS-Meas 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>defined in TS 38.331 [35].</w:delText>
              </w:r>
            </w:del>
          </w:p>
        </w:tc>
      </w:tr>
      <w:tr w:rsidR="00504A67" w:rsidRPr="00504A67" w:rsidDel="00BE3986" w14:paraId="0AC31A9A" w14:textId="56719B15" w:rsidTr="008314C6">
        <w:trPr>
          <w:cantSplit/>
          <w:del w:id="255" w:author="Yi1 (Intel)" w:date="2023-04-24T17:24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3FD54" w14:textId="0EA929FC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56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257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posMeasGapSupport</w:delText>
              </w:r>
            </w:del>
          </w:p>
          <w:p w14:paraId="10EA6220" w14:textId="199078A9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258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259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pre-configured positioning measurement gap for DL-PRS measurements. The UE can include this field only if the UE supports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mg-ActivationCommPRS-Meas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defined in TS 38.331 [35].</w:delText>
              </w:r>
            </w:del>
          </w:p>
        </w:tc>
      </w:tr>
    </w:tbl>
    <w:p w14:paraId="79E04987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A4FBD3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60" w:name="_Toc124534666"/>
      <w:bookmarkStart w:id="261" w:name="_Toc46488719"/>
      <w:bookmarkStart w:id="262" w:name="_Toc52574143"/>
      <w:bookmarkStart w:id="263" w:name="_Toc52574229"/>
      <w:bookmarkStart w:id="264" w:name="_Toc90724086"/>
      <w:r w:rsidRPr="00504A67">
        <w:rPr>
          <w:rFonts w:ascii="Arial" w:eastAsia="Times New Roman" w:hAnsi="Arial"/>
          <w:sz w:val="24"/>
          <w:lang w:eastAsia="ja-JP"/>
        </w:rPr>
        <w:t>6.5.10.6a</w:t>
      </w:r>
      <w:r w:rsidRPr="00504A67">
        <w:rPr>
          <w:rFonts w:ascii="Arial" w:eastAsia="Times New Roman" w:hAnsi="Arial"/>
          <w:sz w:val="24"/>
          <w:lang w:eastAsia="ja-JP"/>
        </w:rPr>
        <w:tab/>
        <w:t>NR DL-TDOA Capability Information Elements</w:t>
      </w:r>
      <w:bookmarkEnd w:id="260"/>
    </w:p>
    <w:p w14:paraId="501B9DB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265" w:name="_Toc46486774"/>
      <w:bookmarkStart w:id="266" w:name="_Toc52547119"/>
      <w:bookmarkStart w:id="267" w:name="_Toc52547649"/>
      <w:bookmarkStart w:id="268" w:name="_Toc52548179"/>
      <w:bookmarkStart w:id="269" w:name="_Toc52548709"/>
      <w:bookmarkStart w:id="270" w:name="_Toc124534667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NR-DL-TDOA-MeasurementCapability</w:t>
      </w:r>
      <w:bookmarkEnd w:id="265"/>
      <w:bookmarkEnd w:id="266"/>
      <w:bookmarkEnd w:id="267"/>
      <w:bookmarkEnd w:id="268"/>
      <w:bookmarkEnd w:id="269"/>
      <w:bookmarkEnd w:id="270"/>
    </w:p>
    <w:p w14:paraId="4E7E0CB5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NR-DL-TDOA-MeasurementCapability </w:t>
      </w:r>
      <w:r w:rsidRPr="00504A67">
        <w:rPr>
          <w:rFonts w:eastAsia="Times New Roman"/>
          <w:noProof/>
        </w:rPr>
        <w:t xml:space="preserve">defines the DL-TDOA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</w:t>
      </w:r>
      <w:proofErr w:type="spellStart"/>
      <w:r w:rsidRPr="00504A67">
        <w:rPr>
          <w:rFonts w:eastAsia="Times New Roman"/>
          <w:i/>
          <w:iCs/>
        </w:rPr>
        <w:t>ResourcesCapability</w:t>
      </w:r>
      <w:proofErr w:type="spellEnd"/>
      <w:r w:rsidRPr="00504A67">
        <w:rPr>
          <w:rFonts w:eastAsia="Times New Roman"/>
        </w:rPr>
        <w:t xml:space="preserve"> for DL-TDOA. Otherwise, the UE does not include this IE.</w:t>
      </w:r>
    </w:p>
    <w:p w14:paraId="54BA616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0D38A57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13053F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NR-DL-TDOA-MeasurementCapability-r16 ::= SEQUENCE {</w:t>
      </w:r>
    </w:p>
    <w:p w14:paraId="4611279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B29441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9261DF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6577C7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54FD4B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2A0A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091C930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28409D2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51D9AA7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DL-TDOA-MeasCapabilityPerBand-r17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266CC9F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68D719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B4C35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5B9DCC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DL-TDOA-MeasCapabilityPerBand-r17 ::= SEQUENCE {</w:t>
      </w:r>
    </w:p>
    <w:p w14:paraId="2657CB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112DC90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486AE5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lastRenderedPageBreak/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5DDB4FC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418FFE5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4C1C941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7F6AEDD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4432E14A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7CE3545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F9B6B6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NR-DL-TDOA-</w:t>
            </w:r>
            <w:proofErr w:type="spellStart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MeasurementCapability</w:t>
            </w:r>
            <w:proofErr w:type="spellEnd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12A539A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282B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dl-RSTD-MeasurementPerPairOfTRP-FR1</w:t>
            </w:r>
          </w:p>
          <w:p w14:paraId="780C805C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FR1.</w:t>
            </w:r>
          </w:p>
        </w:tc>
      </w:tr>
      <w:tr w:rsidR="00504A67" w:rsidRPr="00504A67" w14:paraId="21DAC452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A20C7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dl-RSTD-MeasurementPerPairOfTRP-FR2</w:t>
            </w:r>
          </w:p>
          <w:p w14:paraId="4EC62087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FR2.</w:t>
            </w:r>
          </w:p>
        </w:tc>
      </w:tr>
      <w:tr w:rsidR="00504A67" w:rsidRPr="00504A67" w14:paraId="3271DDC9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AA392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supportOfDL-PRS-RSRP-MeasFR1</w:t>
            </w:r>
          </w:p>
          <w:p w14:paraId="7D5EA1C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FR1.</w:t>
            </w:r>
          </w:p>
        </w:tc>
      </w:tr>
      <w:tr w:rsidR="00504A67" w:rsidRPr="00504A67" w14:paraId="25CFC5E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56375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supportOfDL-PRS-RSRP-MeasFR2</w:t>
            </w:r>
          </w:p>
          <w:p w14:paraId="6796F8B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FR2.</w:t>
            </w:r>
          </w:p>
        </w:tc>
      </w:tr>
      <w:tr w:rsidR="00504A67" w:rsidRPr="00504A67" w14:paraId="3E2FE6C6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E8888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29C9CFA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178A2417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B5211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FirstPathRSRP</w:t>
            </w:r>
            <w:proofErr w:type="spellEnd"/>
          </w:p>
          <w:p w14:paraId="15C3E739" w14:textId="4FF79BF9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DL-TDOA.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271" w:author="Yi (Intel)" w:date="2023-03-31T18:50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</w:ins>
            <w:proofErr w:type="spellStart"/>
            <w:ins w:id="272" w:author="Yi (Intel)" w:date="2023-03-31T18:56:00Z"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273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</w:t>
              </w:r>
              <w:proofErr w:type="spellEnd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-PRS-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FirstPathRSRP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274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275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504AD3E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974A8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MeasRRC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-Inactive</w:t>
            </w:r>
          </w:p>
          <w:p w14:paraId="2C13753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ResourceSetPerTrpPerFrequencyLayer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maxNrOfTRP-AcrossFreqs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maxNrOfPosLayer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BufferType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018473BC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snapToGrid w:val="0"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1: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This capability is applicable to both, UE-assisted and UE-based DL-TDOA.</w:t>
            </w:r>
          </w:p>
          <w:p w14:paraId="5158A1F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i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2: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ResourcesCapability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, dl-RSTD-MeasurementPerPairOfTRP-FR1, dl-RSTD-MeasurementPerPairOfTRP-FR2, supportOfDL-PRS-RSRP-MeasFR1, supportOfDL-PRS-RSRP-MeasFR2, simul-NR-DL-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AoD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-DL-TDOA</w:t>
            </w:r>
            <w:r w:rsidRPr="00504A67">
              <w:rPr>
                <w:rFonts w:ascii="Arial" w:hAnsi="Arial" w:cs="Arial"/>
                <w:sz w:val="18"/>
                <w:lang w:val="en-US"/>
              </w:rPr>
              <w:t xml:space="preserve"> are the same in RRC_INACTIVE state.</w:t>
            </w:r>
          </w:p>
        </w:tc>
      </w:tr>
    </w:tbl>
    <w:p w14:paraId="61AF3ECB" w14:textId="5A847D5A" w:rsidR="00504A67" w:rsidRDefault="00504A67" w:rsidP="00504A67">
      <w:pPr>
        <w:spacing w:line="240" w:lineRule="auto"/>
        <w:rPr>
          <w:rFonts w:eastAsia="Times New Roman"/>
        </w:rPr>
      </w:pPr>
    </w:p>
    <w:p w14:paraId="053DF47C" w14:textId="77777777" w:rsidR="00504A67" w:rsidRPr="002A72E4" w:rsidRDefault="00504A67" w:rsidP="00504A67"/>
    <w:p w14:paraId="34D8E4A8" w14:textId="77777777" w:rsidR="00504A67" w:rsidRDefault="00504A67" w:rsidP="00504A67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0CAA916D" w14:textId="15BE824C" w:rsidR="00504A67" w:rsidRPr="00504A67" w:rsidDel="00BE3986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del w:id="276" w:author="Yi1 (Intel)" w:date="2023-04-24T17:24:00Z"/>
          <w:rFonts w:ascii="Arial" w:eastAsia="Times New Roman" w:hAnsi="Arial"/>
          <w:sz w:val="24"/>
          <w:lang w:eastAsia="ja-JP"/>
        </w:rPr>
      </w:pPr>
      <w:bookmarkStart w:id="277" w:name="_Toc37681239"/>
      <w:bookmarkStart w:id="278" w:name="_Toc46486813"/>
      <w:bookmarkStart w:id="279" w:name="_Toc52547158"/>
      <w:bookmarkStart w:id="280" w:name="_Toc52547688"/>
      <w:bookmarkStart w:id="281" w:name="_Toc52548218"/>
      <w:bookmarkStart w:id="282" w:name="_Toc52548748"/>
      <w:bookmarkStart w:id="283" w:name="_Toc124534707"/>
      <w:commentRangeStart w:id="284"/>
      <w:commentRangeStart w:id="285"/>
      <w:del w:id="286" w:author="Yi1 (Intel)" w:date="2023-04-24T17:24:00Z">
        <w:r w:rsidRPr="00504A67" w:rsidDel="00BE3986">
          <w:rPr>
            <w:rFonts w:ascii="Arial" w:eastAsia="Times New Roman" w:hAnsi="Arial"/>
            <w:sz w:val="24"/>
            <w:lang w:eastAsia="ja-JP"/>
          </w:rPr>
          <w:delText>6.5.12.6</w:delText>
        </w:r>
        <w:commentRangeEnd w:id="284"/>
        <w:r w:rsidR="00836F06" w:rsidDel="00BE3986">
          <w:rPr>
            <w:rStyle w:val="CommentReference"/>
          </w:rPr>
          <w:commentReference w:id="284"/>
        </w:r>
      </w:del>
      <w:commentRangeEnd w:id="285"/>
      <w:r w:rsidR="00BE3986">
        <w:rPr>
          <w:rStyle w:val="CommentReference"/>
        </w:rPr>
        <w:commentReference w:id="285"/>
      </w:r>
      <w:del w:id="287" w:author="Yi1 (Intel)" w:date="2023-04-24T17:24:00Z">
        <w:r w:rsidRPr="00504A67" w:rsidDel="00BE3986">
          <w:rPr>
            <w:rFonts w:ascii="Arial" w:eastAsia="Times New Roman" w:hAnsi="Arial"/>
            <w:sz w:val="24"/>
            <w:lang w:eastAsia="ja-JP"/>
          </w:rPr>
          <w:tab/>
          <w:delText>NR Multi-RTT Capability Information</w:delText>
        </w:r>
        <w:bookmarkEnd w:id="277"/>
        <w:bookmarkEnd w:id="278"/>
        <w:bookmarkEnd w:id="279"/>
        <w:bookmarkEnd w:id="280"/>
        <w:bookmarkEnd w:id="281"/>
        <w:bookmarkEnd w:id="282"/>
        <w:bookmarkEnd w:id="283"/>
      </w:del>
    </w:p>
    <w:p w14:paraId="0699C30A" w14:textId="4480A657" w:rsidR="00504A67" w:rsidRPr="00504A67" w:rsidDel="00BE3986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del w:id="288" w:author="Yi1 (Intel)" w:date="2023-04-24T17:24:00Z"/>
          <w:rFonts w:ascii="Arial" w:eastAsia="Times New Roman" w:hAnsi="Arial"/>
          <w:sz w:val="24"/>
          <w:lang w:eastAsia="ja-JP"/>
        </w:rPr>
      </w:pPr>
      <w:bookmarkStart w:id="289" w:name="_Toc37681240"/>
      <w:bookmarkStart w:id="290" w:name="_Toc46486814"/>
      <w:bookmarkStart w:id="291" w:name="_Toc52547159"/>
      <w:bookmarkStart w:id="292" w:name="_Toc52547689"/>
      <w:bookmarkStart w:id="293" w:name="_Toc52548219"/>
      <w:bookmarkStart w:id="294" w:name="_Toc52548749"/>
      <w:bookmarkStart w:id="295" w:name="_Toc124534708"/>
      <w:del w:id="296" w:author="Yi1 (Intel)" w:date="2023-04-24T17:24:00Z">
        <w:r w:rsidRPr="00504A67" w:rsidDel="00BE3986">
          <w:rPr>
            <w:rFonts w:ascii="Arial" w:eastAsia="Times New Roman" w:hAnsi="Arial"/>
            <w:sz w:val="24"/>
            <w:lang w:eastAsia="ja-JP"/>
          </w:rPr>
          <w:delText>–</w:delText>
        </w:r>
        <w:r w:rsidRPr="00504A67" w:rsidDel="00BE3986">
          <w:rPr>
            <w:rFonts w:ascii="Arial" w:eastAsia="Times New Roman" w:hAnsi="Arial"/>
            <w:sz w:val="24"/>
            <w:lang w:eastAsia="ja-JP"/>
          </w:rPr>
          <w:tab/>
        </w:r>
        <w:r w:rsidRPr="00504A67" w:rsidDel="00BE3986">
          <w:rPr>
            <w:rFonts w:ascii="Arial" w:eastAsia="Times New Roman" w:hAnsi="Arial"/>
            <w:i/>
            <w:sz w:val="24"/>
            <w:lang w:eastAsia="ja-JP"/>
          </w:rPr>
          <w:delText>NR-Multi-RTT-Provide</w:delText>
        </w:r>
        <w:r w:rsidRPr="00504A67" w:rsidDel="00BE3986">
          <w:rPr>
            <w:rFonts w:ascii="Arial" w:eastAsia="Times New Roman" w:hAnsi="Arial"/>
            <w:i/>
            <w:noProof/>
            <w:sz w:val="24"/>
            <w:lang w:eastAsia="ja-JP"/>
          </w:rPr>
          <w:delText>Capabilities</w:delText>
        </w:r>
        <w:bookmarkEnd w:id="289"/>
        <w:bookmarkEnd w:id="290"/>
        <w:bookmarkEnd w:id="291"/>
        <w:bookmarkEnd w:id="292"/>
        <w:bookmarkEnd w:id="293"/>
        <w:bookmarkEnd w:id="294"/>
        <w:bookmarkEnd w:id="295"/>
      </w:del>
    </w:p>
    <w:p w14:paraId="53DC1233" w14:textId="218CF3E5" w:rsidR="00504A67" w:rsidRPr="00504A67" w:rsidDel="00BE3986" w:rsidRDefault="00504A67" w:rsidP="00504A67">
      <w:pPr>
        <w:keepLines/>
        <w:spacing w:line="240" w:lineRule="auto"/>
        <w:rPr>
          <w:del w:id="297" w:author="Yi1 (Intel)" w:date="2023-04-24T17:24:00Z"/>
          <w:rFonts w:eastAsia="Times New Roman"/>
        </w:rPr>
      </w:pPr>
      <w:del w:id="298" w:author="Yi1 (Intel)" w:date="2023-04-24T17:24:00Z">
        <w:r w:rsidRPr="00504A67" w:rsidDel="00BE3986">
          <w:rPr>
            <w:rFonts w:eastAsia="Times New Roman"/>
          </w:rPr>
          <w:delText xml:space="preserve">The IE </w:delText>
        </w:r>
        <w:r w:rsidRPr="00504A67" w:rsidDel="00BE3986">
          <w:rPr>
            <w:rFonts w:eastAsia="Times New Roman"/>
            <w:i/>
          </w:rPr>
          <w:delText>NR-Multi-RTT-Provide</w:delText>
        </w:r>
        <w:r w:rsidRPr="00504A67" w:rsidDel="00BE3986">
          <w:rPr>
            <w:rFonts w:eastAsia="Times New Roman"/>
            <w:i/>
            <w:noProof/>
          </w:rPr>
          <w:delText>Capabilities</w:delText>
        </w:r>
        <w:r w:rsidRPr="00504A67" w:rsidDel="00BE3986">
          <w:rPr>
            <w:rFonts w:eastAsia="Times New Roman"/>
            <w:noProof/>
          </w:rPr>
          <w:delText xml:space="preserve"> is</w:delText>
        </w:r>
        <w:r w:rsidRPr="00504A67" w:rsidDel="00BE3986">
          <w:rPr>
            <w:rFonts w:eastAsia="Times New Roman"/>
          </w:rPr>
          <w:delText xml:space="preserve"> used by the target device to indicate its capability to support NR Multi-RTT and to provide its NR Multi-RTT positioning capabilities to the location server.</w:delText>
        </w:r>
      </w:del>
    </w:p>
    <w:p w14:paraId="3CB317E1" w14:textId="2E233FE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299" w:author="Yi1 (Intel)" w:date="2023-04-24T17:24:00Z"/>
          <w:rFonts w:ascii="Courier New" w:eastAsia="Times New Roman" w:hAnsi="Courier New"/>
          <w:noProof/>
          <w:sz w:val="16"/>
        </w:rPr>
      </w:pPr>
      <w:del w:id="300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delText>-- ASN1START</w:delText>
        </w:r>
      </w:del>
    </w:p>
    <w:p w14:paraId="3DA7D50D" w14:textId="19578FC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01" w:author="Yi1 (Intel)" w:date="2023-04-24T17:24:00Z"/>
          <w:rFonts w:ascii="Courier New" w:eastAsia="Times New Roman" w:hAnsi="Courier New"/>
          <w:noProof/>
          <w:snapToGrid w:val="0"/>
          <w:sz w:val="16"/>
        </w:rPr>
      </w:pPr>
    </w:p>
    <w:p w14:paraId="6AA5240B" w14:textId="34E6E3C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0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0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NR-Multi-RTT-ProvideCapabilities-r16 ::= SEQUENCE {</w:delText>
        </w:r>
      </w:del>
    </w:p>
    <w:p w14:paraId="5C64AF68" w14:textId="268E7C5E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0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0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nr-Multi-RTT-PRS-Capability-r16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NR-DL-PRS-ResourcesCapability-r16,</w:delText>
        </w:r>
      </w:del>
    </w:p>
    <w:p w14:paraId="1DAA1AD3" w14:textId="6D76BAE0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0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0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nr-Multi-RTT-MeasurementCapability-r16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NR-Multi-RTT-MeasurementCapability-r16,</w:delText>
        </w:r>
      </w:del>
    </w:p>
    <w:p w14:paraId="21D3D5AA" w14:textId="4160561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0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0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nr-DL-PRS-QCL-ProcessingCapability-r16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NR-DL-PRS-QCL-ProcessingCapability-r16,</w:delText>
        </w:r>
      </w:del>
    </w:p>
    <w:p w14:paraId="56B89966" w14:textId="7E335A95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1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1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nr-DL-PRS-ProcessingCapability-r16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NR-DL-PRS-ProcessingCapability-r16,</w:delText>
        </w:r>
      </w:del>
    </w:p>
    <w:p w14:paraId="02E1B234" w14:textId="58EEB64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1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1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nr-UL-SRS-Capability-r16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NR-UL-SRS-Capability-r16,</w:delText>
        </w:r>
      </w:del>
    </w:p>
    <w:p w14:paraId="277E27B2" w14:textId="569F6AE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1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1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additionalPathsReport-r16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2DC590FD" w14:textId="5C6B3B50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1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1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periodicalReporting-r16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0F5802AB" w14:textId="656881AE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1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1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...,</w:delText>
        </w:r>
      </w:del>
    </w:p>
    <w:p w14:paraId="3E6B1BE9" w14:textId="4679F193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2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2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[[</w:delText>
        </w:r>
      </w:del>
    </w:p>
    <w:p w14:paraId="2E1A7F8E" w14:textId="3C855A9C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2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2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ten-ms-unit-ResponseTime-r17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499C301E" w14:textId="770B03C0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2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2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nr-DL-PRS-ExpectedAoD-or-AoA-Sup-r17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BIT STRING {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eAoD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(0),</w:delText>
        </w:r>
      </w:del>
    </w:p>
    <w:p w14:paraId="07EEDE52" w14:textId="7F2E145A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2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2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eAoA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(1)</w:delText>
        </w:r>
      </w:del>
    </w:p>
    <w:p w14:paraId="71D3A715" w14:textId="2D2B14A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2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2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(SIZE (1..8))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nr-Multi-RTT-On-Demand-DL-PRS-Support-r17</w:delText>
        </w:r>
      </w:del>
    </w:p>
    <w:p w14:paraId="5FBDD2C7" w14:textId="714F9C33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3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3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NR-On-Demand-DL-PRS-Support-r17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104C09C4" w14:textId="2299F41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3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3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nr-UE-RxTx-TEG-ID-ReportingSupport-r17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BIT STRING {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case1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(0),</w:delText>
        </w:r>
      </w:del>
    </w:p>
    <w:p w14:paraId="501F6624" w14:textId="43D23DAD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3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3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case2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(1),</w:delText>
        </w:r>
      </w:del>
    </w:p>
    <w:p w14:paraId="5F9E46EC" w14:textId="3659C67A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3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3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case3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(2)</w:delText>
        </w:r>
      </w:del>
    </w:p>
    <w:p w14:paraId="5613AF63" w14:textId="41DF4927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3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3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(SIZE (1..8))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4C3C5922" w14:textId="6CC9CCD5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40" w:author="Yi1 (Intel)" w:date="2023-04-24T17:24:00Z"/>
          <w:rFonts w:ascii="Courier New" w:eastAsia="Times New Roman" w:hAnsi="Courier New"/>
          <w:noProof/>
          <w:sz w:val="16"/>
        </w:rPr>
      </w:pPr>
      <w:del w:id="341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nr-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delText>los-nlos-IndicatorSupport-r17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SEQUENCE {</w:delText>
        </w:r>
      </w:del>
    </w:p>
    <w:p w14:paraId="423443F8" w14:textId="0AD9722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42" w:author="Yi1 (Intel)" w:date="2023-04-24T17:24:00Z"/>
          <w:rFonts w:ascii="Courier New" w:eastAsia="Times New Roman" w:hAnsi="Courier New"/>
          <w:noProof/>
          <w:sz w:val="16"/>
        </w:rPr>
      </w:pPr>
      <w:del w:id="343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type-r17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LOS-NLOS-IndicatorType2-r17,</w:delText>
        </w:r>
      </w:del>
    </w:p>
    <w:p w14:paraId="6A205A08" w14:textId="28C232BC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44" w:author="Yi1 (Intel)" w:date="2023-04-24T17:24:00Z"/>
          <w:rFonts w:ascii="Courier New" w:eastAsia="Times New Roman" w:hAnsi="Courier New"/>
          <w:noProof/>
          <w:sz w:val="16"/>
        </w:rPr>
      </w:pPr>
      <w:del w:id="345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granularity-r17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LOS-NLOS-IndicatorGranularity2-r17,</w:delText>
        </w:r>
      </w:del>
    </w:p>
    <w:p w14:paraId="762AD60C" w14:textId="3B0759FE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46" w:author="Yi1 (Intel)" w:date="2023-04-24T17:24:00Z"/>
          <w:rFonts w:ascii="Courier New" w:eastAsia="Times New Roman" w:hAnsi="Courier New"/>
          <w:noProof/>
          <w:sz w:val="16"/>
        </w:rPr>
      </w:pPr>
      <w:del w:id="347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...</w:delText>
        </w:r>
      </w:del>
    </w:p>
    <w:p w14:paraId="64626ED6" w14:textId="39417C23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48" w:author="Yi1 (Intel)" w:date="2023-04-24T17:24:00Z"/>
          <w:rFonts w:ascii="Courier New" w:eastAsia="Times New Roman" w:hAnsi="Courier New"/>
          <w:noProof/>
          <w:sz w:val="16"/>
        </w:rPr>
      </w:pPr>
      <w:del w:id="349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lastRenderedPageBreak/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  <w:delText>OPTIONAL,</w:delText>
        </w:r>
      </w:del>
    </w:p>
    <w:p w14:paraId="2F42F7E9" w14:textId="702179EE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5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5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additionalPathsExtSupport-r17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n4, n6, n8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372D7C43" w14:textId="01DBB657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5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5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scheduledLocationRequestSupported-r17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ScheduledLocationTimeSupport-r17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6704EF47" w14:textId="3B4EBB2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54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5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nr-dl-prs-AssistanceDataValidity-r17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SEQUENCE {</w:delText>
        </w:r>
      </w:del>
    </w:p>
    <w:p w14:paraId="435C67EF" w14:textId="176454BF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5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5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area-validity-r17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INTEGER (1..maxNrOfAreas-r17)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4B0C204D" w14:textId="3B84DBA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5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5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...</w:delText>
        </w:r>
      </w:del>
    </w:p>
    <w:p w14:paraId="2B401A11" w14:textId="488CD4AA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60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61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OPTIONAL,</w:delText>
        </w:r>
      </w:del>
    </w:p>
    <w:p w14:paraId="5534CDD3" w14:textId="1A23FBAA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62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63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multiMeasInSameMeasReport-r17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OPTIONAL,</w:delText>
        </w:r>
      </w:del>
    </w:p>
    <w:p w14:paraId="65C8F4B6" w14:textId="7E7ED7F9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64" w:author="Yi1 (Intel)" w:date="2023-04-24T17:24:00Z"/>
          <w:rFonts w:ascii="Courier New" w:eastAsia="Times New Roman" w:hAnsi="Courier New"/>
          <w:noProof/>
          <w:sz w:val="16"/>
        </w:rPr>
      </w:pPr>
      <w:del w:id="365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mg-ActivationRequest-r17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ENUMERATED { supported }</w:delText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OPTIONAL</w:delText>
        </w:r>
      </w:del>
    </w:p>
    <w:p w14:paraId="6960DAE2" w14:textId="54233E31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66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67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tab/>
          <w:delText>]]</w:delText>
        </w:r>
      </w:del>
    </w:p>
    <w:p w14:paraId="43B9F81A" w14:textId="4883311E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68" w:author="Yi1 (Intel)" w:date="2023-04-24T17:24:00Z"/>
          <w:rFonts w:ascii="Courier New" w:eastAsia="Times New Roman" w:hAnsi="Courier New"/>
          <w:noProof/>
          <w:snapToGrid w:val="0"/>
          <w:sz w:val="16"/>
        </w:rPr>
      </w:pPr>
      <w:del w:id="369" w:author="Yi1 (Intel)" w:date="2023-04-24T17:24:00Z">
        <w:r w:rsidRPr="00504A67" w:rsidDel="00BE3986">
          <w:rPr>
            <w:rFonts w:ascii="Courier New" w:eastAsia="Times New Roman" w:hAnsi="Courier New"/>
            <w:noProof/>
            <w:snapToGrid w:val="0"/>
            <w:sz w:val="16"/>
          </w:rPr>
          <w:delText>}</w:delText>
        </w:r>
      </w:del>
    </w:p>
    <w:p w14:paraId="506FDBC8" w14:textId="6C0035D8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70" w:author="Yi1 (Intel)" w:date="2023-04-24T17:24:00Z"/>
          <w:rFonts w:ascii="Courier New" w:eastAsia="Times New Roman" w:hAnsi="Courier New"/>
          <w:noProof/>
          <w:snapToGrid w:val="0"/>
          <w:sz w:val="16"/>
        </w:rPr>
      </w:pPr>
    </w:p>
    <w:p w14:paraId="6E4F556E" w14:textId="33F4A5D6" w:rsidR="00504A67" w:rsidRPr="00504A67" w:rsidDel="00BE3986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del w:id="371" w:author="Yi1 (Intel)" w:date="2023-04-24T17:24:00Z"/>
          <w:rFonts w:ascii="Courier New" w:eastAsia="Times New Roman" w:hAnsi="Courier New"/>
          <w:noProof/>
          <w:sz w:val="16"/>
        </w:rPr>
      </w:pPr>
      <w:del w:id="372" w:author="Yi1 (Intel)" w:date="2023-04-24T17:24:00Z">
        <w:r w:rsidRPr="00504A67" w:rsidDel="00BE3986">
          <w:rPr>
            <w:rFonts w:ascii="Courier New" w:eastAsia="Times New Roman" w:hAnsi="Courier New"/>
            <w:noProof/>
            <w:sz w:val="16"/>
          </w:rPr>
          <w:delText>-- ASN1STOP</w:delText>
        </w:r>
      </w:del>
    </w:p>
    <w:p w14:paraId="748D4BA1" w14:textId="4B8ADBC2" w:rsidR="00504A67" w:rsidRPr="00504A67" w:rsidDel="00BE3986" w:rsidRDefault="00504A67" w:rsidP="00504A67">
      <w:pPr>
        <w:spacing w:line="240" w:lineRule="auto"/>
        <w:rPr>
          <w:del w:id="373" w:author="Yi1 (Intel)" w:date="2023-04-24T17:24:00Z"/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04A67" w:rsidRPr="00504A67" w:rsidDel="00BE3986" w14:paraId="3E96CA62" w14:textId="6B206118" w:rsidTr="008314C6">
        <w:trPr>
          <w:cantSplit/>
          <w:tblHeader/>
          <w:del w:id="374" w:author="Yi1 (Intel)" w:date="2023-04-24T17:24:00Z"/>
        </w:trPr>
        <w:tc>
          <w:tcPr>
            <w:tcW w:w="9639" w:type="dxa"/>
          </w:tcPr>
          <w:p w14:paraId="6B9B4444" w14:textId="6CC8B6F9" w:rsidR="00504A67" w:rsidRPr="00504A67" w:rsidDel="00BE3986" w:rsidRDefault="00504A67" w:rsidP="00504A67">
            <w:pPr>
              <w:widowControl w:val="0"/>
              <w:spacing w:after="0" w:line="240" w:lineRule="auto"/>
              <w:jc w:val="center"/>
              <w:rPr>
                <w:del w:id="375" w:author="Yi1 (Intel)" w:date="2023-04-24T17:24:00Z"/>
                <w:rFonts w:ascii="Arial" w:eastAsia="Times New Roman" w:hAnsi="Arial"/>
                <w:b/>
                <w:sz w:val="18"/>
              </w:rPr>
            </w:pPr>
            <w:del w:id="376" w:author="Yi1 (Intel)" w:date="2023-04-24T17:24:00Z">
              <w:r w:rsidRPr="00504A67" w:rsidDel="00BE3986">
                <w:rPr>
                  <w:rFonts w:ascii="Arial" w:eastAsia="Times New Roman" w:hAnsi="Arial"/>
                  <w:b/>
                  <w:i/>
                  <w:sz w:val="18"/>
                </w:rPr>
                <w:delText>NR-Multi-RTT-Provide</w:delText>
              </w:r>
              <w:r w:rsidRPr="00504A67" w:rsidDel="00BE3986">
                <w:rPr>
                  <w:rFonts w:ascii="Arial" w:eastAsia="Times New Roman" w:hAnsi="Arial"/>
                  <w:b/>
                  <w:i/>
                  <w:noProof/>
                  <w:sz w:val="18"/>
                </w:rPr>
                <w:delText>Capabilities</w:delText>
              </w:r>
              <w:r w:rsidRPr="00504A67" w:rsidDel="00BE3986">
                <w:rPr>
                  <w:rFonts w:ascii="Arial" w:eastAsia="Times New Roman" w:hAnsi="Arial"/>
                  <w:b/>
                  <w:i/>
                  <w:sz w:val="18"/>
                </w:rPr>
                <w:delText xml:space="preserve"> </w:delText>
              </w:r>
              <w:r w:rsidRPr="00504A67" w:rsidDel="00BE3986">
                <w:rPr>
                  <w:rFonts w:ascii="Arial" w:eastAsia="Times New Roman" w:hAnsi="Arial"/>
                  <w:b/>
                  <w:iCs/>
                  <w:noProof/>
                  <w:sz w:val="18"/>
                </w:rPr>
                <w:delText>field descriptions</w:delText>
              </w:r>
            </w:del>
          </w:p>
        </w:tc>
      </w:tr>
      <w:tr w:rsidR="00504A67" w:rsidRPr="00504A67" w:rsidDel="00BE3986" w14:paraId="5BEC763E" w14:textId="09E4F853" w:rsidTr="008314C6">
        <w:trPr>
          <w:cantSplit/>
          <w:del w:id="377" w:author="Yi1 (Intel)" w:date="2023-04-24T17:24:00Z"/>
        </w:trPr>
        <w:tc>
          <w:tcPr>
            <w:tcW w:w="9639" w:type="dxa"/>
          </w:tcPr>
          <w:p w14:paraId="39DED7CF" w14:textId="4952162C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378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379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ten-ms-unit-ResponseTime</w:delText>
              </w:r>
            </w:del>
          </w:p>
          <w:p w14:paraId="350A019B" w14:textId="68AB2CDD" w:rsidR="00504A67" w:rsidRPr="00504A67" w:rsidDel="00BE3986" w:rsidRDefault="00504A67" w:rsidP="00504A67">
            <w:pPr>
              <w:keepNext/>
              <w:keepLines/>
              <w:widowControl w:val="0"/>
              <w:spacing w:after="0" w:line="240" w:lineRule="auto"/>
              <w:rPr>
                <w:del w:id="380" w:author="Yi1 (Intel)" w:date="2023-04-24T17:24:00Z"/>
                <w:rFonts w:ascii="Arial" w:eastAsia="Times New Roman" w:hAnsi="Arial"/>
                <w:sz w:val="18"/>
              </w:rPr>
            </w:pPr>
            <w:del w:id="381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This field, if present, indicates that the target device supports the enumerated value '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ten-milli-seconds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' in the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ResponseTime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CommonIEsRequestLocationInformation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.</w:delText>
              </w:r>
            </w:del>
          </w:p>
        </w:tc>
      </w:tr>
      <w:tr w:rsidR="00504A67" w:rsidRPr="00504A67" w:rsidDel="00BE3986" w14:paraId="44C86F21" w14:textId="01514301" w:rsidTr="008314C6">
        <w:trPr>
          <w:cantSplit/>
          <w:del w:id="382" w:author="Yi1 (Intel)" w:date="2023-04-24T17:24:00Z"/>
        </w:trPr>
        <w:tc>
          <w:tcPr>
            <w:tcW w:w="9639" w:type="dxa"/>
          </w:tcPr>
          <w:p w14:paraId="198107AF" w14:textId="061B03E1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383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384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nr-DL-PRS-ExpectedAoD-or-AoA-Sup</w:delText>
              </w:r>
            </w:del>
          </w:p>
          <w:p w14:paraId="06109247" w14:textId="6875913A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385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386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the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 xml:space="preserve">NR-DL-PRS-ExpectedAoD-or-AoA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in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NR-DL-PRS-AssistanceData</w:delText>
              </w:r>
              <w:r w:rsidRPr="00504A67" w:rsidDel="00BE3986">
                <w:rPr>
                  <w:rFonts w:ascii="Arial" w:eastAsia="Times New Roman" w:hAnsi="Arial"/>
                  <w:i/>
                  <w:noProof/>
                  <w:sz w:val="18"/>
                </w:rPr>
                <w:delText>.</w:delText>
              </w:r>
            </w:del>
          </w:p>
        </w:tc>
      </w:tr>
      <w:tr w:rsidR="00504A67" w:rsidRPr="00504A67" w:rsidDel="00BE3986" w14:paraId="0419FF77" w14:textId="2D59C70B" w:rsidTr="008314C6">
        <w:trPr>
          <w:cantSplit/>
          <w:del w:id="387" w:author="Yi1 (Intel)" w:date="2023-04-24T17:24:00Z"/>
        </w:trPr>
        <w:tc>
          <w:tcPr>
            <w:tcW w:w="9639" w:type="dxa"/>
          </w:tcPr>
          <w:p w14:paraId="585C2DD0" w14:textId="596CAFA2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388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389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nr-Multi-RTT-On-Demand-DL-PRS-Support</w:delText>
              </w:r>
            </w:del>
          </w:p>
          <w:p w14:paraId="635662D2" w14:textId="5E4F9025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390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391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This field, if present, indicates that the target device supports on-demand DL-PRS requests.</w:delText>
              </w:r>
            </w:del>
          </w:p>
        </w:tc>
      </w:tr>
      <w:tr w:rsidR="00504A67" w:rsidRPr="00504A67" w:rsidDel="00BE3986" w14:paraId="2990DF86" w14:textId="2A8996BB" w:rsidTr="008314C6">
        <w:trPr>
          <w:cantSplit/>
          <w:del w:id="392" w:author="Yi1 (Intel)" w:date="2023-04-24T17:24:00Z"/>
        </w:trPr>
        <w:tc>
          <w:tcPr>
            <w:tcW w:w="9639" w:type="dxa"/>
          </w:tcPr>
          <w:p w14:paraId="746A1E4B" w14:textId="6DB9DEB4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393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394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nr-UE-RxTx-TEG-ID-ReportingSupport</w:delText>
              </w:r>
            </w:del>
          </w:p>
          <w:p w14:paraId="26190794" w14:textId="3174C263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395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396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nr-UE-RxTx-TEG-Info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reporting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 xml:space="preserve">NR-Multi-RTT-SignalMeasurementInformation. 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This is represented by a bit string, with a one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>value at the bit position means the particular case is supported; a zero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noBreakHyphen/>
                <w:delText>value means not supported:</w:delText>
              </w:r>
            </w:del>
          </w:p>
          <w:p w14:paraId="294474A3" w14:textId="21B098E2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397" w:author="Yi1 (Intel)" w:date="2023-04-24T17:24:00Z"/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del w:id="398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bit 0</w:delText>
              </w:r>
              <w:r w:rsidRPr="00504A67" w:rsidDel="00BE3986">
                <w:rPr>
                  <w:rFonts w:ascii="Arial" w:eastAsia="Times New Roman" w:hAnsi="Arial" w:cs="Arial"/>
                  <w:b/>
                  <w:i/>
                  <w:noProof/>
                  <w:sz w:val="18"/>
                  <w:szCs w:val="18"/>
                </w:rPr>
                <w:delText xml:space="preserve"> </w:delText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indicates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that the target device supports the '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case1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' choice in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NR-UE-RxTx-TEG-Info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>.</w:delText>
              </w:r>
            </w:del>
          </w:p>
          <w:p w14:paraId="423B49B6" w14:textId="74C3C3AF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399" w:author="Yi1 (Intel)" w:date="2023-04-24T17:24:00Z"/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del w:id="400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  <w:delText xml:space="preserve">bit 1 </w:delText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indicates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that the target device supports the '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case2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' choice in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NR-UE-RxTx-TEG-Info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>.</w:delText>
              </w:r>
            </w:del>
          </w:p>
          <w:p w14:paraId="7787A34E" w14:textId="0446C894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401" w:author="Yi1 (Intel)" w:date="2023-04-24T17:24:00Z"/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del w:id="402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  <w:delText xml:space="preserve">bit 2 </w:delText>
              </w:r>
              <w:r w:rsidRPr="00504A67" w:rsidDel="00BE3986">
                <w:rPr>
                  <w:rFonts w:ascii="Arial" w:eastAsia="Times New Roman" w:hAnsi="Arial" w:cs="Arial"/>
                  <w:bCs/>
                  <w:iCs/>
                  <w:noProof/>
                  <w:sz w:val="18"/>
                  <w:szCs w:val="18"/>
                </w:rPr>
                <w:delText>indicates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 that the target device supports the '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case3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' choice in 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NR-UE-RxTx-TEG-Info</w:delText>
              </w:r>
              <w:r w:rsidRPr="00504A67" w:rsidDel="00BE3986">
                <w:rPr>
                  <w:rFonts w:ascii="Arial" w:eastAsia="Times New Roman" w:hAnsi="Arial" w:cs="Arial"/>
                  <w:iCs/>
                  <w:noProof/>
                  <w:sz w:val="18"/>
                  <w:szCs w:val="18"/>
                </w:rPr>
                <w:delText xml:space="preserve">. </w:delText>
              </w:r>
            </w:del>
          </w:p>
        </w:tc>
      </w:tr>
      <w:tr w:rsidR="00504A67" w:rsidRPr="00504A67" w:rsidDel="00BE3986" w14:paraId="481F7432" w14:textId="64BF99CB" w:rsidTr="008314C6">
        <w:trPr>
          <w:cantSplit/>
          <w:del w:id="403" w:author="Yi1 (Intel)" w:date="2023-04-24T17:24:00Z"/>
        </w:trPr>
        <w:tc>
          <w:tcPr>
            <w:tcW w:w="9639" w:type="dxa"/>
          </w:tcPr>
          <w:p w14:paraId="35DBD8A5" w14:textId="75D7BE62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404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405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nr-</w:delText>
              </w:r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los-nlos-IndicatorSupport</w:delText>
              </w:r>
            </w:del>
          </w:p>
          <w:p w14:paraId="4E12F7ED" w14:textId="42E11828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406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407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nr-los-nlos-Indicator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reporting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NR-Multi-RTT-SignalMeasurementInformation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.</w:delText>
              </w:r>
            </w:del>
          </w:p>
          <w:p w14:paraId="48BE0B99" w14:textId="185343A4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408" w:author="Yi1 (Intel)" w:date="2023-04-24T17:24:00Z"/>
                <w:rFonts w:ascii="Arial" w:eastAsia="Times New Roman" w:hAnsi="Arial" w:cs="Arial"/>
                <w:i/>
                <w:sz w:val="18"/>
                <w:szCs w:val="18"/>
              </w:rPr>
            </w:pPr>
            <w:del w:id="409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type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indicates whether the target device supports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hard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' value or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hard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>' and '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soft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' value in </w:delText>
              </w:r>
              <w:r w:rsidRPr="00504A67" w:rsidDel="00BE3986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IE </w:delText>
              </w:r>
              <w:r w:rsidRPr="00504A67" w:rsidDel="00BE3986">
                <w:rPr>
                  <w:rFonts w:ascii="Arial" w:eastAsia="Times New Roman" w:hAnsi="Arial" w:cs="Arial"/>
                  <w:i/>
                  <w:sz w:val="18"/>
                  <w:szCs w:val="18"/>
                </w:rPr>
                <w:delText>LOS-NLOS-Indicator.</w:delText>
              </w:r>
            </w:del>
          </w:p>
          <w:p w14:paraId="3DCFD7E1" w14:textId="5B21C000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410" w:author="Yi1 (Intel)" w:date="2023-04-24T17:24:00Z"/>
                <w:rFonts w:ascii="Arial" w:eastAsia="Times New Roman" w:hAnsi="Arial" w:cs="Arial"/>
                <w:snapToGrid w:val="0"/>
                <w:sz w:val="18"/>
                <w:szCs w:val="18"/>
              </w:rPr>
            </w:pPr>
            <w:del w:id="411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granularity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indicates whether the target device supports </w:delText>
              </w:r>
              <w:r w:rsidRPr="00504A67" w:rsidDel="00BE3986">
                <w:rPr>
                  <w:rFonts w:ascii="Arial" w:eastAsia="Times New Roman" w:hAnsi="Arial" w:cs="Arial"/>
                  <w:i/>
                  <w:iCs/>
                  <w:snapToGrid w:val="0"/>
                  <w:sz w:val="18"/>
                  <w:szCs w:val="18"/>
                </w:rPr>
                <w:delText>LOS-NLOS-Indicator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delText xml:space="preserve"> reporting per TRP, per DL-PRS Resource, or both.</w:delText>
              </w:r>
            </w:del>
          </w:p>
          <w:p w14:paraId="6999B0C5" w14:textId="10BAAE5B" w:rsidR="00504A67" w:rsidRPr="00504A67" w:rsidDel="00BE3986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del w:id="412" w:author="Yi1 (Intel)" w:date="2023-04-24T17:24:00Z"/>
                <w:rFonts w:ascii="Arial" w:eastAsia="Times New Roman" w:hAnsi="Arial" w:cs="Arial"/>
                <w:i/>
                <w:sz w:val="18"/>
                <w:szCs w:val="18"/>
              </w:rPr>
            </w:pPr>
            <w:del w:id="413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>NOTE: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tab/>
                <w:delText>A single value is reported when both Multi-RTT and DL-TDOA are supported.</w:delText>
              </w:r>
            </w:del>
          </w:p>
        </w:tc>
      </w:tr>
      <w:tr w:rsidR="00504A67" w:rsidRPr="00504A67" w:rsidDel="00BE3986" w14:paraId="32540CC8" w14:textId="4D9D3701" w:rsidTr="008314C6">
        <w:trPr>
          <w:cantSplit/>
          <w:del w:id="414" w:author="Yi1 (Intel)" w:date="2023-04-24T17:24:00Z"/>
        </w:trPr>
        <w:tc>
          <w:tcPr>
            <w:tcW w:w="9639" w:type="dxa"/>
          </w:tcPr>
          <w:p w14:paraId="79B97AF3" w14:textId="20E14017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415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416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additionalPathsExtSupport</w:delText>
              </w:r>
            </w:del>
          </w:p>
          <w:p w14:paraId="5BAEC5D8" w14:textId="57B58B96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17" w:author="Yi1 (Intel)" w:date="2023-04-24T17:24:00Z"/>
                <w:rFonts w:ascii="Arial" w:eastAsia="Times New Roman" w:hAnsi="Arial"/>
                <w:snapToGrid w:val="0"/>
                <w:sz w:val="18"/>
              </w:rPr>
            </w:pPr>
            <w:del w:id="418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the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nr-AdditionalPathListExt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reporting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NR-Multi-RTT-SignalMeasurementInformation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. The enumerated value indicates the number of additional paths supported by the target device.</w:delText>
              </w:r>
            </w:del>
          </w:p>
          <w:p w14:paraId="5AE8DC30" w14:textId="7398F288" w:rsidR="00504A67" w:rsidRPr="00504A67" w:rsidDel="00BE3986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del w:id="419" w:author="Yi1 (Intel)" w:date="2023-04-24T17:24:00Z"/>
                <w:rFonts w:ascii="Arial" w:eastAsia="Times New Roman" w:hAnsi="Arial"/>
                <w:b/>
                <w:bCs/>
                <w:snapToGrid w:val="0"/>
                <w:sz w:val="18"/>
              </w:rPr>
            </w:pPr>
            <w:del w:id="420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>NOTE: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  <w:delText xml:space="preserve">The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supportOfDL-PRS-FirstPathRSRP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in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NR-Multi-RTT-MeasurementCapability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also applies to the additional paths.</w:delText>
              </w:r>
            </w:del>
          </w:p>
        </w:tc>
      </w:tr>
      <w:tr w:rsidR="00504A67" w:rsidRPr="00504A67" w:rsidDel="00BE3986" w14:paraId="4113722E" w14:textId="4242CF94" w:rsidTr="008314C6">
        <w:trPr>
          <w:cantSplit/>
          <w:del w:id="421" w:author="Yi1 (Intel)" w:date="2023-04-24T17:24:00Z"/>
        </w:trPr>
        <w:tc>
          <w:tcPr>
            <w:tcW w:w="9639" w:type="dxa"/>
          </w:tcPr>
          <w:p w14:paraId="5D7B2B59" w14:textId="66E7566C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422" w:author="Yi1 (Intel)" w:date="2023-04-24T17:24:00Z"/>
                <w:rFonts w:ascii="Arial" w:eastAsia="Times New Roman" w:hAnsi="Arial"/>
                <w:b/>
                <w:i/>
                <w:snapToGrid w:val="0"/>
                <w:sz w:val="18"/>
              </w:rPr>
            </w:pPr>
            <w:del w:id="423" w:author="Yi1 (Intel)" w:date="2023-04-24T17:24:00Z">
              <w:r w:rsidRPr="00504A67" w:rsidDel="00BE3986">
                <w:rPr>
                  <w:rFonts w:ascii="Arial" w:eastAsia="Times New Roman" w:hAnsi="Arial"/>
                  <w:b/>
                  <w:i/>
                  <w:snapToGrid w:val="0"/>
                  <w:sz w:val="18"/>
                </w:rPr>
                <w:delText>scheduledLocationRequestSupported</w:delText>
              </w:r>
            </w:del>
          </w:p>
          <w:p w14:paraId="593AD53D" w14:textId="00F7ECC4" w:rsidR="00504A67" w:rsidRPr="00504A67" w:rsidDel="00BE3986" w:rsidRDefault="00504A67" w:rsidP="00504A67">
            <w:pPr>
              <w:keepNext/>
              <w:keepLines/>
              <w:spacing w:after="0" w:line="240" w:lineRule="auto"/>
              <w:rPr>
                <w:del w:id="424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425" w:author="Yi1 (Intel)" w:date="2023-04-24T17:24:00Z">
              <w:r w:rsidRPr="00504A67" w:rsidDel="00BE3986">
                <w:rPr>
                  <w:rFonts w:ascii="Arial" w:eastAsia="Times New Roman" w:hAnsi="Arial"/>
                  <w:bCs/>
                  <w:iCs/>
                  <w:snapToGrid w:val="0"/>
                  <w:sz w:val="18"/>
                </w:rPr>
                <w:delText xml:space="preserve">This field, if present, indicates that the target device supports scheduled location requests – i.e., supports the IE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napToGrid w:val="0"/>
                  <w:sz w:val="18"/>
                </w:rPr>
                <w:delText>ScheduledLocationTime</w:delText>
              </w:r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 </w:delText>
              </w:r>
              <w:r w:rsidRPr="00504A67" w:rsidDel="00BE3986">
                <w:rPr>
                  <w:rFonts w:ascii="Arial" w:eastAsia="Times New Roman" w:hAnsi="Arial"/>
                  <w:bCs/>
                  <w:iCs/>
                  <w:snapToGrid w:val="0"/>
                  <w:sz w:val="18"/>
                </w:rPr>
                <w:delText xml:space="preserve">in IE </w:delText>
              </w:r>
              <w:r w:rsidRPr="00504A67" w:rsidDel="00BE3986">
                <w:rPr>
                  <w:rFonts w:ascii="Arial" w:eastAsia="Times New Roman" w:hAnsi="Arial"/>
                  <w:bCs/>
                  <w:i/>
                  <w:snapToGrid w:val="0"/>
                  <w:sz w:val="18"/>
                </w:rPr>
                <w:delText xml:space="preserve">CommonIEsRequestLocationInformation </w:delText>
              </w:r>
              <w:r w:rsidRPr="00504A67" w:rsidDel="00BE3986">
                <w:rPr>
                  <w:rFonts w:ascii="Arial" w:eastAsia="Times New Roman" w:hAnsi="Arial"/>
                  <w:bCs/>
                  <w:iCs/>
                  <w:snapToGrid w:val="0"/>
                  <w:sz w:val="18"/>
                </w:rPr>
                <w:delText>– and the time base(s) supported for the scheduled location time.</w:delText>
              </w:r>
            </w:del>
          </w:p>
        </w:tc>
      </w:tr>
      <w:tr w:rsidR="00504A67" w:rsidRPr="00504A67" w:rsidDel="00BE3986" w14:paraId="0D353C2A" w14:textId="66A9DD64" w:rsidTr="008314C6">
        <w:trPr>
          <w:cantSplit/>
          <w:del w:id="426" w:author="Yi1 (Intel)" w:date="2023-04-24T17:24:00Z"/>
        </w:trPr>
        <w:tc>
          <w:tcPr>
            <w:tcW w:w="9639" w:type="dxa"/>
          </w:tcPr>
          <w:p w14:paraId="22103391" w14:textId="7DA8C3A4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27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428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z w:val="18"/>
                </w:rPr>
                <w:delText>nr-dl-prs-AssistanceDataValidity</w:delText>
              </w:r>
            </w:del>
          </w:p>
          <w:p w14:paraId="629707E2" w14:textId="1E0F9A50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29" w:author="Yi1 (Intel)" w:date="2023-04-24T17:24:00Z"/>
                <w:rFonts w:ascii="Arial" w:eastAsia="Times New Roman" w:hAnsi="Arial"/>
                <w:bCs/>
                <w:iCs/>
                <w:snapToGrid w:val="0"/>
                <w:sz w:val="18"/>
              </w:rPr>
            </w:pPr>
            <w:del w:id="430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This field, if present, </w:delText>
              </w:r>
              <w:r w:rsidRPr="00504A67" w:rsidDel="00BE3986">
                <w:rPr>
                  <w:rFonts w:ascii="Arial" w:eastAsia="Times New Roman" w:hAnsi="Arial"/>
                  <w:bCs/>
                  <w:iCs/>
                  <w:snapToGrid w:val="0"/>
                  <w:sz w:val="18"/>
                </w:rPr>
                <w:delText>indicates that the target device supports validity conditions for pre-configured assistance data and comprises the following subfields:</w:delText>
              </w:r>
            </w:del>
          </w:p>
          <w:p w14:paraId="57164A82" w14:textId="136A0E0E" w:rsidR="00504A67" w:rsidRPr="00504A67" w:rsidDel="00BE3986" w:rsidRDefault="00504A67" w:rsidP="00504A67">
            <w:pPr>
              <w:spacing w:after="0" w:line="240" w:lineRule="auto"/>
              <w:ind w:left="568" w:hanging="284"/>
              <w:rPr>
                <w:del w:id="431" w:author="Yi1 (Intel)" w:date="2023-04-24T17:24:00Z"/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del w:id="432" w:author="Yi1 (Intel)" w:date="2023-04-24T17:24:00Z"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-</w:delText>
              </w:r>
              <w:r w:rsidRPr="00504A67" w:rsidDel="00BE3986">
                <w:rPr>
                  <w:rFonts w:ascii="Arial" w:eastAsia="Times New Roman" w:hAnsi="Arial" w:cs="Arial"/>
                  <w:snapToGrid w:val="0"/>
                  <w:sz w:val="18"/>
                  <w:szCs w:val="18"/>
                </w:rPr>
                <w:tab/>
              </w:r>
              <w:r w:rsidRPr="00504A67" w:rsidDel="00BE3986">
                <w:rPr>
                  <w:rFonts w:ascii="Arial" w:eastAsia="Times New Roman" w:hAnsi="Arial" w:cs="Arial"/>
                  <w:b/>
                  <w:i/>
                  <w:noProof/>
                  <w:sz w:val="18"/>
                  <w:szCs w:val="18"/>
                </w:rPr>
                <w:delText xml:space="preserve">area-validity </w:delText>
              </w:r>
              <w:r w:rsidRPr="00504A67" w:rsidDel="00BE3986">
                <w:rPr>
                  <w:rFonts w:ascii="Arial" w:eastAsia="Times New Roman" w:hAnsi="Arial" w:cs="Arial"/>
                  <w:noProof/>
                  <w:sz w:val="18"/>
                  <w:szCs w:val="18"/>
                </w:rPr>
                <w:delText>indicates that the target device supports pre-configured assistance data with area validity. The integer number indicates the maximum number of areas the target device supports</w:delText>
              </w:r>
              <w:r w:rsidRPr="00504A67" w:rsidDel="00BE3986">
                <w:rPr>
                  <w:rFonts w:ascii="Arial" w:eastAsia="Times New Roman" w:hAnsi="Arial" w:cs="Arial"/>
                  <w:i/>
                  <w:noProof/>
                  <w:sz w:val="18"/>
                  <w:szCs w:val="18"/>
                </w:rPr>
                <w:delText>.</w:delText>
              </w:r>
            </w:del>
          </w:p>
        </w:tc>
      </w:tr>
      <w:tr w:rsidR="00504A67" w:rsidRPr="00504A67" w:rsidDel="00BE3986" w14:paraId="3A84E4B9" w14:textId="70FDC78A" w:rsidTr="008314C6">
        <w:trPr>
          <w:cantSplit/>
          <w:del w:id="433" w:author="Yi1 (Intel)" w:date="2023-04-24T17:24:00Z"/>
        </w:trPr>
        <w:tc>
          <w:tcPr>
            <w:tcW w:w="9639" w:type="dxa"/>
          </w:tcPr>
          <w:p w14:paraId="4E51D00E" w14:textId="7DF1357A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34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435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multiMeasInSameMeasReport</w:delText>
              </w:r>
            </w:del>
          </w:p>
          <w:p w14:paraId="33A776CA" w14:textId="35574BA5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36" w:author="Yi1 (Intel)" w:date="2023-04-24T17:24:00Z"/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del w:id="437" w:author="Yi1 (Intel)" w:date="2023-04-24T17:24:00Z">
              <w:r w:rsidRPr="00504A67" w:rsidDel="00BE3986">
                <w:rPr>
                  <w:rFonts w:ascii="Arial" w:eastAsia="Times New Roman" w:hAnsi="Arial"/>
                  <w:sz w:val="18"/>
                </w:rPr>
                <w:delText>This field, if present, indicates that the target device supports multiple measurement instances in a single measurement report.</w:delText>
              </w:r>
            </w:del>
          </w:p>
        </w:tc>
      </w:tr>
      <w:tr w:rsidR="00504A67" w:rsidRPr="00504A67" w:rsidDel="00BE3986" w14:paraId="0C1B436A" w14:textId="5A24F19D" w:rsidTr="008314C6">
        <w:trPr>
          <w:cantSplit/>
          <w:del w:id="438" w:author="Yi1 (Intel)" w:date="2023-04-24T17:24:00Z"/>
        </w:trPr>
        <w:tc>
          <w:tcPr>
            <w:tcW w:w="9639" w:type="dxa"/>
          </w:tcPr>
          <w:p w14:paraId="17474FAC" w14:textId="7FB2A84D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39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440" w:author="Yi1 (Intel)" w:date="2023-04-24T17:24:00Z">
              <w:r w:rsidRPr="00504A67" w:rsidDel="00BE3986">
                <w:rPr>
                  <w:rFonts w:ascii="Arial" w:eastAsia="Times New Roman" w:hAnsi="Arial"/>
                  <w:b/>
                  <w:bCs/>
                  <w:i/>
                  <w:iCs/>
                  <w:snapToGrid w:val="0"/>
                  <w:sz w:val="18"/>
                </w:rPr>
                <w:delText>mg-ActivationRequest</w:delText>
              </w:r>
            </w:del>
          </w:p>
          <w:p w14:paraId="25C83162" w14:textId="3FA28DC1" w:rsidR="00504A67" w:rsidRPr="00504A67" w:rsidDel="00BE3986" w:rsidRDefault="00504A67" w:rsidP="00504A67">
            <w:pPr>
              <w:widowControl w:val="0"/>
              <w:spacing w:after="0" w:line="240" w:lineRule="auto"/>
              <w:rPr>
                <w:del w:id="441" w:author="Yi1 (Intel)" w:date="2023-04-24T17:24:00Z"/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del w:id="442" w:author="Yi1 (Intel)" w:date="2023-04-24T17:24:00Z">
              <w:r w:rsidRPr="00504A67" w:rsidDel="00BE3986">
                <w:rPr>
                  <w:rFonts w:ascii="Arial" w:eastAsia="Times New Roman" w:hAnsi="Arial"/>
                  <w:snapToGrid w:val="0"/>
                  <w:sz w:val="18"/>
                </w:rPr>
                <w:delText xml:space="preserve">This field, if present, indicates that the target device supports low latency measurement gap activation request for DL-PRS measurements. </w:delText>
              </w:r>
              <w:r w:rsidRPr="00504A67" w:rsidDel="00BE3986">
                <w:rPr>
                  <w:rFonts w:ascii="Arial" w:eastAsia="DengXian" w:hAnsi="Arial"/>
                  <w:noProof/>
                  <w:sz w:val="18"/>
                  <w:lang w:eastAsia="zh-CN"/>
                </w:rPr>
                <w:delText>T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 xml:space="preserve">he UE can include this field only if the UE supports 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 xml:space="preserve">mg-ActivationRequestPRS-Meas 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>and</w:delText>
              </w:r>
              <w:r w:rsidRPr="00504A67" w:rsidDel="00BE3986">
                <w:rPr>
                  <w:rFonts w:ascii="Arial" w:eastAsia="Times New Roman" w:hAnsi="Arial"/>
                  <w:i/>
                  <w:iCs/>
                  <w:sz w:val="18"/>
                </w:rPr>
                <w:delText xml:space="preserve"> mg-ActivationCommPRS-Meas </w:delText>
              </w:r>
              <w:r w:rsidRPr="00504A67" w:rsidDel="00BE3986">
                <w:rPr>
                  <w:rFonts w:ascii="Arial" w:eastAsia="Times New Roman" w:hAnsi="Arial"/>
                  <w:sz w:val="18"/>
                </w:rPr>
                <w:delText>defined in TS 38.331 [35].</w:delText>
              </w:r>
            </w:del>
          </w:p>
        </w:tc>
      </w:tr>
    </w:tbl>
    <w:p w14:paraId="0CF5DF93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FC8CFED" w14:textId="77777777" w:rsidR="00504A67" w:rsidRDefault="00504A67" w:rsidP="00504A67">
      <w:pPr>
        <w:rPr>
          <w:lang w:val="en-US" w:eastAsia="zh-CN"/>
        </w:rPr>
      </w:pPr>
    </w:p>
    <w:p w14:paraId="3B8ABA1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43" w:name="_Toc124534709"/>
      <w:r w:rsidRPr="00504A67">
        <w:rPr>
          <w:rFonts w:ascii="Arial" w:eastAsia="Times New Roman" w:hAnsi="Arial"/>
          <w:sz w:val="24"/>
          <w:lang w:eastAsia="ja-JP"/>
        </w:rPr>
        <w:lastRenderedPageBreak/>
        <w:t>6.5.12.6a</w:t>
      </w:r>
      <w:r w:rsidRPr="00504A67">
        <w:rPr>
          <w:rFonts w:ascii="Arial" w:eastAsia="Times New Roman" w:hAnsi="Arial"/>
          <w:sz w:val="24"/>
          <w:lang w:eastAsia="ja-JP"/>
        </w:rPr>
        <w:tab/>
        <w:t>NR Multi-RTT Capability Information Elements</w:t>
      </w:r>
      <w:bookmarkEnd w:id="443"/>
    </w:p>
    <w:p w14:paraId="5412AD8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444" w:name="_Toc46486815"/>
      <w:bookmarkStart w:id="445" w:name="_Toc52547160"/>
      <w:bookmarkStart w:id="446" w:name="_Toc52547690"/>
      <w:bookmarkStart w:id="447" w:name="_Toc52548220"/>
      <w:bookmarkStart w:id="448" w:name="_Toc52548750"/>
      <w:bookmarkStart w:id="449" w:name="_Toc124534710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NR-Multi-RTT-MeasurementCapability</w:t>
      </w:r>
      <w:bookmarkEnd w:id="444"/>
      <w:bookmarkEnd w:id="445"/>
      <w:bookmarkEnd w:id="446"/>
      <w:bookmarkEnd w:id="447"/>
      <w:bookmarkEnd w:id="448"/>
      <w:bookmarkEnd w:id="449"/>
    </w:p>
    <w:p w14:paraId="6B97AFFD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NR-Multi-RTT-MeasurementCapability </w:t>
      </w:r>
      <w:r w:rsidRPr="00504A67">
        <w:rPr>
          <w:rFonts w:eastAsia="Times New Roman"/>
          <w:noProof/>
        </w:rPr>
        <w:t xml:space="preserve">defines the Multi-RTT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</w:t>
      </w:r>
      <w:proofErr w:type="spellStart"/>
      <w:r w:rsidRPr="00504A67">
        <w:rPr>
          <w:rFonts w:eastAsia="Times New Roman"/>
          <w:i/>
          <w:iCs/>
        </w:rPr>
        <w:t>ResourcesCapability</w:t>
      </w:r>
      <w:proofErr w:type="spellEnd"/>
      <w:r w:rsidRPr="00504A67">
        <w:rPr>
          <w:rFonts w:eastAsia="Times New Roman"/>
        </w:rPr>
        <w:t xml:space="preserve"> for Multi-RTT. Otherwise, the UE does not include this IE;</w:t>
      </w:r>
    </w:p>
    <w:p w14:paraId="3547739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112A83A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708A9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NR-Multi-RTT-MeasurementCapability-r16 ::= SEQUENCE {</w:t>
      </w:r>
    </w:p>
    <w:p w14:paraId="125C8B6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35D468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C66E3B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23B7C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F229A8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D8FEB5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5444A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7E973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41F724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1471D8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604470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Multi-RTT-MeasCapabilityPerBand-r17</w:t>
      </w:r>
    </w:p>
    <w:p w14:paraId="3C93278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746075E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39815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C7ECA8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72DC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Multi-RTT-MeasCapabilityPerBand-r17 ::= SEQUENCE {</w:t>
      </w:r>
    </w:p>
    <w:p w14:paraId="13215F4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025190B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E29BFD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72B111D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0E055BB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7E9B43F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8BD43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005A2346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5019C654" w14:textId="77777777" w:rsidTr="00504A67"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7D241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NR-Multi-RTT-</w:t>
            </w:r>
            <w:proofErr w:type="spellStart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MeasurementCapability</w:t>
            </w:r>
            <w:proofErr w:type="spellEnd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6C534478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DA6E0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maxNrOfRx-TX-MeasFR1</w:t>
            </w:r>
          </w:p>
          <w:p w14:paraId="61BB5FB3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FR1.</w:t>
            </w:r>
          </w:p>
        </w:tc>
      </w:tr>
      <w:tr w:rsidR="00504A67" w:rsidRPr="00504A67" w14:paraId="5829A29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76A5C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maxNrOfRx-TX-MeasFR2</w:t>
            </w:r>
          </w:p>
          <w:p w14:paraId="4FC1C82F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FR2.</w:t>
            </w:r>
          </w:p>
        </w:tc>
      </w:tr>
      <w:tr w:rsidR="00504A67" w:rsidRPr="00504A67" w14:paraId="5B1856C5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E794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srs-AssocPRS-MultiLayersFR1</w:t>
            </w:r>
          </w:p>
          <w:p w14:paraId="6D907D0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FR1 only.</w:t>
            </w:r>
          </w:p>
        </w:tc>
      </w:tr>
      <w:tr w:rsidR="00504A67" w:rsidRPr="00504A67" w14:paraId="18A541A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5A17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srs-AssocPRS-MultiLayersFR2</w:t>
            </w:r>
          </w:p>
          <w:p w14:paraId="6BCFA97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FR2 only.</w:t>
            </w:r>
          </w:p>
        </w:tc>
      </w:tr>
      <w:tr w:rsidR="00504A67" w:rsidRPr="00504A67" w14:paraId="6F6F951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379A9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supportOfRSRP-MeasFR1</w:t>
            </w:r>
          </w:p>
          <w:p w14:paraId="49EEF66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FR1.</w:t>
            </w:r>
          </w:p>
        </w:tc>
      </w:tr>
      <w:tr w:rsidR="00504A67" w:rsidRPr="00504A67" w14:paraId="13493ED3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8BFF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supportOfRSRP-MeasFR2</w:t>
            </w:r>
          </w:p>
          <w:p w14:paraId="18A880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FR2.</w:t>
            </w:r>
          </w:p>
        </w:tc>
      </w:tr>
      <w:tr w:rsidR="00504A67" w:rsidRPr="00504A67" w14:paraId="694C584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BD24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06BF05C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5080E4DA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4CC6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FirstPathRSRP</w:t>
            </w:r>
            <w:proofErr w:type="spellEnd"/>
          </w:p>
          <w:p w14:paraId="548369DB" w14:textId="4909A7D1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Multi-RTT.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450" w:author="Yi (Intel)" w:date="2023-03-31T18:57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</w:t>
              </w:r>
              <w:proofErr w:type="spellEnd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-PRS-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FirstPathRSRP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451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452" w:author="Yi (Intel)" w:date="2023-03-31T18:57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0EA2E774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D8676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MeasRRC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-Inactive</w:t>
            </w:r>
          </w:p>
          <w:p w14:paraId="3804671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ResourceSetPerTrpPerFrequencyLayer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maxNrOfTRP-AcrossFreqs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maxNrOfPosLayer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BufferType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BF4851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ResourcesCapability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, maxNrOfRx-TX-MeasFR1, </w:t>
            </w:r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maxNrOfRx-TX-MeasFR2, supportOfRSRP-MeasFR1, supportOfRSRP-MeasFR2, srs-AssocPRS-MultiLayersFR1, srs-AssocPRS-MultiLayersFR2, simul-NR-DL-</w:t>
            </w:r>
            <w:proofErr w:type="spellStart"/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AoD</w:t>
            </w:r>
            <w:proofErr w:type="spellEnd"/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-Multi-RTT</w:t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sz w:val="18"/>
                <w:lang w:val="en-US"/>
              </w:rPr>
              <w:t>are the same in RRC_INACTIVE state.</w:t>
            </w:r>
          </w:p>
        </w:tc>
      </w:tr>
    </w:tbl>
    <w:p w14:paraId="1A95F8AD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7C9D6B0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6285B68" w14:textId="77777777" w:rsidR="00DF0C6D" w:rsidRPr="00B11372" w:rsidRDefault="00DF0C6D" w:rsidP="00DF0C6D"/>
    <w:bookmarkEnd w:id="261"/>
    <w:bookmarkEnd w:id="262"/>
    <w:bookmarkEnd w:id="263"/>
    <w:bookmarkEnd w:id="264"/>
    <w:p w14:paraId="702CF5BD" w14:textId="07DC44E1" w:rsidR="009D722B" w:rsidRDefault="009D722B" w:rsidP="3C4B4EC4">
      <w:pPr>
        <w:pStyle w:val="B1"/>
      </w:pPr>
    </w:p>
    <w:p w14:paraId="284B30E6" w14:textId="77777777" w:rsidR="009D722B" w:rsidRDefault="009D722B" w:rsidP="3C4B4EC4">
      <w:pPr>
        <w:pStyle w:val="B1"/>
      </w:pPr>
    </w:p>
    <w:p w14:paraId="1E525F0A" w14:textId="77777777" w:rsidR="00C52392" w:rsidRDefault="00C52392" w:rsidP="00C52392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A1106F7" w14:textId="77777777" w:rsidR="00C52392" w:rsidRDefault="00C52392" w:rsidP="3C4B4EC4">
      <w:pPr>
        <w:pStyle w:val="B1"/>
      </w:pPr>
    </w:p>
    <w:sectPr w:rsidR="00C52392" w:rsidSect="003333EC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Lenovo" w:date="2023-04-23T13:11:00Z" w:initials="B">
    <w:p w14:paraId="1D69F9C0" w14:textId="23D9326F" w:rsidR="00836F06" w:rsidRDefault="00836F06">
      <w:pPr>
        <w:pStyle w:val="CommentText"/>
      </w:pPr>
      <w:r>
        <w:rPr>
          <w:rStyle w:val="CommentReference"/>
        </w:rPr>
        <w:annotationRef/>
      </w:r>
      <w:r>
        <w:t>Redundant spaces in the clause numbers should be removed.</w:t>
      </w:r>
    </w:p>
  </w:comment>
  <w:comment w:id="19" w:author="Yi1 (Intel)" w:date="2023-04-24T17:23:00Z" w:initials="I">
    <w:p w14:paraId="2A53A860" w14:textId="187C21B7" w:rsidR="00BE3986" w:rsidRDefault="00BE3986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53" w:author="Lenovo" w:date="2023-04-23T13:11:00Z" w:initials="B">
    <w:p w14:paraId="3F29E57E" w14:textId="148AA5BE" w:rsidR="00836F06" w:rsidRDefault="00836F06">
      <w:pPr>
        <w:pStyle w:val="CommentText"/>
      </w:pPr>
      <w:r>
        <w:rPr>
          <w:rStyle w:val="CommentReference"/>
        </w:rPr>
        <w:annotationRef/>
      </w:r>
      <w:r>
        <w:t>This unaffected clause can be removed.</w:t>
      </w:r>
    </w:p>
  </w:comment>
  <w:comment w:id="54" w:author="Yi1 (Intel)" w:date="2023-04-24T17:24:00Z" w:initials="I">
    <w:p w14:paraId="2BED451E" w14:textId="6AEDE935" w:rsidR="00BE3986" w:rsidRDefault="00BE3986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284" w:author="Lenovo" w:date="2023-04-23T13:12:00Z" w:initials="B">
    <w:p w14:paraId="470D83EE" w14:textId="7F92E98D" w:rsidR="00836F06" w:rsidRDefault="00836F06">
      <w:pPr>
        <w:pStyle w:val="CommentText"/>
      </w:pPr>
      <w:r>
        <w:rPr>
          <w:rStyle w:val="CommentReference"/>
        </w:rPr>
        <w:annotationRef/>
      </w:r>
      <w:r>
        <w:t>This unaffected clause can be removed.</w:t>
      </w:r>
    </w:p>
  </w:comment>
  <w:comment w:id="285" w:author="Yi1 (Intel)" w:date="2023-04-24T17:24:00Z" w:initials="I">
    <w:p w14:paraId="5454B581" w14:textId="56653187" w:rsidR="00BE3986" w:rsidRDefault="00BE3986">
      <w:pPr>
        <w:pStyle w:val="CommentText"/>
      </w:pPr>
      <w:r>
        <w:rPr>
          <w:rStyle w:val="CommentReference"/>
        </w:rPr>
        <w:annotationRef/>
      </w:r>
      <w:r>
        <w:t>Done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69F9C0" w15:done="0"/>
  <w15:commentEx w15:paraId="2A53A860" w15:paraIdParent="1D69F9C0" w15:done="0"/>
  <w15:commentEx w15:paraId="3F29E57E" w15:done="0"/>
  <w15:commentEx w15:paraId="2BED451E" w15:paraIdParent="3F29E57E" w15:done="0"/>
  <w15:commentEx w15:paraId="470D83EE" w15:done="0"/>
  <w15:commentEx w15:paraId="5454B581" w15:paraIdParent="470D83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ACE5" w16cex:dateUtc="2023-04-23T11:11:00Z"/>
  <w16cex:commentExtensible w16cex:durableId="27F139A1" w16cex:dateUtc="2023-04-24T09:23:00Z"/>
  <w16cex:commentExtensible w16cex:durableId="27EFAD07" w16cex:dateUtc="2023-04-23T11:11:00Z"/>
  <w16cex:commentExtensible w16cex:durableId="27F139DA" w16cex:dateUtc="2023-04-24T09:24:00Z"/>
  <w16cex:commentExtensible w16cex:durableId="27EFAD26" w16cex:dateUtc="2023-04-23T11:12:00Z"/>
  <w16cex:commentExtensible w16cex:durableId="27F139E8" w16cex:dateUtc="2023-04-2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9F9C0" w16cid:durableId="27EFACE5"/>
  <w16cid:commentId w16cid:paraId="2A53A860" w16cid:durableId="27F139A1"/>
  <w16cid:commentId w16cid:paraId="3F29E57E" w16cid:durableId="27EFAD07"/>
  <w16cid:commentId w16cid:paraId="2BED451E" w16cid:durableId="27F139DA"/>
  <w16cid:commentId w16cid:paraId="470D83EE" w16cid:durableId="27EFAD26"/>
  <w16cid:commentId w16cid:paraId="5454B581" w16cid:durableId="27F139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C920" w14:textId="77777777" w:rsidR="0098423F" w:rsidRDefault="0098423F" w:rsidP="00F579C2">
      <w:pPr>
        <w:spacing w:after="0" w:line="240" w:lineRule="auto"/>
      </w:pPr>
      <w:r>
        <w:separator/>
      </w:r>
    </w:p>
  </w:endnote>
  <w:endnote w:type="continuationSeparator" w:id="0">
    <w:p w14:paraId="661544B0" w14:textId="77777777" w:rsidR="0098423F" w:rsidRDefault="0098423F" w:rsidP="00F579C2">
      <w:pPr>
        <w:spacing w:after="0" w:line="240" w:lineRule="auto"/>
      </w:pPr>
      <w:r>
        <w:continuationSeparator/>
      </w:r>
    </w:p>
  </w:endnote>
  <w:endnote w:type="continuationNotice" w:id="1">
    <w:p w14:paraId="660240B2" w14:textId="77777777" w:rsidR="0098423F" w:rsidRDefault="00984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DC76" w14:textId="77777777" w:rsidR="0098423F" w:rsidRDefault="0098423F" w:rsidP="00F579C2">
      <w:pPr>
        <w:spacing w:after="0" w:line="240" w:lineRule="auto"/>
      </w:pPr>
      <w:r>
        <w:separator/>
      </w:r>
    </w:p>
  </w:footnote>
  <w:footnote w:type="continuationSeparator" w:id="0">
    <w:p w14:paraId="2036E1A4" w14:textId="77777777" w:rsidR="0098423F" w:rsidRDefault="0098423F" w:rsidP="00F579C2">
      <w:pPr>
        <w:spacing w:after="0" w:line="240" w:lineRule="auto"/>
      </w:pPr>
      <w:r>
        <w:continuationSeparator/>
      </w:r>
    </w:p>
  </w:footnote>
  <w:footnote w:type="continuationNotice" w:id="1">
    <w:p w14:paraId="3184DA29" w14:textId="77777777" w:rsidR="0098423F" w:rsidRDefault="009842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167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ACF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3F27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8327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ECC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5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78E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E40BC"/>
    <w:multiLevelType w:val="multilevel"/>
    <w:tmpl w:val="89EA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0" w:hanging="1420"/>
      </w:pPr>
      <w:rPr>
        <w:rFonts w:hint="default"/>
        <w:i w:val="0"/>
        <w:sz w:val="18"/>
      </w:rPr>
    </w:lvl>
    <w:lvl w:ilvl="2">
      <w:start w:val="7"/>
      <w:numFmt w:val="decimal"/>
      <w:isLgl/>
      <w:lvlText w:val="%1.%2.%3"/>
      <w:lvlJc w:val="left"/>
      <w:pPr>
        <w:ind w:left="1780" w:hanging="1420"/>
      </w:pPr>
      <w:rPr>
        <w:rFonts w:hint="default"/>
        <w:i w:val="0"/>
        <w:sz w:val="18"/>
      </w:rPr>
    </w:lvl>
    <w:lvl w:ilvl="3">
      <w:start w:val="4"/>
      <w:numFmt w:val="decimal"/>
      <w:isLgl/>
      <w:lvlText w:val="%1.%2.%3.%4"/>
      <w:lvlJc w:val="left"/>
      <w:pPr>
        <w:ind w:left="1780" w:hanging="142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"/>
      <w:lvlJc w:val="left"/>
      <w:pPr>
        <w:ind w:left="1780" w:hanging="142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780" w:hanging="142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1780" w:hanging="142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18"/>
      </w:rPr>
    </w:lvl>
  </w:abstractNum>
  <w:abstractNum w:abstractNumId="8" w15:restartNumberingAfterBreak="0">
    <w:nsid w:val="23192F3B"/>
    <w:multiLevelType w:val="hybridMultilevel"/>
    <w:tmpl w:val="B5807B40"/>
    <w:lvl w:ilvl="0" w:tplc="8FBC8F3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A01EF5"/>
    <w:multiLevelType w:val="hybridMultilevel"/>
    <w:tmpl w:val="B93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5E6"/>
    <w:multiLevelType w:val="hybridMultilevel"/>
    <w:tmpl w:val="59DE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7084"/>
    <w:multiLevelType w:val="multilevel"/>
    <w:tmpl w:val="5FC9708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9644">
    <w:abstractNumId w:val="13"/>
  </w:num>
  <w:num w:numId="2" w16cid:durableId="1138300975">
    <w:abstractNumId w:val="12"/>
  </w:num>
  <w:num w:numId="3" w16cid:durableId="1036781194">
    <w:abstractNumId w:val="7"/>
  </w:num>
  <w:num w:numId="4" w16cid:durableId="1662929374">
    <w:abstractNumId w:val="11"/>
  </w:num>
  <w:num w:numId="5" w16cid:durableId="742486271">
    <w:abstractNumId w:val="10"/>
  </w:num>
  <w:num w:numId="6" w16cid:durableId="439567979">
    <w:abstractNumId w:val="9"/>
  </w:num>
  <w:num w:numId="7" w16cid:durableId="819804936">
    <w:abstractNumId w:val="8"/>
  </w:num>
  <w:num w:numId="8" w16cid:durableId="1563641037">
    <w:abstractNumId w:val="6"/>
  </w:num>
  <w:num w:numId="9" w16cid:durableId="1094284909">
    <w:abstractNumId w:val="5"/>
  </w:num>
  <w:num w:numId="10" w16cid:durableId="2115128502">
    <w:abstractNumId w:val="4"/>
  </w:num>
  <w:num w:numId="11" w16cid:durableId="489711227">
    <w:abstractNumId w:val="3"/>
  </w:num>
  <w:num w:numId="12" w16cid:durableId="954673795">
    <w:abstractNumId w:val="2"/>
  </w:num>
  <w:num w:numId="13" w16cid:durableId="483930822">
    <w:abstractNumId w:val="1"/>
  </w:num>
  <w:num w:numId="14" w16cid:durableId="46924784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1 (Intel)">
    <w15:presenceInfo w15:providerId="None" w15:userId="Yi1 (Intel)"/>
  </w15:person>
  <w15:person w15:author="Lenovo">
    <w15:presenceInfo w15:providerId="None" w15:userId="Lenovo"/>
  </w15:person>
  <w15:person w15:author="Yi (Intel)">
    <w15:presenceInfo w15:providerId="None" w15:userId="Yi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EA9"/>
    <w:rsid w:val="00002246"/>
    <w:rsid w:val="00003C9E"/>
    <w:rsid w:val="0000501A"/>
    <w:rsid w:val="000050DD"/>
    <w:rsid w:val="000051B1"/>
    <w:rsid w:val="00006DD4"/>
    <w:rsid w:val="00011116"/>
    <w:rsid w:val="000118D8"/>
    <w:rsid w:val="000119D9"/>
    <w:rsid w:val="000122DC"/>
    <w:rsid w:val="00012334"/>
    <w:rsid w:val="00013269"/>
    <w:rsid w:val="0001403E"/>
    <w:rsid w:val="00014356"/>
    <w:rsid w:val="00015462"/>
    <w:rsid w:val="00015490"/>
    <w:rsid w:val="00015C12"/>
    <w:rsid w:val="00017D64"/>
    <w:rsid w:val="00020009"/>
    <w:rsid w:val="0002188B"/>
    <w:rsid w:val="000218C9"/>
    <w:rsid w:val="00022736"/>
    <w:rsid w:val="00022C59"/>
    <w:rsid w:val="00022CB3"/>
    <w:rsid w:val="00022E4A"/>
    <w:rsid w:val="00022FD2"/>
    <w:rsid w:val="00023583"/>
    <w:rsid w:val="00023734"/>
    <w:rsid w:val="000239E6"/>
    <w:rsid w:val="00023DA5"/>
    <w:rsid w:val="0002442D"/>
    <w:rsid w:val="000246CD"/>
    <w:rsid w:val="000247A9"/>
    <w:rsid w:val="000247DE"/>
    <w:rsid w:val="000252DF"/>
    <w:rsid w:val="00025D8B"/>
    <w:rsid w:val="00026A9E"/>
    <w:rsid w:val="0002762E"/>
    <w:rsid w:val="0002778F"/>
    <w:rsid w:val="0003026D"/>
    <w:rsid w:val="000309A0"/>
    <w:rsid w:val="000317B1"/>
    <w:rsid w:val="00032183"/>
    <w:rsid w:val="00032242"/>
    <w:rsid w:val="000322B0"/>
    <w:rsid w:val="000338AD"/>
    <w:rsid w:val="00033A9B"/>
    <w:rsid w:val="00033C33"/>
    <w:rsid w:val="00033FC9"/>
    <w:rsid w:val="00034832"/>
    <w:rsid w:val="000348BB"/>
    <w:rsid w:val="000349BF"/>
    <w:rsid w:val="000352F4"/>
    <w:rsid w:val="000356A0"/>
    <w:rsid w:val="0003571C"/>
    <w:rsid w:val="0003767E"/>
    <w:rsid w:val="000378EA"/>
    <w:rsid w:val="00037A6D"/>
    <w:rsid w:val="00037AE2"/>
    <w:rsid w:val="0004018C"/>
    <w:rsid w:val="0004067A"/>
    <w:rsid w:val="00040959"/>
    <w:rsid w:val="00040C97"/>
    <w:rsid w:val="00040E69"/>
    <w:rsid w:val="000411C2"/>
    <w:rsid w:val="00042C23"/>
    <w:rsid w:val="00042C5F"/>
    <w:rsid w:val="000430B2"/>
    <w:rsid w:val="00043798"/>
    <w:rsid w:val="00043B86"/>
    <w:rsid w:val="00043CFC"/>
    <w:rsid w:val="00044C3C"/>
    <w:rsid w:val="0004532C"/>
    <w:rsid w:val="00045727"/>
    <w:rsid w:val="000459B9"/>
    <w:rsid w:val="000468F6"/>
    <w:rsid w:val="00046C13"/>
    <w:rsid w:val="00047DFC"/>
    <w:rsid w:val="00050D1D"/>
    <w:rsid w:val="00050E52"/>
    <w:rsid w:val="000513EB"/>
    <w:rsid w:val="000516E5"/>
    <w:rsid w:val="00051A86"/>
    <w:rsid w:val="00051C80"/>
    <w:rsid w:val="00051D48"/>
    <w:rsid w:val="00051DB5"/>
    <w:rsid w:val="00051FC6"/>
    <w:rsid w:val="000520A2"/>
    <w:rsid w:val="0005219A"/>
    <w:rsid w:val="000523BE"/>
    <w:rsid w:val="00053DC3"/>
    <w:rsid w:val="0005538B"/>
    <w:rsid w:val="00055813"/>
    <w:rsid w:val="00055B13"/>
    <w:rsid w:val="00055C51"/>
    <w:rsid w:val="0005611A"/>
    <w:rsid w:val="00056239"/>
    <w:rsid w:val="000563ED"/>
    <w:rsid w:val="00056470"/>
    <w:rsid w:val="00056AEE"/>
    <w:rsid w:val="00056AFD"/>
    <w:rsid w:val="00056B33"/>
    <w:rsid w:val="00057097"/>
    <w:rsid w:val="00057517"/>
    <w:rsid w:val="00060656"/>
    <w:rsid w:val="00060EA6"/>
    <w:rsid w:val="000615BA"/>
    <w:rsid w:val="00062131"/>
    <w:rsid w:val="0006228A"/>
    <w:rsid w:val="00063033"/>
    <w:rsid w:val="00063088"/>
    <w:rsid w:val="0006321A"/>
    <w:rsid w:val="00063D0A"/>
    <w:rsid w:val="00063EF9"/>
    <w:rsid w:val="000643B4"/>
    <w:rsid w:val="000643F9"/>
    <w:rsid w:val="00064A5F"/>
    <w:rsid w:val="00065E8E"/>
    <w:rsid w:val="00066589"/>
    <w:rsid w:val="00066E55"/>
    <w:rsid w:val="0006709C"/>
    <w:rsid w:val="00070949"/>
    <w:rsid w:val="00071E72"/>
    <w:rsid w:val="00072400"/>
    <w:rsid w:val="0007240C"/>
    <w:rsid w:val="00072D86"/>
    <w:rsid w:val="00072F90"/>
    <w:rsid w:val="00074085"/>
    <w:rsid w:val="00074672"/>
    <w:rsid w:val="000747C2"/>
    <w:rsid w:val="00074BF8"/>
    <w:rsid w:val="00074D0E"/>
    <w:rsid w:val="000750B6"/>
    <w:rsid w:val="00075647"/>
    <w:rsid w:val="00075FC8"/>
    <w:rsid w:val="00077214"/>
    <w:rsid w:val="000777D6"/>
    <w:rsid w:val="00077A57"/>
    <w:rsid w:val="00077C6C"/>
    <w:rsid w:val="00081334"/>
    <w:rsid w:val="0008155C"/>
    <w:rsid w:val="000822F2"/>
    <w:rsid w:val="000824B5"/>
    <w:rsid w:val="000827A9"/>
    <w:rsid w:val="00082A47"/>
    <w:rsid w:val="00083398"/>
    <w:rsid w:val="0008354A"/>
    <w:rsid w:val="00086670"/>
    <w:rsid w:val="000868C6"/>
    <w:rsid w:val="000868ED"/>
    <w:rsid w:val="00086E8F"/>
    <w:rsid w:val="0008763A"/>
    <w:rsid w:val="000915C2"/>
    <w:rsid w:val="00091946"/>
    <w:rsid w:val="00091DEC"/>
    <w:rsid w:val="00091F9E"/>
    <w:rsid w:val="00092104"/>
    <w:rsid w:val="000930AF"/>
    <w:rsid w:val="000935B7"/>
    <w:rsid w:val="00093700"/>
    <w:rsid w:val="00095392"/>
    <w:rsid w:val="00095904"/>
    <w:rsid w:val="00096048"/>
    <w:rsid w:val="00096673"/>
    <w:rsid w:val="00096B81"/>
    <w:rsid w:val="00096D66"/>
    <w:rsid w:val="000971C4"/>
    <w:rsid w:val="00097AD0"/>
    <w:rsid w:val="000A01BF"/>
    <w:rsid w:val="000A0973"/>
    <w:rsid w:val="000A22C0"/>
    <w:rsid w:val="000A285F"/>
    <w:rsid w:val="000A3667"/>
    <w:rsid w:val="000A4490"/>
    <w:rsid w:val="000A48E8"/>
    <w:rsid w:val="000A4C3E"/>
    <w:rsid w:val="000A4DA7"/>
    <w:rsid w:val="000A526F"/>
    <w:rsid w:val="000A53E5"/>
    <w:rsid w:val="000A56AF"/>
    <w:rsid w:val="000A5858"/>
    <w:rsid w:val="000A5B9C"/>
    <w:rsid w:val="000A6394"/>
    <w:rsid w:val="000A719D"/>
    <w:rsid w:val="000A7283"/>
    <w:rsid w:val="000A72C9"/>
    <w:rsid w:val="000A744A"/>
    <w:rsid w:val="000A7963"/>
    <w:rsid w:val="000B06C7"/>
    <w:rsid w:val="000B09B0"/>
    <w:rsid w:val="000B0F32"/>
    <w:rsid w:val="000B0FBB"/>
    <w:rsid w:val="000B0FCB"/>
    <w:rsid w:val="000B10CA"/>
    <w:rsid w:val="000B11C3"/>
    <w:rsid w:val="000B1520"/>
    <w:rsid w:val="000B231A"/>
    <w:rsid w:val="000B25C1"/>
    <w:rsid w:val="000B316E"/>
    <w:rsid w:val="000B35D2"/>
    <w:rsid w:val="000B366B"/>
    <w:rsid w:val="000B47D3"/>
    <w:rsid w:val="000B548B"/>
    <w:rsid w:val="000B5BF8"/>
    <w:rsid w:val="000B602C"/>
    <w:rsid w:val="000B6362"/>
    <w:rsid w:val="000B7B98"/>
    <w:rsid w:val="000B7DBF"/>
    <w:rsid w:val="000C0288"/>
    <w:rsid w:val="000C038A"/>
    <w:rsid w:val="000C0D52"/>
    <w:rsid w:val="000C1388"/>
    <w:rsid w:val="000C1522"/>
    <w:rsid w:val="000C20D6"/>
    <w:rsid w:val="000C2373"/>
    <w:rsid w:val="000C25D0"/>
    <w:rsid w:val="000C30C6"/>
    <w:rsid w:val="000C33D7"/>
    <w:rsid w:val="000C3959"/>
    <w:rsid w:val="000C3CDF"/>
    <w:rsid w:val="000C3FD0"/>
    <w:rsid w:val="000C446C"/>
    <w:rsid w:val="000C4527"/>
    <w:rsid w:val="000C471D"/>
    <w:rsid w:val="000C5240"/>
    <w:rsid w:val="000C5495"/>
    <w:rsid w:val="000C555A"/>
    <w:rsid w:val="000C5F38"/>
    <w:rsid w:val="000C6598"/>
    <w:rsid w:val="000C738A"/>
    <w:rsid w:val="000C75C3"/>
    <w:rsid w:val="000C7CFB"/>
    <w:rsid w:val="000D0304"/>
    <w:rsid w:val="000D0C0C"/>
    <w:rsid w:val="000D2190"/>
    <w:rsid w:val="000D27B1"/>
    <w:rsid w:val="000D287E"/>
    <w:rsid w:val="000D3B8C"/>
    <w:rsid w:val="000D47A2"/>
    <w:rsid w:val="000D5E58"/>
    <w:rsid w:val="000D711B"/>
    <w:rsid w:val="000D769E"/>
    <w:rsid w:val="000D7C2C"/>
    <w:rsid w:val="000E05C1"/>
    <w:rsid w:val="000E084C"/>
    <w:rsid w:val="000E19EF"/>
    <w:rsid w:val="000E2234"/>
    <w:rsid w:val="000E2378"/>
    <w:rsid w:val="000E2EF9"/>
    <w:rsid w:val="000E2F7E"/>
    <w:rsid w:val="000E2FB9"/>
    <w:rsid w:val="000E3A83"/>
    <w:rsid w:val="000E3BDB"/>
    <w:rsid w:val="000E3C24"/>
    <w:rsid w:val="000E4E22"/>
    <w:rsid w:val="000E63E2"/>
    <w:rsid w:val="000F1458"/>
    <w:rsid w:val="000F1E97"/>
    <w:rsid w:val="000F2514"/>
    <w:rsid w:val="000F29C2"/>
    <w:rsid w:val="000F2A2F"/>
    <w:rsid w:val="000F3CB9"/>
    <w:rsid w:val="000F3DC1"/>
    <w:rsid w:val="000F3E8D"/>
    <w:rsid w:val="000F3FDA"/>
    <w:rsid w:val="000F4029"/>
    <w:rsid w:val="000F4B06"/>
    <w:rsid w:val="000F4EEA"/>
    <w:rsid w:val="000F593F"/>
    <w:rsid w:val="000F6000"/>
    <w:rsid w:val="000F6982"/>
    <w:rsid w:val="000F6B03"/>
    <w:rsid w:val="000F6B64"/>
    <w:rsid w:val="000F7990"/>
    <w:rsid w:val="00100471"/>
    <w:rsid w:val="0010049B"/>
    <w:rsid w:val="00100B67"/>
    <w:rsid w:val="00101307"/>
    <w:rsid w:val="00103213"/>
    <w:rsid w:val="00103610"/>
    <w:rsid w:val="0010410A"/>
    <w:rsid w:val="0010414E"/>
    <w:rsid w:val="0010457F"/>
    <w:rsid w:val="00104595"/>
    <w:rsid w:val="00105352"/>
    <w:rsid w:val="00106301"/>
    <w:rsid w:val="00106922"/>
    <w:rsid w:val="001070D3"/>
    <w:rsid w:val="00107586"/>
    <w:rsid w:val="00107969"/>
    <w:rsid w:val="00107F48"/>
    <w:rsid w:val="0011055F"/>
    <w:rsid w:val="00110E79"/>
    <w:rsid w:val="001113E3"/>
    <w:rsid w:val="00111CBB"/>
    <w:rsid w:val="00112CF0"/>
    <w:rsid w:val="00112E1E"/>
    <w:rsid w:val="00113182"/>
    <w:rsid w:val="001132D8"/>
    <w:rsid w:val="00113DB8"/>
    <w:rsid w:val="0011461A"/>
    <w:rsid w:val="00114795"/>
    <w:rsid w:val="00114E08"/>
    <w:rsid w:val="0011530A"/>
    <w:rsid w:val="0011645E"/>
    <w:rsid w:val="00116C27"/>
    <w:rsid w:val="00116DF2"/>
    <w:rsid w:val="0011722F"/>
    <w:rsid w:val="001200EE"/>
    <w:rsid w:val="0012056F"/>
    <w:rsid w:val="00120F17"/>
    <w:rsid w:val="00121120"/>
    <w:rsid w:val="001213B7"/>
    <w:rsid w:val="00121CAE"/>
    <w:rsid w:val="00123D5B"/>
    <w:rsid w:val="001244A4"/>
    <w:rsid w:val="001255C5"/>
    <w:rsid w:val="00125A16"/>
    <w:rsid w:val="00125BA2"/>
    <w:rsid w:val="001260CE"/>
    <w:rsid w:val="001265FA"/>
    <w:rsid w:val="00126BB6"/>
    <w:rsid w:val="0012754E"/>
    <w:rsid w:val="00127801"/>
    <w:rsid w:val="001279DC"/>
    <w:rsid w:val="0013004E"/>
    <w:rsid w:val="0013079D"/>
    <w:rsid w:val="00131FC2"/>
    <w:rsid w:val="00132326"/>
    <w:rsid w:val="001325C6"/>
    <w:rsid w:val="00132A2A"/>
    <w:rsid w:val="001331AC"/>
    <w:rsid w:val="00133ED2"/>
    <w:rsid w:val="001340AE"/>
    <w:rsid w:val="001343DC"/>
    <w:rsid w:val="00134E6A"/>
    <w:rsid w:val="001351A8"/>
    <w:rsid w:val="00135324"/>
    <w:rsid w:val="00135929"/>
    <w:rsid w:val="001359C4"/>
    <w:rsid w:val="00135EF7"/>
    <w:rsid w:val="00136A63"/>
    <w:rsid w:val="00137057"/>
    <w:rsid w:val="00137078"/>
    <w:rsid w:val="001375D4"/>
    <w:rsid w:val="001376EF"/>
    <w:rsid w:val="00137A68"/>
    <w:rsid w:val="0014011B"/>
    <w:rsid w:val="00140240"/>
    <w:rsid w:val="00140BFE"/>
    <w:rsid w:val="00140CD9"/>
    <w:rsid w:val="00140E06"/>
    <w:rsid w:val="00141123"/>
    <w:rsid w:val="0014113A"/>
    <w:rsid w:val="001412DF"/>
    <w:rsid w:val="001416BE"/>
    <w:rsid w:val="0014365E"/>
    <w:rsid w:val="00143925"/>
    <w:rsid w:val="00143DC2"/>
    <w:rsid w:val="001449A3"/>
    <w:rsid w:val="00145154"/>
    <w:rsid w:val="00145D43"/>
    <w:rsid w:val="00146266"/>
    <w:rsid w:val="0014652E"/>
    <w:rsid w:val="00146C02"/>
    <w:rsid w:val="001470EA"/>
    <w:rsid w:val="001474BC"/>
    <w:rsid w:val="00147556"/>
    <w:rsid w:val="001475B6"/>
    <w:rsid w:val="001508F4"/>
    <w:rsid w:val="0015121C"/>
    <w:rsid w:val="001513CF"/>
    <w:rsid w:val="001527C1"/>
    <w:rsid w:val="00152D1F"/>
    <w:rsid w:val="0015388F"/>
    <w:rsid w:val="00154196"/>
    <w:rsid w:val="001553C9"/>
    <w:rsid w:val="0015559B"/>
    <w:rsid w:val="0015592B"/>
    <w:rsid w:val="00155A77"/>
    <w:rsid w:val="00156BB9"/>
    <w:rsid w:val="00156D97"/>
    <w:rsid w:val="00157C11"/>
    <w:rsid w:val="00157CB9"/>
    <w:rsid w:val="00157DD7"/>
    <w:rsid w:val="00160797"/>
    <w:rsid w:val="00161473"/>
    <w:rsid w:val="001619D9"/>
    <w:rsid w:val="00161C75"/>
    <w:rsid w:val="0016278B"/>
    <w:rsid w:val="00163287"/>
    <w:rsid w:val="001633EC"/>
    <w:rsid w:val="001652BF"/>
    <w:rsid w:val="00165EDA"/>
    <w:rsid w:val="0016604D"/>
    <w:rsid w:val="001664A0"/>
    <w:rsid w:val="00166EFC"/>
    <w:rsid w:val="00167068"/>
    <w:rsid w:val="00167D83"/>
    <w:rsid w:val="001711CE"/>
    <w:rsid w:val="001714D2"/>
    <w:rsid w:val="00171FC3"/>
    <w:rsid w:val="00172132"/>
    <w:rsid w:val="0017277A"/>
    <w:rsid w:val="00173955"/>
    <w:rsid w:val="00173F33"/>
    <w:rsid w:val="00174389"/>
    <w:rsid w:val="001745A8"/>
    <w:rsid w:val="001749B5"/>
    <w:rsid w:val="001749B7"/>
    <w:rsid w:val="00174B20"/>
    <w:rsid w:val="00175DA4"/>
    <w:rsid w:val="001764B7"/>
    <w:rsid w:val="00177FDF"/>
    <w:rsid w:val="0018105B"/>
    <w:rsid w:val="001818E7"/>
    <w:rsid w:val="00181A6B"/>
    <w:rsid w:val="001821E2"/>
    <w:rsid w:val="00182380"/>
    <w:rsid w:val="00182BA0"/>
    <w:rsid w:val="00183433"/>
    <w:rsid w:val="00183B35"/>
    <w:rsid w:val="00183BC9"/>
    <w:rsid w:val="00183C2F"/>
    <w:rsid w:val="001844CB"/>
    <w:rsid w:val="0018463E"/>
    <w:rsid w:val="00185D3F"/>
    <w:rsid w:val="00185EFA"/>
    <w:rsid w:val="0018601E"/>
    <w:rsid w:val="00186482"/>
    <w:rsid w:val="001873D3"/>
    <w:rsid w:val="001900F2"/>
    <w:rsid w:val="00190D4C"/>
    <w:rsid w:val="00191A84"/>
    <w:rsid w:val="00192036"/>
    <w:rsid w:val="00192208"/>
    <w:rsid w:val="001928D1"/>
    <w:rsid w:val="00192C46"/>
    <w:rsid w:val="00192CAD"/>
    <w:rsid w:val="00193184"/>
    <w:rsid w:val="00195B46"/>
    <w:rsid w:val="00195B48"/>
    <w:rsid w:val="001965CC"/>
    <w:rsid w:val="00196879"/>
    <w:rsid w:val="00196B0C"/>
    <w:rsid w:val="00196B3B"/>
    <w:rsid w:val="00197386"/>
    <w:rsid w:val="00197EEC"/>
    <w:rsid w:val="001A0185"/>
    <w:rsid w:val="001A3324"/>
    <w:rsid w:val="001A3F57"/>
    <w:rsid w:val="001A445B"/>
    <w:rsid w:val="001A4B68"/>
    <w:rsid w:val="001A582E"/>
    <w:rsid w:val="001A6C5A"/>
    <w:rsid w:val="001A6F99"/>
    <w:rsid w:val="001A7781"/>
    <w:rsid w:val="001A788A"/>
    <w:rsid w:val="001A7B60"/>
    <w:rsid w:val="001B04DA"/>
    <w:rsid w:val="001B1916"/>
    <w:rsid w:val="001B25B8"/>
    <w:rsid w:val="001B26BF"/>
    <w:rsid w:val="001B2B7E"/>
    <w:rsid w:val="001B2B91"/>
    <w:rsid w:val="001B2C9E"/>
    <w:rsid w:val="001B2E25"/>
    <w:rsid w:val="001B3FAF"/>
    <w:rsid w:val="001B4473"/>
    <w:rsid w:val="001B475A"/>
    <w:rsid w:val="001B497D"/>
    <w:rsid w:val="001B5D8B"/>
    <w:rsid w:val="001B6729"/>
    <w:rsid w:val="001B675F"/>
    <w:rsid w:val="001B6B8D"/>
    <w:rsid w:val="001B7062"/>
    <w:rsid w:val="001B7A65"/>
    <w:rsid w:val="001B7EF0"/>
    <w:rsid w:val="001C02E4"/>
    <w:rsid w:val="001C05C9"/>
    <w:rsid w:val="001C05CC"/>
    <w:rsid w:val="001C062D"/>
    <w:rsid w:val="001C18B3"/>
    <w:rsid w:val="001C240B"/>
    <w:rsid w:val="001C385E"/>
    <w:rsid w:val="001C5213"/>
    <w:rsid w:val="001C6B02"/>
    <w:rsid w:val="001C6C9D"/>
    <w:rsid w:val="001C73B3"/>
    <w:rsid w:val="001D0408"/>
    <w:rsid w:val="001D0B89"/>
    <w:rsid w:val="001D16EB"/>
    <w:rsid w:val="001D1710"/>
    <w:rsid w:val="001D1DEE"/>
    <w:rsid w:val="001D1E3D"/>
    <w:rsid w:val="001D4445"/>
    <w:rsid w:val="001D5146"/>
    <w:rsid w:val="001D5CE1"/>
    <w:rsid w:val="001D6629"/>
    <w:rsid w:val="001D6BB0"/>
    <w:rsid w:val="001D7157"/>
    <w:rsid w:val="001D758B"/>
    <w:rsid w:val="001D75C2"/>
    <w:rsid w:val="001D7CA5"/>
    <w:rsid w:val="001E06D6"/>
    <w:rsid w:val="001E07CA"/>
    <w:rsid w:val="001E08B1"/>
    <w:rsid w:val="001E0F4A"/>
    <w:rsid w:val="001E1316"/>
    <w:rsid w:val="001E24E2"/>
    <w:rsid w:val="001E2585"/>
    <w:rsid w:val="001E2A40"/>
    <w:rsid w:val="001E41F3"/>
    <w:rsid w:val="001E4DB0"/>
    <w:rsid w:val="001E53D9"/>
    <w:rsid w:val="001E5404"/>
    <w:rsid w:val="001E55D9"/>
    <w:rsid w:val="001E5958"/>
    <w:rsid w:val="001E5B00"/>
    <w:rsid w:val="001E5C6D"/>
    <w:rsid w:val="001E5E2F"/>
    <w:rsid w:val="001E7E3B"/>
    <w:rsid w:val="001F0A0F"/>
    <w:rsid w:val="001F12D8"/>
    <w:rsid w:val="001F21C9"/>
    <w:rsid w:val="001F27AB"/>
    <w:rsid w:val="001F2ADD"/>
    <w:rsid w:val="001F2C42"/>
    <w:rsid w:val="001F43D0"/>
    <w:rsid w:val="001F4CDC"/>
    <w:rsid w:val="001F64F0"/>
    <w:rsid w:val="001F7767"/>
    <w:rsid w:val="00200112"/>
    <w:rsid w:val="002005BD"/>
    <w:rsid w:val="002005EF"/>
    <w:rsid w:val="00200D2C"/>
    <w:rsid w:val="002010CB"/>
    <w:rsid w:val="002013DC"/>
    <w:rsid w:val="00202021"/>
    <w:rsid w:val="002028A5"/>
    <w:rsid w:val="00202AFD"/>
    <w:rsid w:val="00202C17"/>
    <w:rsid w:val="00203B16"/>
    <w:rsid w:val="00205068"/>
    <w:rsid w:val="0020628E"/>
    <w:rsid w:val="002069BD"/>
    <w:rsid w:val="002072CC"/>
    <w:rsid w:val="002073CD"/>
    <w:rsid w:val="00207A7B"/>
    <w:rsid w:val="00207A9E"/>
    <w:rsid w:val="00207E11"/>
    <w:rsid w:val="0021070C"/>
    <w:rsid w:val="00210B84"/>
    <w:rsid w:val="00211326"/>
    <w:rsid w:val="0021183A"/>
    <w:rsid w:val="00211F1D"/>
    <w:rsid w:val="002129E4"/>
    <w:rsid w:val="00212ED9"/>
    <w:rsid w:val="00213033"/>
    <w:rsid w:val="002134AE"/>
    <w:rsid w:val="00213D5B"/>
    <w:rsid w:val="00214C0D"/>
    <w:rsid w:val="002153E2"/>
    <w:rsid w:val="00215A7F"/>
    <w:rsid w:val="00216E03"/>
    <w:rsid w:val="00216F3E"/>
    <w:rsid w:val="002170EC"/>
    <w:rsid w:val="002175A6"/>
    <w:rsid w:val="002205D6"/>
    <w:rsid w:val="002206A0"/>
    <w:rsid w:val="00220B50"/>
    <w:rsid w:val="00220E58"/>
    <w:rsid w:val="00221AF9"/>
    <w:rsid w:val="00223472"/>
    <w:rsid w:val="00223573"/>
    <w:rsid w:val="002236A2"/>
    <w:rsid w:val="00223A87"/>
    <w:rsid w:val="00223BAA"/>
    <w:rsid w:val="00223C3B"/>
    <w:rsid w:val="00223DA4"/>
    <w:rsid w:val="00224238"/>
    <w:rsid w:val="002245B5"/>
    <w:rsid w:val="00224853"/>
    <w:rsid w:val="00226922"/>
    <w:rsid w:val="00226A42"/>
    <w:rsid w:val="002278A0"/>
    <w:rsid w:val="002278E2"/>
    <w:rsid w:val="00227BB7"/>
    <w:rsid w:val="002306D3"/>
    <w:rsid w:val="00230EBF"/>
    <w:rsid w:val="0023153F"/>
    <w:rsid w:val="00232004"/>
    <w:rsid w:val="002325A1"/>
    <w:rsid w:val="00232801"/>
    <w:rsid w:val="00233309"/>
    <w:rsid w:val="00234983"/>
    <w:rsid w:val="002349D1"/>
    <w:rsid w:val="00235360"/>
    <w:rsid w:val="00235408"/>
    <w:rsid w:val="00235FEA"/>
    <w:rsid w:val="002364A4"/>
    <w:rsid w:val="002366E1"/>
    <w:rsid w:val="00236D71"/>
    <w:rsid w:val="00237BE2"/>
    <w:rsid w:val="00237F0B"/>
    <w:rsid w:val="00240131"/>
    <w:rsid w:val="00240552"/>
    <w:rsid w:val="002405F0"/>
    <w:rsid w:val="0024171B"/>
    <w:rsid w:val="00241C2A"/>
    <w:rsid w:val="00242227"/>
    <w:rsid w:val="00243742"/>
    <w:rsid w:val="00243D17"/>
    <w:rsid w:val="00244750"/>
    <w:rsid w:val="00245CE1"/>
    <w:rsid w:val="00245F43"/>
    <w:rsid w:val="00246071"/>
    <w:rsid w:val="00246BB9"/>
    <w:rsid w:val="00246DF9"/>
    <w:rsid w:val="00246E28"/>
    <w:rsid w:val="00246E8A"/>
    <w:rsid w:val="00247025"/>
    <w:rsid w:val="00250189"/>
    <w:rsid w:val="00250B3B"/>
    <w:rsid w:val="00250EAB"/>
    <w:rsid w:val="002511CD"/>
    <w:rsid w:val="00251228"/>
    <w:rsid w:val="0025131D"/>
    <w:rsid w:val="002513FF"/>
    <w:rsid w:val="00252F6F"/>
    <w:rsid w:val="002540AB"/>
    <w:rsid w:val="00254DEC"/>
    <w:rsid w:val="00255798"/>
    <w:rsid w:val="00256A6B"/>
    <w:rsid w:val="00257473"/>
    <w:rsid w:val="00257B78"/>
    <w:rsid w:val="0026004D"/>
    <w:rsid w:val="00260234"/>
    <w:rsid w:val="00260C81"/>
    <w:rsid w:val="00260E30"/>
    <w:rsid w:val="00262184"/>
    <w:rsid w:val="00262EB2"/>
    <w:rsid w:val="00263D89"/>
    <w:rsid w:val="00265118"/>
    <w:rsid w:val="00265A37"/>
    <w:rsid w:val="00265E9C"/>
    <w:rsid w:val="0026646F"/>
    <w:rsid w:val="00266625"/>
    <w:rsid w:val="00266C4B"/>
    <w:rsid w:val="00266C5C"/>
    <w:rsid w:val="00267981"/>
    <w:rsid w:val="002704FF"/>
    <w:rsid w:val="00270E7B"/>
    <w:rsid w:val="00271098"/>
    <w:rsid w:val="00271DFC"/>
    <w:rsid w:val="00273A10"/>
    <w:rsid w:val="002743C2"/>
    <w:rsid w:val="002745EE"/>
    <w:rsid w:val="00275790"/>
    <w:rsid w:val="0027581B"/>
    <w:rsid w:val="00275D12"/>
    <w:rsid w:val="0027608D"/>
    <w:rsid w:val="00276AD6"/>
    <w:rsid w:val="00277438"/>
    <w:rsid w:val="00280599"/>
    <w:rsid w:val="00280F1E"/>
    <w:rsid w:val="00281FF3"/>
    <w:rsid w:val="002823A3"/>
    <w:rsid w:val="002824A5"/>
    <w:rsid w:val="00283CCF"/>
    <w:rsid w:val="00283F50"/>
    <w:rsid w:val="0028572F"/>
    <w:rsid w:val="0028583F"/>
    <w:rsid w:val="002860C4"/>
    <w:rsid w:val="00286B7F"/>
    <w:rsid w:val="00286EDB"/>
    <w:rsid w:val="002875CB"/>
    <w:rsid w:val="00287BBC"/>
    <w:rsid w:val="00287FAD"/>
    <w:rsid w:val="0029091F"/>
    <w:rsid w:val="00290D32"/>
    <w:rsid w:val="00291140"/>
    <w:rsid w:val="0029134C"/>
    <w:rsid w:val="00291490"/>
    <w:rsid w:val="00291C94"/>
    <w:rsid w:val="00291EF2"/>
    <w:rsid w:val="00292175"/>
    <w:rsid w:val="00293496"/>
    <w:rsid w:val="0029375D"/>
    <w:rsid w:val="00293DDA"/>
    <w:rsid w:val="00293F09"/>
    <w:rsid w:val="0029417A"/>
    <w:rsid w:val="00294823"/>
    <w:rsid w:val="0029495C"/>
    <w:rsid w:val="00294E84"/>
    <w:rsid w:val="00295906"/>
    <w:rsid w:val="00295F14"/>
    <w:rsid w:val="00296610"/>
    <w:rsid w:val="0029733A"/>
    <w:rsid w:val="002A01CC"/>
    <w:rsid w:val="002A1C27"/>
    <w:rsid w:val="002A22AB"/>
    <w:rsid w:val="002A26B5"/>
    <w:rsid w:val="002A2890"/>
    <w:rsid w:val="002A3354"/>
    <w:rsid w:val="002A35DD"/>
    <w:rsid w:val="002A4471"/>
    <w:rsid w:val="002A4796"/>
    <w:rsid w:val="002A4C48"/>
    <w:rsid w:val="002A5594"/>
    <w:rsid w:val="002A5CD6"/>
    <w:rsid w:val="002A5E7F"/>
    <w:rsid w:val="002A6E38"/>
    <w:rsid w:val="002A6F97"/>
    <w:rsid w:val="002A72E4"/>
    <w:rsid w:val="002A77A2"/>
    <w:rsid w:val="002B104E"/>
    <w:rsid w:val="002B1097"/>
    <w:rsid w:val="002B1125"/>
    <w:rsid w:val="002B1181"/>
    <w:rsid w:val="002B1F19"/>
    <w:rsid w:val="002B40AC"/>
    <w:rsid w:val="002B4985"/>
    <w:rsid w:val="002B5741"/>
    <w:rsid w:val="002B5E9B"/>
    <w:rsid w:val="002B62D6"/>
    <w:rsid w:val="002B7117"/>
    <w:rsid w:val="002B7E3E"/>
    <w:rsid w:val="002B7E69"/>
    <w:rsid w:val="002B7F1E"/>
    <w:rsid w:val="002C0159"/>
    <w:rsid w:val="002C0F81"/>
    <w:rsid w:val="002C1A53"/>
    <w:rsid w:val="002C1F5D"/>
    <w:rsid w:val="002C22EB"/>
    <w:rsid w:val="002C2D34"/>
    <w:rsid w:val="002C36C6"/>
    <w:rsid w:val="002C39D1"/>
    <w:rsid w:val="002C3B34"/>
    <w:rsid w:val="002C43C7"/>
    <w:rsid w:val="002C4B12"/>
    <w:rsid w:val="002C557D"/>
    <w:rsid w:val="002C670B"/>
    <w:rsid w:val="002C6E69"/>
    <w:rsid w:val="002D03C9"/>
    <w:rsid w:val="002D0445"/>
    <w:rsid w:val="002D1A58"/>
    <w:rsid w:val="002D2A77"/>
    <w:rsid w:val="002D2DF4"/>
    <w:rsid w:val="002D446C"/>
    <w:rsid w:val="002D554E"/>
    <w:rsid w:val="002D5A3E"/>
    <w:rsid w:val="002E0377"/>
    <w:rsid w:val="002E08E8"/>
    <w:rsid w:val="002E0D38"/>
    <w:rsid w:val="002E0DCE"/>
    <w:rsid w:val="002E0E3B"/>
    <w:rsid w:val="002E0E93"/>
    <w:rsid w:val="002E1147"/>
    <w:rsid w:val="002E12DD"/>
    <w:rsid w:val="002E21BC"/>
    <w:rsid w:val="002E2E83"/>
    <w:rsid w:val="002E4EBC"/>
    <w:rsid w:val="002E55D1"/>
    <w:rsid w:val="002E564F"/>
    <w:rsid w:val="002E5D41"/>
    <w:rsid w:val="002E6ACB"/>
    <w:rsid w:val="002E70C6"/>
    <w:rsid w:val="002E7B68"/>
    <w:rsid w:val="002F0DB0"/>
    <w:rsid w:val="002F22D5"/>
    <w:rsid w:val="002F244B"/>
    <w:rsid w:val="002F2512"/>
    <w:rsid w:val="002F2A51"/>
    <w:rsid w:val="002F3458"/>
    <w:rsid w:val="002F4719"/>
    <w:rsid w:val="002F4949"/>
    <w:rsid w:val="002F4F83"/>
    <w:rsid w:val="002F58F0"/>
    <w:rsid w:val="002F6D08"/>
    <w:rsid w:val="002F79ED"/>
    <w:rsid w:val="002F7CD7"/>
    <w:rsid w:val="00300346"/>
    <w:rsid w:val="00301ABC"/>
    <w:rsid w:val="00301FE3"/>
    <w:rsid w:val="003021F3"/>
    <w:rsid w:val="00302B2C"/>
    <w:rsid w:val="00305409"/>
    <w:rsid w:val="0030548E"/>
    <w:rsid w:val="0030582F"/>
    <w:rsid w:val="003066D8"/>
    <w:rsid w:val="00306C49"/>
    <w:rsid w:val="00307102"/>
    <w:rsid w:val="00307795"/>
    <w:rsid w:val="00307EA5"/>
    <w:rsid w:val="003108AF"/>
    <w:rsid w:val="00310908"/>
    <w:rsid w:val="00310BF7"/>
    <w:rsid w:val="00310D3A"/>
    <w:rsid w:val="00311224"/>
    <w:rsid w:val="00312583"/>
    <w:rsid w:val="00312A2C"/>
    <w:rsid w:val="00312E21"/>
    <w:rsid w:val="0031345A"/>
    <w:rsid w:val="003138D7"/>
    <w:rsid w:val="00313AE7"/>
    <w:rsid w:val="00314570"/>
    <w:rsid w:val="00314F77"/>
    <w:rsid w:val="00315398"/>
    <w:rsid w:val="00315A63"/>
    <w:rsid w:val="00315D55"/>
    <w:rsid w:val="00315EEF"/>
    <w:rsid w:val="00316462"/>
    <w:rsid w:val="003166EA"/>
    <w:rsid w:val="00316779"/>
    <w:rsid w:val="0031687D"/>
    <w:rsid w:val="00316BA1"/>
    <w:rsid w:val="00316BD3"/>
    <w:rsid w:val="00316C59"/>
    <w:rsid w:val="00317532"/>
    <w:rsid w:val="00317A2D"/>
    <w:rsid w:val="00317B77"/>
    <w:rsid w:val="003204E2"/>
    <w:rsid w:val="003207B3"/>
    <w:rsid w:val="00321EB5"/>
    <w:rsid w:val="0032209D"/>
    <w:rsid w:val="003223F9"/>
    <w:rsid w:val="003226BE"/>
    <w:rsid w:val="003227FD"/>
    <w:rsid w:val="0032295D"/>
    <w:rsid w:val="00322C60"/>
    <w:rsid w:val="00322ECD"/>
    <w:rsid w:val="00323A3B"/>
    <w:rsid w:val="00324074"/>
    <w:rsid w:val="00324386"/>
    <w:rsid w:val="003251EF"/>
    <w:rsid w:val="00325BCE"/>
    <w:rsid w:val="003268C9"/>
    <w:rsid w:val="003276A6"/>
    <w:rsid w:val="003278BB"/>
    <w:rsid w:val="003307DC"/>
    <w:rsid w:val="00331A6A"/>
    <w:rsid w:val="00331E7B"/>
    <w:rsid w:val="00332C58"/>
    <w:rsid w:val="00332E1F"/>
    <w:rsid w:val="003333EC"/>
    <w:rsid w:val="00333684"/>
    <w:rsid w:val="00333E3C"/>
    <w:rsid w:val="00334634"/>
    <w:rsid w:val="0033581F"/>
    <w:rsid w:val="00335D68"/>
    <w:rsid w:val="00336151"/>
    <w:rsid w:val="00336AF0"/>
    <w:rsid w:val="00337334"/>
    <w:rsid w:val="00337A0F"/>
    <w:rsid w:val="00337B6A"/>
    <w:rsid w:val="00337ED0"/>
    <w:rsid w:val="003403B6"/>
    <w:rsid w:val="00340869"/>
    <w:rsid w:val="00340925"/>
    <w:rsid w:val="00340A9F"/>
    <w:rsid w:val="00341AFB"/>
    <w:rsid w:val="00341FFC"/>
    <w:rsid w:val="00342EE4"/>
    <w:rsid w:val="00343684"/>
    <w:rsid w:val="0034375F"/>
    <w:rsid w:val="00344039"/>
    <w:rsid w:val="003447B1"/>
    <w:rsid w:val="003451FD"/>
    <w:rsid w:val="0034534E"/>
    <w:rsid w:val="00345579"/>
    <w:rsid w:val="0034582F"/>
    <w:rsid w:val="00345A76"/>
    <w:rsid w:val="00345E03"/>
    <w:rsid w:val="00346728"/>
    <w:rsid w:val="00347111"/>
    <w:rsid w:val="003475E3"/>
    <w:rsid w:val="00347843"/>
    <w:rsid w:val="003505DB"/>
    <w:rsid w:val="00351628"/>
    <w:rsid w:val="00351E35"/>
    <w:rsid w:val="00351FBB"/>
    <w:rsid w:val="00352951"/>
    <w:rsid w:val="00353C80"/>
    <w:rsid w:val="00354388"/>
    <w:rsid w:val="00354463"/>
    <w:rsid w:val="00354C9E"/>
    <w:rsid w:val="00354CC2"/>
    <w:rsid w:val="00356A54"/>
    <w:rsid w:val="00356FCA"/>
    <w:rsid w:val="00357017"/>
    <w:rsid w:val="003574C0"/>
    <w:rsid w:val="00357954"/>
    <w:rsid w:val="00357C36"/>
    <w:rsid w:val="00357FBD"/>
    <w:rsid w:val="00360AC0"/>
    <w:rsid w:val="00361127"/>
    <w:rsid w:val="003614BE"/>
    <w:rsid w:val="00361682"/>
    <w:rsid w:val="00361ECE"/>
    <w:rsid w:val="0036333F"/>
    <w:rsid w:val="0036399D"/>
    <w:rsid w:val="00363A24"/>
    <w:rsid w:val="003676F8"/>
    <w:rsid w:val="0036793E"/>
    <w:rsid w:val="00367F67"/>
    <w:rsid w:val="00370C84"/>
    <w:rsid w:val="00370CB9"/>
    <w:rsid w:val="00371511"/>
    <w:rsid w:val="003718BE"/>
    <w:rsid w:val="00371BBC"/>
    <w:rsid w:val="00371C23"/>
    <w:rsid w:val="00372032"/>
    <w:rsid w:val="003723B0"/>
    <w:rsid w:val="003745E7"/>
    <w:rsid w:val="00375708"/>
    <w:rsid w:val="003762FE"/>
    <w:rsid w:val="003768F8"/>
    <w:rsid w:val="00377CDD"/>
    <w:rsid w:val="00377F45"/>
    <w:rsid w:val="003807AE"/>
    <w:rsid w:val="00380992"/>
    <w:rsid w:val="00381029"/>
    <w:rsid w:val="0038126E"/>
    <w:rsid w:val="0038167E"/>
    <w:rsid w:val="00381B7E"/>
    <w:rsid w:val="00381E16"/>
    <w:rsid w:val="00382590"/>
    <w:rsid w:val="00382696"/>
    <w:rsid w:val="0038283B"/>
    <w:rsid w:val="0038293C"/>
    <w:rsid w:val="00382CF9"/>
    <w:rsid w:val="00382FA7"/>
    <w:rsid w:val="0038337A"/>
    <w:rsid w:val="00383791"/>
    <w:rsid w:val="00383A3F"/>
    <w:rsid w:val="00385AE7"/>
    <w:rsid w:val="00386DBC"/>
    <w:rsid w:val="00386EF8"/>
    <w:rsid w:val="0038744C"/>
    <w:rsid w:val="003875B8"/>
    <w:rsid w:val="00387BC9"/>
    <w:rsid w:val="0039032F"/>
    <w:rsid w:val="00390374"/>
    <w:rsid w:val="0039091D"/>
    <w:rsid w:val="00390AB8"/>
    <w:rsid w:val="003916F9"/>
    <w:rsid w:val="0039170B"/>
    <w:rsid w:val="00392719"/>
    <w:rsid w:val="00392D75"/>
    <w:rsid w:val="00393616"/>
    <w:rsid w:val="003939D7"/>
    <w:rsid w:val="00393F06"/>
    <w:rsid w:val="003943BA"/>
    <w:rsid w:val="00394954"/>
    <w:rsid w:val="0039611C"/>
    <w:rsid w:val="0039658D"/>
    <w:rsid w:val="003978AA"/>
    <w:rsid w:val="003A0BF4"/>
    <w:rsid w:val="003A0F86"/>
    <w:rsid w:val="003A1347"/>
    <w:rsid w:val="003A1D06"/>
    <w:rsid w:val="003A33E9"/>
    <w:rsid w:val="003A34A2"/>
    <w:rsid w:val="003A4590"/>
    <w:rsid w:val="003A4C31"/>
    <w:rsid w:val="003A4DEE"/>
    <w:rsid w:val="003A5AB7"/>
    <w:rsid w:val="003A5CAB"/>
    <w:rsid w:val="003A5E70"/>
    <w:rsid w:val="003A65F9"/>
    <w:rsid w:val="003A717C"/>
    <w:rsid w:val="003A7B2B"/>
    <w:rsid w:val="003A7DDA"/>
    <w:rsid w:val="003B0C11"/>
    <w:rsid w:val="003B0C38"/>
    <w:rsid w:val="003B1766"/>
    <w:rsid w:val="003B18A9"/>
    <w:rsid w:val="003B1AED"/>
    <w:rsid w:val="003B1B65"/>
    <w:rsid w:val="003B21C7"/>
    <w:rsid w:val="003B26E5"/>
    <w:rsid w:val="003B33E7"/>
    <w:rsid w:val="003B3835"/>
    <w:rsid w:val="003B3D85"/>
    <w:rsid w:val="003B3F38"/>
    <w:rsid w:val="003B41B9"/>
    <w:rsid w:val="003B4257"/>
    <w:rsid w:val="003B4533"/>
    <w:rsid w:val="003B48D7"/>
    <w:rsid w:val="003B5B70"/>
    <w:rsid w:val="003B5D7B"/>
    <w:rsid w:val="003B6940"/>
    <w:rsid w:val="003B7050"/>
    <w:rsid w:val="003B7AAF"/>
    <w:rsid w:val="003C159F"/>
    <w:rsid w:val="003C1BBB"/>
    <w:rsid w:val="003C26E7"/>
    <w:rsid w:val="003C3CB3"/>
    <w:rsid w:val="003C5728"/>
    <w:rsid w:val="003C6305"/>
    <w:rsid w:val="003C67B8"/>
    <w:rsid w:val="003C6BAD"/>
    <w:rsid w:val="003C6E61"/>
    <w:rsid w:val="003C78DC"/>
    <w:rsid w:val="003D039F"/>
    <w:rsid w:val="003D1048"/>
    <w:rsid w:val="003D2E26"/>
    <w:rsid w:val="003D4441"/>
    <w:rsid w:val="003D44D6"/>
    <w:rsid w:val="003D4799"/>
    <w:rsid w:val="003D4C84"/>
    <w:rsid w:val="003D4D28"/>
    <w:rsid w:val="003D50F7"/>
    <w:rsid w:val="003D6034"/>
    <w:rsid w:val="003D606F"/>
    <w:rsid w:val="003D6689"/>
    <w:rsid w:val="003D7D3C"/>
    <w:rsid w:val="003E0413"/>
    <w:rsid w:val="003E09D8"/>
    <w:rsid w:val="003E1876"/>
    <w:rsid w:val="003E1A36"/>
    <w:rsid w:val="003E360E"/>
    <w:rsid w:val="003E377B"/>
    <w:rsid w:val="003E3B4C"/>
    <w:rsid w:val="003E4340"/>
    <w:rsid w:val="003E4D66"/>
    <w:rsid w:val="003E5EF1"/>
    <w:rsid w:val="003E6786"/>
    <w:rsid w:val="003E6CD9"/>
    <w:rsid w:val="003E739B"/>
    <w:rsid w:val="003E7C2F"/>
    <w:rsid w:val="003F18A3"/>
    <w:rsid w:val="003F1CAF"/>
    <w:rsid w:val="003F276A"/>
    <w:rsid w:val="003F2ABB"/>
    <w:rsid w:val="003F34A2"/>
    <w:rsid w:val="003F361D"/>
    <w:rsid w:val="003F3B02"/>
    <w:rsid w:val="003F3D8D"/>
    <w:rsid w:val="003F44B9"/>
    <w:rsid w:val="003F524B"/>
    <w:rsid w:val="003F5469"/>
    <w:rsid w:val="003F550F"/>
    <w:rsid w:val="003F5B48"/>
    <w:rsid w:val="003F64E7"/>
    <w:rsid w:val="003F65E6"/>
    <w:rsid w:val="003F7294"/>
    <w:rsid w:val="003F730F"/>
    <w:rsid w:val="003F7931"/>
    <w:rsid w:val="003F7ADF"/>
    <w:rsid w:val="003F7BBF"/>
    <w:rsid w:val="003F7F7D"/>
    <w:rsid w:val="004002BB"/>
    <w:rsid w:val="00400401"/>
    <w:rsid w:val="00400592"/>
    <w:rsid w:val="00400A45"/>
    <w:rsid w:val="00401154"/>
    <w:rsid w:val="004017DE"/>
    <w:rsid w:val="00401D3E"/>
    <w:rsid w:val="00401FEE"/>
    <w:rsid w:val="00402316"/>
    <w:rsid w:val="004024CA"/>
    <w:rsid w:val="00402954"/>
    <w:rsid w:val="004029E9"/>
    <w:rsid w:val="00402A61"/>
    <w:rsid w:val="00402F27"/>
    <w:rsid w:val="00403216"/>
    <w:rsid w:val="0040396D"/>
    <w:rsid w:val="00404088"/>
    <w:rsid w:val="00404494"/>
    <w:rsid w:val="00404D80"/>
    <w:rsid w:val="00406243"/>
    <w:rsid w:val="0040741D"/>
    <w:rsid w:val="00410535"/>
    <w:rsid w:val="0041066C"/>
    <w:rsid w:val="00411262"/>
    <w:rsid w:val="0041135E"/>
    <w:rsid w:val="00411547"/>
    <w:rsid w:val="0041197E"/>
    <w:rsid w:val="00411D71"/>
    <w:rsid w:val="00411F01"/>
    <w:rsid w:val="00413C19"/>
    <w:rsid w:val="00414193"/>
    <w:rsid w:val="00414358"/>
    <w:rsid w:val="004157F1"/>
    <w:rsid w:val="00416ECC"/>
    <w:rsid w:val="004175BD"/>
    <w:rsid w:val="00417D2C"/>
    <w:rsid w:val="00417E1E"/>
    <w:rsid w:val="00417F4A"/>
    <w:rsid w:val="0042004C"/>
    <w:rsid w:val="00420F49"/>
    <w:rsid w:val="00422697"/>
    <w:rsid w:val="004226A9"/>
    <w:rsid w:val="00422EE1"/>
    <w:rsid w:val="00422FD6"/>
    <w:rsid w:val="00422FDA"/>
    <w:rsid w:val="00423F09"/>
    <w:rsid w:val="004242F1"/>
    <w:rsid w:val="0042435B"/>
    <w:rsid w:val="004249A0"/>
    <w:rsid w:val="00424C01"/>
    <w:rsid w:val="004252E4"/>
    <w:rsid w:val="00426063"/>
    <w:rsid w:val="00426068"/>
    <w:rsid w:val="004261D9"/>
    <w:rsid w:val="004264BF"/>
    <w:rsid w:val="0042674B"/>
    <w:rsid w:val="00427CDA"/>
    <w:rsid w:val="004304B6"/>
    <w:rsid w:val="00430D60"/>
    <w:rsid w:val="00431264"/>
    <w:rsid w:val="0043137A"/>
    <w:rsid w:val="004328C7"/>
    <w:rsid w:val="0043297F"/>
    <w:rsid w:val="00432A0E"/>
    <w:rsid w:val="0043334B"/>
    <w:rsid w:val="004340B0"/>
    <w:rsid w:val="0043456A"/>
    <w:rsid w:val="00434DD9"/>
    <w:rsid w:val="00434EDA"/>
    <w:rsid w:val="00435009"/>
    <w:rsid w:val="0043525A"/>
    <w:rsid w:val="00436DEE"/>
    <w:rsid w:val="00437F09"/>
    <w:rsid w:val="00437FF4"/>
    <w:rsid w:val="00440040"/>
    <w:rsid w:val="004409A5"/>
    <w:rsid w:val="00440DD5"/>
    <w:rsid w:val="00441006"/>
    <w:rsid w:val="00441689"/>
    <w:rsid w:val="00441A98"/>
    <w:rsid w:val="00441AC5"/>
    <w:rsid w:val="00441B68"/>
    <w:rsid w:val="0044272D"/>
    <w:rsid w:val="00442A75"/>
    <w:rsid w:val="0044370F"/>
    <w:rsid w:val="00443B37"/>
    <w:rsid w:val="004446DA"/>
    <w:rsid w:val="00444D2C"/>
    <w:rsid w:val="0044632D"/>
    <w:rsid w:val="004468FD"/>
    <w:rsid w:val="00447195"/>
    <w:rsid w:val="004472D4"/>
    <w:rsid w:val="004479EB"/>
    <w:rsid w:val="00447E6E"/>
    <w:rsid w:val="00450611"/>
    <w:rsid w:val="00450658"/>
    <w:rsid w:val="00450724"/>
    <w:rsid w:val="00451244"/>
    <w:rsid w:val="00451833"/>
    <w:rsid w:val="0045189F"/>
    <w:rsid w:val="004518F4"/>
    <w:rsid w:val="00452663"/>
    <w:rsid w:val="0045268E"/>
    <w:rsid w:val="00452966"/>
    <w:rsid w:val="00452F57"/>
    <w:rsid w:val="00454220"/>
    <w:rsid w:val="004548B5"/>
    <w:rsid w:val="0045499B"/>
    <w:rsid w:val="00454D53"/>
    <w:rsid w:val="00454EA6"/>
    <w:rsid w:val="00455090"/>
    <w:rsid w:val="00455452"/>
    <w:rsid w:val="00455D55"/>
    <w:rsid w:val="00455EA9"/>
    <w:rsid w:val="004568F8"/>
    <w:rsid w:val="0045725C"/>
    <w:rsid w:val="00457ABE"/>
    <w:rsid w:val="00457D3D"/>
    <w:rsid w:val="0046005D"/>
    <w:rsid w:val="004605B9"/>
    <w:rsid w:val="00460965"/>
    <w:rsid w:val="00460CFC"/>
    <w:rsid w:val="004632BF"/>
    <w:rsid w:val="00464CA9"/>
    <w:rsid w:val="00465230"/>
    <w:rsid w:val="004652A7"/>
    <w:rsid w:val="00466113"/>
    <w:rsid w:val="00467112"/>
    <w:rsid w:val="00467B8A"/>
    <w:rsid w:val="00467D43"/>
    <w:rsid w:val="004700A0"/>
    <w:rsid w:val="00470B32"/>
    <w:rsid w:val="00470D23"/>
    <w:rsid w:val="00470E64"/>
    <w:rsid w:val="00471644"/>
    <w:rsid w:val="00471BE0"/>
    <w:rsid w:val="00471FC5"/>
    <w:rsid w:val="004723FA"/>
    <w:rsid w:val="004724E3"/>
    <w:rsid w:val="0047340F"/>
    <w:rsid w:val="0047349C"/>
    <w:rsid w:val="004735FF"/>
    <w:rsid w:val="00473978"/>
    <w:rsid w:val="004748E1"/>
    <w:rsid w:val="004757D5"/>
    <w:rsid w:val="00475980"/>
    <w:rsid w:val="00476D80"/>
    <w:rsid w:val="004777E8"/>
    <w:rsid w:val="00477808"/>
    <w:rsid w:val="00480A18"/>
    <w:rsid w:val="0048163E"/>
    <w:rsid w:val="004816EA"/>
    <w:rsid w:val="00482409"/>
    <w:rsid w:val="00482508"/>
    <w:rsid w:val="00482624"/>
    <w:rsid w:val="00482A0D"/>
    <w:rsid w:val="004837B8"/>
    <w:rsid w:val="00483BA8"/>
    <w:rsid w:val="00484616"/>
    <w:rsid w:val="00484886"/>
    <w:rsid w:val="00484BD1"/>
    <w:rsid w:val="00485C35"/>
    <w:rsid w:val="00486152"/>
    <w:rsid w:val="00487064"/>
    <w:rsid w:val="004876BB"/>
    <w:rsid w:val="004879A3"/>
    <w:rsid w:val="00487C1F"/>
    <w:rsid w:val="0049047B"/>
    <w:rsid w:val="004905FA"/>
    <w:rsid w:val="00492B65"/>
    <w:rsid w:val="00492EB1"/>
    <w:rsid w:val="004930F5"/>
    <w:rsid w:val="004931BF"/>
    <w:rsid w:val="00494A90"/>
    <w:rsid w:val="00495960"/>
    <w:rsid w:val="00496440"/>
    <w:rsid w:val="00496862"/>
    <w:rsid w:val="004972A4"/>
    <w:rsid w:val="00497830"/>
    <w:rsid w:val="004A00E9"/>
    <w:rsid w:val="004A0820"/>
    <w:rsid w:val="004A1035"/>
    <w:rsid w:val="004A11E2"/>
    <w:rsid w:val="004A1D1C"/>
    <w:rsid w:val="004A1D71"/>
    <w:rsid w:val="004A2C36"/>
    <w:rsid w:val="004A336F"/>
    <w:rsid w:val="004A391A"/>
    <w:rsid w:val="004A3E51"/>
    <w:rsid w:val="004A4BBB"/>
    <w:rsid w:val="004A4BFD"/>
    <w:rsid w:val="004A4ECB"/>
    <w:rsid w:val="004A57AD"/>
    <w:rsid w:val="004A63EC"/>
    <w:rsid w:val="004A6E73"/>
    <w:rsid w:val="004A7F3B"/>
    <w:rsid w:val="004B0508"/>
    <w:rsid w:val="004B0646"/>
    <w:rsid w:val="004B06D5"/>
    <w:rsid w:val="004B0A2E"/>
    <w:rsid w:val="004B0A4C"/>
    <w:rsid w:val="004B1014"/>
    <w:rsid w:val="004B257E"/>
    <w:rsid w:val="004B2C0F"/>
    <w:rsid w:val="004B2D05"/>
    <w:rsid w:val="004B3095"/>
    <w:rsid w:val="004B3663"/>
    <w:rsid w:val="004B367E"/>
    <w:rsid w:val="004B3BD1"/>
    <w:rsid w:val="004B3E0A"/>
    <w:rsid w:val="004B4C5D"/>
    <w:rsid w:val="004B4D76"/>
    <w:rsid w:val="004B6236"/>
    <w:rsid w:val="004B6693"/>
    <w:rsid w:val="004B6797"/>
    <w:rsid w:val="004B70B7"/>
    <w:rsid w:val="004B7564"/>
    <w:rsid w:val="004B75B7"/>
    <w:rsid w:val="004B7B2A"/>
    <w:rsid w:val="004C1644"/>
    <w:rsid w:val="004C1CDD"/>
    <w:rsid w:val="004C2238"/>
    <w:rsid w:val="004C2735"/>
    <w:rsid w:val="004C2DEC"/>
    <w:rsid w:val="004C475E"/>
    <w:rsid w:val="004C5B03"/>
    <w:rsid w:val="004C6094"/>
    <w:rsid w:val="004C7178"/>
    <w:rsid w:val="004C7259"/>
    <w:rsid w:val="004C79CD"/>
    <w:rsid w:val="004D0198"/>
    <w:rsid w:val="004D030B"/>
    <w:rsid w:val="004D1B9D"/>
    <w:rsid w:val="004D1E4C"/>
    <w:rsid w:val="004D3401"/>
    <w:rsid w:val="004D49A6"/>
    <w:rsid w:val="004D533F"/>
    <w:rsid w:val="004D55B7"/>
    <w:rsid w:val="004D564E"/>
    <w:rsid w:val="004D5C20"/>
    <w:rsid w:val="004D65A1"/>
    <w:rsid w:val="004D67DC"/>
    <w:rsid w:val="004D6A8F"/>
    <w:rsid w:val="004D701F"/>
    <w:rsid w:val="004E1468"/>
    <w:rsid w:val="004E1667"/>
    <w:rsid w:val="004E31E8"/>
    <w:rsid w:val="004E3350"/>
    <w:rsid w:val="004E3891"/>
    <w:rsid w:val="004E39B7"/>
    <w:rsid w:val="004E4B4E"/>
    <w:rsid w:val="004E4B69"/>
    <w:rsid w:val="004E53D7"/>
    <w:rsid w:val="004E59CD"/>
    <w:rsid w:val="004E5DBD"/>
    <w:rsid w:val="004E61B9"/>
    <w:rsid w:val="004E69E7"/>
    <w:rsid w:val="004E774D"/>
    <w:rsid w:val="004F0665"/>
    <w:rsid w:val="004F08C2"/>
    <w:rsid w:val="004F0FA8"/>
    <w:rsid w:val="004F1054"/>
    <w:rsid w:val="004F11AC"/>
    <w:rsid w:val="004F138C"/>
    <w:rsid w:val="004F188B"/>
    <w:rsid w:val="004F402B"/>
    <w:rsid w:val="004F4536"/>
    <w:rsid w:val="004F65D0"/>
    <w:rsid w:val="004F68C5"/>
    <w:rsid w:val="004F7651"/>
    <w:rsid w:val="004F788F"/>
    <w:rsid w:val="004F7D00"/>
    <w:rsid w:val="005001EC"/>
    <w:rsid w:val="00500416"/>
    <w:rsid w:val="0050047E"/>
    <w:rsid w:val="005008CC"/>
    <w:rsid w:val="005017ED"/>
    <w:rsid w:val="00502241"/>
    <w:rsid w:val="00502637"/>
    <w:rsid w:val="00502642"/>
    <w:rsid w:val="0050265F"/>
    <w:rsid w:val="00504008"/>
    <w:rsid w:val="0050424D"/>
    <w:rsid w:val="005047A5"/>
    <w:rsid w:val="005047EB"/>
    <w:rsid w:val="00504A67"/>
    <w:rsid w:val="00504F7E"/>
    <w:rsid w:val="005053A1"/>
    <w:rsid w:val="0050607D"/>
    <w:rsid w:val="00506914"/>
    <w:rsid w:val="00506D25"/>
    <w:rsid w:val="00507418"/>
    <w:rsid w:val="0050751A"/>
    <w:rsid w:val="00507FA2"/>
    <w:rsid w:val="005101A8"/>
    <w:rsid w:val="00510891"/>
    <w:rsid w:val="0051147B"/>
    <w:rsid w:val="005127AD"/>
    <w:rsid w:val="00512974"/>
    <w:rsid w:val="00512ED1"/>
    <w:rsid w:val="00513F82"/>
    <w:rsid w:val="00514248"/>
    <w:rsid w:val="005148F9"/>
    <w:rsid w:val="00514F5F"/>
    <w:rsid w:val="0051580D"/>
    <w:rsid w:val="0051593B"/>
    <w:rsid w:val="00515FB9"/>
    <w:rsid w:val="005177D3"/>
    <w:rsid w:val="00517803"/>
    <w:rsid w:val="00517F57"/>
    <w:rsid w:val="005201CC"/>
    <w:rsid w:val="00520834"/>
    <w:rsid w:val="00522138"/>
    <w:rsid w:val="00525639"/>
    <w:rsid w:val="00525670"/>
    <w:rsid w:val="005260D4"/>
    <w:rsid w:val="00526455"/>
    <w:rsid w:val="0052659C"/>
    <w:rsid w:val="00526A3A"/>
    <w:rsid w:val="00527BBF"/>
    <w:rsid w:val="00527F11"/>
    <w:rsid w:val="0053052A"/>
    <w:rsid w:val="0053261C"/>
    <w:rsid w:val="0053437E"/>
    <w:rsid w:val="005343D1"/>
    <w:rsid w:val="00534455"/>
    <w:rsid w:val="00534CD3"/>
    <w:rsid w:val="00534E85"/>
    <w:rsid w:val="00535672"/>
    <w:rsid w:val="0053621C"/>
    <w:rsid w:val="005362DB"/>
    <w:rsid w:val="00537A97"/>
    <w:rsid w:val="00537AD1"/>
    <w:rsid w:val="00541640"/>
    <w:rsid w:val="00542527"/>
    <w:rsid w:val="00542E29"/>
    <w:rsid w:val="00544089"/>
    <w:rsid w:val="005445FC"/>
    <w:rsid w:val="00544702"/>
    <w:rsid w:val="00544736"/>
    <w:rsid w:val="00544E17"/>
    <w:rsid w:val="00545056"/>
    <w:rsid w:val="0054509B"/>
    <w:rsid w:val="00545971"/>
    <w:rsid w:val="00545BD8"/>
    <w:rsid w:val="005473D7"/>
    <w:rsid w:val="00547B2E"/>
    <w:rsid w:val="00550347"/>
    <w:rsid w:val="005509C6"/>
    <w:rsid w:val="0055165C"/>
    <w:rsid w:val="00551C47"/>
    <w:rsid w:val="00552162"/>
    <w:rsid w:val="005526AA"/>
    <w:rsid w:val="005544BE"/>
    <w:rsid w:val="005562E6"/>
    <w:rsid w:val="0055694A"/>
    <w:rsid w:val="00556FE4"/>
    <w:rsid w:val="0055749F"/>
    <w:rsid w:val="00557503"/>
    <w:rsid w:val="0055789D"/>
    <w:rsid w:val="00557C81"/>
    <w:rsid w:val="00560305"/>
    <w:rsid w:val="00560D28"/>
    <w:rsid w:val="00561094"/>
    <w:rsid w:val="00561395"/>
    <w:rsid w:val="0056198A"/>
    <w:rsid w:val="00561C6D"/>
    <w:rsid w:val="0056240B"/>
    <w:rsid w:val="00562417"/>
    <w:rsid w:val="005625BC"/>
    <w:rsid w:val="00562D7F"/>
    <w:rsid w:val="00563F13"/>
    <w:rsid w:val="0056485D"/>
    <w:rsid w:val="0056489C"/>
    <w:rsid w:val="005648E5"/>
    <w:rsid w:val="00564AE5"/>
    <w:rsid w:val="00566261"/>
    <w:rsid w:val="00566590"/>
    <w:rsid w:val="00566F4B"/>
    <w:rsid w:val="0056773A"/>
    <w:rsid w:val="00567816"/>
    <w:rsid w:val="00570402"/>
    <w:rsid w:val="00571611"/>
    <w:rsid w:val="00571F33"/>
    <w:rsid w:val="00572916"/>
    <w:rsid w:val="00572E5F"/>
    <w:rsid w:val="005730F5"/>
    <w:rsid w:val="005741D1"/>
    <w:rsid w:val="00574327"/>
    <w:rsid w:val="00574B50"/>
    <w:rsid w:val="00574DEF"/>
    <w:rsid w:val="00574FD4"/>
    <w:rsid w:val="00575A84"/>
    <w:rsid w:val="00575BF1"/>
    <w:rsid w:val="00575CA0"/>
    <w:rsid w:val="00575E01"/>
    <w:rsid w:val="00576718"/>
    <w:rsid w:val="00577DD9"/>
    <w:rsid w:val="00577EAA"/>
    <w:rsid w:val="005808F6"/>
    <w:rsid w:val="00580BC5"/>
    <w:rsid w:val="005810CD"/>
    <w:rsid w:val="00581F65"/>
    <w:rsid w:val="00582010"/>
    <w:rsid w:val="00582C98"/>
    <w:rsid w:val="0058359B"/>
    <w:rsid w:val="00583A8C"/>
    <w:rsid w:val="005840B0"/>
    <w:rsid w:val="00584A71"/>
    <w:rsid w:val="0058540A"/>
    <w:rsid w:val="00585BAC"/>
    <w:rsid w:val="005860D7"/>
    <w:rsid w:val="00586DBA"/>
    <w:rsid w:val="005871CA"/>
    <w:rsid w:val="005872C6"/>
    <w:rsid w:val="00587359"/>
    <w:rsid w:val="00587AB4"/>
    <w:rsid w:val="0059075A"/>
    <w:rsid w:val="00591248"/>
    <w:rsid w:val="005915F3"/>
    <w:rsid w:val="00591867"/>
    <w:rsid w:val="00591F69"/>
    <w:rsid w:val="00592D74"/>
    <w:rsid w:val="005930D2"/>
    <w:rsid w:val="00593785"/>
    <w:rsid w:val="005938E9"/>
    <w:rsid w:val="00593F23"/>
    <w:rsid w:val="005947CE"/>
    <w:rsid w:val="00594DB6"/>
    <w:rsid w:val="005951B5"/>
    <w:rsid w:val="00595497"/>
    <w:rsid w:val="0059585A"/>
    <w:rsid w:val="00596191"/>
    <w:rsid w:val="00596231"/>
    <w:rsid w:val="0059665B"/>
    <w:rsid w:val="00596791"/>
    <w:rsid w:val="00596C9D"/>
    <w:rsid w:val="00596ED2"/>
    <w:rsid w:val="0059777B"/>
    <w:rsid w:val="005A0781"/>
    <w:rsid w:val="005A165D"/>
    <w:rsid w:val="005A2A5D"/>
    <w:rsid w:val="005A32B8"/>
    <w:rsid w:val="005A4414"/>
    <w:rsid w:val="005A4621"/>
    <w:rsid w:val="005A4C6F"/>
    <w:rsid w:val="005A51FB"/>
    <w:rsid w:val="005A5408"/>
    <w:rsid w:val="005A543A"/>
    <w:rsid w:val="005A59F9"/>
    <w:rsid w:val="005A6AED"/>
    <w:rsid w:val="005A6B0D"/>
    <w:rsid w:val="005A6CD0"/>
    <w:rsid w:val="005A772E"/>
    <w:rsid w:val="005A7AAB"/>
    <w:rsid w:val="005A7C53"/>
    <w:rsid w:val="005B0398"/>
    <w:rsid w:val="005B05DF"/>
    <w:rsid w:val="005B09C2"/>
    <w:rsid w:val="005B1234"/>
    <w:rsid w:val="005B1778"/>
    <w:rsid w:val="005B1F3D"/>
    <w:rsid w:val="005B2092"/>
    <w:rsid w:val="005B2A24"/>
    <w:rsid w:val="005B328E"/>
    <w:rsid w:val="005B37F2"/>
    <w:rsid w:val="005B5086"/>
    <w:rsid w:val="005B6234"/>
    <w:rsid w:val="005B64A0"/>
    <w:rsid w:val="005B6546"/>
    <w:rsid w:val="005B6A09"/>
    <w:rsid w:val="005B718B"/>
    <w:rsid w:val="005B769C"/>
    <w:rsid w:val="005B7B60"/>
    <w:rsid w:val="005C1349"/>
    <w:rsid w:val="005C186C"/>
    <w:rsid w:val="005C1A09"/>
    <w:rsid w:val="005C2085"/>
    <w:rsid w:val="005C4189"/>
    <w:rsid w:val="005C4AC3"/>
    <w:rsid w:val="005C5677"/>
    <w:rsid w:val="005C58E7"/>
    <w:rsid w:val="005C6A01"/>
    <w:rsid w:val="005C6B4D"/>
    <w:rsid w:val="005C6D1B"/>
    <w:rsid w:val="005C702B"/>
    <w:rsid w:val="005C7EF7"/>
    <w:rsid w:val="005D017B"/>
    <w:rsid w:val="005D097D"/>
    <w:rsid w:val="005D0DA1"/>
    <w:rsid w:val="005D14B1"/>
    <w:rsid w:val="005D35AC"/>
    <w:rsid w:val="005D3E91"/>
    <w:rsid w:val="005D4402"/>
    <w:rsid w:val="005D5807"/>
    <w:rsid w:val="005D5BE3"/>
    <w:rsid w:val="005D5DC9"/>
    <w:rsid w:val="005D6171"/>
    <w:rsid w:val="005D7213"/>
    <w:rsid w:val="005E1040"/>
    <w:rsid w:val="005E1A7F"/>
    <w:rsid w:val="005E1C3F"/>
    <w:rsid w:val="005E2C44"/>
    <w:rsid w:val="005E3CC7"/>
    <w:rsid w:val="005E3F31"/>
    <w:rsid w:val="005E4157"/>
    <w:rsid w:val="005E4764"/>
    <w:rsid w:val="005E55A7"/>
    <w:rsid w:val="005E5AA4"/>
    <w:rsid w:val="005E6508"/>
    <w:rsid w:val="005E6C45"/>
    <w:rsid w:val="005E7E09"/>
    <w:rsid w:val="005F0C71"/>
    <w:rsid w:val="005F0F89"/>
    <w:rsid w:val="005F10BB"/>
    <w:rsid w:val="005F1AFC"/>
    <w:rsid w:val="005F1D30"/>
    <w:rsid w:val="005F1F2A"/>
    <w:rsid w:val="005F255A"/>
    <w:rsid w:val="005F2D35"/>
    <w:rsid w:val="005F3888"/>
    <w:rsid w:val="005F39A1"/>
    <w:rsid w:val="005F3A9F"/>
    <w:rsid w:val="005F4276"/>
    <w:rsid w:val="005F4914"/>
    <w:rsid w:val="005F5097"/>
    <w:rsid w:val="005F51B1"/>
    <w:rsid w:val="005F52FA"/>
    <w:rsid w:val="005F5375"/>
    <w:rsid w:val="005F5C61"/>
    <w:rsid w:val="005F5C63"/>
    <w:rsid w:val="005F5FBA"/>
    <w:rsid w:val="005F6DD0"/>
    <w:rsid w:val="005F765F"/>
    <w:rsid w:val="005F77C5"/>
    <w:rsid w:val="006001C1"/>
    <w:rsid w:val="006001DF"/>
    <w:rsid w:val="00600314"/>
    <w:rsid w:val="00600D19"/>
    <w:rsid w:val="00601122"/>
    <w:rsid w:val="006012CB"/>
    <w:rsid w:val="0060130A"/>
    <w:rsid w:val="00602515"/>
    <w:rsid w:val="00602A1E"/>
    <w:rsid w:val="00602F04"/>
    <w:rsid w:val="00602F52"/>
    <w:rsid w:val="00603513"/>
    <w:rsid w:val="006045CA"/>
    <w:rsid w:val="00604B6E"/>
    <w:rsid w:val="00605A13"/>
    <w:rsid w:val="006067C1"/>
    <w:rsid w:val="006068AA"/>
    <w:rsid w:val="006068C0"/>
    <w:rsid w:val="006068E6"/>
    <w:rsid w:val="00606F81"/>
    <w:rsid w:val="006074F6"/>
    <w:rsid w:val="00610129"/>
    <w:rsid w:val="006101E3"/>
    <w:rsid w:val="006121DD"/>
    <w:rsid w:val="006129DF"/>
    <w:rsid w:val="00612BD3"/>
    <w:rsid w:val="00613225"/>
    <w:rsid w:val="006136A0"/>
    <w:rsid w:val="00614D42"/>
    <w:rsid w:val="0061564A"/>
    <w:rsid w:val="00615966"/>
    <w:rsid w:val="00615CA1"/>
    <w:rsid w:val="00616223"/>
    <w:rsid w:val="006165D4"/>
    <w:rsid w:val="00617245"/>
    <w:rsid w:val="006177BD"/>
    <w:rsid w:val="00617951"/>
    <w:rsid w:val="00617E9B"/>
    <w:rsid w:val="00617FE3"/>
    <w:rsid w:val="00620544"/>
    <w:rsid w:val="00621188"/>
    <w:rsid w:val="006214D0"/>
    <w:rsid w:val="00622058"/>
    <w:rsid w:val="00622A7B"/>
    <w:rsid w:val="00622B22"/>
    <w:rsid w:val="00622B3A"/>
    <w:rsid w:val="00622BF7"/>
    <w:rsid w:val="00622C0C"/>
    <w:rsid w:val="00623917"/>
    <w:rsid w:val="00623DE2"/>
    <w:rsid w:val="00624185"/>
    <w:rsid w:val="006244F7"/>
    <w:rsid w:val="006249BB"/>
    <w:rsid w:val="006251B3"/>
    <w:rsid w:val="006252FD"/>
    <w:rsid w:val="006257ED"/>
    <w:rsid w:val="00625998"/>
    <w:rsid w:val="00625E91"/>
    <w:rsid w:val="00626FCB"/>
    <w:rsid w:val="006276D1"/>
    <w:rsid w:val="00627AF7"/>
    <w:rsid w:val="00627AF8"/>
    <w:rsid w:val="00627D6B"/>
    <w:rsid w:val="006300AD"/>
    <w:rsid w:val="0063023D"/>
    <w:rsid w:val="006316DC"/>
    <w:rsid w:val="00632080"/>
    <w:rsid w:val="006331FB"/>
    <w:rsid w:val="0063332C"/>
    <w:rsid w:val="00634CC1"/>
    <w:rsid w:val="00636250"/>
    <w:rsid w:val="006372D5"/>
    <w:rsid w:val="0063785B"/>
    <w:rsid w:val="006378DC"/>
    <w:rsid w:val="0064042C"/>
    <w:rsid w:val="006413D2"/>
    <w:rsid w:val="00641F98"/>
    <w:rsid w:val="00642134"/>
    <w:rsid w:val="006425C9"/>
    <w:rsid w:val="00642A4D"/>
    <w:rsid w:val="00642DD0"/>
    <w:rsid w:val="00643040"/>
    <w:rsid w:val="006430A3"/>
    <w:rsid w:val="00643FB2"/>
    <w:rsid w:val="00645218"/>
    <w:rsid w:val="0064588A"/>
    <w:rsid w:val="0064795E"/>
    <w:rsid w:val="006503F8"/>
    <w:rsid w:val="00650BD9"/>
    <w:rsid w:val="0065216D"/>
    <w:rsid w:val="006523DF"/>
    <w:rsid w:val="00653CD5"/>
    <w:rsid w:val="00653DFB"/>
    <w:rsid w:val="00655DC2"/>
    <w:rsid w:val="006564A8"/>
    <w:rsid w:val="00656AEA"/>
    <w:rsid w:val="006570A8"/>
    <w:rsid w:val="00657537"/>
    <w:rsid w:val="00657F7A"/>
    <w:rsid w:val="006601AB"/>
    <w:rsid w:val="0066043B"/>
    <w:rsid w:val="006604AA"/>
    <w:rsid w:val="0066053B"/>
    <w:rsid w:val="0066116F"/>
    <w:rsid w:val="00661639"/>
    <w:rsid w:val="0066214B"/>
    <w:rsid w:val="006625D0"/>
    <w:rsid w:val="006636B4"/>
    <w:rsid w:val="00664452"/>
    <w:rsid w:val="0066505A"/>
    <w:rsid w:val="0066582F"/>
    <w:rsid w:val="00665EAF"/>
    <w:rsid w:val="0066695D"/>
    <w:rsid w:val="0066731F"/>
    <w:rsid w:val="0067197B"/>
    <w:rsid w:val="00672488"/>
    <w:rsid w:val="00672955"/>
    <w:rsid w:val="006730B8"/>
    <w:rsid w:val="006731D9"/>
    <w:rsid w:val="00673B1F"/>
    <w:rsid w:val="0067474C"/>
    <w:rsid w:val="00675C46"/>
    <w:rsid w:val="00676697"/>
    <w:rsid w:val="00677357"/>
    <w:rsid w:val="00677580"/>
    <w:rsid w:val="00677FD1"/>
    <w:rsid w:val="006809C9"/>
    <w:rsid w:val="00680AEF"/>
    <w:rsid w:val="00680E2E"/>
    <w:rsid w:val="00680F12"/>
    <w:rsid w:val="0068132A"/>
    <w:rsid w:val="00681A92"/>
    <w:rsid w:val="00681F09"/>
    <w:rsid w:val="0068273D"/>
    <w:rsid w:val="00682791"/>
    <w:rsid w:val="00684B22"/>
    <w:rsid w:val="00685089"/>
    <w:rsid w:val="0068583E"/>
    <w:rsid w:val="00685A18"/>
    <w:rsid w:val="00686B52"/>
    <w:rsid w:val="00686F61"/>
    <w:rsid w:val="0068796D"/>
    <w:rsid w:val="00687C36"/>
    <w:rsid w:val="00690EE4"/>
    <w:rsid w:val="00691EC1"/>
    <w:rsid w:val="00692690"/>
    <w:rsid w:val="00692FC2"/>
    <w:rsid w:val="00693402"/>
    <w:rsid w:val="006937EB"/>
    <w:rsid w:val="00693B07"/>
    <w:rsid w:val="00693CA6"/>
    <w:rsid w:val="00693E2A"/>
    <w:rsid w:val="00694659"/>
    <w:rsid w:val="00695808"/>
    <w:rsid w:val="00695AC6"/>
    <w:rsid w:val="006961F8"/>
    <w:rsid w:val="006965ED"/>
    <w:rsid w:val="00696D87"/>
    <w:rsid w:val="006970DD"/>
    <w:rsid w:val="00697294"/>
    <w:rsid w:val="006974A6"/>
    <w:rsid w:val="00697D0B"/>
    <w:rsid w:val="006A0638"/>
    <w:rsid w:val="006A097C"/>
    <w:rsid w:val="006A0A53"/>
    <w:rsid w:val="006A0E8A"/>
    <w:rsid w:val="006A1E4B"/>
    <w:rsid w:val="006A22A0"/>
    <w:rsid w:val="006A2D17"/>
    <w:rsid w:val="006A3F9A"/>
    <w:rsid w:val="006A46C2"/>
    <w:rsid w:val="006A4FCB"/>
    <w:rsid w:val="006A5029"/>
    <w:rsid w:val="006A58AF"/>
    <w:rsid w:val="006A6095"/>
    <w:rsid w:val="006A65C9"/>
    <w:rsid w:val="006A7259"/>
    <w:rsid w:val="006B0120"/>
    <w:rsid w:val="006B03A3"/>
    <w:rsid w:val="006B116E"/>
    <w:rsid w:val="006B1A4C"/>
    <w:rsid w:val="006B25D7"/>
    <w:rsid w:val="006B3CBA"/>
    <w:rsid w:val="006B46FB"/>
    <w:rsid w:val="006B5741"/>
    <w:rsid w:val="006B5C61"/>
    <w:rsid w:val="006B6A85"/>
    <w:rsid w:val="006B6CDF"/>
    <w:rsid w:val="006B710A"/>
    <w:rsid w:val="006B7E5D"/>
    <w:rsid w:val="006C03AF"/>
    <w:rsid w:val="006C0754"/>
    <w:rsid w:val="006C0A8A"/>
    <w:rsid w:val="006C0D52"/>
    <w:rsid w:val="006C0FBE"/>
    <w:rsid w:val="006C1918"/>
    <w:rsid w:val="006C1AF1"/>
    <w:rsid w:val="006C1AF9"/>
    <w:rsid w:val="006C2174"/>
    <w:rsid w:val="006C21F0"/>
    <w:rsid w:val="006C32ED"/>
    <w:rsid w:val="006C4877"/>
    <w:rsid w:val="006C4A3F"/>
    <w:rsid w:val="006C4B09"/>
    <w:rsid w:val="006C4D00"/>
    <w:rsid w:val="006C6F86"/>
    <w:rsid w:val="006C7AAF"/>
    <w:rsid w:val="006C7E3D"/>
    <w:rsid w:val="006D00C2"/>
    <w:rsid w:val="006D05E0"/>
    <w:rsid w:val="006D0608"/>
    <w:rsid w:val="006D0795"/>
    <w:rsid w:val="006D18DE"/>
    <w:rsid w:val="006D316D"/>
    <w:rsid w:val="006D3E3F"/>
    <w:rsid w:val="006D4A75"/>
    <w:rsid w:val="006D642F"/>
    <w:rsid w:val="006D69F7"/>
    <w:rsid w:val="006D6BB8"/>
    <w:rsid w:val="006E012F"/>
    <w:rsid w:val="006E0358"/>
    <w:rsid w:val="006E0598"/>
    <w:rsid w:val="006E0BC4"/>
    <w:rsid w:val="006E0DB1"/>
    <w:rsid w:val="006E1106"/>
    <w:rsid w:val="006E1E51"/>
    <w:rsid w:val="006E21FB"/>
    <w:rsid w:val="006E2251"/>
    <w:rsid w:val="006E236A"/>
    <w:rsid w:val="006E2403"/>
    <w:rsid w:val="006E38B0"/>
    <w:rsid w:val="006E3BFF"/>
    <w:rsid w:val="006E4584"/>
    <w:rsid w:val="006E4B52"/>
    <w:rsid w:val="006E4FF5"/>
    <w:rsid w:val="006E593D"/>
    <w:rsid w:val="006E5FFA"/>
    <w:rsid w:val="006E69B8"/>
    <w:rsid w:val="006E6E51"/>
    <w:rsid w:val="006E7121"/>
    <w:rsid w:val="006E7B07"/>
    <w:rsid w:val="006E7D7A"/>
    <w:rsid w:val="006F074D"/>
    <w:rsid w:val="006F088E"/>
    <w:rsid w:val="006F0FAF"/>
    <w:rsid w:val="006F18B5"/>
    <w:rsid w:val="006F1AB2"/>
    <w:rsid w:val="006F1EF7"/>
    <w:rsid w:val="006F29C0"/>
    <w:rsid w:val="006F382A"/>
    <w:rsid w:val="006F4092"/>
    <w:rsid w:val="006F446D"/>
    <w:rsid w:val="006F458E"/>
    <w:rsid w:val="006F4B8B"/>
    <w:rsid w:val="006F4D88"/>
    <w:rsid w:val="006F5EA5"/>
    <w:rsid w:val="006F620F"/>
    <w:rsid w:val="006F6F23"/>
    <w:rsid w:val="006F7877"/>
    <w:rsid w:val="006F7AF7"/>
    <w:rsid w:val="006F7CF2"/>
    <w:rsid w:val="0070030E"/>
    <w:rsid w:val="00700C59"/>
    <w:rsid w:val="0070141F"/>
    <w:rsid w:val="00701C49"/>
    <w:rsid w:val="00701CC6"/>
    <w:rsid w:val="007023A2"/>
    <w:rsid w:val="007023BC"/>
    <w:rsid w:val="007031F7"/>
    <w:rsid w:val="00704540"/>
    <w:rsid w:val="00704887"/>
    <w:rsid w:val="00705B1E"/>
    <w:rsid w:val="007063CF"/>
    <w:rsid w:val="0070719C"/>
    <w:rsid w:val="007077F9"/>
    <w:rsid w:val="007079F1"/>
    <w:rsid w:val="00707D80"/>
    <w:rsid w:val="00710BEE"/>
    <w:rsid w:val="0071107A"/>
    <w:rsid w:val="007116F3"/>
    <w:rsid w:val="00711C3A"/>
    <w:rsid w:val="00712192"/>
    <w:rsid w:val="00712361"/>
    <w:rsid w:val="007136F6"/>
    <w:rsid w:val="00714298"/>
    <w:rsid w:val="0071463B"/>
    <w:rsid w:val="0071477C"/>
    <w:rsid w:val="00714A79"/>
    <w:rsid w:val="00714C2A"/>
    <w:rsid w:val="00714E0C"/>
    <w:rsid w:val="00716769"/>
    <w:rsid w:val="00716789"/>
    <w:rsid w:val="00716A79"/>
    <w:rsid w:val="00717547"/>
    <w:rsid w:val="00717D63"/>
    <w:rsid w:val="00720266"/>
    <w:rsid w:val="00720453"/>
    <w:rsid w:val="00720A5C"/>
    <w:rsid w:val="00721B52"/>
    <w:rsid w:val="00721C44"/>
    <w:rsid w:val="0072238C"/>
    <w:rsid w:val="0072250F"/>
    <w:rsid w:val="0072284F"/>
    <w:rsid w:val="00722C41"/>
    <w:rsid w:val="0072310D"/>
    <w:rsid w:val="0072342F"/>
    <w:rsid w:val="007236C4"/>
    <w:rsid w:val="00723B1D"/>
    <w:rsid w:val="00723DF2"/>
    <w:rsid w:val="00724A67"/>
    <w:rsid w:val="00724DB4"/>
    <w:rsid w:val="00724FAB"/>
    <w:rsid w:val="00725583"/>
    <w:rsid w:val="00725A8E"/>
    <w:rsid w:val="00726472"/>
    <w:rsid w:val="00730F14"/>
    <w:rsid w:val="007314CE"/>
    <w:rsid w:val="007316B9"/>
    <w:rsid w:val="00731DC0"/>
    <w:rsid w:val="00732074"/>
    <w:rsid w:val="00732D82"/>
    <w:rsid w:val="00733048"/>
    <w:rsid w:val="007330BA"/>
    <w:rsid w:val="00733965"/>
    <w:rsid w:val="0073438E"/>
    <w:rsid w:val="007345AF"/>
    <w:rsid w:val="00735C82"/>
    <w:rsid w:val="00736B36"/>
    <w:rsid w:val="00737CB7"/>
    <w:rsid w:val="00737F3D"/>
    <w:rsid w:val="00737F4C"/>
    <w:rsid w:val="00740106"/>
    <w:rsid w:val="007401B8"/>
    <w:rsid w:val="00740A17"/>
    <w:rsid w:val="00741396"/>
    <w:rsid w:val="00741C8E"/>
    <w:rsid w:val="00742153"/>
    <w:rsid w:val="00742A86"/>
    <w:rsid w:val="00743592"/>
    <w:rsid w:val="00743697"/>
    <w:rsid w:val="0074527D"/>
    <w:rsid w:val="0074559D"/>
    <w:rsid w:val="007455D5"/>
    <w:rsid w:val="007463BD"/>
    <w:rsid w:val="007464B0"/>
    <w:rsid w:val="007467C0"/>
    <w:rsid w:val="007479D8"/>
    <w:rsid w:val="00747C8D"/>
    <w:rsid w:val="00750BF7"/>
    <w:rsid w:val="007510A2"/>
    <w:rsid w:val="00751180"/>
    <w:rsid w:val="007512F7"/>
    <w:rsid w:val="0075299B"/>
    <w:rsid w:val="00752F24"/>
    <w:rsid w:val="00753690"/>
    <w:rsid w:val="00753DC7"/>
    <w:rsid w:val="00754BD3"/>
    <w:rsid w:val="00754F33"/>
    <w:rsid w:val="00755A46"/>
    <w:rsid w:val="00755C63"/>
    <w:rsid w:val="00756C8C"/>
    <w:rsid w:val="00756EA1"/>
    <w:rsid w:val="00760525"/>
    <w:rsid w:val="00760855"/>
    <w:rsid w:val="00760B92"/>
    <w:rsid w:val="00761146"/>
    <w:rsid w:val="00761732"/>
    <w:rsid w:val="00761AA8"/>
    <w:rsid w:val="00761F00"/>
    <w:rsid w:val="00763304"/>
    <w:rsid w:val="00763504"/>
    <w:rsid w:val="007636AA"/>
    <w:rsid w:val="00763ADD"/>
    <w:rsid w:val="00763EAD"/>
    <w:rsid w:val="00763F20"/>
    <w:rsid w:val="00764417"/>
    <w:rsid w:val="00764C07"/>
    <w:rsid w:val="00765EF4"/>
    <w:rsid w:val="0076661A"/>
    <w:rsid w:val="00767477"/>
    <w:rsid w:val="00767F61"/>
    <w:rsid w:val="00771416"/>
    <w:rsid w:val="007726FA"/>
    <w:rsid w:val="00772A59"/>
    <w:rsid w:val="00772B4E"/>
    <w:rsid w:val="00772E0C"/>
    <w:rsid w:val="007731FF"/>
    <w:rsid w:val="00774A42"/>
    <w:rsid w:val="0077687D"/>
    <w:rsid w:val="007777A6"/>
    <w:rsid w:val="00780E5F"/>
    <w:rsid w:val="00780ED3"/>
    <w:rsid w:val="007811BC"/>
    <w:rsid w:val="00781273"/>
    <w:rsid w:val="007818EA"/>
    <w:rsid w:val="00781C72"/>
    <w:rsid w:val="00782234"/>
    <w:rsid w:val="007823E2"/>
    <w:rsid w:val="00782712"/>
    <w:rsid w:val="00782855"/>
    <w:rsid w:val="007831F5"/>
    <w:rsid w:val="00784126"/>
    <w:rsid w:val="00784AA3"/>
    <w:rsid w:val="007858AF"/>
    <w:rsid w:val="00785931"/>
    <w:rsid w:val="00785EE0"/>
    <w:rsid w:val="00786272"/>
    <w:rsid w:val="0078668E"/>
    <w:rsid w:val="00786A2F"/>
    <w:rsid w:val="00786C6C"/>
    <w:rsid w:val="007878B1"/>
    <w:rsid w:val="00787D93"/>
    <w:rsid w:val="007901A6"/>
    <w:rsid w:val="007911C9"/>
    <w:rsid w:val="00792342"/>
    <w:rsid w:val="00793247"/>
    <w:rsid w:val="007936CB"/>
    <w:rsid w:val="00793EEA"/>
    <w:rsid w:val="00793FE9"/>
    <w:rsid w:val="00795236"/>
    <w:rsid w:val="00795277"/>
    <w:rsid w:val="0079573F"/>
    <w:rsid w:val="00795DB6"/>
    <w:rsid w:val="00796204"/>
    <w:rsid w:val="00796C69"/>
    <w:rsid w:val="007976B8"/>
    <w:rsid w:val="00797F1E"/>
    <w:rsid w:val="007A013A"/>
    <w:rsid w:val="007A049E"/>
    <w:rsid w:val="007A0703"/>
    <w:rsid w:val="007A08EA"/>
    <w:rsid w:val="007A09F8"/>
    <w:rsid w:val="007A20E3"/>
    <w:rsid w:val="007A217D"/>
    <w:rsid w:val="007A2274"/>
    <w:rsid w:val="007A2308"/>
    <w:rsid w:val="007A266F"/>
    <w:rsid w:val="007A26C7"/>
    <w:rsid w:val="007A393F"/>
    <w:rsid w:val="007A3AF5"/>
    <w:rsid w:val="007A44CC"/>
    <w:rsid w:val="007A566F"/>
    <w:rsid w:val="007A7505"/>
    <w:rsid w:val="007B0253"/>
    <w:rsid w:val="007B1505"/>
    <w:rsid w:val="007B162B"/>
    <w:rsid w:val="007B169C"/>
    <w:rsid w:val="007B1885"/>
    <w:rsid w:val="007B1B0F"/>
    <w:rsid w:val="007B1EFA"/>
    <w:rsid w:val="007B2DF8"/>
    <w:rsid w:val="007B31C0"/>
    <w:rsid w:val="007B31F2"/>
    <w:rsid w:val="007B512A"/>
    <w:rsid w:val="007B52C5"/>
    <w:rsid w:val="007B5516"/>
    <w:rsid w:val="007B5F00"/>
    <w:rsid w:val="007B658D"/>
    <w:rsid w:val="007B668D"/>
    <w:rsid w:val="007C022C"/>
    <w:rsid w:val="007C1A43"/>
    <w:rsid w:val="007C1D5A"/>
    <w:rsid w:val="007C2097"/>
    <w:rsid w:val="007C27F7"/>
    <w:rsid w:val="007C2D5D"/>
    <w:rsid w:val="007C2F77"/>
    <w:rsid w:val="007C385E"/>
    <w:rsid w:val="007C4487"/>
    <w:rsid w:val="007C46FF"/>
    <w:rsid w:val="007C4940"/>
    <w:rsid w:val="007C4BBE"/>
    <w:rsid w:val="007C7AD0"/>
    <w:rsid w:val="007D08C1"/>
    <w:rsid w:val="007D0B66"/>
    <w:rsid w:val="007D13EA"/>
    <w:rsid w:val="007D1B4F"/>
    <w:rsid w:val="007D2869"/>
    <w:rsid w:val="007D2924"/>
    <w:rsid w:val="007D2E8F"/>
    <w:rsid w:val="007D3829"/>
    <w:rsid w:val="007D3CE3"/>
    <w:rsid w:val="007D3D0C"/>
    <w:rsid w:val="007D4E29"/>
    <w:rsid w:val="007D57FE"/>
    <w:rsid w:val="007D5863"/>
    <w:rsid w:val="007D5C66"/>
    <w:rsid w:val="007D5FC2"/>
    <w:rsid w:val="007D62CD"/>
    <w:rsid w:val="007D6A07"/>
    <w:rsid w:val="007D74AD"/>
    <w:rsid w:val="007D78D2"/>
    <w:rsid w:val="007E0154"/>
    <w:rsid w:val="007E0BEC"/>
    <w:rsid w:val="007E1295"/>
    <w:rsid w:val="007E171E"/>
    <w:rsid w:val="007E17DF"/>
    <w:rsid w:val="007E2ABA"/>
    <w:rsid w:val="007E330D"/>
    <w:rsid w:val="007E36E1"/>
    <w:rsid w:val="007E56C4"/>
    <w:rsid w:val="007E5DCA"/>
    <w:rsid w:val="007E6B30"/>
    <w:rsid w:val="007E6B55"/>
    <w:rsid w:val="007E6DFA"/>
    <w:rsid w:val="007E6E38"/>
    <w:rsid w:val="007E6FE5"/>
    <w:rsid w:val="007E7C61"/>
    <w:rsid w:val="007F018F"/>
    <w:rsid w:val="007F03FC"/>
    <w:rsid w:val="007F0EAB"/>
    <w:rsid w:val="007F1ACA"/>
    <w:rsid w:val="007F238A"/>
    <w:rsid w:val="007F2E4C"/>
    <w:rsid w:val="007F43B2"/>
    <w:rsid w:val="008001D9"/>
    <w:rsid w:val="00800450"/>
    <w:rsid w:val="008025CE"/>
    <w:rsid w:val="00802919"/>
    <w:rsid w:val="00802C76"/>
    <w:rsid w:val="00802E8C"/>
    <w:rsid w:val="0080316C"/>
    <w:rsid w:val="00804070"/>
    <w:rsid w:val="008048CB"/>
    <w:rsid w:val="00806D40"/>
    <w:rsid w:val="0081045F"/>
    <w:rsid w:val="0081059B"/>
    <w:rsid w:val="008108FB"/>
    <w:rsid w:val="008111A2"/>
    <w:rsid w:val="00811689"/>
    <w:rsid w:val="00811A9D"/>
    <w:rsid w:val="008120F1"/>
    <w:rsid w:val="00812464"/>
    <w:rsid w:val="00812CA7"/>
    <w:rsid w:val="00813071"/>
    <w:rsid w:val="00813A01"/>
    <w:rsid w:val="00814A53"/>
    <w:rsid w:val="00814BFA"/>
    <w:rsid w:val="00814EF4"/>
    <w:rsid w:val="00815018"/>
    <w:rsid w:val="0081584A"/>
    <w:rsid w:val="00815CA7"/>
    <w:rsid w:val="008165DB"/>
    <w:rsid w:val="00816954"/>
    <w:rsid w:val="00816AC1"/>
    <w:rsid w:val="00817309"/>
    <w:rsid w:val="00817A70"/>
    <w:rsid w:val="00817D48"/>
    <w:rsid w:val="00820702"/>
    <w:rsid w:val="00821074"/>
    <w:rsid w:val="00821376"/>
    <w:rsid w:val="00821A81"/>
    <w:rsid w:val="00822EB5"/>
    <w:rsid w:val="00822ECF"/>
    <w:rsid w:val="0082450B"/>
    <w:rsid w:val="00824748"/>
    <w:rsid w:val="00825BCC"/>
    <w:rsid w:val="00825DC3"/>
    <w:rsid w:val="00826319"/>
    <w:rsid w:val="0082700C"/>
    <w:rsid w:val="008279FA"/>
    <w:rsid w:val="00827A1B"/>
    <w:rsid w:val="008303D7"/>
    <w:rsid w:val="0083081C"/>
    <w:rsid w:val="00830AE2"/>
    <w:rsid w:val="00830C75"/>
    <w:rsid w:val="0083124B"/>
    <w:rsid w:val="008316EE"/>
    <w:rsid w:val="00831CAE"/>
    <w:rsid w:val="00831E6B"/>
    <w:rsid w:val="008320A0"/>
    <w:rsid w:val="00832144"/>
    <w:rsid w:val="008335BC"/>
    <w:rsid w:val="008344DB"/>
    <w:rsid w:val="00834DB3"/>
    <w:rsid w:val="008351ED"/>
    <w:rsid w:val="00835300"/>
    <w:rsid w:val="00835C21"/>
    <w:rsid w:val="0083669A"/>
    <w:rsid w:val="008368F5"/>
    <w:rsid w:val="00836D64"/>
    <w:rsid w:val="00836DBF"/>
    <w:rsid w:val="00836F06"/>
    <w:rsid w:val="008371AC"/>
    <w:rsid w:val="00837802"/>
    <w:rsid w:val="00837C8F"/>
    <w:rsid w:val="008407FE"/>
    <w:rsid w:val="00842DE1"/>
    <w:rsid w:val="008433F6"/>
    <w:rsid w:val="00843599"/>
    <w:rsid w:val="00843AC6"/>
    <w:rsid w:val="00843AF3"/>
    <w:rsid w:val="00844CC4"/>
    <w:rsid w:val="008459BD"/>
    <w:rsid w:val="00846954"/>
    <w:rsid w:val="00846FC2"/>
    <w:rsid w:val="008471DD"/>
    <w:rsid w:val="00847227"/>
    <w:rsid w:val="00847868"/>
    <w:rsid w:val="00847CCC"/>
    <w:rsid w:val="00847FAE"/>
    <w:rsid w:val="00850B03"/>
    <w:rsid w:val="00850EE7"/>
    <w:rsid w:val="008515E7"/>
    <w:rsid w:val="00853346"/>
    <w:rsid w:val="00853633"/>
    <w:rsid w:val="008537A0"/>
    <w:rsid w:val="0085396B"/>
    <w:rsid w:val="008554AF"/>
    <w:rsid w:val="008559CC"/>
    <w:rsid w:val="00855E08"/>
    <w:rsid w:val="00856395"/>
    <w:rsid w:val="00856632"/>
    <w:rsid w:val="00856B2D"/>
    <w:rsid w:val="00856F69"/>
    <w:rsid w:val="00857662"/>
    <w:rsid w:val="008576EA"/>
    <w:rsid w:val="008600CE"/>
    <w:rsid w:val="008606CC"/>
    <w:rsid w:val="008619F5"/>
    <w:rsid w:val="00861F86"/>
    <w:rsid w:val="00862275"/>
    <w:rsid w:val="008625D1"/>
    <w:rsid w:val="008626E7"/>
    <w:rsid w:val="00863416"/>
    <w:rsid w:val="00863F45"/>
    <w:rsid w:val="00863FFB"/>
    <w:rsid w:val="008642D5"/>
    <w:rsid w:val="0086510D"/>
    <w:rsid w:val="00865E60"/>
    <w:rsid w:val="00867071"/>
    <w:rsid w:val="00867E61"/>
    <w:rsid w:val="00870187"/>
    <w:rsid w:val="008701CD"/>
    <w:rsid w:val="00870478"/>
    <w:rsid w:val="008707B5"/>
    <w:rsid w:val="0087088E"/>
    <w:rsid w:val="00870EE7"/>
    <w:rsid w:val="0087183B"/>
    <w:rsid w:val="00871AE0"/>
    <w:rsid w:val="00872B51"/>
    <w:rsid w:val="00872CE6"/>
    <w:rsid w:val="00873BA1"/>
    <w:rsid w:val="00873CA8"/>
    <w:rsid w:val="00873D1A"/>
    <w:rsid w:val="0087424B"/>
    <w:rsid w:val="00874437"/>
    <w:rsid w:val="008760B4"/>
    <w:rsid w:val="00876230"/>
    <w:rsid w:val="00876566"/>
    <w:rsid w:val="008767C7"/>
    <w:rsid w:val="00876940"/>
    <w:rsid w:val="00876E52"/>
    <w:rsid w:val="0087705C"/>
    <w:rsid w:val="00880A0B"/>
    <w:rsid w:val="00880D39"/>
    <w:rsid w:val="00880F3C"/>
    <w:rsid w:val="008815AA"/>
    <w:rsid w:val="008815CC"/>
    <w:rsid w:val="00881BEB"/>
    <w:rsid w:val="00881C2C"/>
    <w:rsid w:val="00881EBA"/>
    <w:rsid w:val="00882CB0"/>
    <w:rsid w:val="00883978"/>
    <w:rsid w:val="00883B5B"/>
    <w:rsid w:val="0088547A"/>
    <w:rsid w:val="00885833"/>
    <w:rsid w:val="00885CD1"/>
    <w:rsid w:val="00887CC8"/>
    <w:rsid w:val="00891168"/>
    <w:rsid w:val="00893C43"/>
    <w:rsid w:val="0089469F"/>
    <w:rsid w:val="008946A4"/>
    <w:rsid w:val="00894B5E"/>
    <w:rsid w:val="008952B5"/>
    <w:rsid w:val="00895788"/>
    <w:rsid w:val="00895A50"/>
    <w:rsid w:val="008963BD"/>
    <w:rsid w:val="00897233"/>
    <w:rsid w:val="008975ED"/>
    <w:rsid w:val="008976E7"/>
    <w:rsid w:val="008A0537"/>
    <w:rsid w:val="008A1896"/>
    <w:rsid w:val="008A1CDC"/>
    <w:rsid w:val="008A2639"/>
    <w:rsid w:val="008A26F6"/>
    <w:rsid w:val="008A2D8A"/>
    <w:rsid w:val="008A3540"/>
    <w:rsid w:val="008A3594"/>
    <w:rsid w:val="008A388C"/>
    <w:rsid w:val="008A3C7F"/>
    <w:rsid w:val="008A3CBA"/>
    <w:rsid w:val="008A49CE"/>
    <w:rsid w:val="008A567D"/>
    <w:rsid w:val="008A5774"/>
    <w:rsid w:val="008A5A74"/>
    <w:rsid w:val="008A5D87"/>
    <w:rsid w:val="008A5F5B"/>
    <w:rsid w:val="008A6107"/>
    <w:rsid w:val="008B0863"/>
    <w:rsid w:val="008B0C28"/>
    <w:rsid w:val="008B11B0"/>
    <w:rsid w:val="008B3A9E"/>
    <w:rsid w:val="008B3EE3"/>
    <w:rsid w:val="008B3F10"/>
    <w:rsid w:val="008B4705"/>
    <w:rsid w:val="008B52E9"/>
    <w:rsid w:val="008B59D0"/>
    <w:rsid w:val="008B7C09"/>
    <w:rsid w:val="008B7D8E"/>
    <w:rsid w:val="008B7DE1"/>
    <w:rsid w:val="008B7F92"/>
    <w:rsid w:val="008C038A"/>
    <w:rsid w:val="008C03B7"/>
    <w:rsid w:val="008C0820"/>
    <w:rsid w:val="008C0846"/>
    <w:rsid w:val="008C0880"/>
    <w:rsid w:val="008C0C34"/>
    <w:rsid w:val="008C1387"/>
    <w:rsid w:val="008C2049"/>
    <w:rsid w:val="008C3352"/>
    <w:rsid w:val="008C361D"/>
    <w:rsid w:val="008C48CF"/>
    <w:rsid w:val="008C6A8B"/>
    <w:rsid w:val="008C6C52"/>
    <w:rsid w:val="008C6E62"/>
    <w:rsid w:val="008C7D5E"/>
    <w:rsid w:val="008D0378"/>
    <w:rsid w:val="008D03E7"/>
    <w:rsid w:val="008D14BB"/>
    <w:rsid w:val="008D21E3"/>
    <w:rsid w:val="008D270D"/>
    <w:rsid w:val="008D3319"/>
    <w:rsid w:val="008D40C8"/>
    <w:rsid w:val="008D483F"/>
    <w:rsid w:val="008D4BF5"/>
    <w:rsid w:val="008D4D9B"/>
    <w:rsid w:val="008D51FE"/>
    <w:rsid w:val="008D56DC"/>
    <w:rsid w:val="008D6E57"/>
    <w:rsid w:val="008D733C"/>
    <w:rsid w:val="008D7CB8"/>
    <w:rsid w:val="008E0214"/>
    <w:rsid w:val="008E02CD"/>
    <w:rsid w:val="008E2679"/>
    <w:rsid w:val="008E2C1A"/>
    <w:rsid w:val="008E2C33"/>
    <w:rsid w:val="008E40BD"/>
    <w:rsid w:val="008E4933"/>
    <w:rsid w:val="008E4F14"/>
    <w:rsid w:val="008E511C"/>
    <w:rsid w:val="008E643D"/>
    <w:rsid w:val="008E674E"/>
    <w:rsid w:val="008E6771"/>
    <w:rsid w:val="008E6A52"/>
    <w:rsid w:val="008E6DA9"/>
    <w:rsid w:val="008F0F9E"/>
    <w:rsid w:val="008F1F33"/>
    <w:rsid w:val="008F2BFB"/>
    <w:rsid w:val="008F3316"/>
    <w:rsid w:val="008F36DC"/>
    <w:rsid w:val="008F384F"/>
    <w:rsid w:val="008F4961"/>
    <w:rsid w:val="008F499A"/>
    <w:rsid w:val="008F545D"/>
    <w:rsid w:val="008F6605"/>
    <w:rsid w:val="008F686C"/>
    <w:rsid w:val="008F781E"/>
    <w:rsid w:val="008F7B51"/>
    <w:rsid w:val="009009EF"/>
    <w:rsid w:val="00900EFB"/>
    <w:rsid w:val="0090129D"/>
    <w:rsid w:val="00901301"/>
    <w:rsid w:val="009025D4"/>
    <w:rsid w:val="009028FD"/>
    <w:rsid w:val="0090340F"/>
    <w:rsid w:val="00904FC1"/>
    <w:rsid w:val="00905110"/>
    <w:rsid w:val="00905BE8"/>
    <w:rsid w:val="00906494"/>
    <w:rsid w:val="00906A63"/>
    <w:rsid w:val="0090738F"/>
    <w:rsid w:val="009075F1"/>
    <w:rsid w:val="0090796A"/>
    <w:rsid w:val="00907E40"/>
    <w:rsid w:val="00907ED9"/>
    <w:rsid w:val="0091019F"/>
    <w:rsid w:val="00910261"/>
    <w:rsid w:val="009110F9"/>
    <w:rsid w:val="00912DC4"/>
    <w:rsid w:val="00912F84"/>
    <w:rsid w:val="009132B1"/>
    <w:rsid w:val="00913395"/>
    <w:rsid w:val="009137CD"/>
    <w:rsid w:val="00913BD8"/>
    <w:rsid w:val="00914CF9"/>
    <w:rsid w:val="009154B6"/>
    <w:rsid w:val="00915C71"/>
    <w:rsid w:val="00916190"/>
    <w:rsid w:val="00916237"/>
    <w:rsid w:val="00916D0C"/>
    <w:rsid w:val="00917E3A"/>
    <w:rsid w:val="009200FD"/>
    <w:rsid w:val="009205E1"/>
    <w:rsid w:val="009207E8"/>
    <w:rsid w:val="009209A0"/>
    <w:rsid w:val="00921902"/>
    <w:rsid w:val="0092303A"/>
    <w:rsid w:val="009230BE"/>
    <w:rsid w:val="009239CC"/>
    <w:rsid w:val="00923F80"/>
    <w:rsid w:val="00924A82"/>
    <w:rsid w:val="00924D0F"/>
    <w:rsid w:val="0092524E"/>
    <w:rsid w:val="00925351"/>
    <w:rsid w:val="00926654"/>
    <w:rsid w:val="0093012E"/>
    <w:rsid w:val="00930B50"/>
    <w:rsid w:val="00932283"/>
    <w:rsid w:val="00932E7B"/>
    <w:rsid w:val="00932F0F"/>
    <w:rsid w:val="009336B2"/>
    <w:rsid w:val="009336D9"/>
    <w:rsid w:val="00933A43"/>
    <w:rsid w:val="00933B65"/>
    <w:rsid w:val="00933CC3"/>
    <w:rsid w:val="009341B4"/>
    <w:rsid w:val="009343E8"/>
    <w:rsid w:val="0093449E"/>
    <w:rsid w:val="00935317"/>
    <w:rsid w:val="0093544F"/>
    <w:rsid w:val="009354B3"/>
    <w:rsid w:val="00936325"/>
    <w:rsid w:val="00936336"/>
    <w:rsid w:val="00936769"/>
    <w:rsid w:val="00936AE9"/>
    <w:rsid w:val="0093714A"/>
    <w:rsid w:val="009373BE"/>
    <w:rsid w:val="009377B2"/>
    <w:rsid w:val="00937985"/>
    <w:rsid w:val="0094010D"/>
    <w:rsid w:val="00940512"/>
    <w:rsid w:val="00941295"/>
    <w:rsid w:val="00941542"/>
    <w:rsid w:val="00941E8D"/>
    <w:rsid w:val="009422C1"/>
    <w:rsid w:val="009427FE"/>
    <w:rsid w:val="00942C77"/>
    <w:rsid w:val="009432C5"/>
    <w:rsid w:val="00943381"/>
    <w:rsid w:val="009447F0"/>
    <w:rsid w:val="00944B12"/>
    <w:rsid w:val="00944B4F"/>
    <w:rsid w:val="00945034"/>
    <w:rsid w:val="009450F9"/>
    <w:rsid w:val="0094596E"/>
    <w:rsid w:val="0094602A"/>
    <w:rsid w:val="0094656F"/>
    <w:rsid w:val="00946643"/>
    <w:rsid w:val="009474A3"/>
    <w:rsid w:val="00947B7E"/>
    <w:rsid w:val="00947E63"/>
    <w:rsid w:val="00950040"/>
    <w:rsid w:val="0095034F"/>
    <w:rsid w:val="009507F1"/>
    <w:rsid w:val="00950EBF"/>
    <w:rsid w:val="00951E97"/>
    <w:rsid w:val="0095330A"/>
    <w:rsid w:val="0095371A"/>
    <w:rsid w:val="00953A2D"/>
    <w:rsid w:val="00953AD7"/>
    <w:rsid w:val="00953E48"/>
    <w:rsid w:val="009540C8"/>
    <w:rsid w:val="00955D34"/>
    <w:rsid w:val="0095661F"/>
    <w:rsid w:val="0095663D"/>
    <w:rsid w:val="00957218"/>
    <w:rsid w:val="009576D8"/>
    <w:rsid w:val="0096061E"/>
    <w:rsid w:val="00960A8D"/>
    <w:rsid w:val="00960B51"/>
    <w:rsid w:val="00960D0F"/>
    <w:rsid w:val="00960EEB"/>
    <w:rsid w:val="00961849"/>
    <w:rsid w:val="00961ECA"/>
    <w:rsid w:val="00962DC9"/>
    <w:rsid w:val="0096336A"/>
    <w:rsid w:val="009637D0"/>
    <w:rsid w:val="00963B58"/>
    <w:rsid w:val="00964183"/>
    <w:rsid w:val="00964267"/>
    <w:rsid w:val="00964C8B"/>
    <w:rsid w:val="009653EB"/>
    <w:rsid w:val="00965676"/>
    <w:rsid w:val="00965C47"/>
    <w:rsid w:val="00966E60"/>
    <w:rsid w:val="00967552"/>
    <w:rsid w:val="0096779D"/>
    <w:rsid w:val="00967EC6"/>
    <w:rsid w:val="009724D7"/>
    <w:rsid w:val="009729C0"/>
    <w:rsid w:val="009731F6"/>
    <w:rsid w:val="00973250"/>
    <w:rsid w:val="00973DE7"/>
    <w:rsid w:val="00973E98"/>
    <w:rsid w:val="009748F2"/>
    <w:rsid w:val="00974BAF"/>
    <w:rsid w:val="00974FB2"/>
    <w:rsid w:val="00975541"/>
    <w:rsid w:val="0097577C"/>
    <w:rsid w:val="00975A93"/>
    <w:rsid w:val="00975E51"/>
    <w:rsid w:val="0097601B"/>
    <w:rsid w:val="00976167"/>
    <w:rsid w:val="00977243"/>
    <w:rsid w:val="00977588"/>
    <w:rsid w:val="009777D9"/>
    <w:rsid w:val="00980358"/>
    <w:rsid w:val="00980680"/>
    <w:rsid w:val="00980FD3"/>
    <w:rsid w:val="009811CE"/>
    <w:rsid w:val="00981DBC"/>
    <w:rsid w:val="0098229C"/>
    <w:rsid w:val="00983193"/>
    <w:rsid w:val="00983BC2"/>
    <w:rsid w:val="009840C3"/>
    <w:rsid w:val="0098423F"/>
    <w:rsid w:val="009842F3"/>
    <w:rsid w:val="00984489"/>
    <w:rsid w:val="009852B6"/>
    <w:rsid w:val="00985349"/>
    <w:rsid w:val="0098593F"/>
    <w:rsid w:val="00985971"/>
    <w:rsid w:val="00985D43"/>
    <w:rsid w:val="00985E60"/>
    <w:rsid w:val="00986344"/>
    <w:rsid w:val="0098642D"/>
    <w:rsid w:val="0098643B"/>
    <w:rsid w:val="00987251"/>
    <w:rsid w:val="009874A0"/>
    <w:rsid w:val="00987A5B"/>
    <w:rsid w:val="00990F31"/>
    <w:rsid w:val="00991001"/>
    <w:rsid w:val="00991694"/>
    <w:rsid w:val="009919D1"/>
    <w:rsid w:val="00991B5F"/>
    <w:rsid w:val="00991B88"/>
    <w:rsid w:val="00991B95"/>
    <w:rsid w:val="00992E49"/>
    <w:rsid w:val="00993101"/>
    <w:rsid w:val="00993326"/>
    <w:rsid w:val="009933DE"/>
    <w:rsid w:val="00993774"/>
    <w:rsid w:val="00993DD3"/>
    <w:rsid w:val="00993F4D"/>
    <w:rsid w:val="00993FCA"/>
    <w:rsid w:val="009947DE"/>
    <w:rsid w:val="00994E47"/>
    <w:rsid w:val="00994E79"/>
    <w:rsid w:val="00994F18"/>
    <w:rsid w:val="009950A3"/>
    <w:rsid w:val="00995706"/>
    <w:rsid w:val="00995755"/>
    <w:rsid w:val="00995A45"/>
    <w:rsid w:val="00995B64"/>
    <w:rsid w:val="009966F1"/>
    <w:rsid w:val="009968A6"/>
    <w:rsid w:val="009968B3"/>
    <w:rsid w:val="009973CC"/>
    <w:rsid w:val="009A0605"/>
    <w:rsid w:val="009A2081"/>
    <w:rsid w:val="009A20A2"/>
    <w:rsid w:val="009A2195"/>
    <w:rsid w:val="009A36CE"/>
    <w:rsid w:val="009A3B78"/>
    <w:rsid w:val="009A3D7C"/>
    <w:rsid w:val="009A4230"/>
    <w:rsid w:val="009A487F"/>
    <w:rsid w:val="009A5261"/>
    <w:rsid w:val="009A5750"/>
    <w:rsid w:val="009A579D"/>
    <w:rsid w:val="009A5DA2"/>
    <w:rsid w:val="009A616C"/>
    <w:rsid w:val="009A63DD"/>
    <w:rsid w:val="009A678D"/>
    <w:rsid w:val="009A75D5"/>
    <w:rsid w:val="009A785B"/>
    <w:rsid w:val="009B0260"/>
    <w:rsid w:val="009B0A01"/>
    <w:rsid w:val="009B0CC1"/>
    <w:rsid w:val="009B133C"/>
    <w:rsid w:val="009B17F6"/>
    <w:rsid w:val="009B2BBC"/>
    <w:rsid w:val="009B326B"/>
    <w:rsid w:val="009B3A64"/>
    <w:rsid w:val="009B3CB8"/>
    <w:rsid w:val="009B40BD"/>
    <w:rsid w:val="009B4CA6"/>
    <w:rsid w:val="009B4F61"/>
    <w:rsid w:val="009B53B7"/>
    <w:rsid w:val="009B546B"/>
    <w:rsid w:val="009B5730"/>
    <w:rsid w:val="009B58B3"/>
    <w:rsid w:val="009B5A5B"/>
    <w:rsid w:val="009B5D77"/>
    <w:rsid w:val="009B5F29"/>
    <w:rsid w:val="009B63B4"/>
    <w:rsid w:val="009B6DEC"/>
    <w:rsid w:val="009B6E5B"/>
    <w:rsid w:val="009B74B3"/>
    <w:rsid w:val="009B76A7"/>
    <w:rsid w:val="009C0062"/>
    <w:rsid w:val="009C113D"/>
    <w:rsid w:val="009C2229"/>
    <w:rsid w:val="009C28C4"/>
    <w:rsid w:val="009C2B14"/>
    <w:rsid w:val="009C3366"/>
    <w:rsid w:val="009C3533"/>
    <w:rsid w:val="009C3C29"/>
    <w:rsid w:val="009C3EAF"/>
    <w:rsid w:val="009C42C8"/>
    <w:rsid w:val="009C44A8"/>
    <w:rsid w:val="009C4CE9"/>
    <w:rsid w:val="009C4D0A"/>
    <w:rsid w:val="009C4E86"/>
    <w:rsid w:val="009C5325"/>
    <w:rsid w:val="009C5AA9"/>
    <w:rsid w:val="009C6030"/>
    <w:rsid w:val="009C636E"/>
    <w:rsid w:val="009C6E1A"/>
    <w:rsid w:val="009C6EA7"/>
    <w:rsid w:val="009C71CB"/>
    <w:rsid w:val="009C71DE"/>
    <w:rsid w:val="009C7A00"/>
    <w:rsid w:val="009D003B"/>
    <w:rsid w:val="009D02C4"/>
    <w:rsid w:val="009D1408"/>
    <w:rsid w:val="009D1BB3"/>
    <w:rsid w:val="009D2BF7"/>
    <w:rsid w:val="009D481A"/>
    <w:rsid w:val="009D4D36"/>
    <w:rsid w:val="009D6173"/>
    <w:rsid w:val="009D62F8"/>
    <w:rsid w:val="009D63A8"/>
    <w:rsid w:val="009D63E3"/>
    <w:rsid w:val="009D6452"/>
    <w:rsid w:val="009D6FA7"/>
    <w:rsid w:val="009D722B"/>
    <w:rsid w:val="009D736E"/>
    <w:rsid w:val="009D7622"/>
    <w:rsid w:val="009D7AEA"/>
    <w:rsid w:val="009D7F1A"/>
    <w:rsid w:val="009E001C"/>
    <w:rsid w:val="009E0786"/>
    <w:rsid w:val="009E0E15"/>
    <w:rsid w:val="009E152A"/>
    <w:rsid w:val="009E2773"/>
    <w:rsid w:val="009E2BF6"/>
    <w:rsid w:val="009E2E05"/>
    <w:rsid w:val="009E3297"/>
    <w:rsid w:val="009E3495"/>
    <w:rsid w:val="009E3A26"/>
    <w:rsid w:val="009E3B71"/>
    <w:rsid w:val="009E43AC"/>
    <w:rsid w:val="009E472A"/>
    <w:rsid w:val="009E4934"/>
    <w:rsid w:val="009E4C80"/>
    <w:rsid w:val="009E5013"/>
    <w:rsid w:val="009E54C6"/>
    <w:rsid w:val="009E66E6"/>
    <w:rsid w:val="009E68E8"/>
    <w:rsid w:val="009E6951"/>
    <w:rsid w:val="009E6C77"/>
    <w:rsid w:val="009E6C91"/>
    <w:rsid w:val="009E7437"/>
    <w:rsid w:val="009F038F"/>
    <w:rsid w:val="009F193C"/>
    <w:rsid w:val="009F195C"/>
    <w:rsid w:val="009F2029"/>
    <w:rsid w:val="009F362A"/>
    <w:rsid w:val="009F4EA6"/>
    <w:rsid w:val="009F522F"/>
    <w:rsid w:val="009F58D6"/>
    <w:rsid w:val="009F5C5E"/>
    <w:rsid w:val="009F65D6"/>
    <w:rsid w:val="009F7342"/>
    <w:rsid w:val="009F734F"/>
    <w:rsid w:val="009F79D3"/>
    <w:rsid w:val="00A000F8"/>
    <w:rsid w:val="00A0032E"/>
    <w:rsid w:val="00A004EC"/>
    <w:rsid w:val="00A005A4"/>
    <w:rsid w:val="00A016C3"/>
    <w:rsid w:val="00A01750"/>
    <w:rsid w:val="00A01CDE"/>
    <w:rsid w:val="00A0220D"/>
    <w:rsid w:val="00A0231B"/>
    <w:rsid w:val="00A02511"/>
    <w:rsid w:val="00A027CF"/>
    <w:rsid w:val="00A02EC6"/>
    <w:rsid w:val="00A037EE"/>
    <w:rsid w:val="00A03BFA"/>
    <w:rsid w:val="00A05CDE"/>
    <w:rsid w:val="00A065E3"/>
    <w:rsid w:val="00A06D58"/>
    <w:rsid w:val="00A07031"/>
    <w:rsid w:val="00A073FE"/>
    <w:rsid w:val="00A079BC"/>
    <w:rsid w:val="00A1017B"/>
    <w:rsid w:val="00A106AD"/>
    <w:rsid w:val="00A10925"/>
    <w:rsid w:val="00A114CC"/>
    <w:rsid w:val="00A12415"/>
    <w:rsid w:val="00A12F18"/>
    <w:rsid w:val="00A1370D"/>
    <w:rsid w:val="00A13EBB"/>
    <w:rsid w:val="00A14ACE"/>
    <w:rsid w:val="00A15612"/>
    <w:rsid w:val="00A15952"/>
    <w:rsid w:val="00A159E9"/>
    <w:rsid w:val="00A15C21"/>
    <w:rsid w:val="00A1637E"/>
    <w:rsid w:val="00A1680E"/>
    <w:rsid w:val="00A1689D"/>
    <w:rsid w:val="00A174E8"/>
    <w:rsid w:val="00A2020A"/>
    <w:rsid w:val="00A2022B"/>
    <w:rsid w:val="00A20293"/>
    <w:rsid w:val="00A20F5C"/>
    <w:rsid w:val="00A2133A"/>
    <w:rsid w:val="00A2135E"/>
    <w:rsid w:val="00A239B5"/>
    <w:rsid w:val="00A246B6"/>
    <w:rsid w:val="00A2488B"/>
    <w:rsid w:val="00A27215"/>
    <w:rsid w:val="00A27EB4"/>
    <w:rsid w:val="00A302B9"/>
    <w:rsid w:val="00A30360"/>
    <w:rsid w:val="00A31B80"/>
    <w:rsid w:val="00A31E12"/>
    <w:rsid w:val="00A327BE"/>
    <w:rsid w:val="00A327F5"/>
    <w:rsid w:val="00A32AD7"/>
    <w:rsid w:val="00A32CBF"/>
    <w:rsid w:val="00A335C5"/>
    <w:rsid w:val="00A335D1"/>
    <w:rsid w:val="00A33FF6"/>
    <w:rsid w:val="00A34068"/>
    <w:rsid w:val="00A34611"/>
    <w:rsid w:val="00A404ED"/>
    <w:rsid w:val="00A40935"/>
    <w:rsid w:val="00A40FFB"/>
    <w:rsid w:val="00A41399"/>
    <w:rsid w:val="00A413EE"/>
    <w:rsid w:val="00A427D4"/>
    <w:rsid w:val="00A4287C"/>
    <w:rsid w:val="00A42D3B"/>
    <w:rsid w:val="00A43B95"/>
    <w:rsid w:val="00A442A9"/>
    <w:rsid w:val="00A4481E"/>
    <w:rsid w:val="00A448A3"/>
    <w:rsid w:val="00A44A4E"/>
    <w:rsid w:val="00A44AD9"/>
    <w:rsid w:val="00A463CD"/>
    <w:rsid w:val="00A465C3"/>
    <w:rsid w:val="00A46CEE"/>
    <w:rsid w:val="00A473C7"/>
    <w:rsid w:val="00A474FA"/>
    <w:rsid w:val="00A47E62"/>
    <w:rsid w:val="00A47E70"/>
    <w:rsid w:val="00A50868"/>
    <w:rsid w:val="00A5153D"/>
    <w:rsid w:val="00A51F8A"/>
    <w:rsid w:val="00A526E7"/>
    <w:rsid w:val="00A5289A"/>
    <w:rsid w:val="00A52F06"/>
    <w:rsid w:val="00A53A32"/>
    <w:rsid w:val="00A53A74"/>
    <w:rsid w:val="00A53AED"/>
    <w:rsid w:val="00A53C62"/>
    <w:rsid w:val="00A53C74"/>
    <w:rsid w:val="00A546ED"/>
    <w:rsid w:val="00A55437"/>
    <w:rsid w:val="00A559E5"/>
    <w:rsid w:val="00A566E5"/>
    <w:rsid w:val="00A56FF6"/>
    <w:rsid w:val="00A5750C"/>
    <w:rsid w:val="00A5782C"/>
    <w:rsid w:val="00A57D88"/>
    <w:rsid w:val="00A613A8"/>
    <w:rsid w:val="00A61A00"/>
    <w:rsid w:val="00A61CBF"/>
    <w:rsid w:val="00A61E5A"/>
    <w:rsid w:val="00A61F2A"/>
    <w:rsid w:val="00A62E56"/>
    <w:rsid w:val="00A63231"/>
    <w:rsid w:val="00A638EC"/>
    <w:rsid w:val="00A64B8D"/>
    <w:rsid w:val="00A64D9A"/>
    <w:rsid w:val="00A64DE0"/>
    <w:rsid w:val="00A6508E"/>
    <w:rsid w:val="00A6644E"/>
    <w:rsid w:val="00A665F4"/>
    <w:rsid w:val="00A66F59"/>
    <w:rsid w:val="00A6765F"/>
    <w:rsid w:val="00A70251"/>
    <w:rsid w:val="00A70AD7"/>
    <w:rsid w:val="00A70DFF"/>
    <w:rsid w:val="00A716C7"/>
    <w:rsid w:val="00A719DC"/>
    <w:rsid w:val="00A7204C"/>
    <w:rsid w:val="00A72937"/>
    <w:rsid w:val="00A72A07"/>
    <w:rsid w:val="00A72B11"/>
    <w:rsid w:val="00A7305F"/>
    <w:rsid w:val="00A7323B"/>
    <w:rsid w:val="00A73759"/>
    <w:rsid w:val="00A74BD1"/>
    <w:rsid w:val="00A74C22"/>
    <w:rsid w:val="00A75DDF"/>
    <w:rsid w:val="00A7671C"/>
    <w:rsid w:val="00A771E5"/>
    <w:rsid w:val="00A77895"/>
    <w:rsid w:val="00A77C9E"/>
    <w:rsid w:val="00A801E2"/>
    <w:rsid w:val="00A80687"/>
    <w:rsid w:val="00A839B6"/>
    <w:rsid w:val="00A83B78"/>
    <w:rsid w:val="00A83BD6"/>
    <w:rsid w:val="00A84AE9"/>
    <w:rsid w:val="00A84E78"/>
    <w:rsid w:val="00A85620"/>
    <w:rsid w:val="00A85C5F"/>
    <w:rsid w:val="00A8621F"/>
    <w:rsid w:val="00A8676D"/>
    <w:rsid w:val="00A86A6C"/>
    <w:rsid w:val="00A87012"/>
    <w:rsid w:val="00A87930"/>
    <w:rsid w:val="00A87EB0"/>
    <w:rsid w:val="00A87F7A"/>
    <w:rsid w:val="00A90528"/>
    <w:rsid w:val="00A9101A"/>
    <w:rsid w:val="00A920D7"/>
    <w:rsid w:val="00A92781"/>
    <w:rsid w:val="00A934E2"/>
    <w:rsid w:val="00A944B0"/>
    <w:rsid w:val="00A945F7"/>
    <w:rsid w:val="00A95222"/>
    <w:rsid w:val="00A952A6"/>
    <w:rsid w:val="00A952CF"/>
    <w:rsid w:val="00A9561D"/>
    <w:rsid w:val="00A968D5"/>
    <w:rsid w:val="00A971D8"/>
    <w:rsid w:val="00A978A4"/>
    <w:rsid w:val="00AA0CCD"/>
    <w:rsid w:val="00AA1275"/>
    <w:rsid w:val="00AA225C"/>
    <w:rsid w:val="00AA23EB"/>
    <w:rsid w:val="00AA27E2"/>
    <w:rsid w:val="00AA284B"/>
    <w:rsid w:val="00AA2D70"/>
    <w:rsid w:val="00AA3072"/>
    <w:rsid w:val="00AA3274"/>
    <w:rsid w:val="00AA35B5"/>
    <w:rsid w:val="00AA3AA0"/>
    <w:rsid w:val="00AA41AA"/>
    <w:rsid w:val="00AA47EB"/>
    <w:rsid w:val="00AA4C0E"/>
    <w:rsid w:val="00AA6116"/>
    <w:rsid w:val="00AA64CD"/>
    <w:rsid w:val="00AA6A3D"/>
    <w:rsid w:val="00AA7FA9"/>
    <w:rsid w:val="00AB0763"/>
    <w:rsid w:val="00AB0B93"/>
    <w:rsid w:val="00AB16C7"/>
    <w:rsid w:val="00AB182E"/>
    <w:rsid w:val="00AB1854"/>
    <w:rsid w:val="00AB194E"/>
    <w:rsid w:val="00AB1C4B"/>
    <w:rsid w:val="00AB3378"/>
    <w:rsid w:val="00AB33E6"/>
    <w:rsid w:val="00AB33F8"/>
    <w:rsid w:val="00AB340D"/>
    <w:rsid w:val="00AB379C"/>
    <w:rsid w:val="00AB3923"/>
    <w:rsid w:val="00AB4558"/>
    <w:rsid w:val="00AB471D"/>
    <w:rsid w:val="00AB47F9"/>
    <w:rsid w:val="00AB50CE"/>
    <w:rsid w:val="00AB6B9C"/>
    <w:rsid w:val="00AC03B1"/>
    <w:rsid w:val="00AC0AF5"/>
    <w:rsid w:val="00AC1046"/>
    <w:rsid w:val="00AC3734"/>
    <w:rsid w:val="00AC3AB5"/>
    <w:rsid w:val="00AC416D"/>
    <w:rsid w:val="00AC4FFB"/>
    <w:rsid w:val="00AC5423"/>
    <w:rsid w:val="00AC59CF"/>
    <w:rsid w:val="00AC5CB8"/>
    <w:rsid w:val="00AC60EF"/>
    <w:rsid w:val="00AC69F5"/>
    <w:rsid w:val="00AC6BD0"/>
    <w:rsid w:val="00AC760B"/>
    <w:rsid w:val="00AC7EEE"/>
    <w:rsid w:val="00AD047F"/>
    <w:rsid w:val="00AD07A8"/>
    <w:rsid w:val="00AD1818"/>
    <w:rsid w:val="00AD1ACB"/>
    <w:rsid w:val="00AD1CD8"/>
    <w:rsid w:val="00AD21CB"/>
    <w:rsid w:val="00AD25DD"/>
    <w:rsid w:val="00AD40A5"/>
    <w:rsid w:val="00AD43BA"/>
    <w:rsid w:val="00AD4D00"/>
    <w:rsid w:val="00AD4D50"/>
    <w:rsid w:val="00AD4FBD"/>
    <w:rsid w:val="00AD50C5"/>
    <w:rsid w:val="00AD51B7"/>
    <w:rsid w:val="00AD5608"/>
    <w:rsid w:val="00AD5A8E"/>
    <w:rsid w:val="00AD603E"/>
    <w:rsid w:val="00AD6306"/>
    <w:rsid w:val="00AD6451"/>
    <w:rsid w:val="00AD6C03"/>
    <w:rsid w:val="00AD7BAE"/>
    <w:rsid w:val="00AE083B"/>
    <w:rsid w:val="00AE17BC"/>
    <w:rsid w:val="00AE1861"/>
    <w:rsid w:val="00AE1F69"/>
    <w:rsid w:val="00AE286E"/>
    <w:rsid w:val="00AE3F13"/>
    <w:rsid w:val="00AE4E44"/>
    <w:rsid w:val="00AE51BA"/>
    <w:rsid w:val="00AE703D"/>
    <w:rsid w:val="00AE763A"/>
    <w:rsid w:val="00AE7807"/>
    <w:rsid w:val="00AE7EA0"/>
    <w:rsid w:val="00AF0205"/>
    <w:rsid w:val="00AF0EDA"/>
    <w:rsid w:val="00AF1657"/>
    <w:rsid w:val="00AF1708"/>
    <w:rsid w:val="00AF1838"/>
    <w:rsid w:val="00AF1C8C"/>
    <w:rsid w:val="00AF2C30"/>
    <w:rsid w:val="00AF3F41"/>
    <w:rsid w:val="00AF4B13"/>
    <w:rsid w:val="00AF4DFE"/>
    <w:rsid w:val="00AF5717"/>
    <w:rsid w:val="00AF5868"/>
    <w:rsid w:val="00AF6468"/>
    <w:rsid w:val="00AF7399"/>
    <w:rsid w:val="00AF7ED2"/>
    <w:rsid w:val="00B0025C"/>
    <w:rsid w:val="00B01B1F"/>
    <w:rsid w:val="00B02D98"/>
    <w:rsid w:val="00B033E6"/>
    <w:rsid w:val="00B03567"/>
    <w:rsid w:val="00B035CD"/>
    <w:rsid w:val="00B037FD"/>
    <w:rsid w:val="00B03C53"/>
    <w:rsid w:val="00B03E75"/>
    <w:rsid w:val="00B053A2"/>
    <w:rsid w:val="00B05515"/>
    <w:rsid w:val="00B066C8"/>
    <w:rsid w:val="00B06893"/>
    <w:rsid w:val="00B06A59"/>
    <w:rsid w:val="00B06A7F"/>
    <w:rsid w:val="00B06E48"/>
    <w:rsid w:val="00B076C1"/>
    <w:rsid w:val="00B07B1C"/>
    <w:rsid w:val="00B101C2"/>
    <w:rsid w:val="00B101E7"/>
    <w:rsid w:val="00B12144"/>
    <w:rsid w:val="00B122B6"/>
    <w:rsid w:val="00B12463"/>
    <w:rsid w:val="00B124E5"/>
    <w:rsid w:val="00B1270F"/>
    <w:rsid w:val="00B12F2D"/>
    <w:rsid w:val="00B13692"/>
    <w:rsid w:val="00B1427E"/>
    <w:rsid w:val="00B1447B"/>
    <w:rsid w:val="00B158D4"/>
    <w:rsid w:val="00B15DDC"/>
    <w:rsid w:val="00B15EE9"/>
    <w:rsid w:val="00B21181"/>
    <w:rsid w:val="00B21324"/>
    <w:rsid w:val="00B21821"/>
    <w:rsid w:val="00B21C0B"/>
    <w:rsid w:val="00B2212F"/>
    <w:rsid w:val="00B221F2"/>
    <w:rsid w:val="00B22527"/>
    <w:rsid w:val="00B2266A"/>
    <w:rsid w:val="00B231CD"/>
    <w:rsid w:val="00B232C2"/>
    <w:rsid w:val="00B24994"/>
    <w:rsid w:val="00B250AE"/>
    <w:rsid w:val="00B258BB"/>
    <w:rsid w:val="00B25D8C"/>
    <w:rsid w:val="00B260B1"/>
    <w:rsid w:val="00B26720"/>
    <w:rsid w:val="00B2690B"/>
    <w:rsid w:val="00B27756"/>
    <w:rsid w:val="00B27AAC"/>
    <w:rsid w:val="00B27ADB"/>
    <w:rsid w:val="00B30D8E"/>
    <w:rsid w:val="00B30F5B"/>
    <w:rsid w:val="00B313D7"/>
    <w:rsid w:val="00B318CC"/>
    <w:rsid w:val="00B32172"/>
    <w:rsid w:val="00B32AEE"/>
    <w:rsid w:val="00B33BAC"/>
    <w:rsid w:val="00B33D55"/>
    <w:rsid w:val="00B34195"/>
    <w:rsid w:val="00B3451D"/>
    <w:rsid w:val="00B347AB"/>
    <w:rsid w:val="00B34C80"/>
    <w:rsid w:val="00B34CCB"/>
    <w:rsid w:val="00B3534C"/>
    <w:rsid w:val="00B35364"/>
    <w:rsid w:val="00B35AB1"/>
    <w:rsid w:val="00B35E59"/>
    <w:rsid w:val="00B3655B"/>
    <w:rsid w:val="00B36627"/>
    <w:rsid w:val="00B36C6F"/>
    <w:rsid w:val="00B36E9A"/>
    <w:rsid w:val="00B37702"/>
    <w:rsid w:val="00B40298"/>
    <w:rsid w:val="00B409A3"/>
    <w:rsid w:val="00B40DFE"/>
    <w:rsid w:val="00B41573"/>
    <w:rsid w:val="00B418D5"/>
    <w:rsid w:val="00B42240"/>
    <w:rsid w:val="00B426B0"/>
    <w:rsid w:val="00B42847"/>
    <w:rsid w:val="00B43093"/>
    <w:rsid w:val="00B430C0"/>
    <w:rsid w:val="00B430E8"/>
    <w:rsid w:val="00B4311D"/>
    <w:rsid w:val="00B43833"/>
    <w:rsid w:val="00B44A42"/>
    <w:rsid w:val="00B450AB"/>
    <w:rsid w:val="00B450D2"/>
    <w:rsid w:val="00B45669"/>
    <w:rsid w:val="00B45A87"/>
    <w:rsid w:val="00B464D9"/>
    <w:rsid w:val="00B468A4"/>
    <w:rsid w:val="00B471C2"/>
    <w:rsid w:val="00B50287"/>
    <w:rsid w:val="00B505FB"/>
    <w:rsid w:val="00B50DC7"/>
    <w:rsid w:val="00B51120"/>
    <w:rsid w:val="00B52735"/>
    <w:rsid w:val="00B528FB"/>
    <w:rsid w:val="00B52B6E"/>
    <w:rsid w:val="00B52FCC"/>
    <w:rsid w:val="00B53643"/>
    <w:rsid w:val="00B53939"/>
    <w:rsid w:val="00B53AE2"/>
    <w:rsid w:val="00B553E5"/>
    <w:rsid w:val="00B55C73"/>
    <w:rsid w:val="00B55EFF"/>
    <w:rsid w:val="00B55F4C"/>
    <w:rsid w:val="00B56518"/>
    <w:rsid w:val="00B566DB"/>
    <w:rsid w:val="00B568FC"/>
    <w:rsid w:val="00B61014"/>
    <w:rsid w:val="00B612CA"/>
    <w:rsid w:val="00B61A62"/>
    <w:rsid w:val="00B623FA"/>
    <w:rsid w:val="00B63D34"/>
    <w:rsid w:val="00B64234"/>
    <w:rsid w:val="00B647F2"/>
    <w:rsid w:val="00B648D4"/>
    <w:rsid w:val="00B64BB4"/>
    <w:rsid w:val="00B64E66"/>
    <w:rsid w:val="00B664ED"/>
    <w:rsid w:val="00B678E5"/>
    <w:rsid w:val="00B67B97"/>
    <w:rsid w:val="00B7031C"/>
    <w:rsid w:val="00B7032A"/>
    <w:rsid w:val="00B7062F"/>
    <w:rsid w:val="00B70799"/>
    <w:rsid w:val="00B7099C"/>
    <w:rsid w:val="00B709AB"/>
    <w:rsid w:val="00B710D4"/>
    <w:rsid w:val="00B71CF0"/>
    <w:rsid w:val="00B7261B"/>
    <w:rsid w:val="00B72900"/>
    <w:rsid w:val="00B73319"/>
    <w:rsid w:val="00B749AB"/>
    <w:rsid w:val="00B74E9C"/>
    <w:rsid w:val="00B74FEC"/>
    <w:rsid w:val="00B75206"/>
    <w:rsid w:val="00B75749"/>
    <w:rsid w:val="00B761B5"/>
    <w:rsid w:val="00B76BBE"/>
    <w:rsid w:val="00B77725"/>
    <w:rsid w:val="00B80FE3"/>
    <w:rsid w:val="00B810D5"/>
    <w:rsid w:val="00B8289C"/>
    <w:rsid w:val="00B82A2D"/>
    <w:rsid w:val="00B82F4F"/>
    <w:rsid w:val="00B83439"/>
    <w:rsid w:val="00B83679"/>
    <w:rsid w:val="00B838AA"/>
    <w:rsid w:val="00B83908"/>
    <w:rsid w:val="00B840A8"/>
    <w:rsid w:val="00B841F1"/>
    <w:rsid w:val="00B851E2"/>
    <w:rsid w:val="00B85212"/>
    <w:rsid w:val="00B872EE"/>
    <w:rsid w:val="00B90C04"/>
    <w:rsid w:val="00B91437"/>
    <w:rsid w:val="00B9215C"/>
    <w:rsid w:val="00B92879"/>
    <w:rsid w:val="00B930B6"/>
    <w:rsid w:val="00B93571"/>
    <w:rsid w:val="00B935AA"/>
    <w:rsid w:val="00B9388D"/>
    <w:rsid w:val="00B93C34"/>
    <w:rsid w:val="00B93C83"/>
    <w:rsid w:val="00B94699"/>
    <w:rsid w:val="00B94BF6"/>
    <w:rsid w:val="00B9569C"/>
    <w:rsid w:val="00B95B90"/>
    <w:rsid w:val="00B95BD6"/>
    <w:rsid w:val="00B968C8"/>
    <w:rsid w:val="00B96A34"/>
    <w:rsid w:val="00B96B80"/>
    <w:rsid w:val="00B96C79"/>
    <w:rsid w:val="00B96FFD"/>
    <w:rsid w:val="00BA0432"/>
    <w:rsid w:val="00BA0A9C"/>
    <w:rsid w:val="00BA0B71"/>
    <w:rsid w:val="00BA1AF2"/>
    <w:rsid w:val="00BA2240"/>
    <w:rsid w:val="00BA2772"/>
    <w:rsid w:val="00BA3E8D"/>
    <w:rsid w:val="00BA3EC5"/>
    <w:rsid w:val="00BA43B3"/>
    <w:rsid w:val="00BA4BD2"/>
    <w:rsid w:val="00BA5200"/>
    <w:rsid w:val="00BA5520"/>
    <w:rsid w:val="00BA65A9"/>
    <w:rsid w:val="00BA65E4"/>
    <w:rsid w:val="00BA7191"/>
    <w:rsid w:val="00BA7255"/>
    <w:rsid w:val="00BA77D1"/>
    <w:rsid w:val="00BA7904"/>
    <w:rsid w:val="00BA7D37"/>
    <w:rsid w:val="00BB0030"/>
    <w:rsid w:val="00BB050A"/>
    <w:rsid w:val="00BB0955"/>
    <w:rsid w:val="00BB1274"/>
    <w:rsid w:val="00BB1704"/>
    <w:rsid w:val="00BB1F35"/>
    <w:rsid w:val="00BB22A2"/>
    <w:rsid w:val="00BB33D7"/>
    <w:rsid w:val="00BB3593"/>
    <w:rsid w:val="00BB36D9"/>
    <w:rsid w:val="00BB3E56"/>
    <w:rsid w:val="00BB4287"/>
    <w:rsid w:val="00BB4375"/>
    <w:rsid w:val="00BB585E"/>
    <w:rsid w:val="00BB5DFC"/>
    <w:rsid w:val="00BB5F80"/>
    <w:rsid w:val="00BB6E67"/>
    <w:rsid w:val="00BB78BB"/>
    <w:rsid w:val="00BC037F"/>
    <w:rsid w:val="00BC087C"/>
    <w:rsid w:val="00BC0F69"/>
    <w:rsid w:val="00BC12F1"/>
    <w:rsid w:val="00BC1A53"/>
    <w:rsid w:val="00BC1BA2"/>
    <w:rsid w:val="00BC2784"/>
    <w:rsid w:val="00BC2BDD"/>
    <w:rsid w:val="00BC4B8B"/>
    <w:rsid w:val="00BC4E74"/>
    <w:rsid w:val="00BC4E86"/>
    <w:rsid w:val="00BC54F5"/>
    <w:rsid w:val="00BC5522"/>
    <w:rsid w:val="00BC562F"/>
    <w:rsid w:val="00BC677B"/>
    <w:rsid w:val="00BC6E48"/>
    <w:rsid w:val="00BC72E3"/>
    <w:rsid w:val="00BD079B"/>
    <w:rsid w:val="00BD0C33"/>
    <w:rsid w:val="00BD14FA"/>
    <w:rsid w:val="00BD1AB8"/>
    <w:rsid w:val="00BD1FAF"/>
    <w:rsid w:val="00BD2643"/>
    <w:rsid w:val="00BD279D"/>
    <w:rsid w:val="00BD4938"/>
    <w:rsid w:val="00BD5177"/>
    <w:rsid w:val="00BD56E4"/>
    <w:rsid w:val="00BD674B"/>
    <w:rsid w:val="00BD6BB8"/>
    <w:rsid w:val="00BD7346"/>
    <w:rsid w:val="00BD7553"/>
    <w:rsid w:val="00BD7BB5"/>
    <w:rsid w:val="00BE04E4"/>
    <w:rsid w:val="00BE11AD"/>
    <w:rsid w:val="00BE1CAD"/>
    <w:rsid w:val="00BE25FD"/>
    <w:rsid w:val="00BE2691"/>
    <w:rsid w:val="00BE3913"/>
    <w:rsid w:val="00BE3986"/>
    <w:rsid w:val="00BE40F3"/>
    <w:rsid w:val="00BE4357"/>
    <w:rsid w:val="00BE4BB4"/>
    <w:rsid w:val="00BE4D3A"/>
    <w:rsid w:val="00BE59EF"/>
    <w:rsid w:val="00BE5A80"/>
    <w:rsid w:val="00BE6CB3"/>
    <w:rsid w:val="00BE6FD8"/>
    <w:rsid w:val="00BE70A1"/>
    <w:rsid w:val="00BE72CE"/>
    <w:rsid w:val="00BF0355"/>
    <w:rsid w:val="00BF073E"/>
    <w:rsid w:val="00BF078B"/>
    <w:rsid w:val="00BF087E"/>
    <w:rsid w:val="00BF0C9F"/>
    <w:rsid w:val="00BF179A"/>
    <w:rsid w:val="00BF223A"/>
    <w:rsid w:val="00BF26C2"/>
    <w:rsid w:val="00BF2852"/>
    <w:rsid w:val="00BF3291"/>
    <w:rsid w:val="00BF378D"/>
    <w:rsid w:val="00BF393A"/>
    <w:rsid w:val="00BF3BD7"/>
    <w:rsid w:val="00BF3F24"/>
    <w:rsid w:val="00BF400D"/>
    <w:rsid w:val="00BF4461"/>
    <w:rsid w:val="00BF4BD0"/>
    <w:rsid w:val="00BF4D32"/>
    <w:rsid w:val="00BF5C11"/>
    <w:rsid w:val="00BF63A3"/>
    <w:rsid w:val="00BF6823"/>
    <w:rsid w:val="00BF6E0F"/>
    <w:rsid w:val="00BF7A57"/>
    <w:rsid w:val="00BF7B0B"/>
    <w:rsid w:val="00BF7ED1"/>
    <w:rsid w:val="00C003F6"/>
    <w:rsid w:val="00C01BF2"/>
    <w:rsid w:val="00C03155"/>
    <w:rsid w:val="00C03223"/>
    <w:rsid w:val="00C03239"/>
    <w:rsid w:val="00C0514B"/>
    <w:rsid w:val="00C056FF"/>
    <w:rsid w:val="00C05955"/>
    <w:rsid w:val="00C059AF"/>
    <w:rsid w:val="00C064D5"/>
    <w:rsid w:val="00C07590"/>
    <w:rsid w:val="00C0774F"/>
    <w:rsid w:val="00C078B7"/>
    <w:rsid w:val="00C07B4D"/>
    <w:rsid w:val="00C11421"/>
    <w:rsid w:val="00C1146A"/>
    <w:rsid w:val="00C1184D"/>
    <w:rsid w:val="00C12B40"/>
    <w:rsid w:val="00C12D7B"/>
    <w:rsid w:val="00C12EA6"/>
    <w:rsid w:val="00C133B2"/>
    <w:rsid w:val="00C13EE0"/>
    <w:rsid w:val="00C14370"/>
    <w:rsid w:val="00C14467"/>
    <w:rsid w:val="00C1508E"/>
    <w:rsid w:val="00C1523E"/>
    <w:rsid w:val="00C1547E"/>
    <w:rsid w:val="00C158BB"/>
    <w:rsid w:val="00C15C58"/>
    <w:rsid w:val="00C16D1C"/>
    <w:rsid w:val="00C16DD6"/>
    <w:rsid w:val="00C177DB"/>
    <w:rsid w:val="00C17AD6"/>
    <w:rsid w:val="00C2202F"/>
    <w:rsid w:val="00C24358"/>
    <w:rsid w:val="00C244F1"/>
    <w:rsid w:val="00C2466C"/>
    <w:rsid w:val="00C24F07"/>
    <w:rsid w:val="00C258D0"/>
    <w:rsid w:val="00C25A1F"/>
    <w:rsid w:val="00C25D6B"/>
    <w:rsid w:val="00C25E98"/>
    <w:rsid w:val="00C2652C"/>
    <w:rsid w:val="00C272D9"/>
    <w:rsid w:val="00C27693"/>
    <w:rsid w:val="00C27730"/>
    <w:rsid w:val="00C3061B"/>
    <w:rsid w:val="00C31196"/>
    <w:rsid w:val="00C31518"/>
    <w:rsid w:val="00C31ADB"/>
    <w:rsid w:val="00C31BCB"/>
    <w:rsid w:val="00C32AF8"/>
    <w:rsid w:val="00C32C52"/>
    <w:rsid w:val="00C32D9D"/>
    <w:rsid w:val="00C32DCF"/>
    <w:rsid w:val="00C33D42"/>
    <w:rsid w:val="00C33D96"/>
    <w:rsid w:val="00C34ACF"/>
    <w:rsid w:val="00C34CEC"/>
    <w:rsid w:val="00C34F32"/>
    <w:rsid w:val="00C3548B"/>
    <w:rsid w:val="00C35510"/>
    <w:rsid w:val="00C36D88"/>
    <w:rsid w:val="00C36F05"/>
    <w:rsid w:val="00C37412"/>
    <w:rsid w:val="00C37966"/>
    <w:rsid w:val="00C4049B"/>
    <w:rsid w:val="00C404AA"/>
    <w:rsid w:val="00C40F67"/>
    <w:rsid w:val="00C40F77"/>
    <w:rsid w:val="00C41D23"/>
    <w:rsid w:val="00C41F05"/>
    <w:rsid w:val="00C425B2"/>
    <w:rsid w:val="00C428BA"/>
    <w:rsid w:val="00C42B1F"/>
    <w:rsid w:val="00C4343C"/>
    <w:rsid w:val="00C43929"/>
    <w:rsid w:val="00C440D0"/>
    <w:rsid w:val="00C44114"/>
    <w:rsid w:val="00C4434F"/>
    <w:rsid w:val="00C444CA"/>
    <w:rsid w:val="00C448D8"/>
    <w:rsid w:val="00C44960"/>
    <w:rsid w:val="00C452B5"/>
    <w:rsid w:val="00C458F8"/>
    <w:rsid w:val="00C45A51"/>
    <w:rsid w:val="00C47554"/>
    <w:rsid w:val="00C503D7"/>
    <w:rsid w:val="00C511E6"/>
    <w:rsid w:val="00C51405"/>
    <w:rsid w:val="00C52392"/>
    <w:rsid w:val="00C52461"/>
    <w:rsid w:val="00C5248E"/>
    <w:rsid w:val="00C52925"/>
    <w:rsid w:val="00C52B2C"/>
    <w:rsid w:val="00C53050"/>
    <w:rsid w:val="00C537D3"/>
    <w:rsid w:val="00C54472"/>
    <w:rsid w:val="00C55A0E"/>
    <w:rsid w:val="00C56755"/>
    <w:rsid w:val="00C56D1B"/>
    <w:rsid w:val="00C577B1"/>
    <w:rsid w:val="00C57DCD"/>
    <w:rsid w:val="00C60397"/>
    <w:rsid w:val="00C6095C"/>
    <w:rsid w:val="00C60A95"/>
    <w:rsid w:val="00C6211C"/>
    <w:rsid w:val="00C62E6C"/>
    <w:rsid w:val="00C638D5"/>
    <w:rsid w:val="00C64028"/>
    <w:rsid w:val="00C64B9D"/>
    <w:rsid w:val="00C64BD8"/>
    <w:rsid w:val="00C6534D"/>
    <w:rsid w:val="00C65C7D"/>
    <w:rsid w:val="00C661B2"/>
    <w:rsid w:val="00C66B34"/>
    <w:rsid w:val="00C67474"/>
    <w:rsid w:val="00C675B5"/>
    <w:rsid w:val="00C677A4"/>
    <w:rsid w:val="00C67852"/>
    <w:rsid w:val="00C7024D"/>
    <w:rsid w:val="00C71B83"/>
    <w:rsid w:val="00C72BF2"/>
    <w:rsid w:val="00C72F3B"/>
    <w:rsid w:val="00C730D3"/>
    <w:rsid w:val="00C73D3D"/>
    <w:rsid w:val="00C741F9"/>
    <w:rsid w:val="00C749B5"/>
    <w:rsid w:val="00C74B5E"/>
    <w:rsid w:val="00C75BB7"/>
    <w:rsid w:val="00C75F2F"/>
    <w:rsid w:val="00C76D35"/>
    <w:rsid w:val="00C76D62"/>
    <w:rsid w:val="00C77979"/>
    <w:rsid w:val="00C779B9"/>
    <w:rsid w:val="00C77E07"/>
    <w:rsid w:val="00C802BF"/>
    <w:rsid w:val="00C805ED"/>
    <w:rsid w:val="00C8078C"/>
    <w:rsid w:val="00C80842"/>
    <w:rsid w:val="00C80915"/>
    <w:rsid w:val="00C80EC4"/>
    <w:rsid w:val="00C81047"/>
    <w:rsid w:val="00C816F6"/>
    <w:rsid w:val="00C817B2"/>
    <w:rsid w:val="00C82130"/>
    <w:rsid w:val="00C8292C"/>
    <w:rsid w:val="00C82C5F"/>
    <w:rsid w:val="00C831E8"/>
    <w:rsid w:val="00C83D45"/>
    <w:rsid w:val="00C84579"/>
    <w:rsid w:val="00C85556"/>
    <w:rsid w:val="00C86072"/>
    <w:rsid w:val="00C867C6"/>
    <w:rsid w:val="00C86915"/>
    <w:rsid w:val="00C86B27"/>
    <w:rsid w:val="00C87752"/>
    <w:rsid w:val="00C90357"/>
    <w:rsid w:val="00C903FC"/>
    <w:rsid w:val="00C90A48"/>
    <w:rsid w:val="00C910A8"/>
    <w:rsid w:val="00C9143D"/>
    <w:rsid w:val="00C914FD"/>
    <w:rsid w:val="00C91E01"/>
    <w:rsid w:val="00C920DC"/>
    <w:rsid w:val="00C9210D"/>
    <w:rsid w:val="00C921F3"/>
    <w:rsid w:val="00C9269B"/>
    <w:rsid w:val="00C92820"/>
    <w:rsid w:val="00C9320E"/>
    <w:rsid w:val="00C9383F"/>
    <w:rsid w:val="00C95985"/>
    <w:rsid w:val="00C95E22"/>
    <w:rsid w:val="00C964EC"/>
    <w:rsid w:val="00C96AD9"/>
    <w:rsid w:val="00C96F3B"/>
    <w:rsid w:val="00C97186"/>
    <w:rsid w:val="00C97327"/>
    <w:rsid w:val="00C977A2"/>
    <w:rsid w:val="00CA091D"/>
    <w:rsid w:val="00CA145B"/>
    <w:rsid w:val="00CA16C7"/>
    <w:rsid w:val="00CA258B"/>
    <w:rsid w:val="00CA43A6"/>
    <w:rsid w:val="00CA48CE"/>
    <w:rsid w:val="00CA4902"/>
    <w:rsid w:val="00CA4B9C"/>
    <w:rsid w:val="00CA4DFE"/>
    <w:rsid w:val="00CA51C5"/>
    <w:rsid w:val="00CA5832"/>
    <w:rsid w:val="00CA6314"/>
    <w:rsid w:val="00CA6797"/>
    <w:rsid w:val="00CA7722"/>
    <w:rsid w:val="00CA7786"/>
    <w:rsid w:val="00CB0BC1"/>
    <w:rsid w:val="00CB0DEA"/>
    <w:rsid w:val="00CB1153"/>
    <w:rsid w:val="00CB1390"/>
    <w:rsid w:val="00CB23A4"/>
    <w:rsid w:val="00CB23A7"/>
    <w:rsid w:val="00CB294C"/>
    <w:rsid w:val="00CB3053"/>
    <w:rsid w:val="00CB33BC"/>
    <w:rsid w:val="00CB3A47"/>
    <w:rsid w:val="00CB3AAC"/>
    <w:rsid w:val="00CB3E3B"/>
    <w:rsid w:val="00CB49FF"/>
    <w:rsid w:val="00CB620D"/>
    <w:rsid w:val="00CB6BC8"/>
    <w:rsid w:val="00CB6ED1"/>
    <w:rsid w:val="00CB71DA"/>
    <w:rsid w:val="00CB72A3"/>
    <w:rsid w:val="00CB7656"/>
    <w:rsid w:val="00CC052E"/>
    <w:rsid w:val="00CC07D6"/>
    <w:rsid w:val="00CC0D96"/>
    <w:rsid w:val="00CC0DB5"/>
    <w:rsid w:val="00CC0F2F"/>
    <w:rsid w:val="00CC2A00"/>
    <w:rsid w:val="00CC2ECF"/>
    <w:rsid w:val="00CC41E4"/>
    <w:rsid w:val="00CC4759"/>
    <w:rsid w:val="00CC5026"/>
    <w:rsid w:val="00CC5D3A"/>
    <w:rsid w:val="00CC5EA9"/>
    <w:rsid w:val="00CC5F0E"/>
    <w:rsid w:val="00CC6188"/>
    <w:rsid w:val="00CC681C"/>
    <w:rsid w:val="00CC6D92"/>
    <w:rsid w:val="00CC7B87"/>
    <w:rsid w:val="00CC7BB3"/>
    <w:rsid w:val="00CC7F7A"/>
    <w:rsid w:val="00CD0328"/>
    <w:rsid w:val="00CD039F"/>
    <w:rsid w:val="00CD0448"/>
    <w:rsid w:val="00CD09D7"/>
    <w:rsid w:val="00CD1D9E"/>
    <w:rsid w:val="00CD2C0E"/>
    <w:rsid w:val="00CD2ED7"/>
    <w:rsid w:val="00CD330A"/>
    <w:rsid w:val="00CD3A35"/>
    <w:rsid w:val="00CD48DC"/>
    <w:rsid w:val="00CD4A79"/>
    <w:rsid w:val="00CD4AF8"/>
    <w:rsid w:val="00CD5F5F"/>
    <w:rsid w:val="00CD64A3"/>
    <w:rsid w:val="00CD6CF4"/>
    <w:rsid w:val="00CD7077"/>
    <w:rsid w:val="00CD7771"/>
    <w:rsid w:val="00CE0624"/>
    <w:rsid w:val="00CE14CE"/>
    <w:rsid w:val="00CE16B1"/>
    <w:rsid w:val="00CE1ADF"/>
    <w:rsid w:val="00CE21EA"/>
    <w:rsid w:val="00CE63E5"/>
    <w:rsid w:val="00CE654F"/>
    <w:rsid w:val="00CE66BF"/>
    <w:rsid w:val="00CE677B"/>
    <w:rsid w:val="00CE688E"/>
    <w:rsid w:val="00CE6A40"/>
    <w:rsid w:val="00CE78F9"/>
    <w:rsid w:val="00CF0CEE"/>
    <w:rsid w:val="00CF1A2A"/>
    <w:rsid w:val="00CF2249"/>
    <w:rsid w:val="00CF2EB0"/>
    <w:rsid w:val="00CF37A5"/>
    <w:rsid w:val="00CF3A46"/>
    <w:rsid w:val="00CF403D"/>
    <w:rsid w:val="00CF477F"/>
    <w:rsid w:val="00CF4839"/>
    <w:rsid w:val="00CF48F7"/>
    <w:rsid w:val="00CF4CE2"/>
    <w:rsid w:val="00CF5013"/>
    <w:rsid w:val="00CF53A6"/>
    <w:rsid w:val="00CF6381"/>
    <w:rsid w:val="00CF6450"/>
    <w:rsid w:val="00CF667B"/>
    <w:rsid w:val="00CF7614"/>
    <w:rsid w:val="00D00C93"/>
    <w:rsid w:val="00D00FF8"/>
    <w:rsid w:val="00D01392"/>
    <w:rsid w:val="00D01C01"/>
    <w:rsid w:val="00D01C63"/>
    <w:rsid w:val="00D0205A"/>
    <w:rsid w:val="00D032C5"/>
    <w:rsid w:val="00D035F7"/>
    <w:rsid w:val="00D03EEE"/>
    <w:rsid w:val="00D03F75"/>
    <w:rsid w:val="00D03F9A"/>
    <w:rsid w:val="00D05780"/>
    <w:rsid w:val="00D05934"/>
    <w:rsid w:val="00D05ABA"/>
    <w:rsid w:val="00D05BA4"/>
    <w:rsid w:val="00D0683F"/>
    <w:rsid w:val="00D07132"/>
    <w:rsid w:val="00D1023A"/>
    <w:rsid w:val="00D11C5E"/>
    <w:rsid w:val="00D11F6E"/>
    <w:rsid w:val="00D1212B"/>
    <w:rsid w:val="00D12D11"/>
    <w:rsid w:val="00D131A5"/>
    <w:rsid w:val="00D13255"/>
    <w:rsid w:val="00D13DD0"/>
    <w:rsid w:val="00D13E83"/>
    <w:rsid w:val="00D13ED3"/>
    <w:rsid w:val="00D14F59"/>
    <w:rsid w:val="00D151F6"/>
    <w:rsid w:val="00D15B08"/>
    <w:rsid w:val="00D1653D"/>
    <w:rsid w:val="00D16968"/>
    <w:rsid w:val="00D16DCD"/>
    <w:rsid w:val="00D170A9"/>
    <w:rsid w:val="00D17599"/>
    <w:rsid w:val="00D17EFE"/>
    <w:rsid w:val="00D209E1"/>
    <w:rsid w:val="00D213E1"/>
    <w:rsid w:val="00D21986"/>
    <w:rsid w:val="00D21F82"/>
    <w:rsid w:val="00D220DC"/>
    <w:rsid w:val="00D2265E"/>
    <w:rsid w:val="00D22B97"/>
    <w:rsid w:val="00D234DC"/>
    <w:rsid w:val="00D240FE"/>
    <w:rsid w:val="00D24AE8"/>
    <w:rsid w:val="00D2647B"/>
    <w:rsid w:val="00D264F9"/>
    <w:rsid w:val="00D267CD"/>
    <w:rsid w:val="00D26D01"/>
    <w:rsid w:val="00D30274"/>
    <w:rsid w:val="00D302F6"/>
    <w:rsid w:val="00D3030D"/>
    <w:rsid w:val="00D311F3"/>
    <w:rsid w:val="00D3144D"/>
    <w:rsid w:val="00D31607"/>
    <w:rsid w:val="00D319C3"/>
    <w:rsid w:val="00D31A23"/>
    <w:rsid w:val="00D32EF1"/>
    <w:rsid w:val="00D331CF"/>
    <w:rsid w:val="00D33F34"/>
    <w:rsid w:val="00D341E6"/>
    <w:rsid w:val="00D34AD3"/>
    <w:rsid w:val="00D34D03"/>
    <w:rsid w:val="00D35915"/>
    <w:rsid w:val="00D35C61"/>
    <w:rsid w:val="00D36137"/>
    <w:rsid w:val="00D3623C"/>
    <w:rsid w:val="00D37379"/>
    <w:rsid w:val="00D378B6"/>
    <w:rsid w:val="00D40314"/>
    <w:rsid w:val="00D40F18"/>
    <w:rsid w:val="00D412EB"/>
    <w:rsid w:val="00D41563"/>
    <w:rsid w:val="00D41E07"/>
    <w:rsid w:val="00D4245E"/>
    <w:rsid w:val="00D448E0"/>
    <w:rsid w:val="00D455A3"/>
    <w:rsid w:val="00D45FCF"/>
    <w:rsid w:val="00D46F6F"/>
    <w:rsid w:val="00D47F15"/>
    <w:rsid w:val="00D50AF1"/>
    <w:rsid w:val="00D50E93"/>
    <w:rsid w:val="00D51B81"/>
    <w:rsid w:val="00D51D07"/>
    <w:rsid w:val="00D520D3"/>
    <w:rsid w:val="00D526BF"/>
    <w:rsid w:val="00D53BCF"/>
    <w:rsid w:val="00D54B10"/>
    <w:rsid w:val="00D54BF7"/>
    <w:rsid w:val="00D55340"/>
    <w:rsid w:val="00D57214"/>
    <w:rsid w:val="00D5773D"/>
    <w:rsid w:val="00D57A81"/>
    <w:rsid w:val="00D57DEE"/>
    <w:rsid w:val="00D6073B"/>
    <w:rsid w:val="00D60DBC"/>
    <w:rsid w:val="00D615A1"/>
    <w:rsid w:val="00D62394"/>
    <w:rsid w:val="00D6294C"/>
    <w:rsid w:val="00D63CFE"/>
    <w:rsid w:val="00D63E4F"/>
    <w:rsid w:val="00D64B85"/>
    <w:rsid w:val="00D64BA8"/>
    <w:rsid w:val="00D650DC"/>
    <w:rsid w:val="00D65169"/>
    <w:rsid w:val="00D652AC"/>
    <w:rsid w:val="00D67911"/>
    <w:rsid w:val="00D67930"/>
    <w:rsid w:val="00D67FE3"/>
    <w:rsid w:val="00D7128B"/>
    <w:rsid w:val="00D7153C"/>
    <w:rsid w:val="00D715DD"/>
    <w:rsid w:val="00D7284E"/>
    <w:rsid w:val="00D7287E"/>
    <w:rsid w:val="00D73D9E"/>
    <w:rsid w:val="00D73E83"/>
    <w:rsid w:val="00D73EED"/>
    <w:rsid w:val="00D74845"/>
    <w:rsid w:val="00D75094"/>
    <w:rsid w:val="00D751A5"/>
    <w:rsid w:val="00D75294"/>
    <w:rsid w:val="00D75958"/>
    <w:rsid w:val="00D75A47"/>
    <w:rsid w:val="00D761B4"/>
    <w:rsid w:val="00D762BF"/>
    <w:rsid w:val="00D7645D"/>
    <w:rsid w:val="00D7687F"/>
    <w:rsid w:val="00D77476"/>
    <w:rsid w:val="00D77A09"/>
    <w:rsid w:val="00D801C1"/>
    <w:rsid w:val="00D806EA"/>
    <w:rsid w:val="00D81E4B"/>
    <w:rsid w:val="00D82041"/>
    <w:rsid w:val="00D822F4"/>
    <w:rsid w:val="00D824E8"/>
    <w:rsid w:val="00D8323C"/>
    <w:rsid w:val="00D8348C"/>
    <w:rsid w:val="00D83AA1"/>
    <w:rsid w:val="00D83D71"/>
    <w:rsid w:val="00D8472D"/>
    <w:rsid w:val="00D84904"/>
    <w:rsid w:val="00D84A4D"/>
    <w:rsid w:val="00D85D2D"/>
    <w:rsid w:val="00D86279"/>
    <w:rsid w:val="00D86E72"/>
    <w:rsid w:val="00D87B9B"/>
    <w:rsid w:val="00D902EA"/>
    <w:rsid w:val="00D90809"/>
    <w:rsid w:val="00D911CD"/>
    <w:rsid w:val="00D91819"/>
    <w:rsid w:val="00D91D83"/>
    <w:rsid w:val="00D92A11"/>
    <w:rsid w:val="00D92E18"/>
    <w:rsid w:val="00D93020"/>
    <w:rsid w:val="00D93458"/>
    <w:rsid w:val="00D9381C"/>
    <w:rsid w:val="00D93FF7"/>
    <w:rsid w:val="00D95BCF"/>
    <w:rsid w:val="00D9632F"/>
    <w:rsid w:val="00D97DCC"/>
    <w:rsid w:val="00DA070E"/>
    <w:rsid w:val="00DA0E8D"/>
    <w:rsid w:val="00DA179F"/>
    <w:rsid w:val="00DA1AAC"/>
    <w:rsid w:val="00DA20FE"/>
    <w:rsid w:val="00DA2145"/>
    <w:rsid w:val="00DA21BA"/>
    <w:rsid w:val="00DA26E0"/>
    <w:rsid w:val="00DA2A83"/>
    <w:rsid w:val="00DA2D17"/>
    <w:rsid w:val="00DA4385"/>
    <w:rsid w:val="00DA4860"/>
    <w:rsid w:val="00DA4D2F"/>
    <w:rsid w:val="00DA502E"/>
    <w:rsid w:val="00DA5948"/>
    <w:rsid w:val="00DA5BF3"/>
    <w:rsid w:val="00DA65C5"/>
    <w:rsid w:val="00DA7EFE"/>
    <w:rsid w:val="00DB0A98"/>
    <w:rsid w:val="00DB1AC4"/>
    <w:rsid w:val="00DB1C5E"/>
    <w:rsid w:val="00DB3CFE"/>
    <w:rsid w:val="00DB4155"/>
    <w:rsid w:val="00DB41AF"/>
    <w:rsid w:val="00DB512D"/>
    <w:rsid w:val="00DB5215"/>
    <w:rsid w:val="00DB537B"/>
    <w:rsid w:val="00DB575C"/>
    <w:rsid w:val="00DB6D15"/>
    <w:rsid w:val="00DB6EA0"/>
    <w:rsid w:val="00DB70CC"/>
    <w:rsid w:val="00DC074E"/>
    <w:rsid w:val="00DC177C"/>
    <w:rsid w:val="00DC1D03"/>
    <w:rsid w:val="00DC1D2D"/>
    <w:rsid w:val="00DC20C8"/>
    <w:rsid w:val="00DC2168"/>
    <w:rsid w:val="00DC23DD"/>
    <w:rsid w:val="00DC2C51"/>
    <w:rsid w:val="00DC3D57"/>
    <w:rsid w:val="00DC41DA"/>
    <w:rsid w:val="00DC44EC"/>
    <w:rsid w:val="00DC4E03"/>
    <w:rsid w:val="00DC4EBB"/>
    <w:rsid w:val="00DC51E9"/>
    <w:rsid w:val="00DC69E0"/>
    <w:rsid w:val="00DC6E82"/>
    <w:rsid w:val="00DC7AA1"/>
    <w:rsid w:val="00DC7C64"/>
    <w:rsid w:val="00DD0835"/>
    <w:rsid w:val="00DD1171"/>
    <w:rsid w:val="00DD1628"/>
    <w:rsid w:val="00DD2856"/>
    <w:rsid w:val="00DD2A36"/>
    <w:rsid w:val="00DD2AA4"/>
    <w:rsid w:val="00DD3295"/>
    <w:rsid w:val="00DD3C57"/>
    <w:rsid w:val="00DD3EE7"/>
    <w:rsid w:val="00DD417B"/>
    <w:rsid w:val="00DD4A53"/>
    <w:rsid w:val="00DD4CE7"/>
    <w:rsid w:val="00DD5400"/>
    <w:rsid w:val="00DD5633"/>
    <w:rsid w:val="00DD66A0"/>
    <w:rsid w:val="00DD685C"/>
    <w:rsid w:val="00DE067B"/>
    <w:rsid w:val="00DE07D1"/>
    <w:rsid w:val="00DE08A0"/>
    <w:rsid w:val="00DE0C9B"/>
    <w:rsid w:val="00DE0CC2"/>
    <w:rsid w:val="00DE1021"/>
    <w:rsid w:val="00DE1928"/>
    <w:rsid w:val="00DE1A1A"/>
    <w:rsid w:val="00DE328A"/>
    <w:rsid w:val="00DE34CF"/>
    <w:rsid w:val="00DE3759"/>
    <w:rsid w:val="00DE3C3C"/>
    <w:rsid w:val="00DE40C5"/>
    <w:rsid w:val="00DE45CA"/>
    <w:rsid w:val="00DE462A"/>
    <w:rsid w:val="00DE4AD8"/>
    <w:rsid w:val="00DE5283"/>
    <w:rsid w:val="00DE6ED3"/>
    <w:rsid w:val="00DE777E"/>
    <w:rsid w:val="00DE7FAE"/>
    <w:rsid w:val="00DF079A"/>
    <w:rsid w:val="00DF0806"/>
    <w:rsid w:val="00DF08C2"/>
    <w:rsid w:val="00DF0C6D"/>
    <w:rsid w:val="00DF0EFD"/>
    <w:rsid w:val="00DF3840"/>
    <w:rsid w:val="00DF46FC"/>
    <w:rsid w:val="00DF4721"/>
    <w:rsid w:val="00DF517C"/>
    <w:rsid w:val="00DF5797"/>
    <w:rsid w:val="00DF5A9A"/>
    <w:rsid w:val="00DF5D1F"/>
    <w:rsid w:val="00DF5EAE"/>
    <w:rsid w:val="00DF60F4"/>
    <w:rsid w:val="00DF62C0"/>
    <w:rsid w:val="00DF6A22"/>
    <w:rsid w:val="00DF6A31"/>
    <w:rsid w:val="00DF6B87"/>
    <w:rsid w:val="00DF6DD9"/>
    <w:rsid w:val="00DF75C7"/>
    <w:rsid w:val="00E00A0E"/>
    <w:rsid w:val="00E00FA5"/>
    <w:rsid w:val="00E0110C"/>
    <w:rsid w:val="00E011B1"/>
    <w:rsid w:val="00E01621"/>
    <w:rsid w:val="00E02889"/>
    <w:rsid w:val="00E02936"/>
    <w:rsid w:val="00E03488"/>
    <w:rsid w:val="00E03548"/>
    <w:rsid w:val="00E03E8D"/>
    <w:rsid w:val="00E0460D"/>
    <w:rsid w:val="00E04B80"/>
    <w:rsid w:val="00E0507B"/>
    <w:rsid w:val="00E0512F"/>
    <w:rsid w:val="00E051C7"/>
    <w:rsid w:val="00E06258"/>
    <w:rsid w:val="00E06466"/>
    <w:rsid w:val="00E06716"/>
    <w:rsid w:val="00E0706F"/>
    <w:rsid w:val="00E0727C"/>
    <w:rsid w:val="00E07ACD"/>
    <w:rsid w:val="00E07B46"/>
    <w:rsid w:val="00E10021"/>
    <w:rsid w:val="00E11ABF"/>
    <w:rsid w:val="00E12E0D"/>
    <w:rsid w:val="00E1312B"/>
    <w:rsid w:val="00E13F40"/>
    <w:rsid w:val="00E14985"/>
    <w:rsid w:val="00E165B4"/>
    <w:rsid w:val="00E168F3"/>
    <w:rsid w:val="00E16CFC"/>
    <w:rsid w:val="00E1785E"/>
    <w:rsid w:val="00E1793E"/>
    <w:rsid w:val="00E17D0A"/>
    <w:rsid w:val="00E17F98"/>
    <w:rsid w:val="00E17FA1"/>
    <w:rsid w:val="00E20D0F"/>
    <w:rsid w:val="00E2106A"/>
    <w:rsid w:val="00E218F8"/>
    <w:rsid w:val="00E21FDB"/>
    <w:rsid w:val="00E22697"/>
    <w:rsid w:val="00E22F78"/>
    <w:rsid w:val="00E2302F"/>
    <w:rsid w:val="00E233AF"/>
    <w:rsid w:val="00E235C3"/>
    <w:rsid w:val="00E23F5C"/>
    <w:rsid w:val="00E2418B"/>
    <w:rsid w:val="00E2442F"/>
    <w:rsid w:val="00E25D80"/>
    <w:rsid w:val="00E262C3"/>
    <w:rsid w:val="00E26912"/>
    <w:rsid w:val="00E26CFE"/>
    <w:rsid w:val="00E26EFD"/>
    <w:rsid w:val="00E3029F"/>
    <w:rsid w:val="00E302A3"/>
    <w:rsid w:val="00E304C1"/>
    <w:rsid w:val="00E3063B"/>
    <w:rsid w:val="00E308D1"/>
    <w:rsid w:val="00E320E2"/>
    <w:rsid w:val="00E33446"/>
    <w:rsid w:val="00E33491"/>
    <w:rsid w:val="00E3362E"/>
    <w:rsid w:val="00E33722"/>
    <w:rsid w:val="00E33DC2"/>
    <w:rsid w:val="00E33ED2"/>
    <w:rsid w:val="00E341BB"/>
    <w:rsid w:val="00E346D3"/>
    <w:rsid w:val="00E349C1"/>
    <w:rsid w:val="00E3511D"/>
    <w:rsid w:val="00E3643B"/>
    <w:rsid w:val="00E36D24"/>
    <w:rsid w:val="00E36F5F"/>
    <w:rsid w:val="00E37C2D"/>
    <w:rsid w:val="00E40174"/>
    <w:rsid w:val="00E40DD1"/>
    <w:rsid w:val="00E415E2"/>
    <w:rsid w:val="00E44195"/>
    <w:rsid w:val="00E442E1"/>
    <w:rsid w:val="00E46864"/>
    <w:rsid w:val="00E46A07"/>
    <w:rsid w:val="00E46D53"/>
    <w:rsid w:val="00E475E9"/>
    <w:rsid w:val="00E47EE4"/>
    <w:rsid w:val="00E52465"/>
    <w:rsid w:val="00E53900"/>
    <w:rsid w:val="00E53EA7"/>
    <w:rsid w:val="00E54057"/>
    <w:rsid w:val="00E54171"/>
    <w:rsid w:val="00E542C0"/>
    <w:rsid w:val="00E54946"/>
    <w:rsid w:val="00E54E38"/>
    <w:rsid w:val="00E551E3"/>
    <w:rsid w:val="00E55788"/>
    <w:rsid w:val="00E558E8"/>
    <w:rsid w:val="00E55BCB"/>
    <w:rsid w:val="00E5680A"/>
    <w:rsid w:val="00E60037"/>
    <w:rsid w:val="00E60640"/>
    <w:rsid w:val="00E61424"/>
    <w:rsid w:val="00E6190C"/>
    <w:rsid w:val="00E624EE"/>
    <w:rsid w:val="00E62930"/>
    <w:rsid w:val="00E62DA6"/>
    <w:rsid w:val="00E6334B"/>
    <w:rsid w:val="00E642F5"/>
    <w:rsid w:val="00E64B57"/>
    <w:rsid w:val="00E64F5F"/>
    <w:rsid w:val="00E6526E"/>
    <w:rsid w:val="00E65C2F"/>
    <w:rsid w:val="00E66739"/>
    <w:rsid w:val="00E677C5"/>
    <w:rsid w:val="00E7068E"/>
    <w:rsid w:val="00E70AF1"/>
    <w:rsid w:val="00E70B4F"/>
    <w:rsid w:val="00E70E28"/>
    <w:rsid w:val="00E710F5"/>
    <w:rsid w:val="00E716EE"/>
    <w:rsid w:val="00E72046"/>
    <w:rsid w:val="00E723F5"/>
    <w:rsid w:val="00E72506"/>
    <w:rsid w:val="00E72B36"/>
    <w:rsid w:val="00E72D45"/>
    <w:rsid w:val="00E72EDF"/>
    <w:rsid w:val="00E74499"/>
    <w:rsid w:val="00E747B4"/>
    <w:rsid w:val="00E74EEC"/>
    <w:rsid w:val="00E764C2"/>
    <w:rsid w:val="00E76FA8"/>
    <w:rsid w:val="00E771C9"/>
    <w:rsid w:val="00E77C84"/>
    <w:rsid w:val="00E801C6"/>
    <w:rsid w:val="00E802CF"/>
    <w:rsid w:val="00E806F3"/>
    <w:rsid w:val="00E80FBC"/>
    <w:rsid w:val="00E81133"/>
    <w:rsid w:val="00E8128F"/>
    <w:rsid w:val="00E81515"/>
    <w:rsid w:val="00E81BE3"/>
    <w:rsid w:val="00E81E40"/>
    <w:rsid w:val="00E82800"/>
    <w:rsid w:val="00E82CCC"/>
    <w:rsid w:val="00E835C6"/>
    <w:rsid w:val="00E8378B"/>
    <w:rsid w:val="00E846C9"/>
    <w:rsid w:val="00E847B3"/>
    <w:rsid w:val="00E84B67"/>
    <w:rsid w:val="00E85DE2"/>
    <w:rsid w:val="00E913CF"/>
    <w:rsid w:val="00E919ED"/>
    <w:rsid w:val="00E91E34"/>
    <w:rsid w:val="00E92D5E"/>
    <w:rsid w:val="00E934A6"/>
    <w:rsid w:val="00E96137"/>
    <w:rsid w:val="00E9632F"/>
    <w:rsid w:val="00E96703"/>
    <w:rsid w:val="00E9685E"/>
    <w:rsid w:val="00E96F64"/>
    <w:rsid w:val="00E97657"/>
    <w:rsid w:val="00E9791D"/>
    <w:rsid w:val="00E9794C"/>
    <w:rsid w:val="00EA05FC"/>
    <w:rsid w:val="00EA0F0B"/>
    <w:rsid w:val="00EA1137"/>
    <w:rsid w:val="00EA155B"/>
    <w:rsid w:val="00EA156A"/>
    <w:rsid w:val="00EA1B4C"/>
    <w:rsid w:val="00EA1D69"/>
    <w:rsid w:val="00EA25D2"/>
    <w:rsid w:val="00EA2A7F"/>
    <w:rsid w:val="00EA2F2F"/>
    <w:rsid w:val="00EA2F74"/>
    <w:rsid w:val="00EA2FD4"/>
    <w:rsid w:val="00EA4529"/>
    <w:rsid w:val="00EA4A6C"/>
    <w:rsid w:val="00EA4C17"/>
    <w:rsid w:val="00EA4F53"/>
    <w:rsid w:val="00EA5BA6"/>
    <w:rsid w:val="00EA5E2C"/>
    <w:rsid w:val="00EA71A8"/>
    <w:rsid w:val="00EA7202"/>
    <w:rsid w:val="00EB4983"/>
    <w:rsid w:val="00EB49A9"/>
    <w:rsid w:val="00EB4C0A"/>
    <w:rsid w:val="00EB4E6C"/>
    <w:rsid w:val="00EB5C83"/>
    <w:rsid w:val="00EB63D1"/>
    <w:rsid w:val="00EB64DC"/>
    <w:rsid w:val="00EB7BEC"/>
    <w:rsid w:val="00EC057F"/>
    <w:rsid w:val="00EC05B4"/>
    <w:rsid w:val="00EC0B8F"/>
    <w:rsid w:val="00EC111C"/>
    <w:rsid w:val="00EC13C3"/>
    <w:rsid w:val="00EC18DC"/>
    <w:rsid w:val="00EC2095"/>
    <w:rsid w:val="00EC270B"/>
    <w:rsid w:val="00EC3B71"/>
    <w:rsid w:val="00EC543B"/>
    <w:rsid w:val="00EC64B2"/>
    <w:rsid w:val="00EC68F9"/>
    <w:rsid w:val="00EC6A13"/>
    <w:rsid w:val="00EC6C0E"/>
    <w:rsid w:val="00EC7257"/>
    <w:rsid w:val="00EC7F3E"/>
    <w:rsid w:val="00ED086D"/>
    <w:rsid w:val="00ED0C50"/>
    <w:rsid w:val="00ED2BED"/>
    <w:rsid w:val="00ED2DBE"/>
    <w:rsid w:val="00ED35A4"/>
    <w:rsid w:val="00ED390B"/>
    <w:rsid w:val="00ED3B34"/>
    <w:rsid w:val="00ED4450"/>
    <w:rsid w:val="00ED4D2A"/>
    <w:rsid w:val="00ED51CD"/>
    <w:rsid w:val="00ED694B"/>
    <w:rsid w:val="00ED69C6"/>
    <w:rsid w:val="00ED6E78"/>
    <w:rsid w:val="00ED71E9"/>
    <w:rsid w:val="00ED7A5A"/>
    <w:rsid w:val="00ED7BDC"/>
    <w:rsid w:val="00EE04E0"/>
    <w:rsid w:val="00EE0756"/>
    <w:rsid w:val="00EE0940"/>
    <w:rsid w:val="00EE2056"/>
    <w:rsid w:val="00EE2C18"/>
    <w:rsid w:val="00EE3242"/>
    <w:rsid w:val="00EE3539"/>
    <w:rsid w:val="00EE35BB"/>
    <w:rsid w:val="00EE38A8"/>
    <w:rsid w:val="00EE3D20"/>
    <w:rsid w:val="00EE3E31"/>
    <w:rsid w:val="00EE4139"/>
    <w:rsid w:val="00EE4837"/>
    <w:rsid w:val="00EE609F"/>
    <w:rsid w:val="00EE64AF"/>
    <w:rsid w:val="00EE696A"/>
    <w:rsid w:val="00EE6E74"/>
    <w:rsid w:val="00EE73DC"/>
    <w:rsid w:val="00EE7A56"/>
    <w:rsid w:val="00EE7D6D"/>
    <w:rsid w:val="00EE7D7C"/>
    <w:rsid w:val="00EF007F"/>
    <w:rsid w:val="00EF00E9"/>
    <w:rsid w:val="00EF0743"/>
    <w:rsid w:val="00EF0E52"/>
    <w:rsid w:val="00EF0E77"/>
    <w:rsid w:val="00EF11A5"/>
    <w:rsid w:val="00EF21A2"/>
    <w:rsid w:val="00EF2A9C"/>
    <w:rsid w:val="00EF2AAA"/>
    <w:rsid w:val="00EF2D2D"/>
    <w:rsid w:val="00EF3529"/>
    <w:rsid w:val="00EF499D"/>
    <w:rsid w:val="00EF4A23"/>
    <w:rsid w:val="00EF549C"/>
    <w:rsid w:val="00EF581F"/>
    <w:rsid w:val="00EF58CD"/>
    <w:rsid w:val="00EF5A01"/>
    <w:rsid w:val="00EF5A65"/>
    <w:rsid w:val="00EF5E84"/>
    <w:rsid w:val="00EF6404"/>
    <w:rsid w:val="00EF6DB4"/>
    <w:rsid w:val="00EF7BCA"/>
    <w:rsid w:val="00F009C9"/>
    <w:rsid w:val="00F00E16"/>
    <w:rsid w:val="00F012D0"/>
    <w:rsid w:val="00F01E62"/>
    <w:rsid w:val="00F03000"/>
    <w:rsid w:val="00F0383F"/>
    <w:rsid w:val="00F0393F"/>
    <w:rsid w:val="00F03C54"/>
    <w:rsid w:val="00F04D0C"/>
    <w:rsid w:val="00F04E64"/>
    <w:rsid w:val="00F05184"/>
    <w:rsid w:val="00F05272"/>
    <w:rsid w:val="00F05A30"/>
    <w:rsid w:val="00F05E93"/>
    <w:rsid w:val="00F0617D"/>
    <w:rsid w:val="00F07A5A"/>
    <w:rsid w:val="00F10908"/>
    <w:rsid w:val="00F132ED"/>
    <w:rsid w:val="00F139F5"/>
    <w:rsid w:val="00F13B11"/>
    <w:rsid w:val="00F13D44"/>
    <w:rsid w:val="00F142AB"/>
    <w:rsid w:val="00F1448C"/>
    <w:rsid w:val="00F15366"/>
    <w:rsid w:val="00F15C5E"/>
    <w:rsid w:val="00F160ED"/>
    <w:rsid w:val="00F1627E"/>
    <w:rsid w:val="00F16670"/>
    <w:rsid w:val="00F169D7"/>
    <w:rsid w:val="00F169F1"/>
    <w:rsid w:val="00F16A3D"/>
    <w:rsid w:val="00F16C0F"/>
    <w:rsid w:val="00F1712B"/>
    <w:rsid w:val="00F172C4"/>
    <w:rsid w:val="00F20097"/>
    <w:rsid w:val="00F207EE"/>
    <w:rsid w:val="00F20E20"/>
    <w:rsid w:val="00F22165"/>
    <w:rsid w:val="00F22E75"/>
    <w:rsid w:val="00F23A08"/>
    <w:rsid w:val="00F23C13"/>
    <w:rsid w:val="00F243F0"/>
    <w:rsid w:val="00F24C85"/>
    <w:rsid w:val="00F2518D"/>
    <w:rsid w:val="00F254D4"/>
    <w:rsid w:val="00F25581"/>
    <w:rsid w:val="00F25D98"/>
    <w:rsid w:val="00F25EC2"/>
    <w:rsid w:val="00F26448"/>
    <w:rsid w:val="00F265F0"/>
    <w:rsid w:val="00F26793"/>
    <w:rsid w:val="00F26B24"/>
    <w:rsid w:val="00F272DF"/>
    <w:rsid w:val="00F300FB"/>
    <w:rsid w:val="00F306DA"/>
    <w:rsid w:val="00F307BF"/>
    <w:rsid w:val="00F30B04"/>
    <w:rsid w:val="00F30B4D"/>
    <w:rsid w:val="00F31A1B"/>
    <w:rsid w:val="00F329BC"/>
    <w:rsid w:val="00F33118"/>
    <w:rsid w:val="00F3345C"/>
    <w:rsid w:val="00F33F0B"/>
    <w:rsid w:val="00F34474"/>
    <w:rsid w:val="00F34FF5"/>
    <w:rsid w:val="00F35285"/>
    <w:rsid w:val="00F353D7"/>
    <w:rsid w:val="00F35574"/>
    <w:rsid w:val="00F35607"/>
    <w:rsid w:val="00F3563D"/>
    <w:rsid w:val="00F360B3"/>
    <w:rsid w:val="00F36BA5"/>
    <w:rsid w:val="00F36C18"/>
    <w:rsid w:val="00F37559"/>
    <w:rsid w:val="00F376AE"/>
    <w:rsid w:val="00F37B12"/>
    <w:rsid w:val="00F40C38"/>
    <w:rsid w:val="00F42196"/>
    <w:rsid w:val="00F42441"/>
    <w:rsid w:val="00F42913"/>
    <w:rsid w:val="00F43142"/>
    <w:rsid w:val="00F43A9D"/>
    <w:rsid w:val="00F43B7C"/>
    <w:rsid w:val="00F43B9C"/>
    <w:rsid w:val="00F4400F"/>
    <w:rsid w:val="00F442DA"/>
    <w:rsid w:val="00F44BF4"/>
    <w:rsid w:val="00F45BCD"/>
    <w:rsid w:val="00F45D97"/>
    <w:rsid w:val="00F460F5"/>
    <w:rsid w:val="00F462A6"/>
    <w:rsid w:val="00F465FF"/>
    <w:rsid w:val="00F47033"/>
    <w:rsid w:val="00F4776D"/>
    <w:rsid w:val="00F47BB6"/>
    <w:rsid w:val="00F501D6"/>
    <w:rsid w:val="00F514B1"/>
    <w:rsid w:val="00F5177F"/>
    <w:rsid w:val="00F51CDC"/>
    <w:rsid w:val="00F5337A"/>
    <w:rsid w:val="00F53C38"/>
    <w:rsid w:val="00F53CA4"/>
    <w:rsid w:val="00F53E3A"/>
    <w:rsid w:val="00F53FFB"/>
    <w:rsid w:val="00F542E5"/>
    <w:rsid w:val="00F54E55"/>
    <w:rsid w:val="00F54EFB"/>
    <w:rsid w:val="00F553B5"/>
    <w:rsid w:val="00F55D42"/>
    <w:rsid w:val="00F55F27"/>
    <w:rsid w:val="00F561F2"/>
    <w:rsid w:val="00F5670F"/>
    <w:rsid w:val="00F570B2"/>
    <w:rsid w:val="00F57224"/>
    <w:rsid w:val="00F5760B"/>
    <w:rsid w:val="00F577C7"/>
    <w:rsid w:val="00F579C2"/>
    <w:rsid w:val="00F57BB8"/>
    <w:rsid w:val="00F60A08"/>
    <w:rsid w:val="00F610A8"/>
    <w:rsid w:val="00F6174A"/>
    <w:rsid w:val="00F6175C"/>
    <w:rsid w:val="00F61F12"/>
    <w:rsid w:val="00F61F58"/>
    <w:rsid w:val="00F629CC"/>
    <w:rsid w:val="00F63C7B"/>
    <w:rsid w:val="00F65599"/>
    <w:rsid w:val="00F66C8E"/>
    <w:rsid w:val="00F67096"/>
    <w:rsid w:val="00F670DA"/>
    <w:rsid w:val="00F673BA"/>
    <w:rsid w:val="00F676F1"/>
    <w:rsid w:val="00F67852"/>
    <w:rsid w:val="00F707A6"/>
    <w:rsid w:val="00F723D8"/>
    <w:rsid w:val="00F74CFC"/>
    <w:rsid w:val="00F76390"/>
    <w:rsid w:val="00F76BD7"/>
    <w:rsid w:val="00F770C4"/>
    <w:rsid w:val="00F77235"/>
    <w:rsid w:val="00F77462"/>
    <w:rsid w:val="00F77698"/>
    <w:rsid w:val="00F77D25"/>
    <w:rsid w:val="00F77DA4"/>
    <w:rsid w:val="00F8005D"/>
    <w:rsid w:val="00F80B9A"/>
    <w:rsid w:val="00F811E9"/>
    <w:rsid w:val="00F81570"/>
    <w:rsid w:val="00F81920"/>
    <w:rsid w:val="00F8249D"/>
    <w:rsid w:val="00F83FFB"/>
    <w:rsid w:val="00F854EF"/>
    <w:rsid w:val="00F86D76"/>
    <w:rsid w:val="00F86FD8"/>
    <w:rsid w:val="00F871B3"/>
    <w:rsid w:val="00F876B4"/>
    <w:rsid w:val="00F877E2"/>
    <w:rsid w:val="00F87A58"/>
    <w:rsid w:val="00F87C75"/>
    <w:rsid w:val="00F87DF5"/>
    <w:rsid w:val="00F90303"/>
    <w:rsid w:val="00F90C7A"/>
    <w:rsid w:val="00F919CB"/>
    <w:rsid w:val="00F91AAF"/>
    <w:rsid w:val="00F91F6F"/>
    <w:rsid w:val="00F92172"/>
    <w:rsid w:val="00F9227B"/>
    <w:rsid w:val="00F92E97"/>
    <w:rsid w:val="00F92E9D"/>
    <w:rsid w:val="00F9369E"/>
    <w:rsid w:val="00F93B91"/>
    <w:rsid w:val="00F94152"/>
    <w:rsid w:val="00F951CC"/>
    <w:rsid w:val="00F954F8"/>
    <w:rsid w:val="00F958D5"/>
    <w:rsid w:val="00F96443"/>
    <w:rsid w:val="00F9659E"/>
    <w:rsid w:val="00FA0B3E"/>
    <w:rsid w:val="00FA165C"/>
    <w:rsid w:val="00FA209E"/>
    <w:rsid w:val="00FA3A02"/>
    <w:rsid w:val="00FA3B35"/>
    <w:rsid w:val="00FA4179"/>
    <w:rsid w:val="00FA5335"/>
    <w:rsid w:val="00FA5786"/>
    <w:rsid w:val="00FA5886"/>
    <w:rsid w:val="00FA5D76"/>
    <w:rsid w:val="00FA5EB2"/>
    <w:rsid w:val="00FA616F"/>
    <w:rsid w:val="00FA64CB"/>
    <w:rsid w:val="00FA6B64"/>
    <w:rsid w:val="00FA6F67"/>
    <w:rsid w:val="00FA7B12"/>
    <w:rsid w:val="00FA7CD2"/>
    <w:rsid w:val="00FB09A6"/>
    <w:rsid w:val="00FB1699"/>
    <w:rsid w:val="00FB1C2B"/>
    <w:rsid w:val="00FB21F0"/>
    <w:rsid w:val="00FB3562"/>
    <w:rsid w:val="00FB3779"/>
    <w:rsid w:val="00FB3CBA"/>
    <w:rsid w:val="00FB3DFF"/>
    <w:rsid w:val="00FB48BC"/>
    <w:rsid w:val="00FB4ED0"/>
    <w:rsid w:val="00FB5F99"/>
    <w:rsid w:val="00FB6261"/>
    <w:rsid w:val="00FB6386"/>
    <w:rsid w:val="00FB6603"/>
    <w:rsid w:val="00FB6B01"/>
    <w:rsid w:val="00FB7347"/>
    <w:rsid w:val="00FB778D"/>
    <w:rsid w:val="00FC0015"/>
    <w:rsid w:val="00FC0D3E"/>
    <w:rsid w:val="00FC1851"/>
    <w:rsid w:val="00FC219B"/>
    <w:rsid w:val="00FC2D22"/>
    <w:rsid w:val="00FC3FAA"/>
    <w:rsid w:val="00FC50D1"/>
    <w:rsid w:val="00FC5511"/>
    <w:rsid w:val="00FC571A"/>
    <w:rsid w:val="00FC6661"/>
    <w:rsid w:val="00FC7EAA"/>
    <w:rsid w:val="00FD1492"/>
    <w:rsid w:val="00FD17AB"/>
    <w:rsid w:val="00FD1D90"/>
    <w:rsid w:val="00FD253A"/>
    <w:rsid w:val="00FD305D"/>
    <w:rsid w:val="00FD32AF"/>
    <w:rsid w:val="00FD32D2"/>
    <w:rsid w:val="00FD36AC"/>
    <w:rsid w:val="00FD465E"/>
    <w:rsid w:val="00FD55E0"/>
    <w:rsid w:val="00FD58B8"/>
    <w:rsid w:val="00FD679A"/>
    <w:rsid w:val="00FD7229"/>
    <w:rsid w:val="00FE063A"/>
    <w:rsid w:val="00FE0983"/>
    <w:rsid w:val="00FE0A87"/>
    <w:rsid w:val="00FE10C8"/>
    <w:rsid w:val="00FE220D"/>
    <w:rsid w:val="00FE2C97"/>
    <w:rsid w:val="00FE3602"/>
    <w:rsid w:val="00FE4009"/>
    <w:rsid w:val="00FE505E"/>
    <w:rsid w:val="00FE592C"/>
    <w:rsid w:val="00FE5C5A"/>
    <w:rsid w:val="00FE68C3"/>
    <w:rsid w:val="00FE6A24"/>
    <w:rsid w:val="00FE6B01"/>
    <w:rsid w:val="00FE6BE0"/>
    <w:rsid w:val="00FE709F"/>
    <w:rsid w:val="00FF0146"/>
    <w:rsid w:val="00FF04CC"/>
    <w:rsid w:val="00FF07A6"/>
    <w:rsid w:val="00FF0D71"/>
    <w:rsid w:val="00FF1118"/>
    <w:rsid w:val="00FF15AE"/>
    <w:rsid w:val="00FF1D4A"/>
    <w:rsid w:val="00FF2AE5"/>
    <w:rsid w:val="00FF36CF"/>
    <w:rsid w:val="00FF4277"/>
    <w:rsid w:val="00FF4F95"/>
    <w:rsid w:val="00FF563E"/>
    <w:rsid w:val="00FF5DB2"/>
    <w:rsid w:val="00FF618E"/>
    <w:rsid w:val="00FF66F2"/>
    <w:rsid w:val="00FF6781"/>
    <w:rsid w:val="00FF783D"/>
    <w:rsid w:val="00FF7CB3"/>
    <w:rsid w:val="097C243D"/>
    <w:rsid w:val="0C6BB0AB"/>
    <w:rsid w:val="301B321E"/>
    <w:rsid w:val="3C4B4EC4"/>
    <w:rsid w:val="437F0169"/>
    <w:rsid w:val="4AF61909"/>
    <w:rsid w:val="579AC684"/>
    <w:rsid w:val="57A350DA"/>
    <w:rsid w:val="63217582"/>
    <w:rsid w:val="79E2ECE6"/>
    <w:rsid w:val="7F4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97132A3D-6F9A-4BD4-A433-AB857AE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99" w:qFormat="1"/>
    <w:lsdException w:name="toc 7" w:uiPriority="99" w:qFormat="1"/>
    <w:lsdException w:name="toc 8" w:uiPriority="39" w:qFormat="1"/>
    <w:lsdException w:name="toc 9" w:uiPriority="9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qFormat/>
    <w:pPr>
      <w:ind w:left="2268" w:hanging="2268"/>
    </w:pPr>
  </w:style>
  <w:style w:type="paragraph" w:styleId="TOC6">
    <w:name w:val="toc 6"/>
    <w:basedOn w:val="TOC5"/>
    <w:next w:val="Normal"/>
    <w:uiPriority w:val="9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uiPriority w:val="99"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uiPriority w:val="99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uiPriority w:val="99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character" w:customStyle="1" w:styleId="UnresolvedMention1">
    <w:name w:val="Unresolved Mention1"/>
    <w:basedOn w:val="DefaultParagraphFont"/>
    <w:uiPriority w:val="99"/>
    <w:unhideWhenUsed/>
    <w:rsid w:val="00C6785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67852"/>
    <w:rPr>
      <w:color w:val="2B579A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customStyle="1" w:styleId="LGTdoc1">
    <w:name w:val="LGTdoc_제목1"/>
    <w:basedOn w:val="Normal"/>
    <w:uiPriority w:val="99"/>
    <w:qFormat/>
    <w:rsid w:val="00C03223"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z w:val="28"/>
      <w:lang w:eastAsia="ko-KR"/>
    </w:rPr>
  </w:style>
  <w:style w:type="character" w:styleId="Emphasis">
    <w:name w:val="Emphasis"/>
    <w:basedOn w:val="DefaultParagraphFont"/>
    <w:uiPriority w:val="20"/>
    <w:qFormat/>
    <w:rsid w:val="00C03223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8606C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606C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076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076C1"/>
    <w:rPr>
      <w:color w:val="2B579A"/>
      <w:shd w:val="clear" w:color="auto" w:fill="E1DFDD"/>
    </w:rPr>
  </w:style>
  <w:style w:type="paragraph" w:customStyle="1" w:styleId="Normal1CharChar">
    <w:name w:val="Normal1 Char Char"/>
    <w:uiPriority w:val="99"/>
    <w:qFormat/>
    <w:rsid w:val="00D8472D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/>
      <w:kern w:val="2"/>
      <w:sz w:val="21"/>
      <w:lang w:val="en-GB" w:eastAsia="ja-JP"/>
    </w:rPr>
  </w:style>
  <w:style w:type="character" w:customStyle="1" w:styleId="cf01">
    <w:name w:val="cf01"/>
    <w:basedOn w:val="DefaultParagraphFont"/>
    <w:rsid w:val="00941E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41E8D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D9345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C538EF93-8457-4EBC-BEB4-A3D7D208F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9F77A-14FC-4711-B1E1-4FA50FA2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13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39313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Yi1 (Intel)</cp:lastModifiedBy>
  <cp:revision>2</cp:revision>
  <dcterms:created xsi:type="dcterms:W3CDTF">2023-04-24T09:25:00Z</dcterms:created>
  <dcterms:modified xsi:type="dcterms:W3CDTF">2023-04-24T09:25:00Z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(3)h+MIPql5N53mcf6D0+Aa2wDUvk9ddOVmmyhEm0Gj5E1gr3rI88jbqTokwk3A6gtdPSSomKhj
5nea9rk/yD+p3Mfm5OENadHdYbPGYjnq15qExEqIhJgA4jeU2E3/X/KlNUMlQ1o5mgZ8zC2r
juk4gHYnCPiSW3iyGEb0vVZXIYuxRWLq/7d78n9PZDe3X5o7XL5r6x/rwCPXAF00f4NX9c9n
1tmNsbwEQM1kZH7GON</vt:lpwstr>
  </property>
  <property fmtid="{D5CDD505-2E9C-101B-9397-08002B2CF9AE}" pid="10" name="_2015_ms_pID_7253431">
    <vt:lpwstr>DaREvSIeSwnpzWfuFGpLfTd8hKGPKZgX74WCIj4FPBjr2h1kwZ6YT3
fzIpDt9PcuATdcmGP0i/go4tvGcoOJawuoSgdcvZUTXajodbzW0/M+fStDhnFBVTtbByndvj
WLvHzun3zNwPmLvdxXO6y0bki8/EIPAz7DBiqdlLB7V2Bw0cgmXVBHaTY4HT2TB5k1V/DPFO
iH8rPDmiIsSMaWxoWsTMXu93+JGERZBpRY/U</vt:lpwstr>
  </property>
  <property fmtid="{D5CDD505-2E9C-101B-9397-08002B2CF9AE}" pid="11" name="_2015_ms_pID_7253432">
    <vt:lpwstr>sgPGBs5/loxuFLCqG9XQelk=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1645521697</vt:lpwstr>
  </property>
</Properties>
</file>