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18A4" w14:textId="7DE68959" w:rsidR="00A44A4E" w:rsidRPr="006F1D0C" w:rsidRDefault="00A44A4E" w:rsidP="00A44A4E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bookmarkStart w:id="0" w:name="_Toc51762535"/>
      <w:bookmarkStart w:id="1" w:name="_Toc29390634"/>
      <w:bookmarkStart w:id="2" w:name="_Toc56521350"/>
      <w:bookmarkStart w:id="3" w:name="_Toc36556875"/>
      <w:bookmarkStart w:id="4" w:name="_Toc51763445"/>
      <w:bookmarkStart w:id="5" w:name="_Toc20955844"/>
      <w:bookmarkStart w:id="6" w:name="_Toc36551371"/>
      <w:bookmarkStart w:id="7" w:name="_Toc45831582"/>
      <w:bookmarkStart w:id="8" w:name="_Toc45832265"/>
      <w:bookmarkStart w:id="9" w:name="_Toc29892938"/>
      <w:bookmarkStart w:id="10" w:name="_Toc52131783"/>
      <w:bookmarkStart w:id="11" w:name="_Toc20953457"/>
      <w:r w:rsidRPr="006F1D0C">
        <w:rPr>
          <w:rFonts w:ascii="Arial" w:hAnsi="Arial"/>
          <w:b/>
          <w:noProof/>
          <w:sz w:val="24"/>
        </w:rPr>
        <w:t xml:space="preserve">3GPP TSG-RAN WG2 </w:t>
      </w:r>
      <w:r>
        <w:rPr>
          <w:rFonts w:ascii="Arial" w:hAnsi="Arial"/>
          <w:b/>
          <w:noProof/>
          <w:sz w:val="24"/>
        </w:rPr>
        <w:t xml:space="preserve">Meeting </w:t>
      </w:r>
      <w:r w:rsidRPr="006F1D0C">
        <w:rPr>
          <w:rFonts w:ascii="Arial" w:hAnsi="Arial"/>
          <w:b/>
          <w:noProof/>
          <w:sz w:val="24"/>
        </w:rPr>
        <w:t>#1</w:t>
      </w:r>
      <w:r w:rsidR="000349BF">
        <w:rPr>
          <w:rFonts w:ascii="Arial" w:hAnsi="Arial"/>
          <w:b/>
          <w:noProof/>
          <w:sz w:val="24"/>
        </w:rPr>
        <w:t>2</w:t>
      </w:r>
      <w:r w:rsidR="00AC60EF">
        <w:rPr>
          <w:rFonts w:ascii="Arial" w:hAnsi="Arial"/>
          <w:b/>
          <w:noProof/>
          <w:sz w:val="24"/>
        </w:rPr>
        <w:t>1</w:t>
      </w:r>
      <w:r w:rsidR="006378DC">
        <w:rPr>
          <w:rFonts w:ascii="Arial" w:hAnsi="Arial"/>
          <w:b/>
          <w:noProof/>
          <w:sz w:val="24"/>
        </w:rPr>
        <w:t>bis-e</w:t>
      </w:r>
      <w:r w:rsidRPr="006F1D0C">
        <w:rPr>
          <w:rFonts w:ascii="Arial" w:hAnsi="Arial"/>
          <w:b/>
          <w:i/>
          <w:noProof/>
          <w:sz w:val="28"/>
        </w:rPr>
        <w:tab/>
      </w:r>
      <w:r w:rsidR="0081045F" w:rsidRPr="0081045F">
        <w:rPr>
          <w:rFonts w:ascii="Arial" w:hAnsi="Arial"/>
          <w:b/>
          <w:i/>
          <w:noProof/>
          <w:sz w:val="28"/>
        </w:rPr>
        <w:t>R2-</w:t>
      </w:r>
      <w:del w:id="12" w:author="Yi1 (Intel)" w:date="2023-04-23T11:29:00Z">
        <w:r w:rsidR="0081045F" w:rsidRPr="0081045F" w:rsidDel="009E3495">
          <w:rPr>
            <w:rFonts w:ascii="Arial" w:hAnsi="Arial"/>
            <w:b/>
            <w:i/>
            <w:noProof/>
            <w:sz w:val="28"/>
          </w:rPr>
          <w:delText>2302745</w:delText>
        </w:r>
      </w:del>
      <w:ins w:id="13" w:author="Yi1 (Intel)" w:date="2023-04-23T11:29:00Z">
        <w:r w:rsidR="009E3495" w:rsidRPr="0081045F">
          <w:rPr>
            <w:rFonts w:ascii="Arial" w:hAnsi="Arial"/>
            <w:b/>
            <w:i/>
            <w:noProof/>
            <w:sz w:val="28"/>
          </w:rPr>
          <w:t>230</w:t>
        </w:r>
        <w:r w:rsidR="009E3495">
          <w:rPr>
            <w:rFonts w:ascii="Arial" w:hAnsi="Arial"/>
            <w:b/>
            <w:i/>
            <w:noProof/>
            <w:sz w:val="28"/>
          </w:rPr>
          <w:t>xxxx</w:t>
        </w:r>
      </w:ins>
    </w:p>
    <w:p w14:paraId="433A3AD9" w14:textId="38280BF5" w:rsidR="00A44A4E" w:rsidRPr="006F1D0C" w:rsidRDefault="006378DC" w:rsidP="00A44A4E">
      <w:pPr>
        <w:spacing w:after="120"/>
        <w:outlineLvl w:val="0"/>
        <w:rPr>
          <w:rFonts w:ascii="Arial" w:hAnsi="Arial"/>
          <w:b/>
          <w:noProof/>
          <w:sz w:val="24"/>
        </w:rPr>
      </w:pPr>
      <w:r w:rsidRPr="006378DC">
        <w:rPr>
          <w:rFonts w:ascii="Arial" w:hAnsi="Arial"/>
          <w:b/>
          <w:noProof/>
          <w:sz w:val="24"/>
        </w:rPr>
        <w:t>e-Meeting, 17th April – 26th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4A4E" w14:paraId="409E197C" w14:textId="77777777" w:rsidTr="00F465F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066A2" w14:textId="18CD1404" w:rsidR="00A44A4E" w:rsidRDefault="00A44A4E" w:rsidP="00F465FF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</w:t>
            </w:r>
            <w:r w:rsidR="000513EB">
              <w:rPr>
                <w:i/>
                <w:sz w:val="14"/>
              </w:rPr>
              <w:t>2</w:t>
            </w:r>
          </w:p>
        </w:tc>
      </w:tr>
      <w:tr w:rsidR="00A44A4E" w14:paraId="3DB7D3CA" w14:textId="77777777" w:rsidTr="00F465F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449293" w14:textId="77777777" w:rsidR="00A44A4E" w:rsidRDefault="00A44A4E" w:rsidP="00F465FF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A44A4E" w14:paraId="79138EC6" w14:textId="77777777" w:rsidTr="00F465F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4C3AC" w14:textId="77777777" w:rsidR="00A44A4E" w:rsidRDefault="00A44A4E" w:rsidP="00F465F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44A4E" w14:paraId="6DA5D469" w14:textId="77777777" w:rsidTr="00F465FF">
        <w:tc>
          <w:tcPr>
            <w:tcW w:w="142" w:type="dxa"/>
            <w:tcBorders>
              <w:left w:val="single" w:sz="4" w:space="0" w:color="auto"/>
            </w:tcBorders>
          </w:tcPr>
          <w:p w14:paraId="7E593457" w14:textId="77777777" w:rsidR="00A44A4E" w:rsidRDefault="00A44A4E" w:rsidP="00F465FF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F39FBE5" w14:textId="47996D1C" w:rsidR="00A44A4E" w:rsidRDefault="00A44A4E" w:rsidP="00F465FF">
            <w:pPr>
              <w:pStyle w:val="CRCoverPage"/>
              <w:spacing w:after="0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2A72E4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.3</w:t>
            </w:r>
            <w:r w:rsidR="002A72E4">
              <w:rPr>
                <w:b/>
                <w:sz w:val="28"/>
              </w:rPr>
              <w:t>55</w:t>
            </w:r>
          </w:p>
        </w:tc>
        <w:tc>
          <w:tcPr>
            <w:tcW w:w="709" w:type="dxa"/>
          </w:tcPr>
          <w:p w14:paraId="2E8157A2" w14:textId="77777777" w:rsidR="00A44A4E" w:rsidRDefault="00A44A4E" w:rsidP="00F465FF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30BBAB8" w14:textId="7DA4CB81" w:rsidR="00A44A4E" w:rsidRDefault="00A44A4E" w:rsidP="005F1AFC">
            <w:pPr>
              <w:pStyle w:val="CRCoverPage"/>
              <w:spacing w:after="0"/>
            </w:pPr>
          </w:p>
        </w:tc>
        <w:tc>
          <w:tcPr>
            <w:tcW w:w="709" w:type="dxa"/>
          </w:tcPr>
          <w:p w14:paraId="6406E8A7" w14:textId="77777777" w:rsidR="00A44A4E" w:rsidRDefault="00A44A4E" w:rsidP="00F465FF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8183744" w14:textId="683A2EA6" w:rsidR="00A44A4E" w:rsidRDefault="00506914" w:rsidP="00F465FF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10" w:type="dxa"/>
          </w:tcPr>
          <w:p w14:paraId="540D1B6C" w14:textId="77777777" w:rsidR="00A44A4E" w:rsidRDefault="00A44A4E" w:rsidP="00F465FF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5E1D17C" w14:textId="68B48C52" w:rsidR="00A44A4E" w:rsidRPr="00F03779" w:rsidRDefault="00A44A4E" w:rsidP="00F465FF">
            <w:pPr>
              <w:pStyle w:val="CRCoverPage"/>
              <w:spacing w:after="0"/>
              <w:jc w:val="center"/>
              <w:rPr>
                <w:b/>
                <w:bCs/>
                <w:sz w:val="28"/>
              </w:rPr>
            </w:pPr>
            <w:r w:rsidRPr="00F03779">
              <w:rPr>
                <w:b/>
                <w:bCs/>
                <w:sz w:val="28"/>
              </w:rPr>
              <w:t>1</w:t>
            </w:r>
            <w:r w:rsidR="00B52735">
              <w:rPr>
                <w:b/>
                <w:bCs/>
                <w:sz w:val="28"/>
              </w:rPr>
              <w:t>7</w:t>
            </w:r>
            <w:r w:rsidRPr="00F03779">
              <w:rPr>
                <w:b/>
                <w:bCs/>
                <w:sz w:val="28"/>
              </w:rPr>
              <w:t>.</w:t>
            </w:r>
            <w:r w:rsidR="006378DC">
              <w:rPr>
                <w:b/>
                <w:bCs/>
                <w:sz w:val="28"/>
              </w:rPr>
              <w:t>4</w:t>
            </w:r>
            <w:r w:rsidRPr="00F03779">
              <w:rPr>
                <w:b/>
                <w:bCs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32E2DF5" w14:textId="77777777" w:rsidR="00A44A4E" w:rsidRDefault="00A44A4E" w:rsidP="00F465FF">
            <w:pPr>
              <w:pStyle w:val="CRCoverPage"/>
              <w:spacing w:after="0"/>
            </w:pPr>
          </w:p>
        </w:tc>
      </w:tr>
      <w:tr w:rsidR="00A44A4E" w14:paraId="683B52BC" w14:textId="77777777" w:rsidTr="00F465F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D2BA22" w14:textId="77777777" w:rsidR="00A44A4E" w:rsidRDefault="00A44A4E" w:rsidP="00F465FF">
            <w:pPr>
              <w:pStyle w:val="CRCoverPage"/>
              <w:spacing w:after="0"/>
            </w:pPr>
          </w:p>
        </w:tc>
      </w:tr>
      <w:tr w:rsidR="00A44A4E" w14:paraId="652D8482" w14:textId="77777777" w:rsidTr="00F465F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6E1F2D4" w14:textId="77777777" w:rsidR="00A44A4E" w:rsidRDefault="00A44A4E" w:rsidP="00F465FF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2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A44A4E" w14:paraId="4B0FB22A" w14:textId="77777777" w:rsidTr="00F465FF">
        <w:tc>
          <w:tcPr>
            <w:tcW w:w="9641" w:type="dxa"/>
            <w:gridSpan w:val="9"/>
          </w:tcPr>
          <w:p w14:paraId="1E4152BC" w14:textId="77777777" w:rsidR="00A44A4E" w:rsidRDefault="00A44A4E" w:rsidP="00F465F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3432D41E" w14:textId="77777777" w:rsidR="00A44A4E" w:rsidRDefault="00A44A4E" w:rsidP="00A44A4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4A4E" w14:paraId="18575980" w14:textId="77777777" w:rsidTr="00F465FF">
        <w:tc>
          <w:tcPr>
            <w:tcW w:w="2835" w:type="dxa"/>
          </w:tcPr>
          <w:p w14:paraId="1D005B17" w14:textId="77777777" w:rsidR="00A44A4E" w:rsidRDefault="00A44A4E" w:rsidP="00F465F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31B3532E" w14:textId="77777777" w:rsidR="00A44A4E" w:rsidRDefault="00A44A4E" w:rsidP="00F465FF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78ACCAC" w14:textId="77777777" w:rsidR="00A44A4E" w:rsidRDefault="00A44A4E" w:rsidP="00F465F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DACED5" w14:textId="77777777" w:rsidR="00A44A4E" w:rsidRDefault="00A44A4E" w:rsidP="00F465FF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3D8DE2" w14:textId="77777777" w:rsidR="00A44A4E" w:rsidRDefault="00A44A4E" w:rsidP="00F465FF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/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 w14:paraId="4778DC09" w14:textId="77777777" w:rsidR="00A44A4E" w:rsidRDefault="00A44A4E" w:rsidP="00F465FF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29E234F" w14:textId="605D6627" w:rsidR="00A44A4E" w:rsidRDefault="00A44A4E" w:rsidP="00F465FF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7BD3F9B" w14:textId="77777777" w:rsidR="00A44A4E" w:rsidRDefault="00A44A4E" w:rsidP="00F465FF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23DCFBE" w14:textId="7A24D821" w:rsidR="00A44A4E" w:rsidRDefault="002A72E4" w:rsidP="00F465FF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</w:tr>
    </w:tbl>
    <w:p w14:paraId="6A113189" w14:textId="77777777" w:rsidR="00A44A4E" w:rsidRDefault="00A44A4E" w:rsidP="00A44A4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4A4E" w14:paraId="742D9B2F" w14:textId="77777777" w:rsidTr="3C4B4EC4">
        <w:tc>
          <w:tcPr>
            <w:tcW w:w="9640" w:type="dxa"/>
            <w:gridSpan w:val="11"/>
          </w:tcPr>
          <w:p w14:paraId="30A63AE1" w14:textId="77777777" w:rsidR="00A44A4E" w:rsidRDefault="00A44A4E" w:rsidP="00F465F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147BB686" w14:textId="77777777" w:rsidTr="0072647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4A744ED" w14:textId="77777777" w:rsidR="00A20293" w:rsidRDefault="00A20293" w:rsidP="00A2029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700BEC78" w14:textId="5804BFAE" w:rsidR="00A20293" w:rsidRDefault="006378DC" w:rsidP="00A20293">
            <w:pPr>
              <w:pStyle w:val="CRCoverPage"/>
              <w:spacing w:after="0"/>
            </w:pPr>
            <w:r w:rsidRPr="006378DC">
              <w:t>LPP capability for FGs27-13a,14a and 14-2</w:t>
            </w:r>
          </w:p>
        </w:tc>
      </w:tr>
      <w:tr w:rsidR="00A20293" w14:paraId="15CEB2EC" w14:textId="77777777" w:rsidTr="3C4B4EC4">
        <w:tc>
          <w:tcPr>
            <w:tcW w:w="1843" w:type="dxa"/>
            <w:tcBorders>
              <w:left w:val="single" w:sz="4" w:space="0" w:color="auto"/>
            </w:tcBorders>
          </w:tcPr>
          <w:p w14:paraId="69160121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C362FA6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22A57E5B" w14:textId="77777777" w:rsidTr="00726472">
        <w:tc>
          <w:tcPr>
            <w:tcW w:w="1843" w:type="dxa"/>
            <w:tcBorders>
              <w:left w:val="single" w:sz="4" w:space="0" w:color="auto"/>
            </w:tcBorders>
          </w:tcPr>
          <w:p w14:paraId="35B2C361" w14:textId="77777777" w:rsidR="00A20293" w:rsidRDefault="00A20293" w:rsidP="00A2029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FFFF99"/>
          </w:tcPr>
          <w:p w14:paraId="25FE2A32" w14:textId="0E653009" w:rsidR="00A20293" w:rsidRDefault="00A20293" w:rsidP="00A20293">
            <w:pPr>
              <w:pStyle w:val="CRCoverPage"/>
              <w:spacing w:after="0"/>
              <w:ind w:left="100"/>
            </w:pPr>
            <w:r>
              <w:t>Intel Corporation</w:t>
            </w:r>
          </w:p>
        </w:tc>
      </w:tr>
      <w:tr w:rsidR="00A20293" w14:paraId="1D8D6ACD" w14:textId="77777777" w:rsidTr="00726472">
        <w:tc>
          <w:tcPr>
            <w:tcW w:w="1843" w:type="dxa"/>
            <w:tcBorders>
              <w:left w:val="single" w:sz="4" w:space="0" w:color="auto"/>
            </w:tcBorders>
          </w:tcPr>
          <w:p w14:paraId="41ED39C2" w14:textId="77777777" w:rsidR="00A20293" w:rsidRDefault="00A20293" w:rsidP="00A2029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FFFF99"/>
          </w:tcPr>
          <w:p w14:paraId="44CD9301" w14:textId="77777777" w:rsidR="00A20293" w:rsidRDefault="00A20293" w:rsidP="00A20293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A20293" w14:paraId="00BBE95A" w14:textId="77777777" w:rsidTr="3C4B4EC4">
        <w:tc>
          <w:tcPr>
            <w:tcW w:w="1843" w:type="dxa"/>
            <w:tcBorders>
              <w:left w:val="single" w:sz="4" w:space="0" w:color="auto"/>
            </w:tcBorders>
          </w:tcPr>
          <w:p w14:paraId="5547015B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00BD375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0A0BB2D8" w14:textId="77777777" w:rsidTr="00726472">
        <w:tc>
          <w:tcPr>
            <w:tcW w:w="1843" w:type="dxa"/>
            <w:tcBorders>
              <w:left w:val="single" w:sz="4" w:space="0" w:color="auto"/>
            </w:tcBorders>
          </w:tcPr>
          <w:p w14:paraId="43F3DDDD" w14:textId="77777777" w:rsidR="00A20293" w:rsidRDefault="00A20293" w:rsidP="00A2029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clear" w:color="auto" w:fill="FFFF99"/>
          </w:tcPr>
          <w:p w14:paraId="7D933BA7" w14:textId="2B50EB66" w:rsidR="00BA7191" w:rsidRDefault="00313AE7" w:rsidP="00344039">
            <w:pPr>
              <w:pStyle w:val="CRCoverPage"/>
              <w:spacing w:after="0"/>
              <w:ind w:left="100"/>
            </w:pPr>
            <w:proofErr w:type="spellStart"/>
            <w:r w:rsidRPr="00313AE7">
              <w:t>NR_pos_enh</w:t>
            </w:r>
            <w:proofErr w:type="spellEnd"/>
            <w:r w:rsidRPr="00313AE7">
              <w:t>-Core</w:t>
            </w:r>
            <w:r w:rsidR="006D6BB8"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14:paraId="14646F34" w14:textId="77777777" w:rsidR="00A20293" w:rsidRDefault="00A20293" w:rsidP="00A2029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C0AE957" w14:textId="77777777" w:rsidR="00A20293" w:rsidRDefault="00A20293" w:rsidP="00A20293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99"/>
          </w:tcPr>
          <w:p w14:paraId="79A6AB6F" w14:textId="621CD8BD" w:rsidR="00A20293" w:rsidRDefault="00A20293" w:rsidP="00A20293">
            <w:pPr>
              <w:pStyle w:val="CRCoverPage"/>
              <w:spacing w:after="0"/>
              <w:ind w:left="100"/>
            </w:pPr>
            <w:r>
              <w:t>202</w:t>
            </w:r>
            <w:r w:rsidR="00DA5BF3">
              <w:t>3</w:t>
            </w:r>
            <w:r>
              <w:t>-</w:t>
            </w:r>
            <w:r w:rsidR="00DA5BF3">
              <w:t>0</w:t>
            </w:r>
            <w:r w:rsidR="006378DC">
              <w:t>4</w:t>
            </w:r>
            <w:r>
              <w:t>-</w:t>
            </w:r>
            <w:r w:rsidR="006378DC">
              <w:t>07</w:t>
            </w:r>
          </w:p>
        </w:tc>
      </w:tr>
      <w:tr w:rsidR="00A20293" w14:paraId="54BEAD3A" w14:textId="77777777" w:rsidTr="3C4B4EC4">
        <w:tc>
          <w:tcPr>
            <w:tcW w:w="1843" w:type="dxa"/>
            <w:tcBorders>
              <w:left w:val="single" w:sz="4" w:space="0" w:color="auto"/>
            </w:tcBorders>
          </w:tcPr>
          <w:p w14:paraId="7DD8C322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FC2F82B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5B77D88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B57CA9C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204946C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52863D33" w14:textId="77777777" w:rsidTr="0072647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087A8A" w14:textId="77777777" w:rsidR="00A20293" w:rsidRDefault="00A20293" w:rsidP="00A2029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clear" w:color="auto" w:fill="FFFF99"/>
          </w:tcPr>
          <w:p w14:paraId="0A51CC43" w14:textId="69E42650" w:rsidR="00A20293" w:rsidRDefault="00107969" w:rsidP="00A20293">
            <w:pPr>
              <w:pStyle w:val="CRCoverPage"/>
              <w:spacing w:after="0"/>
              <w:ind w:left="100" w:right="-609" w:firstLineChars="100" w:firstLine="196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F15EECB" w14:textId="77777777" w:rsidR="00A20293" w:rsidRDefault="00A20293" w:rsidP="00A2029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776D464" w14:textId="77777777" w:rsidR="00A20293" w:rsidRDefault="00A20293" w:rsidP="00A20293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99"/>
          </w:tcPr>
          <w:p w14:paraId="74BEB081" w14:textId="77777777" w:rsidR="00A20293" w:rsidRDefault="00A20293" w:rsidP="00A20293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A20293" w14:paraId="7FB31799" w14:textId="77777777" w:rsidTr="3C4B4EC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2E69C95" w14:textId="77777777" w:rsidR="00A20293" w:rsidRDefault="00A20293" w:rsidP="00A2029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411A571" w14:textId="77777777" w:rsidR="00A20293" w:rsidRDefault="00A20293" w:rsidP="00A2029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1404CB6E" w14:textId="77777777" w:rsidR="00A20293" w:rsidRDefault="00A20293" w:rsidP="00A20293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BF89999" w14:textId="77777777" w:rsidR="00A20293" w:rsidRDefault="00A20293" w:rsidP="00A2029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  <w:p w14:paraId="16FCEA3E" w14:textId="5DEF1D59" w:rsidR="00B53AE2" w:rsidRDefault="00B53AE2" w:rsidP="00A2029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A20293" w14:paraId="3B95CB58" w14:textId="77777777" w:rsidTr="3C4B4EC4">
        <w:tc>
          <w:tcPr>
            <w:tcW w:w="1843" w:type="dxa"/>
          </w:tcPr>
          <w:p w14:paraId="149D48F0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103D881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0D77506C" w14:textId="77777777" w:rsidTr="0072647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A6B9D2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1A967A39" w14:textId="516E94DA" w:rsidR="007B2DF8" w:rsidRDefault="006378DC" w:rsidP="002A72E4">
            <w:pPr>
              <w:pStyle w:val="CRCoverPage"/>
              <w:spacing w:afterLines="50"/>
              <w:jc w:val="both"/>
            </w:pPr>
            <w:r>
              <w:t xml:space="preserve">1 based on RAN4 updated UE feature list for NR </w:t>
            </w:r>
            <w:proofErr w:type="gramStart"/>
            <w:r>
              <w:t xml:space="preserve">in </w:t>
            </w:r>
            <w:r w:rsidR="002A72E4">
              <w:t xml:space="preserve"> </w:t>
            </w:r>
            <w:r w:rsidRPr="006378DC">
              <w:t>R</w:t>
            </w:r>
            <w:proofErr w:type="gramEnd"/>
            <w:r w:rsidRPr="006378DC">
              <w:t>2-2301997</w:t>
            </w:r>
            <w:r>
              <w:t>/</w:t>
            </w:r>
            <w:r w:rsidRPr="006378DC">
              <w:t>R4-2300820</w:t>
            </w:r>
            <w:r>
              <w:t>, RAN4 has updated 14-2 as per band, and also removed M=1, 2</w:t>
            </w:r>
            <w:r w:rsidR="006961F8">
              <w:t xml:space="preserve">, i.e. </w:t>
            </w:r>
            <w:r w:rsidR="002C6E69" w:rsidRPr="002C6E69">
              <w:t>Capability of supporting reduced number of samples</w:t>
            </w:r>
            <w:r w:rsidR="002C6E69">
              <w:t xml:space="preserve"> </w:t>
            </w:r>
            <w:r w:rsidR="002C6E69" w:rsidRPr="002C6E69">
              <w:t xml:space="preserve">for PRS measurement in </w:t>
            </w:r>
            <w:proofErr w:type="spellStart"/>
            <w:r w:rsidR="002C6E69" w:rsidRPr="002C6E69">
              <w:t>RRC_inactive</w:t>
            </w:r>
            <w:proofErr w:type="spellEnd"/>
            <w:r w:rsidR="002C6E69" w:rsidRPr="002C6E69">
              <w:t xml:space="preserve"> state</w:t>
            </w:r>
            <w:r w:rsidR="002C6E69">
              <w:t xml:space="preserve"> since M=3 is also supported</w:t>
            </w:r>
            <w:r>
              <w:t xml:space="preserve">. RAN2 has changed it to per band in previous meeting, only field description needs to be updated. </w:t>
            </w:r>
          </w:p>
          <w:p w14:paraId="233398BD" w14:textId="7DD5E344" w:rsidR="006378DC" w:rsidRDefault="006378DC" w:rsidP="002A72E4">
            <w:pPr>
              <w:pStyle w:val="CRCoverPage"/>
              <w:spacing w:afterLines="50"/>
              <w:jc w:val="both"/>
            </w:pPr>
            <w:r>
              <w:t>2</w:t>
            </w:r>
            <w:r w:rsidR="000D2190">
              <w:t xml:space="preserve"> RAN1 agreed </w:t>
            </w:r>
            <w:proofErr w:type="gramStart"/>
            <w:r w:rsidR="000D2190">
              <w:t>(</w:t>
            </w:r>
            <w:r w:rsidR="000D2190" w:rsidRPr="000D2190">
              <w:t xml:space="preserve"> R</w:t>
            </w:r>
            <w:proofErr w:type="gramEnd"/>
            <w:r w:rsidR="000D2190" w:rsidRPr="000D2190">
              <w:t>1-2302026</w:t>
            </w:r>
            <w:r w:rsidR="000D2190">
              <w:t>)</w:t>
            </w:r>
            <w:r w:rsidR="000D2190" w:rsidRPr="000D2190">
              <w:t>•</w:t>
            </w:r>
            <w:r w:rsidR="000D2190" w:rsidRPr="000D2190">
              <w:tab/>
              <w:t>Send an LS to RAN2 that UEs supporting Rel-16 FG 16-1 and Rel-17 FGs 27-13a/14a should support RSRPP reporting for K=1 or 2 additional paths.</w:t>
            </w:r>
          </w:p>
        </w:tc>
      </w:tr>
      <w:tr w:rsidR="00A20293" w14:paraId="41A23BC2" w14:textId="77777777" w:rsidTr="3C4B4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54F6D5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78E1AAE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0A55B3A6" w14:textId="77777777" w:rsidTr="0072647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DB6450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clear" w:color="auto" w:fill="FFFF99"/>
          </w:tcPr>
          <w:p w14:paraId="36EE0FA9" w14:textId="1E141674" w:rsidR="002A72E4" w:rsidRDefault="002A72E4" w:rsidP="006378DC">
            <w:pPr>
              <w:pStyle w:val="CRCoverPage"/>
              <w:spacing w:after="0"/>
            </w:pPr>
            <w:r>
              <w:t xml:space="preserve">1 </w:t>
            </w:r>
            <w:del w:id="14" w:author="Yi1 (Intel)" w:date="2023-04-23T11:29:00Z">
              <w:r w:rsidR="00DC3D57" w:rsidDel="009E3495">
                <w:delText xml:space="preserve">Added </w:delText>
              </w:r>
              <w:r w:rsidR="006378DC" w:rsidDel="009E3495">
                <w:delText>M=</w:delText>
              </w:r>
              <w:r w:rsidR="00DC3D57" w:rsidDel="009E3495">
                <w:delText>3</w:delText>
              </w:r>
            </w:del>
            <w:ins w:id="15" w:author="Yi1 (Intel)" w:date="2023-04-23T11:29:00Z">
              <w:r w:rsidR="009E3495">
                <w:t>Aligned with the description in RAN4 feature list</w:t>
              </w:r>
            </w:ins>
            <w:r w:rsidR="006378DC">
              <w:t xml:space="preserve"> </w:t>
            </w:r>
            <w:r w:rsidR="00DC3D57">
              <w:t xml:space="preserve">for </w:t>
            </w:r>
            <w:r w:rsidR="006378DC">
              <w:t xml:space="preserve">the field description </w:t>
            </w:r>
            <w:proofErr w:type="gramStart"/>
            <w:r w:rsidR="006378DC">
              <w:t xml:space="preserve">of </w:t>
            </w:r>
            <w:r w:rsidRPr="002A72E4">
              <w:t xml:space="preserve"> </w:t>
            </w:r>
            <w:proofErr w:type="spellStart"/>
            <w:r w:rsidR="006378DC" w:rsidRPr="006378DC">
              <w:rPr>
                <w:i/>
                <w:iCs/>
              </w:rPr>
              <w:t>supportedDL</w:t>
            </w:r>
            <w:proofErr w:type="spellEnd"/>
            <w:proofErr w:type="gramEnd"/>
            <w:r w:rsidR="006378DC" w:rsidRPr="006378DC">
              <w:rPr>
                <w:i/>
                <w:iCs/>
              </w:rPr>
              <w:t>-PRS-</w:t>
            </w:r>
            <w:proofErr w:type="spellStart"/>
            <w:r w:rsidR="006378DC" w:rsidRPr="006378DC">
              <w:rPr>
                <w:i/>
                <w:iCs/>
              </w:rPr>
              <w:t>ProcessingSamples</w:t>
            </w:r>
            <w:proofErr w:type="spellEnd"/>
            <w:r w:rsidR="006378DC" w:rsidRPr="006378DC">
              <w:rPr>
                <w:i/>
                <w:iCs/>
              </w:rPr>
              <w:t>-RRC-Inactive</w:t>
            </w:r>
          </w:p>
          <w:p w14:paraId="474924BF" w14:textId="7945D0B1" w:rsidR="00C92820" w:rsidRDefault="002A72E4" w:rsidP="002A72E4">
            <w:pPr>
              <w:pStyle w:val="CRCoverPage"/>
              <w:spacing w:after="0"/>
            </w:pPr>
            <w:r>
              <w:t xml:space="preserve">2 </w:t>
            </w:r>
            <w:r w:rsidR="000D2190">
              <w:t xml:space="preserve">Clarify </w:t>
            </w:r>
            <w:r w:rsidR="000D2190" w:rsidRPr="000D2190">
              <w:t xml:space="preserve">that UEs supporting Rel-16 FG 16-1 and Rel-17 FGs 27-13a/14a </w:t>
            </w:r>
            <w:del w:id="16" w:author="Yi1 (Intel)" w:date="2023-04-23T11:29:00Z">
              <w:r w:rsidR="000D2190" w:rsidRPr="000D2190" w:rsidDel="009E3495">
                <w:delText xml:space="preserve">should </w:delText>
              </w:r>
            </w:del>
            <w:ins w:id="17" w:author="Yi1 (Intel)" w:date="2023-04-23T11:29:00Z">
              <w:r w:rsidR="009E3495">
                <w:t>shall</w:t>
              </w:r>
              <w:r w:rsidR="009E3495" w:rsidRPr="000D2190">
                <w:t xml:space="preserve"> </w:t>
              </w:r>
            </w:ins>
            <w:r w:rsidR="000D2190" w:rsidRPr="000D2190">
              <w:t>support RSRPP reporting for K=1 or 2 additional paths.</w:t>
            </w:r>
          </w:p>
          <w:p w14:paraId="4A11A38B" w14:textId="77777777" w:rsidR="0039658D" w:rsidRPr="007E02F9" w:rsidRDefault="0039658D" w:rsidP="0039658D">
            <w:pPr>
              <w:pStyle w:val="CRCoverPage"/>
              <w:spacing w:after="0"/>
              <w:rPr>
                <w:b/>
                <w:bCs/>
              </w:rPr>
            </w:pPr>
            <w:r w:rsidRPr="007E02F9">
              <w:rPr>
                <w:b/>
                <w:bCs/>
              </w:rPr>
              <w:t>Impact analysis:</w:t>
            </w:r>
          </w:p>
          <w:p w14:paraId="21BBF7EB" w14:textId="77777777" w:rsidR="0039658D" w:rsidRDefault="0039658D" w:rsidP="0039658D">
            <w:pPr>
              <w:pStyle w:val="CRCoverPage"/>
              <w:spacing w:after="0"/>
            </w:pPr>
          </w:p>
          <w:p w14:paraId="4322C5D7" w14:textId="77777777" w:rsidR="0039658D" w:rsidRPr="007E02F9" w:rsidRDefault="0039658D" w:rsidP="0039658D">
            <w:pPr>
              <w:pStyle w:val="CRCoverPage"/>
              <w:spacing w:after="0"/>
              <w:rPr>
                <w:u w:val="single"/>
              </w:rPr>
            </w:pPr>
            <w:r w:rsidRPr="007E02F9">
              <w:rPr>
                <w:u w:val="single"/>
              </w:rPr>
              <w:t>Impacted functionality:</w:t>
            </w:r>
          </w:p>
          <w:p w14:paraId="280CB049" w14:textId="5C0F23F2" w:rsidR="0039658D" w:rsidRDefault="0039658D" w:rsidP="0039658D">
            <w:pPr>
              <w:pStyle w:val="CRCoverPage"/>
              <w:spacing w:after="0"/>
            </w:pPr>
            <w:r>
              <w:t>-</w:t>
            </w:r>
            <w:r>
              <w:tab/>
              <w:t xml:space="preserve">UE </w:t>
            </w:r>
            <w:r w:rsidR="002A72E4">
              <w:t xml:space="preserve">LPP </w:t>
            </w:r>
            <w:r>
              <w:t>capability</w:t>
            </w:r>
          </w:p>
          <w:p w14:paraId="09D39892" w14:textId="77777777" w:rsidR="0039658D" w:rsidRDefault="0039658D" w:rsidP="0039658D">
            <w:pPr>
              <w:pStyle w:val="CRCoverPage"/>
              <w:spacing w:after="0"/>
            </w:pPr>
          </w:p>
          <w:p w14:paraId="1590C76C" w14:textId="77777777" w:rsidR="0039658D" w:rsidRPr="007E02F9" w:rsidRDefault="0039658D" w:rsidP="0039658D">
            <w:pPr>
              <w:pStyle w:val="CRCoverPage"/>
              <w:spacing w:after="0"/>
              <w:rPr>
                <w:u w:val="single"/>
              </w:rPr>
            </w:pPr>
            <w:r w:rsidRPr="007E02F9">
              <w:rPr>
                <w:u w:val="single"/>
              </w:rPr>
              <w:t>Inter-operability issues:</w:t>
            </w:r>
          </w:p>
          <w:p w14:paraId="710C924E" w14:textId="1CB21F71" w:rsidR="00C92820" w:rsidRDefault="0039658D" w:rsidP="00C92820">
            <w:pPr>
              <w:pStyle w:val="CRCoverPage"/>
              <w:spacing w:after="0"/>
            </w:pPr>
            <w:r>
              <w:t>-</w:t>
            </w:r>
            <w:r>
              <w:tab/>
              <w:t>No issue has been identified.</w:t>
            </w:r>
          </w:p>
        </w:tc>
      </w:tr>
      <w:tr w:rsidR="00A20293" w14:paraId="7A2D4787" w14:textId="77777777" w:rsidTr="3C4B4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99DC8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86B727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32AEDE2E" w14:textId="77777777" w:rsidTr="0072647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1E09B1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AB905F" w14:textId="116817BE" w:rsidR="002A72E4" w:rsidRDefault="002A72E4" w:rsidP="002A72E4">
            <w:pPr>
              <w:pStyle w:val="CRCoverPage"/>
              <w:spacing w:afterLines="50"/>
            </w:pPr>
            <w:r>
              <w:t xml:space="preserve">1 </w:t>
            </w:r>
            <w:r w:rsidR="006378DC">
              <w:t>Not consisten</w:t>
            </w:r>
            <w:r w:rsidR="00FE709F">
              <w:t>t</w:t>
            </w:r>
            <w:r w:rsidR="006378DC">
              <w:t xml:space="preserve"> with </w:t>
            </w:r>
            <w:proofErr w:type="gramStart"/>
            <w:r w:rsidR="006378DC">
              <w:t>RAN4</w:t>
            </w:r>
            <w:r>
              <w:t>;</w:t>
            </w:r>
            <w:proofErr w:type="gramEnd"/>
          </w:p>
          <w:p w14:paraId="3966AAAF" w14:textId="7CAFA841" w:rsidR="00A20293" w:rsidRDefault="002A72E4" w:rsidP="002A72E4">
            <w:pPr>
              <w:pStyle w:val="CRCoverPage"/>
              <w:spacing w:afterLines="50"/>
            </w:pPr>
            <w:r>
              <w:t xml:space="preserve">2 </w:t>
            </w:r>
            <w:r w:rsidR="000D2190">
              <w:t xml:space="preserve">Additional </w:t>
            </w:r>
            <w:proofErr w:type="gramStart"/>
            <w:r w:rsidR="000D2190">
              <w:t>requirement</w:t>
            </w:r>
            <w:proofErr w:type="gramEnd"/>
            <w:r w:rsidR="000D2190">
              <w:t xml:space="preserve"> on </w:t>
            </w:r>
            <w:r w:rsidR="000D2190" w:rsidRPr="000D2190">
              <w:t>UEs supporting Rel-16 FG 16-1 and Rel-17 FGs 27-13a/14a</w:t>
            </w:r>
            <w:r w:rsidR="000D2190">
              <w:t xml:space="preserve"> is missing</w:t>
            </w:r>
          </w:p>
        </w:tc>
      </w:tr>
      <w:tr w:rsidR="00A20293" w14:paraId="4A90DE8B" w14:textId="77777777" w:rsidTr="3C4B4EC4">
        <w:tc>
          <w:tcPr>
            <w:tcW w:w="2694" w:type="dxa"/>
            <w:gridSpan w:val="2"/>
          </w:tcPr>
          <w:p w14:paraId="798E660C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6EDC44E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22AA5B93" w14:textId="77777777" w:rsidTr="0087088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B65E27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18738462" w14:textId="200F0857" w:rsidR="00A20293" w:rsidRPr="0087088E" w:rsidRDefault="002A72E4" w:rsidP="00A20293">
            <w:pPr>
              <w:pStyle w:val="CRCoverPage"/>
              <w:spacing w:after="0"/>
              <w:rPr>
                <w:lang w:val="en-US" w:eastAsia="zh-CN"/>
              </w:rPr>
            </w:pPr>
            <w:r w:rsidRPr="002A72E4">
              <w:rPr>
                <w:lang w:val="en-US" w:eastAsia="zh-CN"/>
              </w:rPr>
              <w:t>6.4.3</w:t>
            </w:r>
            <w:r w:rsidR="00504A67">
              <w:rPr>
                <w:lang w:val="en-US" w:eastAsia="zh-CN"/>
              </w:rPr>
              <w:t xml:space="preserve">, </w:t>
            </w:r>
            <w:commentRangeStart w:id="18"/>
            <w:r w:rsidR="00504A67">
              <w:rPr>
                <w:lang w:val="en-US" w:eastAsia="zh-CN"/>
              </w:rPr>
              <w:t>6.5.10. 6a, 6.5.12. 6a</w:t>
            </w:r>
            <w:commentRangeEnd w:id="18"/>
            <w:r w:rsidR="00836F06">
              <w:rPr>
                <w:rStyle w:val="CommentReference"/>
                <w:rFonts w:ascii="Times New Roman" w:hAnsi="Times New Roman"/>
              </w:rPr>
              <w:commentReference w:id="18"/>
            </w:r>
          </w:p>
        </w:tc>
      </w:tr>
      <w:tr w:rsidR="00A20293" w14:paraId="12E75B3C" w14:textId="77777777" w:rsidTr="3C4B4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87E42D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498105" w14:textId="77777777" w:rsidR="00A20293" w:rsidRDefault="00A20293" w:rsidP="00A20293">
            <w:pPr>
              <w:pStyle w:val="CRCoverPage"/>
              <w:spacing w:after="0"/>
              <w:rPr>
                <w:b/>
                <w:bCs/>
                <w:sz w:val="8"/>
                <w:szCs w:val="8"/>
              </w:rPr>
            </w:pPr>
          </w:p>
        </w:tc>
      </w:tr>
      <w:tr w:rsidR="00A20293" w14:paraId="227645FE" w14:textId="77777777" w:rsidTr="3C4B4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A3CC09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75ACC" w14:textId="77777777" w:rsidR="00A20293" w:rsidRDefault="00A20293" w:rsidP="00A2029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3C4B4EC4">
              <w:rPr>
                <w:b/>
                <w:bCs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22AA" w14:textId="77777777" w:rsidR="00A20293" w:rsidRDefault="00A20293" w:rsidP="00A2029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3C4B4EC4">
              <w:rPr>
                <w:b/>
                <w:bCs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F15DCCE" w14:textId="77777777" w:rsidR="00A20293" w:rsidRDefault="00A20293" w:rsidP="00A20293">
            <w:pPr>
              <w:pStyle w:val="CRCoverPage"/>
              <w:tabs>
                <w:tab w:val="right" w:pos="2893"/>
              </w:tabs>
              <w:spacing w:after="0"/>
              <w:rPr>
                <w:b/>
                <w:bCs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4C486DB" w14:textId="77777777" w:rsidR="00A20293" w:rsidRDefault="00A20293" w:rsidP="00A20293">
            <w:pPr>
              <w:pStyle w:val="CRCoverPage"/>
              <w:spacing w:after="0"/>
              <w:ind w:left="99"/>
              <w:rPr>
                <w:b/>
                <w:bCs/>
              </w:rPr>
            </w:pPr>
          </w:p>
        </w:tc>
      </w:tr>
      <w:tr w:rsidR="00A20293" w14:paraId="66043B33" w14:textId="77777777" w:rsidTr="0072647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67F139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49DEA47" w14:textId="5619B81C" w:rsidR="00A20293" w:rsidRDefault="00A20293" w:rsidP="00A2029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318614" w14:textId="33B8E3A3" w:rsidR="00A20293" w:rsidRDefault="002A72E4" w:rsidP="00A20293">
            <w:pPr>
              <w:pStyle w:val="CRCoverPage"/>
              <w:spacing w:after="0"/>
              <w:jc w:val="center"/>
              <w:rPr>
                <w:rFonts w:eastAsiaTheme="minorEastAsia"/>
                <w:b/>
                <w:bCs/>
                <w:caps/>
                <w:lang w:eastAsia="zh-CN"/>
              </w:rPr>
            </w:pPr>
            <w:r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F17067" w14:textId="77777777" w:rsidR="00A20293" w:rsidRPr="00C40F67" w:rsidRDefault="00A20293" w:rsidP="00A20293">
            <w:pPr>
              <w:pStyle w:val="CRCoverPage"/>
              <w:tabs>
                <w:tab w:val="right" w:pos="2893"/>
              </w:tabs>
              <w:spacing w:after="0"/>
            </w:pPr>
            <w:r w:rsidRPr="00C40F67">
              <w:t xml:space="preserve"> Other core specifications</w:t>
            </w:r>
            <w:r w:rsidRPr="00C40F67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1871EFAB" w14:textId="513B0B92" w:rsidR="00A20293" w:rsidRPr="00C40F67" w:rsidRDefault="00A20293" w:rsidP="00A20293">
            <w:pPr>
              <w:pStyle w:val="CRCoverPage"/>
              <w:spacing w:after="0"/>
              <w:ind w:left="99"/>
            </w:pPr>
            <w:r w:rsidRPr="00C40F67">
              <w:t>TS/TR</w:t>
            </w:r>
            <w:r w:rsidR="008371AC">
              <w:t xml:space="preserve"> ... </w:t>
            </w:r>
            <w:r w:rsidRPr="00C40F67">
              <w:t>CR</w:t>
            </w:r>
            <w:r w:rsidR="008371AC">
              <w:t xml:space="preserve"> ...</w:t>
            </w:r>
          </w:p>
        </w:tc>
      </w:tr>
      <w:tr w:rsidR="00A20293" w14:paraId="325E87AA" w14:textId="77777777" w:rsidTr="0081059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6009B0" w14:textId="77777777" w:rsidR="00A20293" w:rsidRDefault="00A20293" w:rsidP="00A20293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E608FEF" w14:textId="77777777" w:rsidR="00A20293" w:rsidRDefault="00A20293" w:rsidP="00A2029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7EAC5A" w14:textId="77777777" w:rsidR="00A20293" w:rsidRDefault="00A20293" w:rsidP="00A20293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BA6BB15" w14:textId="77777777" w:rsidR="00A20293" w:rsidRDefault="00A20293" w:rsidP="00A20293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3663EBEC" w14:textId="77777777" w:rsidR="00A20293" w:rsidRDefault="00A20293" w:rsidP="00A2029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A20293" w14:paraId="293D6E45" w14:textId="77777777" w:rsidTr="0081059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8750CF" w14:textId="77777777" w:rsidR="00A20293" w:rsidRDefault="00A20293" w:rsidP="00A20293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show</w:t>
            </w:r>
            <w:proofErr w:type="gramEnd"/>
            <w:r>
              <w:rPr>
                <w:b/>
                <w:i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533FD0D" w14:textId="77777777" w:rsidR="00A20293" w:rsidRDefault="00A20293" w:rsidP="00A2029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7FAC46" w14:textId="77777777" w:rsidR="00A20293" w:rsidRDefault="00A20293" w:rsidP="00A20293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B00B706" w14:textId="77777777" w:rsidR="00A20293" w:rsidRDefault="00A20293" w:rsidP="00A20293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357A207F" w14:textId="77777777" w:rsidR="00A20293" w:rsidRDefault="00A20293" w:rsidP="00A2029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A20293" w14:paraId="2793B028" w14:textId="77777777" w:rsidTr="3C4B4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BC2782" w14:textId="77777777" w:rsidR="00A20293" w:rsidRDefault="00A20293" w:rsidP="00A2029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62EB" w14:textId="77777777" w:rsidR="00A20293" w:rsidRDefault="00A20293" w:rsidP="00A20293">
            <w:pPr>
              <w:pStyle w:val="CRCoverPage"/>
              <w:spacing w:after="0"/>
            </w:pPr>
          </w:p>
        </w:tc>
      </w:tr>
      <w:tr w:rsidR="00A20293" w14:paraId="79007109" w14:textId="77777777" w:rsidTr="0081059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D9BFC0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9E250F" w14:textId="740B8F29" w:rsidR="00A20293" w:rsidRDefault="00A20293" w:rsidP="00A20293">
            <w:pPr>
              <w:pStyle w:val="CRCoverPage"/>
              <w:spacing w:after="0"/>
              <w:ind w:left="100"/>
            </w:pPr>
          </w:p>
        </w:tc>
      </w:tr>
      <w:tr w:rsidR="00A20293" w14:paraId="3AC50A96" w14:textId="77777777" w:rsidTr="3C4B4EC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FD5624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DE5DE6" w14:textId="77777777" w:rsidR="00A20293" w:rsidRDefault="00A20293" w:rsidP="00A20293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A20293" w14:paraId="3DFE8CCA" w14:textId="77777777" w:rsidTr="0081059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3E1A7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64903F" w14:textId="536EA624" w:rsidR="00A20293" w:rsidRDefault="009E3495" w:rsidP="00A20293">
            <w:pPr>
              <w:pStyle w:val="CRCoverPage"/>
              <w:spacing w:after="0"/>
              <w:ind w:left="100"/>
            </w:pPr>
            <w:ins w:id="19" w:author="Yi1 (Intel)" w:date="2023-04-23T11:29:00Z">
              <w:r>
                <w:t xml:space="preserve">Revision of </w:t>
              </w:r>
              <w:r w:rsidRPr="009E3495">
                <w:t>R2-2302745</w:t>
              </w:r>
            </w:ins>
          </w:p>
        </w:tc>
      </w:tr>
    </w:tbl>
    <w:p w14:paraId="696BFB4B" w14:textId="77777777" w:rsidR="00A44A4E" w:rsidRDefault="00A44A4E" w:rsidP="00A44A4E">
      <w:pPr>
        <w:pStyle w:val="CRCoverPage"/>
        <w:spacing w:after="0"/>
        <w:rPr>
          <w:sz w:val="8"/>
          <w:szCs w:val="8"/>
        </w:rPr>
      </w:pPr>
    </w:p>
    <w:p w14:paraId="6E946B3F" w14:textId="77777777" w:rsidR="00A44A4E" w:rsidRDefault="00A44A4E" w:rsidP="00A44A4E">
      <w:pPr>
        <w:pStyle w:val="CRCoverPage"/>
        <w:spacing w:after="0"/>
        <w:rPr>
          <w:rFonts w:eastAsia="SimSun"/>
          <w:sz w:val="8"/>
          <w:szCs w:val="8"/>
          <w:lang w:eastAsia="zh-CN"/>
        </w:rPr>
      </w:pPr>
    </w:p>
    <w:p w14:paraId="4EE34B85" w14:textId="77777777" w:rsidR="00A44A4E" w:rsidRDefault="00A44A4E" w:rsidP="00A44A4E">
      <w:pPr>
        <w:pStyle w:val="CRCoverPage"/>
        <w:spacing w:after="0"/>
        <w:rPr>
          <w:rFonts w:eastAsia="SimSun"/>
          <w:sz w:val="8"/>
          <w:szCs w:val="8"/>
          <w:lang w:eastAsia="zh-CN"/>
        </w:rPr>
      </w:pPr>
    </w:p>
    <w:p w14:paraId="00D4FC12" w14:textId="77777777" w:rsidR="00A44A4E" w:rsidRDefault="00A44A4E" w:rsidP="00A44A4E">
      <w:pPr>
        <w:pStyle w:val="CRCoverPage"/>
        <w:spacing w:after="0"/>
        <w:rPr>
          <w:rFonts w:eastAsia="SimSun"/>
          <w:sz w:val="8"/>
          <w:szCs w:val="8"/>
          <w:lang w:eastAsia="zh-CN"/>
        </w:rPr>
      </w:pPr>
    </w:p>
    <w:p w14:paraId="05D6EE59" w14:textId="77777777" w:rsidR="00A44A4E" w:rsidRDefault="00A44A4E" w:rsidP="00A44A4E">
      <w:pPr>
        <w:pStyle w:val="CRCoverPage"/>
        <w:spacing w:after="0"/>
        <w:rPr>
          <w:rFonts w:eastAsia="SimSun"/>
          <w:sz w:val="8"/>
          <w:szCs w:val="8"/>
          <w:lang w:eastAsia="zh-CN"/>
        </w:rPr>
      </w:pPr>
    </w:p>
    <w:p w14:paraId="21827B77" w14:textId="77777777" w:rsidR="00A44A4E" w:rsidRDefault="00A44A4E" w:rsidP="00A44A4E">
      <w:pPr>
        <w:pStyle w:val="CRCoverPage"/>
        <w:spacing w:after="0"/>
        <w:rPr>
          <w:rFonts w:eastAsia="SimSun"/>
          <w:sz w:val="8"/>
          <w:szCs w:val="8"/>
          <w:lang w:eastAsia="zh-CN"/>
        </w:rPr>
      </w:pPr>
    </w:p>
    <w:p w14:paraId="25C74CDF" w14:textId="77777777" w:rsidR="00A44A4E" w:rsidRDefault="00A44A4E" w:rsidP="00A44A4E">
      <w:pPr>
        <w:spacing w:after="0"/>
        <w:rPr>
          <w:rFonts w:ascii="Arial" w:eastAsia="SimSun" w:hAnsi="Arial"/>
          <w:sz w:val="8"/>
          <w:szCs w:val="8"/>
          <w:lang w:eastAsia="zh-CN"/>
        </w:rPr>
      </w:pPr>
      <w:r>
        <w:rPr>
          <w:rFonts w:eastAsia="SimSun"/>
          <w:sz w:val="8"/>
          <w:szCs w:val="8"/>
          <w:lang w:eastAsia="zh-CN"/>
        </w:rPr>
        <w:br w:type="page"/>
      </w:r>
    </w:p>
    <w:p w14:paraId="6B2D04A8" w14:textId="77777777" w:rsidR="00901301" w:rsidRPr="00236EA6" w:rsidRDefault="00901301" w:rsidP="00901301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4E1C92">
        <w:rPr>
          <w:rFonts w:ascii="Times New Roman" w:eastAsia="SimSun" w:hAnsi="Times New Roman" w:cs="Times New Roman"/>
          <w:lang w:val="en-US" w:eastAsia="zh-CN"/>
        </w:rPr>
        <w:lastRenderedPageBreak/>
        <w:t>START</w:t>
      </w:r>
      <w:r w:rsidRPr="004E1C92">
        <w:rPr>
          <w:rFonts w:ascii="Times New Roman" w:hAnsi="Times New Roman" w:cs="Times New Roman"/>
          <w:lang w:val="en-US"/>
        </w:rPr>
        <w:t xml:space="preserve"> OF</w:t>
      </w:r>
      <w:r>
        <w:rPr>
          <w:rFonts w:ascii="Times New Roman" w:hAnsi="Times New Roman" w:cs="Times New Roman"/>
          <w:lang w:val="en-US"/>
        </w:rPr>
        <w:t xml:space="preserve"> </w:t>
      </w:r>
      <w:r w:rsidRPr="004E1C92">
        <w:rPr>
          <w:rFonts w:ascii="Times New Roman" w:hAnsi="Times New Roman" w:cs="Times New Roman"/>
          <w:lang w:val="en-US"/>
        </w:rPr>
        <w:t>CHANGE</w:t>
      </w:r>
    </w:p>
    <w:p w14:paraId="25A4A2B6" w14:textId="003AE07F" w:rsidR="002A72E4" w:rsidRDefault="002A72E4" w:rsidP="002A72E4">
      <w:pPr>
        <w:pStyle w:val="Heading3"/>
      </w:pPr>
      <w:bookmarkStart w:id="20" w:name="_Toc27765178"/>
      <w:bookmarkStart w:id="21" w:name="_Toc37680845"/>
      <w:bookmarkStart w:id="22" w:name="_Toc46486416"/>
      <w:bookmarkStart w:id="23" w:name="_Toc52546761"/>
      <w:bookmarkStart w:id="24" w:name="_Toc52547291"/>
      <w:bookmarkStart w:id="25" w:name="_Toc52547821"/>
      <w:bookmarkStart w:id="26" w:name="_Toc52548351"/>
      <w:bookmarkStart w:id="27" w:name="_Toc124534283"/>
      <w:r w:rsidRPr="00972DE9">
        <w:t>6.4.3</w:t>
      </w:r>
      <w:r w:rsidRPr="00972DE9">
        <w:tab/>
        <w:t>Common NR Positioning</w:t>
      </w:r>
      <w:bookmarkEnd w:id="20"/>
      <w:r w:rsidRPr="00972DE9">
        <w:t xml:space="preserve"> Information Elements</w:t>
      </w:r>
      <w:bookmarkEnd w:id="21"/>
      <w:bookmarkEnd w:id="22"/>
      <w:bookmarkEnd w:id="23"/>
      <w:bookmarkEnd w:id="24"/>
      <w:bookmarkEnd w:id="25"/>
      <w:bookmarkEnd w:id="26"/>
      <w:bookmarkEnd w:id="27"/>
    </w:p>
    <w:p w14:paraId="43F04C5F" w14:textId="77777777" w:rsidR="002A72E4" w:rsidRDefault="002A72E4" w:rsidP="002A72E4">
      <w:pPr>
        <w:rPr>
          <w:rFonts w:eastAsiaTheme="minorEastAsia"/>
        </w:rPr>
      </w:pPr>
      <w:r>
        <w:rPr>
          <w:rFonts w:eastAsiaTheme="minorEastAsia"/>
        </w:rPr>
        <w:t>/******Skip unrelated parts*******/</w:t>
      </w:r>
    </w:p>
    <w:p w14:paraId="29CB1C3F" w14:textId="77777777" w:rsidR="006378DC" w:rsidRPr="006378DC" w:rsidRDefault="006378DC" w:rsidP="006378DC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i/>
          <w:iCs/>
          <w:noProof/>
          <w:sz w:val="24"/>
          <w:lang w:eastAsia="ja-JP"/>
        </w:rPr>
      </w:pPr>
      <w:bookmarkStart w:id="28" w:name="_Toc46486422"/>
      <w:bookmarkStart w:id="29" w:name="_Toc52546767"/>
      <w:bookmarkStart w:id="30" w:name="_Toc52547297"/>
      <w:bookmarkStart w:id="31" w:name="_Toc52547827"/>
      <w:bookmarkStart w:id="32" w:name="_Toc52548357"/>
      <w:bookmarkStart w:id="33" w:name="_Toc124534297"/>
      <w:r w:rsidRPr="006378DC">
        <w:rPr>
          <w:rFonts w:ascii="Arial" w:eastAsia="Times New Roman" w:hAnsi="Arial"/>
          <w:i/>
          <w:iCs/>
          <w:sz w:val="24"/>
          <w:lang w:eastAsia="ja-JP"/>
        </w:rPr>
        <w:t>–</w:t>
      </w:r>
      <w:r w:rsidRPr="006378DC">
        <w:rPr>
          <w:rFonts w:ascii="Arial" w:eastAsia="Times New Roman" w:hAnsi="Arial"/>
          <w:i/>
          <w:iCs/>
          <w:sz w:val="24"/>
          <w:lang w:eastAsia="ja-JP"/>
        </w:rPr>
        <w:tab/>
      </w:r>
      <w:r w:rsidRPr="006378DC">
        <w:rPr>
          <w:rFonts w:ascii="Arial" w:eastAsia="Times New Roman" w:hAnsi="Arial"/>
          <w:i/>
          <w:iCs/>
          <w:noProof/>
          <w:sz w:val="24"/>
          <w:lang w:eastAsia="ja-JP"/>
        </w:rPr>
        <w:t>NR-DL-PRS-ProcessingCapability</w:t>
      </w:r>
      <w:bookmarkEnd w:id="28"/>
      <w:bookmarkEnd w:id="29"/>
      <w:bookmarkEnd w:id="30"/>
      <w:bookmarkEnd w:id="31"/>
      <w:bookmarkEnd w:id="32"/>
      <w:bookmarkEnd w:id="33"/>
    </w:p>
    <w:p w14:paraId="7007626B" w14:textId="77777777" w:rsidR="006378DC" w:rsidRPr="006378DC" w:rsidRDefault="006378DC" w:rsidP="006378DC">
      <w:pPr>
        <w:keepLines/>
        <w:spacing w:line="240" w:lineRule="auto"/>
        <w:rPr>
          <w:rFonts w:eastAsia="Times New Roman"/>
          <w:lang w:eastAsia="zh-CN"/>
        </w:rPr>
      </w:pPr>
      <w:r w:rsidRPr="006378DC">
        <w:rPr>
          <w:rFonts w:eastAsia="Times New Roman"/>
        </w:rPr>
        <w:t xml:space="preserve">The IE </w:t>
      </w:r>
      <w:r w:rsidRPr="006378DC">
        <w:rPr>
          <w:rFonts w:eastAsia="Times New Roman"/>
          <w:i/>
          <w:noProof/>
        </w:rPr>
        <w:t xml:space="preserve">NR-DL-PRS-ProcessingCapability </w:t>
      </w:r>
      <w:r w:rsidRPr="006378DC">
        <w:rPr>
          <w:rFonts w:eastAsia="Times New Roman"/>
          <w:noProof/>
        </w:rPr>
        <w:t xml:space="preserve">defines the common DL-PRS Processing capability. </w:t>
      </w:r>
      <w:r w:rsidRPr="006378DC">
        <w:rPr>
          <w:rFonts w:eastAsia="Times New Roman"/>
        </w:rPr>
        <w:t xml:space="preserve">In the case </w:t>
      </w:r>
      <w:r w:rsidRPr="006378DC">
        <w:rPr>
          <w:rFonts w:eastAsia="Times New Roman"/>
          <w:lang w:eastAsia="zh-CN"/>
        </w:rPr>
        <w:t xml:space="preserve">of capabilities for multiple NR positioning methods are provided, the </w:t>
      </w:r>
      <w:r w:rsidRPr="006378DC">
        <w:rPr>
          <w:rFonts w:eastAsia="Times New Roman"/>
        </w:rPr>
        <w:t xml:space="preserve">IE </w:t>
      </w:r>
      <w:r w:rsidRPr="006378DC">
        <w:rPr>
          <w:rFonts w:eastAsia="Times New Roman"/>
          <w:i/>
          <w:noProof/>
        </w:rPr>
        <w:t xml:space="preserve">NR-DL-PRS-ProcessingCapability </w:t>
      </w:r>
      <w:r w:rsidRPr="006378DC">
        <w:rPr>
          <w:rFonts w:eastAsia="Times New Roman"/>
          <w:iCs/>
          <w:noProof/>
        </w:rPr>
        <w:t>applies across the NR positioning methods</w:t>
      </w:r>
      <w:r w:rsidRPr="006378DC">
        <w:rPr>
          <w:rFonts w:eastAsia="Times New Roman"/>
          <w:lang w:eastAsia="zh-CN"/>
        </w:rPr>
        <w:t xml:space="preserve"> and the target device shall indicate the same values for the capabilities in IEs </w:t>
      </w:r>
      <w:r w:rsidRPr="006378DC">
        <w:rPr>
          <w:rFonts w:eastAsia="Times New Roman"/>
          <w:i/>
          <w:iCs/>
          <w:lang w:eastAsia="zh-CN"/>
        </w:rPr>
        <w:t>NR-DL-TDOA-</w:t>
      </w:r>
      <w:proofErr w:type="spellStart"/>
      <w:r w:rsidRPr="006378DC">
        <w:rPr>
          <w:rFonts w:eastAsia="Times New Roman"/>
          <w:i/>
          <w:iCs/>
          <w:lang w:eastAsia="zh-CN"/>
        </w:rPr>
        <w:t>ProvideCapabilities</w:t>
      </w:r>
      <w:proofErr w:type="spellEnd"/>
      <w:r w:rsidRPr="006378DC">
        <w:rPr>
          <w:rFonts w:eastAsia="Times New Roman"/>
          <w:lang w:eastAsia="zh-CN"/>
        </w:rPr>
        <w:t xml:space="preserve">, </w:t>
      </w:r>
      <w:r w:rsidRPr="006378DC">
        <w:rPr>
          <w:rFonts w:eastAsia="Times New Roman"/>
          <w:i/>
          <w:iCs/>
          <w:lang w:eastAsia="zh-CN"/>
        </w:rPr>
        <w:t>NR-DL-</w:t>
      </w:r>
      <w:proofErr w:type="spellStart"/>
      <w:r w:rsidRPr="006378DC">
        <w:rPr>
          <w:rFonts w:eastAsia="Times New Roman"/>
          <w:i/>
          <w:iCs/>
          <w:lang w:eastAsia="zh-CN"/>
        </w:rPr>
        <w:t>AoD</w:t>
      </w:r>
      <w:proofErr w:type="spellEnd"/>
      <w:r w:rsidRPr="006378DC">
        <w:rPr>
          <w:rFonts w:eastAsia="Times New Roman"/>
          <w:i/>
          <w:iCs/>
          <w:lang w:eastAsia="zh-CN"/>
        </w:rPr>
        <w:t>-</w:t>
      </w:r>
      <w:proofErr w:type="spellStart"/>
      <w:r w:rsidRPr="006378DC">
        <w:rPr>
          <w:rFonts w:eastAsia="Times New Roman"/>
          <w:i/>
          <w:iCs/>
          <w:lang w:eastAsia="zh-CN"/>
        </w:rPr>
        <w:t>ProvideCapabilities</w:t>
      </w:r>
      <w:proofErr w:type="spellEnd"/>
      <w:r w:rsidRPr="006378DC">
        <w:rPr>
          <w:rFonts w:eastAsia="Times New Roman"/>
          <w:lang w:eastAsia="zh-CN"/>
        </w:rPr>
        <w:t xml:space="preserve">, and </w:t>
      </w:r>
      <w:r w:rsidRPr="006378DC">
        <w:rPr>
          <w:rFonts w:eastAsia="Times New Roman"/>
          <w:i/>
          <w:iCs/>
          <w:lang w:eastAsia="zh-CN"/>
        </w:rPr>
        <w:t>NR-Multi-RTT-</w:t>
      </w:r>
      <w:proofErr w:type="spellStart"/>
      <w:r w:rsidRPr="006378DC">
        <w:rPr>
          <w:rFonts w:eastAsia="Times New Roman"/>
          <w:i/>
          <w:iCs/>
          <w:lang w:eastAsia="zh-CN"/>
        </w:rPr>
        <w:t>ProvideCapabilities</w:t>
      </w:r>
      <w:proofErr w:type="spellEnd"/>
      <w:r w:rsidRPr="006378DC">
        <w:rPr>
          <w:rFonts w:eastAsia="Times New Roman"/>
          <w:lang w:eastAsia="zh-CN"/>
        </w:rPr>
        <w:t>.</w:t>
      </w:r>
    </w:p>
    <w:p w14:paraId="6657924A" w14:textId="77777777" w:rsidR="006378DC" w:rsidRPr="006378DC" w:rsidRDefault="006378DC" w:rsidP="006378DC">
      <w:pPr>
        <w:keepLines/>
        <w:spacing w:line="240" w:lineRule="auto"/>
        <w:rPr>
          <w:rFonts w:eastAsia="Times New Roman"/>
        </w:rPr>
      </w:pPr>
      <w:r w:rsidRPr="006378DC">
        <w:rPr>
          <w:rFonts w:eastAsia="Times New Roman"/>
        </w:rPr>
        <w:t xml:space="preserve">The </w:t>
      </w:r>
      <w:r w:rsidRPr="006378DC">
        <w:rPr>
          <w:rFonts w:eastAsia="Times New Roman"/>
          <w:i/>
        </w:rPr>
        <w:t>PRS-</w:t>
      </w:r>
      <w:proofErr w:type="spellStart"/>
      <w:r w:rsidRPr="006378DC">
        <w:rPr>
          <w:rFonts w:eastAsia="Times New Roman"/>
          <w:i/>
        </w:rPr>
        <w:t>ProcessingCapabilityPerBand</w:t>
      </w:r>
      <w:proofErr w:type="spellEnd"/>
      <w:r w:rsidRPr="006378DC">
        <w:rPr>
          <w:rFonts w:eastAsia="Times New Roman"/>
        </w:rPr>
        <w:t xml:space="preserve"> is defined for a single positioning frequency layer on a certain band (i.e., a target device supporting multiple positioning frequency layers is expected to process one frequency layer at a time).</w:t>
      </w:r>
    </w:p>
    <w:p w14:paraId="4893FE9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>-- ASN1START</w:t>
      </w:r>
    </w:p>
    <w:p w14:paraId="709BD62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25737F7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>NR-DL-PRS-ProcessingCapability-r16 ::= SEQUENCE {</w:t>
      </w:r>
    </w:p>
    <w:p w14:paraId="5AECF3D5" w14:textId="0225F83F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prs-ProcessingCapabilityBandList-r16SEQUENCE (SIZE (1..nrMaxBands-r16)) OF</w:t>
      </w:r>
    </w:p>
    <w:p w14:paraId="4F530DCA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PRS-ProcessingCapabilityPerBand-r16,</w:t>
      </w:r>
    </w:p>
    <w:p w14:paraId="4044EF4D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maxSupportedFreqLayers-r16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INTEGER (1..4),</w:t>
      </w:r>
    </w:p>
    <w:p w14:paraId="2F9D2C8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simulLTE-NR-PRS-r16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supported 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3BC2CCF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...,</w:t>
      </w:r>
    </w:p>
    <w:p w14:paraId="3B3D7B2B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[[</w:t>
      </w:r>
    </w:p>
    <w:p w14:paraId="40AAE1E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dummy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m1, m2, ... 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</w:t>
      </w:r>
    </w:p>
    <w:p w14:paraId="76A87CF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]]</w:t>
      </w:r>
    </w:p>
    <w:p w14:paraId="38CEA563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>}</w:t>
      </w:r>
    </w:p>
    <w:p w14:paraId="6AAB8D78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</w:p>
    <w:p w14:paraId="525F31E0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>PRS-ProcessingCapabilityPerBand-r16 ::= SEQUENCE {</w:t>
      </w:r>
    </w:p>
    <w:p w14:paraId="29092CD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freqBandIndicatorNR-r16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FreqBandIndicatorNR-r16,</w:t>
      </w:r>
    </w:p>
    <w:p w14:paraId="60097B4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supportedBandwidthPRS-r16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CHOICE {</w:t>
      </w:r>
    </w:p>
    <w:p w14:paraId="66CC6BAD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fr1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{mhz5, mhz10, mhz20, mhz40,</w:t>
      </w:r>
    </w:p>
    <w:p w14:paraId="4B4BADDA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mhz50, mhz80, mhz100},</w:t>
      </w:r>
    </w:p>
    <w:p w14:paraId="3159748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fr2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{mhz50, mhz100, mhz200, mhz400},</w:t>
      </w:r>
    </w:p>
    <w:p w14:paraId="4FD7AA2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...</w:t>
      </w:r>
    </w:p>
    <w:p w14:paraId="1FA71E2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},</w:t>
      </w:r>
    </w:p>
    <w:p w14:paraId="693C169B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dl-PRS-BufferType-r16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{type1, type2, ...},</w:t>
      </w:r>
    </w:p>
    <w:p w14:paraId="413C15B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durationOfPRS-Processing-r16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SEQUENCE {</w:t>
      </w:r>
    </w:p>
    <w:p w14:paraId="391B074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durationOfPRS-ProcessingSymbols-r16</w:t>
      </w:r>
      <w:r w:rsidRPr="006378DC">
        <w:rPr>
          <w:rFonts w:ascii="Courier New" w:eastAsia="Times New Roman" w:hAnsi="Courier New"/>
          <w:noProof/>
          <w:sz w:val="16"/>
        </w:rPr>
        <w:tab/>
        <w:t>ENUMERATED {nDot125, nDot25, nDot5, n1,</w:t>
      </w:r>
    </w:p>
    <w:p w14:paraId="5CF2B576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 xml:space="preserve"> n2, n4, n6, n8, n12, n16, n20, n25,</w:t>
      </w:r>
    </w:p>
    <w:p w14:paraId="66285013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 xml:space="preserve"> n30, n32, n35, n40, n45, n50},</w:t>
      </w:r>
    </w:p>
    <w:p w14:paraId="3394CB6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durationOfPRS-ProcessingSymbolsInEveryTms-r16</w:t>
      </w:r>
      <w:r w:rsidRPr="006378DC">
        <w:rPr>
          <w:rFonts w:ascii="Courier New" w:eastAsia="Times New Roman" w:hAnsi="Courier New"/>
          <w:noProof/>
          <w:sz w:val="16"/>
        </w:rPr>
        <w:tab/>
      </w:r>
    </w:p>
    <w:p w14:paraId="6E4D35B1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{n8, n16, n20, n30, n40, n80,</w:t>
      </w:r>
    </w:p>
    <w:p w14:paraId="2311B55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 xml:space="preserve"> n160,n320, n640, n1280},</w:t>
      </w:r>
    </w:p>
    <w:p w14:paraId="7967D0E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...</w:t>
      </w:r>
    </w:p>
    <w:p w14:paraId="1EC6347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},</w:t>
      </w:r>
    </w:p>
    <w:p w14:paraId="34D881F1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maxNumOfDL-PRS-ResProcessedPerSlot-r16</w:t>
      </w:r>
      <w:r w:rsidRPr="006378DC">
        <w:rPr>
          <w:rFonts w:ascii="Courier New" w:eastAsia="Times New Roman" w:hAnsi="Courier New"/>
          <w:noProof/>
          <w:sz w:val="16"/>
        </w:rPr>
        <w:tab/>
        <w:t>SEQUENCE {</w:t>
      </w:r>
    </w:p>
    <w:p w14:paraId="70FDCEEB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scs15-r16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n8, n16, n24, n32,</w:t>
      </w:r>
    </w:p>
    <w:p w14:paraId="53F7FB71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 xml:space="preserve"> n48, n64}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6B75F17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scs30-r16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n8, n16, n24, n32,</w:t>
      </w:r>
    </w:p>
    <w:p w14:paraId="26BC82A0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 xml:space="preserve"> n48, n64}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28EBF04B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scs60-r16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n8, n16, n24, n32,</w:t>
      </w:r>
    </w:p>
    <w:p w14:paraId="7E6E419D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 xml:space="preserve"> n48, n64}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66D8121A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scs120-r16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n8, n16, n24, n32,</w:t>
      </w:r>
    </w:p>
    <w:p w14:paraId="0A3B693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 xml:space="preserve"> n48, n64}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243FD01A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...,</w:t>
      </w:r>
    </w:p>
    <w:p w14:paraId="3F1F319D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[[</w:t>
      </w:r>
    </w:p>
    <w:p w14:paraId="2ABF2868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scs15-v1690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{n6, n12}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027DE57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scs30-v1690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{n6, n12}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32D9BFBB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scs60-v1690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{n6, n12}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669D422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scs120-v1690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{n6, n12}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</w:t>
      </w:r>
    </w:p>
    <w:p w14:paraId="3A008FA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]]</w:t>
      </w:r>
    </w:p>
    <w:p w14:paraId="4293518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},</w:t>
      </w:r>
    </w:p>
    <w:p w14:paraId="28AAB448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...,</w:t>
      </w:r>
    </w:p>
    <w:p w14:paraId="37D2EFA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[[</w:t>
      </w:r>
    </w:p>
    <w:p w14:paraId="32405D5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supportedDL-PRS-ProcessingSamples-RRC-CONNECTED-r17</w:t>
      </w:r>
      <w:r w:rsidRPr="006378DC">
        <w:rPr>
          <w:rFonts w:ascii="Courier New" w:eastAsia="Times New Roman" w:hAnsi="Courier New"/>
          <w:noProof/>
          <w:sz w:val="16"/>
        </w:rPr>
        <w:tab/>
        <w:t>ENUMERATED { supported 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6A49A89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prs-ProcessingWindowType1A-r17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option1, option2, option3}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26D6C9A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prs-ProcessingWindowType1B-r17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option1, option2, option3}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190403F6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prs-ProcessingWindowType2-r17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option1, option2, option3}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4A18AF7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prs-ProcessingCapabilityOutsideMGinPPW-r17</w:t>
      </w:r>
    </w:p>
    <w:p w14:paraId="30110DF3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SEQUENCE (SIZE(1..3)) OF</w:t>
      </w:r>
    </w:p>
    <w:p w14:paraId="1950FE51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PRS-ProcessingCapabilityOutsideMGinPPWperType-r17</w:t>
      </w:r>
    </w:p>
    <w:p w14:paraId="53393780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lastRenderedPageBreak/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55130DA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dl-PRS-BufferType-RRC-Inactive-r17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type1, type2, ... 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5700A06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durationOfPRS-Processing-RRC-Inactive-r17</w:t>
      </w:r>
      <w:r w:rsidRPr="006378DC">
        <w:rPr>
          <w:rFonts w:ascii="Courier New" w:eastAsia="Times New Roman" w:hAnsi="Courier New"/>
          <w:noProof/>
          <w:sz w:val="16"/>
        </w:rPr>
        <w:tab/>
        <w:t>SEQUENCE {</w:t>
      </w:r>
    </w:p>
    <w:p w14:paraId="4E177C18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durationOfPRS-ProcessingSymbols-r17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{nDot125, nDot25, nDot5, n1,</w:t>
      </w:r>
    </w:p>
    <w:p w14:paraId="7600804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n2, n4, n6, n8, n12, n16, n20, n25,</w:t>
      </w:r>
    </w:p>
    <w:p w14:paraId="0C4622A6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n30, n32, n35, n40, n45, n50},</w:t>
      </w:r>
    </w:p>
    <w:p w14:paraId="79AC01B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durationOfPRS-ProcessingSymbolsInEveryTms-r17</w:t>
      </w:r>
    </w:p>
    <w:p w14:paraId="56CA80ED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{n8, n16, n20, n30, n40, n80,</w:t>
      </w:r>
    </w:p>
    <w:p w14:paraId="31C0EDD3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n160,n320, n640, n1280},</w:t>
      </w:r>
    </w:p>
    <w:p w14:paraId="51707671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...</w:t>
      </w:r>
    </w:p>
    <w:p w14:paraId="627CAF21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64577C46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maxNumOfDL-PRS-ResProcessedPerSlot-RRC-Inactive-r17</w:t>
      </w:r>
      <w:r w:rsidRPr="006378DC">
        <w:rPr>
          <w:rFonts w:ascii="Courier New" w:eastAsia="Times New Roman" w:hAnsi="Courier New"/>
          <w:noProof/>
          <w:sz w:val="16"/>
        </w:rPr>
        <w:tab/>
        <w:t>SEQUENCE {</w:t>
      </w:r>
    </w:p>
    <w:p w14:paraId="0B4769D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scs15-r17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n6, n8, n12, n16, n24,</w:t>
      </w:r>
    </w:p>
    <w:p w14:paraId="4DB5145B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n32, n48, n64}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36DAD56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scs30-r17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n6, n8, n12, n16, n24,</w:t>
      </w:r>
    </w:p>
    <w:p w14:paraId="043AA5C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n32, n48, n64}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58F72580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scs60-r17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n6, n8, n12, n16, n24,</w:t>
      </w:r>
    </w:p>
    <w:p w14:paraId="1C6687A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n32, n48, n64}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246ED79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scs120-r17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n6, n8, n12, n16, n24,</w:t>
      </w:r>
    </w:p>
    <w:p w14:paraId="4B510E4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n32, n48, n64}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7F9E6906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...</w:t>
      </w:r>
    </w:p>
    <w:p w14:paraId="7B300F33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7DC419D3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supportedLowerRxBeamSweepingFactor-FR2-r17</w:t>
      </w:r>
      <w:r w:rsidRPr="006378DC">
        <w:rPr>
          <w:rFonts w:ascii="Courier New" w:eastAsia="Times New Roman" w:hAnsi="Courier New"/>
          <w:noProof/>
          <w:sz w:val="16"/>
        </w:rPr>
        <w:tab/>
        <w:t>ENUMERATED { n1, n2, n4, n6 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</w:t>
      </w:r>
    </w:p>
    <w:p w14:paraId="671FAF0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]],</w:t>
      </w:r>
    </w:p>
    <w:p w14:paraId="458BB29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[[</w:t>
      </w:r>
    </w:p>
    <w:p w14:paraId="1B4ED9B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supportedDL-PRS-ProcessingSamples-RRC-Inactive-r17</w:t>
      </w:r>
      <w:r w:rsidRPr="006378DC">
        <w:rPr>
          <w:rFonts w:ascii="Courier New" w:eastAsia="Times New Roman" w:hAnsi="Courier New"/>
          <w:noProof/>
          <w:sz w:val="16"/>
        </w:rPr>
        <w:tab/>
        <w:t>ENUMERATED { supported 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</w:t>
      </w:r>
    </w:p>
    <w:p w14:paraId="3B0233CB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SimSu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]],</w:t>
      </w:r>
    </w:p>
    <w:p w14:paraId="5E89BA1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[[</w:t>
      </w:r>
    </w:p>
    <w:p w14:paraId="64B4681B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SimSu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>prs-MeasurementWithoutMG-r17</w:t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  <w:t>ENUMERATED {cp, symbolDot25, symbolDot5,</w:t>
      </w:r>
    </w:p>
    <w:p w14:paraId="780AC1A6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16"/>
          <w:tab w:val="left" w:pos="7680"/>
          <w:tab w:val="left" w:pos="798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SimSun" w:hAnsi="Courier New"/>
          <w:noProof/>
          <w:sz w:val="16"/>
        </w:rPr>
      </w:pP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  <w:t>slotDot5}</w:t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  <w:t>OPTIONAL</w:t>
      </w:r>
    </w:p>
    <w:p w14:paraId="4FB4087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]]</w:t>
      </w:r>
    </w:p>
    <w:p w14:paraId="48B4E31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>}</w:t>
      </w:r>
    </w:p>
    <w:p w14:paraId="5E78D5DA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</w:p>
    <w:p w14:paraId="5CB0E6A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bookmarkStart w:id="34" w:name="_Hlk103845317"/>
      <w:r w:rsidRPr="006378DC">
        <w:rPr>
          <w:rFonts w:ascii="Courier New" w:eastAsia="Times New Roman" w:hAnsi="Courier New"/>
          <w:noProof/>
          <w:sz w:val="16"/>
        </w:rPr>
        <w:t>PRS-ProcessingCapabilityOutsideMGinPPWperType-r17</w:t>
      </w:r>
      <w:bookmarkEnd w:id="34"/>
      <w:r w:rsidRPr="006378DC">
        <w:rPr>
          <w:rFonts w:ascii="Courier New" w:eastAsia="Times New Roman" w:hAnsi="Courier New"/>
          <w:noProof/>
          <w:sz w:val="16"/>
        </w:rPr>
        <w:t xml:space="preserve"> ::= SEQUENCE {</w:t>
      </w:r>
    </w:p>
    <w:p w14:paraId="098CB7E9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prsProcessingType-r17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type1A, type1B, type2 },</w:t>
      </w:r>
    </w:p>
    <w:p w14:paraId="76781E10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ppw-dl-PRS-BufferType-r17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type1, type2, ... },</w:t>
      </w:r>
    </w:p>
    <w:p w14:paraId="7926436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ppw-durationOfPRS-Processing1-r17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SEQUENCE {</w:t>
      </w:r>
    </w:p>
    <w:p w14:paraId="4BF475F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ppw-durationOfPRS-ProcessingSymbolsN-r17</w:t>
      </w:r>
    </w:p>
    <w:p w14:paraId="7C5F9EA9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msDot125, msDot25, msDot5, ms1, ms2, ms4,</w:t>
      </w:r>
    </w:p>
    <w:p w14:paraId="7B56B03A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ms6, ms8, ms12, ms16, ms20, ms25, ms30, ms32, ms35,</w:t>
      </w:r>
    </w:p>
    <w:p w14:paraId="47B3A49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ms40, ms45, ms50 },</w:t>
      </w:r>
    </w:p>
    <w:p w14:paraId="51BD467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ppw-durationOfPRS-ProcessingSymbolsT-r17</w:t>
      </w:r>
    </w:p>
    <w:p w14:paraId="6545EDE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ms1, ms2, ms4, ms8, ms16, ms20, ms30, ms40, ms80,</w:t>
      </w:r>
    </w:p>
    <w:p w14:paraId="46C444C8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ms160, ms320, ms640, ms1280 }</w:t>
      </w:r>
    </w:p>
    <w:p w14:paraId="728F7748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04E00211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ppw-durationOfPRS-Processing2-r17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SEQUENCE {</w:t>
      </w:r>
    </w:p>
    <w:p w14:paraId="20BBF1D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ppw-durationOfPRS-ProcessingSymbolsN2-r17</w:t>
      </w:r>
    </w:p>
    <w:p w14:paraId="653A5ACA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msDot125, msDot25, msDot5, ms1, ms2, ms3, ms4, ms5,</w:t>
      </w:r>
    </w:p>
    <w:p w14:paraId="0AB9D75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ms6, ms8, ms12 },</w:t>
      </w:r>
    </w:p>
    <w:p w14:paraId="1687FEC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ppw-durationOfPRS-ProcessingSymbolsT2-r17</w:t>
      </w:r>
    </w:p>
    <w:p w14:paraId="7A45D2A9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ms4, ms5, ms6, ms8 }</w:t>
      </w:r>
    </w:p>
    <w:p w14:paraId="63AF8A5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605B09A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ppw-maxNumOfDL-PRS-ResProcessedPerSlot-r17</w:t>
      </w:r>
      <w:r w:rsidRPr="006378DC">
        <w:rPr>
          <w:rFonts w:ascii="Courier New" w:eastAsia="Times New Roman" w:hAnsi="Courier New"/>
          <w:noProof/>
          <w:sz w:val="16"/>
        </w:rPr>
        <w:tab/>
        <w:t>SEQUENCE {</w:t>
      </w:r>
    </w:p>
    <w:p w14:paraId="1F8DB0D9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scs15-r17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n6, n8, n12,</w:t>
      </w:r>
    </w:p>
    <w:p w14:paraId="19C62743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n16, n24, n32, n48, n64 }</w:t>
      </w:r>
    </w:p>
    <w:p w14:paraId="61DCF22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7443BB6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scs30-r17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n6, n8, n12,</w:t>
      </w:r>
    </w:p>
    <w:p w14:paraId="657A5A4D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n16, n24, n32, n48, n64 }</w:t>
      </w:r>
    </w:p>
    <w:p w14:paraId="21E7392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3E896131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scs60-r17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n6, n8, n12,</w:t>
      </w:r>
    </w:p>
    <w:p w14:paraId="3762799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n16, n24, n32, n48, n64 }</w:t>
      </w:r>
    </w:p>
    <w:p w14:paraId="57DF085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2250E3A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scs120-r17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n6, n8, n12,</w:t>
      </w:r>
    </w:p>
    <w:p w14:paraId="143B4269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n16, n24, n32, n48, n64 }</w:t>
      </w:r>
    </w:p>
    <w:p w14:paraId="406F7276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0E86FB2D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...</w:t>
      </w:r>
    </w:p>
    <w:p w14:paraId="6B5EACC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},</w:t>
      </w:r>
    </w:p>
    <w:p w14:paraId="2A187BA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...,</w:t>
      </w:r>
    </w:p>
    <w:p w14:paraId="084BC83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[[</w:t>
      </w:r>
    </w:p>
    <w:p w14:paraId="5E4C17E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ppw-maxNumOfDL-Bandwidth-r17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CHOICE {</w:t>
      </w:r>
    </w:p>
    <w:p w14:paraId="283DEEC8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fr1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{mhz5, mhz10, mhz20, mhz40,</w:t>
      </w:r>
    </w:p>
    <w:p w14:paraId="6AFE3DC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mhz50, mhz80, mhz100},</w:t>
      </w:r>
    </w:p>
    <w:p w14:paraId="3694F44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fr2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{mhz50, mhz100, mhz200, mhz400}</w:t>
      </w:r>
    </w:p>
    <w:p w14:paraId="0B6D154D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</w:t>
      </w:r>
    </w:p>
    <w:p w14:paraId="72D6F0F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]]</w:t>
      </w:r>
    </w:p>
    <w:p w14:paraId="3AE6B38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>}</w:t>
      </w:r>
    </w:p>
    <w:p w14:paraId="3F81473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</w:p>
    <w:p w14:paraId="5D96ADC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>-- ASN1STOP</w:t>
      </w:r>
    </w:p>
    <w:p w14:paraId="7896659D" w14:textId="77777777" w:rsidR="006378DC" w:rsidRPr="006378DC" w:rsidRDefault="006378DC" w:rsidP="006378DC">
      <w:pPr>
        <w:spacing w:line="240" w:lineRule="auto"/>
        <w:rPr>
          <w:rFonts w:eastAsia="MS Mincho"/>
          <w:lang w:eastAsia="x-none"/>
        </w:rPr>
      </w:pPr>
    </w:p>
    <w:tbl>
      <w:tblPr>
        <w:tblW w:w="964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  <w:gridCol w:w="6"/>
      </w:tblGrid>
      <w:tr w:rsidR="006378DC" w:rsidRPr="006378DC" w14:paraId="74F16F25" w14:textId="77777777" w:rsidTr="008314C6">
        <w:trPr>
          <w:gridAfter w:val="1"/>
          <w:wAfter w:w="6" w:type="dxa"/>
          <w:cantSplit/>
          <w:tblHeader/>
        </w:trPr>
        <w:tc>
          <w:tcPr>
            <w:tcW w:w="9639" w:type="dxa"/>
          </w:tcPr>
          <w:p w14:paraId="3CC53790" w14:textId="77777777" w:rsidR="006378DC" w:rsidRPr="006378DC" w:rsidRDefault="006378DC" w:rsidP="006378D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sz w:val="18"/>
              </w:rPr>
              <w:t>NR-DL-PRS-</w:t>
            </w:r>
            <w:proofErr w:type="spellStart"/>
            <w:r w:rsidRPr="006378DC">
              <w:rPr>
                <w:rFonts w:ascii="Arial" w:eastAsia="Times New Roman" w:hAnsi="Arial"/>
                <w:b/>
                <w:i/>
                <w:sz w:val="18"/>
              </w:rPr>
              <w:t>ProcessingCapability</w:t>
            </w:r>
            <w:proofErr w:type="spellEnd"/>
            <w:r w:rsidRPr="006378DC">
              <w:rPr>
                <w:rFonts w:ascii="Arial" w:eastAsia="Times New Roman" w:hAnsi="Arial"/>
                <w:b/>
                <w:i/>
                <w:sz w:val="18"/>
              </w:rPr>
              <w:t xml:space="preserve"> </w:t>
            </w:r>
            <w:r w:rsidRPr="006378DC">
              <w:rPr>
                <w:rFonts w:ascii="Arial" w:eastAsia="Times New Roman" w:hAnsi="Arial"/>
                <w:b/>
                <w:iCs/>
                <w:noProof/>
                <w:sz w:val="18"/>
              </w:rPr>
              <w:t>field descriptions</w:t>
            </w:r>
          </w:p>
        </w:tc>
      </w:tr>
      <w:tr w:rsidR="006378DC" w:rsidRPr="006378DC" w14:paraId="400E9166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6D41C47E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maxSupportedFreqLayers</w:t>
            </w:r>
          </w:p>
          <w:p w14:paraId="0F1BFEE7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Indicates the maximum number of positioning frequency layers supported by UE.</w:t>
            </w:r>
          </w:p>
        </w:tc>
      </w:tr>
      <w:tr w:rsidR="006378DC" w:rsidRPr="006378DC" w14:paraId="79230859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09ECD9B7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simulLTE-NR-PRS</w:t>
            </w:r>
          </w:p>
          <w:p w14:paraId="5E68E4EC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Indicates whether the UE supports parallel processing of LTE PRS and NR PRS.</w:t>
            </w:r>
          </w:p>
        </w:tc>
      </w:tr>
      <w:tr w:rsidR="006378DC" w:rsidRPr="006378DC" w14:paraId="7541B49F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50043DA2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dummy</w:t>
            </w:r>
          </w:p>
          <w:p w14:paraId="4DBD6111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This field is not used in the specification. If received it shall be ignored by the receiver.</w:t>
            </w:r>
          </w:p>
        </w:tc>
      </w:tr>
      <w:tr w:rsidR="006378DC" w:rsidRPr="006378DC" w14:paraId="7B2D0A45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74BB23BB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supportedBandwidthPRS</w:t>
            </w:r>
          </w:p>
          <w:p w14:paraId="4A56B365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Indicates the maximum number of DL-PRS bandwidth in MHz, which is supported and reported by UE.</w:t>
            </w:r>
          </w:p>
        </w:tc>
      </w:tr>
      <w:tr w:rsidR="006378DC" w:rsidRPr="006378DC" w14:paraId="5ABCBF81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09EFFE71" w14:textId="77777777" w:rsidR="006378DC" w:rsidRPr="006378DC" w:rsidRDefault="006378DC" w:rsidP="006378DC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i/>
                <w:sz w:val="18"/>
                <w:szCs w:val="22"/>
              </w:rPr>
            </w:pPr>
            <w:r w:rsidRPr="006378DC">
              <w:rPr>
                <w:rFonts w:ascii="Arial" w:eastAsia="Times New Roman" w:hAnsi="Arial"/>
                <w:b/>
                <w:i/>
                <w:sz w:val="18"/>
              </w:rPr>
              <w:t>dl-PRS-</w:t>
            </w:r>
            <w:proofErr w:type="spellStart"/>
            <w:r w:rsidRPr="006378DC">
              <w:rPr>
                <w:rFonts w:ascii="Arial" w:eastAsia="Times New Roman" w:hAnsi="Arial"/>
                <w:b/>
                <w:i/>
                <w:sz w:val="18"/>
              </w:rPr>
              <w:t>BufferType</w:t>
            </w:r>
            <w:proofErr w:type="spellEnd"/>
          </w:p>
          <w:p w14:paraId="5700F4D0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 w:cs="Arial"/>
                <w:sz w:val="18"/>
                <w:szCs w:val="22"/>
              </w:rPr>
              <w:t>Indicates</w:t>
            </w:r>
            <w:r w:rsidRPr="006378DC">
              <w:rPr>
                <w:rFonts w:ascii="Arial" w:eastAsia="Times New Roman" w:hAnsi="Arial" w:cs="Arial"/>
                <w:b/>
                <w:i/>
                <w:sz w:val="18"/>
                <w:szCs w:val="22"/>
              </w:rPr>
              <w:t xml:space="preserve"> 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DL-PRS buffering capability. Value </w:t>
            </w:r>
            <w:r w:rsidRPr="006378DC">
              <w:rPr>
                <w:rFonts w:ascii="Arial" w:eastAsia="Times New Roman" w:hAnsi="Arial" w:cs="Arial"/>
                <w:i/>
                <w:sz w:val="18"/>
                <w:szCs w:val="18"/>
              </w:rPr>
              <w:t>type1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indicates sub-slot/symbol level buffering and value </w:t>
            </w:r>
            <w:r w:rsidRPr="006378DC">
              <w:rPr>
                <w:rFonts w:ascii="Arial" w:eastAsia="Times New Roman" w:hAnsi="Arial" w:cs="Arial"/>
                <w:i/>
                <w:sz w:val="18"/>
                <w:szCs w:val="18"/>
              </w:rPr>
              <w:t>type2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indicates slot level buffering.</w:t>
            </w:r>
          </w:p>
        </w:tc>
      </w:tr>
      <w:tr w:rsidR="006378DC" w:rsidRPr="006378DC" w14:paraId="3D4FB0DF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160B9FF1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durationOfPRS-Processing</w:t>
            </w:r>
          </w:p>
          <w:p w14:paraId="57039F7D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 xml:space="preserve">Indicates the duration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 xml:space="preserve">N </w:t>
            </w:r>
            <w:r w:rsidRPr="006378DC">
              <w:rPr>
                <w:rFonts w:ascii="Arial" w:eastAsia="Times New Roman" w:hAnsi="Arial"/>
                <w:sz w:val="18"/>
              </w:rPr>
              <w:t xml:space="preserve">of DL-PRS symbols in units of </w:t>
            </w:r>
            <w:proofErr w:type="spellStart"/>
            <w:r w:rsidRPr="006378DC">
              <w:rPr>
                <w:rFonts w:ascii="Arial" w:eastAsia="Times New Roman" w:hAnsi="Arial"/>
                <w:sz w:val="18"/>
              </w:rPr>
              <w:t>ms</w:t>
            </w:r>
            <w:proofErr w:type="spellEnd"/>
            <w:r w:rsidRPr="006378DC">
              <w:rPr>
                <w:rFonts w:ascii="Arial" w:eastAsia="Times New Roman" w:hAnsi="Arial"/>
                <w:sz w:val="18"/>
              </w:rPr>
              <w:t xml:space="preserve"> a UE can process every T </w:t>
            </w:r>
            <w:proofErr w:type="spellStart"/>
            <w:r w:rsidRPr="006378DC">
              <w:rPr>
                <w:rFonts w:ascii="Arial" w:eastAsia="Times New Roman" w:hAnsi="Arial"/>
                <w:sz w:val="18"/>
              </w:rPr>
              <w:t>ms</w:t>
            </w:r>
            <w:proofErr w:type="spellEnd"/>
            <w:r w:rsidRPr="006378DC">
              <w:rPr>
                <w:rFonts w:ascii="Arial" w:eastAsia="Times New Roman" w:hAnsi="Arial"/>
                <w:sz w:val="18"/>
              </w:rPr>
              <w:t xml:space="preserve"> assuming maximum DL-PRS bandwidth provided in 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z w:val="18"/>
              </w:rPr>
              <w:t>supportedBandwidthPRS</w:t>
            </w:r>
            <w:proofErr w:type="spellEnd"/>
            <w:r w:rsidRPr="006378DC">
              <w:rPr>
                <w:rFonts w:ascii="Arial" w:eastAsia="Times New Roman" w:hAnsi="Arial"/>
                <w:sz w:val="18"/>
              </w:rPr>
              <w:t xml:space="preserve"> and comprises the following subfields:</w:t>
            </w:r>
          </w:p>
          <w:p w14:paraId="410A6E6E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/>
                <w:snapToGrid w:val="0"/>
                <w:sz w:val="18"/>
                <w:lang w:eastAsia="ja-JP"/>
              </w:rPr>
            </w:pPr>
            <w:r w:rsidRPr="006378DC">
              <w:rPr>
                <w:rFonts w:ascii="Arial" w:eastAsia="Times New Roman" w:hAnsi="Arial"/>
                <w:noProof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durationOfPRS-ProcessingSymbols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: This field specifies the values for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. Enumerated values indicate 0.125, 0.25, 0.5, 1, 2, 4, 6, 8, 12, 16, 20, 25, 30, 32, 35, 40, 45, 50 </w:t>
            </w:r>
            <w:proofErr w:type="spellStart"/>
            <w:r w:rsidRPr="006378DC">
              <w:rPr>
                <w:rFonts w:ascii="Arial" w:eastAsia="Times New Roman" w:hAnsi="Arial"/>
                <w:snapToGrid w:val="0"/>
                <w:sz w:val="18"/>
              </w:rPr>
              <w:t>ms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>.</w:t>
            </w:r>
          </w:p>
          <w:p w14:paraId="483B3AA4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noProof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durationOfPRS-ProcessingSymbolsInEveryTms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: This field specifies the values for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T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. Enumerated values indicate 8, 16, 20, 30, 40, 80, 160, 320, 640, 1280 </w:t>
            </w:r>
            <w:proofErr w:type="spellStart"/>
            <w:r w:rsidRPr="006378DC">
              <w:rPr>
                <w:rFonts w:ascii="Arial" w:eastAsia="Times New Roman" w:hAnsi="Arial"/>
                <w:snapToGrid w:val="0"/>
                <w:sz w:val="18"/>
              </w:rPr>
              <w:t>ms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>.</w:t>
            </w:r>
          </w:p>
          <w:p w14:paraId="234586C3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See NOTE 9.</w:t>
            </w:r>
          </w:p>
        </w:tc>
      </w:tr>
      <w:tr w:rsidR="006378DC" w:rsidRPr="006378DC" w14:paraId="16C7D438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3541202C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maxNumOfDL-PRS-ResProcessedPerSlot</w:t>
            </w:r>
          </w:p>
          <w:p w14:paraId="1E7C0490" w14:textId="77777777" w:rsidR="006378DC" w:rsidRPr="006378DC" w:rsidRDefault="006378DC" w:rsidP="006378DC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 xml:space="preserve">Indicates the maximum number of DL-PRS resources that UE can process in a slot. SCS: 15 kHz, 30 kHz, 60 kHz are applicable for FR1 bands. SCS: 60 kHz, 120 kHz are applicable for FR2 bands. </w:t>
            </w:r>
          </w:p>
        </w:tc>
      </w:tr>
      <w:tr w:rsidR="006378DC" w:rsidRPr="006378DC" w14:paraId="550526E7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0B251BE6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supportedDL</w:t>
            </w:r>
            <w:proofErr w:type="spellEnd"/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-PRS-</w:t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ProcessingSamples</w:t>
            </w:r>
            <w:proofErr w:type="spellEnd"/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-RRC-CONNECTED</w:t>
            </w:r>
          </w:p>
          <w:p w14:paraId="29ABF8D5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 xml:space="preserve">Indicates the UE capability for support of measurements based on measuring M=1 or M=2 (instances) of a DL-PRS Resource Set. The UE can include this field only if the UE supports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prs-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z w:val="18"/>
              </w:rPr>
              <w:t>ProcessingCapabilityBandList</w:t>
            </w:r>
            <w:proofErr w:type="spellEnd"/>
            <w:r w:rsidRPr="006378DC">
              <w:rPr>
                <w:rFonts w:ascii="Arial" w:eastAsia="Times New Roman" w:hAnsi="Arial"/>
                <w:sz w:val="18"/>
              </w:rPr>
              <w:t>. Otherwise, the UE does not include this field.</w:t>
            </w:r>
          </w:p>
          <w:p w14:paraId="4575D8A6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NOTE 1:</w:t>
            </w:r>
            <w:r w:rsidRPr="006378DC">
              <w:rPr>
                <w:rFonts w:ascii="Arial" w:eastAsia="Times New Roman" w:hAnsi="Arial"/>
                <w:sz w:val="18"/>
              </w:rPr>
              <w:tab/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>This</w:t>
            </w:r>
            <w:r w:rsidRPr="006378DC">
              <w:rPr>
                <w:rFonts w:ascii="Arial" w:eastAsia="Times New Roman" w:hAnsi="Arial"/>
                <w:sz w:val="18"/>
              </w:rPr>
              <w:t xml:space="preserve"> feature is supported for both UE-assisted and UE based positioning.</w:t>
            </w:r>
          </w:p>
        </w:tc>
      </w:tr>
      <w:tr w:rsidR="006378DC" w:rsidRPr="006378DC" w14:paraId="52FEEE70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41B25A83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prs-ProcessingWindowType1A</w:t>
            </w:r>
          </w:p>
          <w:p w14:paraId="72473153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Cs/>
                <w:iCs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Cs/>
                <w:iCs/>
                <w:noProof/>
                <w:sz w:val="18"/>
              </w:rPr>
              <w:t>Indicates the supported DL-PRS processing types subject to the UE determining that DL-PRS to be higher priority for DL-PRS measurement outside MG and in a DL-PRS Processing Window.</w:t>
            </w:r>
          </w:p>
          <w:p w14:paraId="303C1FE9" w14:textId="77777777" w:rsidR="006378DC" w:rsidRPr="006378DC" w:rsidRDefault="006378DC" w:rsidP="006378DC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/>
                <w:bCs/>
                <w:iCs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Cs/>
                <w:iCs/>
                <w:noProof/>
                <w:sz w:val="18"/>
              </w:rPr>
              <w:t xml:space="preserve">Type 1A refers to the determination of prioritization between DL-PRS and other DL signals/channels in all OFDM symbols within the PRS Processing Window. The DL signals/channels from all DL CCs (per UE) are affected across LTE and NR. Enumerated value </w:t>
            </w:r>
            <w:r w:rsidRPr="006378D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indicates supported priority handing options of DL-PRS:</w:t>
            </w:r>
          </w:p>
          <w:p w14:paraId="0DA0F0B5" w14:textId="77777777" w:rsidR="006378DC" w:rsidRPr="006378DC" w:rsidRDefault="006378DC" w:rsidP="006378DC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6378DC">
              <w:rPr>
                <w:rFonts w:eastAsia="Times New Roman"/>
              </w:rPr>
              <w:tab/>
            </w:r>
            <w:r w:rsidRPr="006378DC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</w:rPr>
              <w:t>option1</w:t>
            </w: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: Support of "st1" and "st3" defined in clause 5.1.6.5 of TS 38.214 [45].</w:t>
            </w:r>
          </w:p>
          <w:p w14:paraId="723F1908" w14:textId="77777777" w:rsidR="006378DC" w:rsidRPr="006378DC" w:rsidRDefault="006378DC" w:rsidP="006378DC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6378DC">
              <w:rPr>
                <w:rFonts w:eastAsia="Times New Roman"/>
              </w:rPr>
              <w:tab/>
            </w:r>
            <w:r w:rsidRPr="006378DC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</w:rPr>
              <w:t>option2</w:t>
            </w: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: Support of "st1", "st2", and "st3" defined in clause 5.1.6.5 of TS 38.214 [45].</w:t>
            </w:r>
          </w:p>
          <w:p w14:paraId="79B03A78" w14:textId="77777777" w:rsidR="006378DC" w:rsidRPr="006378DC" w:rsidRDefault="006378DC" w:rsidP="006378DC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6378DC">
              <w:rPr>
                <w:rFonts w:eastAsia="Times New Roman"/>
              </w:rPr>
              <w:tab/>
            </w:r>
            <w:r w:rsidRPr="006378DC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</w:rPr>
              <w:t>option3</w:t>
            </w: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: Support of "st1" only defined in clause 5.1.6.5 of TS 38.214 [45].</w:t>
            </w:r>
          </w:p>
          <w:p w14:paraId="78C00374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 xml:space="preserve">The UE can include </w:t>
            </w:r>
            <w:r w:rsidRPr="006378DC">
              <w:rPr>
                <w:rFonts w:ascii="Arial" w:eastAsia="Times New Roman" w:hAnsi="Arial"/>
                <w:bCs/>
                <w:iCs/>
                <w:noProof/>
                <w:sz w:val="18"/>
              </w:rPr>
              <w:t>this</w:t>
            </w:r>
            <w:r w:rsidRPr="006378DC">
              <w:rPr>
                <w:rFonts w:ascii="Arial" w:eastAsia="Times New Roman" w:hAnsi="Arial"/>
                <w:sz w:val="18"/>
              </w:rPr>
              <w:t xml:space="preserve"> field only if the UE supports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prs-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z w:val="18"/>
              </w:rPr>
              <w:t>ProcessingCapabilityBandList</w:t>
            </w:r>
            <w:proofErr w:type="spellEnd"/>
            <w:r w:rsidRPr="006378DC">
              <w:rPr>
                <w:rFonts w:ascii="Arial" w:eastAsia="Times New Roman" w:hAnsi="Arial"/>
                <w:sz w:val="18"/>
              </w:rPr>
              <w:t>. Otherwise, the UE does not include this field.</w:t>
            </w:r>
          </w:p>
          <w:p w14:paraId="79516EB3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NOTE 2:</w:t>
            </w:r>
            <w:r w:rsidRPr="006378DC">
              <w:rPr>
                <w:rFonts w:ascii="Arial" w:eastAsia="Times New Roman" w:hAnsi="Arial"/>
                <w:sz w:val="18"/>
              </w:rPr>
              <w:tab/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>Within</w:t>
            </w:r>
            <w:r w:rsidRPr="006378DC">
              <w:rPr>
                <w:rFonts w:ascii="Arial" w:eastAsia="Times New Roman" w:hAnsi="Arial"/>
                <w:sz w:val="18"/>
              </w:rPr>
              <w:t xml:space="preserve"> a PRS processing window, UE measurement is inside the active DL BWP with PRS having the same numerology as the active DL BWP.</w:t>
            </w:r>
          </w:p>
          <w:p w14:paraId="4410C914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NOTE 2a:</w:t>
            </w:r>
            <w:r w:rsidRPr="006378DC">
              <w:rPr>
                <w:rFonts w:ascii="Arial" w:eastAsia="Times New Roman" w:hAnsi="Arial"/>
                <w:sz w:val="18"/>
              </w:rPr>
              <w:tab/>
              <w:t>When the UE determines higher priority for other DL signals/channels over the DL-PRS measurement/processing, the UE is not expected to measure/process DL-PRS.</w:t>
            </w:r>
          </w:p>
        </w:tc>
      </w:tr>
      <w:tr w:rsidR="006378DC" w:rsidRPr="006378DC" w14:paraId="1B3BFBDC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190E274A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prs-ProcessingWindowType1B</w:t>
            </w:r>
          </w:p>
          <w:p w14:paraId="4F060B3D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Cs/>
                <w:iCs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Cs/>
                <w:iCs/>
                <w:noProof/>
                <w:sz w:val="18"/>
              </w:rPr>
              <w:t>Indicates the supported DL-PRS processing types subject to the UE determining that DL-PRS to be higher priority for DL-PRS measurement outside MG and in a DL-PRS Processing Window.</w:t>
            </w:r>
          </w:p>
          <w:p w14:paraId="35E9F655" w14:textId="77777777" w:rsidR="006378DC" w:rsidRPr="006378DC" w:rsidRDefault="006378DC" w:rsidP="006378DC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</w:pPr>
            <w:r w:rsidRPr="006378DC">
              <w:rPr>
                <w:rFonts w:ascii="Arial" w:eastAsia="Times New Roman" w:hAnsi="Arial"/>
                <w:bCs/>
                <w:iCs/>
                <w:noProof/>
                <w:sz w:val="18"/>
              </w:rPr>
              <w:t xml:space="preserve">Type 1B refers to the determination of prioritization between DL-PRS and other DL signals/channels in all OFDM symbols within the PRS processing window. The DL signals/channels from a certain band are affected. Enumerated value </w:t>
            </w:r>
            <w:r w:rsidRPr="006378D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 xml:space="preserve">indicates supported priority handing options of DL-PRS (see </w:t>
            </w:r>
            <w:r w:rsidRPr="006378DC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</w:rPr>
              <w:t>prs-ProcessingWindowType1A</w:t>
            </w:r>
            <w:r w:rsidRPr="006378D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).</w:t>
            </w:r>
          </w:p>
          <w:p w14:paraId="6B9BE62E" w14:textId="77777777" w:rsidR="006378DC" w:rsidRPr="006378DC" w:rsidRDefault="006378DC" w:rsidP="006378DC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</w:pPr>
            <w:r w:rsidRPr="006378D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The UE can include this field only if the UE supports prs-ProcessingCapabilityBandList. Otherwise, the UE does not include this field.</w:t>
            </w:r>
          </w:p>
          <w:p w14:paraId="56DA619B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noProof/>
                <w:sz w:val="18"/>
              </w:rPr>
              <w:t>NOTE 3:</w:t>
            </w:r>
            <w:r w:rsidRPr="006378DC">
              <w:rPr>
                <w:rFonts w:ascii="Arial" w:eastAsia="Times New Roman" w:hAnsi="Arial"/>
                <w:noProof/>
                <w:sz w:val="18"/>
              </w:rPr>
              <w:tab/>
              <w:t>Within a PRS processing window, UE measurement is inside the active DL BWP with PRS having the same numerology as the active DL BWP.</w:t>
            </w:r>
          </w:p>
          <w:p w14:paraId="12DF4A8F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NOTE 3a:</w:t>
            </w:r>
            <w:r w:rsidRPr="006378DC">
              <w:rPr>
                <w:rFonts w:ascii="Arial" w:eastAsia="Times New Roman" w:hAnsi="Arial"/>
                <w:sz w:val="18"/>
              </w:rPr>
              <w:tab/>
              <w:t>When the UE determines higher priority for other DL signals/channels over the DL-PRS measurement/processing, the UE is not expected to measure/process DL-PRS</w:t>
            </w:r>
            <w:r w:rsidRPr="006378D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.</w:t>
            </w:r>
          </w:p>
        </w:tc>
      </w:tr>
      <w:tr w:rsidR="006378DC" w:rsidRPr="006378DC" w14:paraId="293BDF1E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6739EB54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lastRenderedPageBreak/>
              <w:t>prs-ProcessingWindowType2</w:t>
            </w:r>
          </w:p>
          <w:p w14:paraId="3405EF80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Cs/>
                <w:iCs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Cs/>
                <w:iCs/>
                <w:noProof/>
                <w:sz w:val="18"/>
              </w:rPr>
              <w:t>Indicates the supported DL-PRS processing types subject to the UE determining that DL-PRS to be higher priority for DL-PRS measurement outside MG and in a DL-PRS Processing Window.</w:t>
            </w:r>
          </w:p>
          <w:p w14:paraId="62C1D03F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</w:pPr>
            <w:r w:rsidRPr="006378DC">
              <w:rPr>
                <w:rFonts w:ascii="Arial" w:eastAsia="Times New Roman" w:hAnsi="Arial"/>
                <w:bCs/>
                <w:iCs/>
                <w:noProof/>
                <w:sz w:val="18"/>
              </w:rPr>
              <w:t xml:space="preserve">Type 2 refers to the determination of prioritization between DL-PRS and other DL signals/channels only in DL-PRS symbols within the PRS processing window. Enumerated value </w:t>
            </w:r>
            <w:r w:rsidRPr="006378D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 xml:space="preserve">indicates supported priority handing options of DL-PRS (see </w:t>
            </w:r>
            <w:r w:rsidRPr="006378DC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</w:rPr>
              <w:t>prs-ProcessingWindowType1A</w:t>
            </w:r>
            <w:r w:rsidRPr="006378D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).</w:t>
            </w:r>
          </w:p>
          <w:p w14:paraId="405EFD6B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 xml:space="preserve">The UE can include 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>this</w:t>
            </w:r>
            <w:r w:rsidRPr="006378DC">
              <w:rPr>
                <w:rFonts w:ascii="Arial" w:eastAsia="Times New Roman" w:hAnsi="Arial"/>
                <w:sz w:val="18"/>
              </w:rPr>
              <w:t xml:space="preserve"> field only if the UE supports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prs-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z w:val="18"/>
              </w:rPr>
              <w:t>ProcessingCapabilityBandList</w:t>
            </w:r>
            <w:proofErr w:type="spellEnd"/>
            <w:r w:rsidRPr="006378DC">
              <w:rPr>
                <w:rFonts w:ascii="Arial" w:eastAsia="Times New Roman" w:hAnsi="Arial"/>
                <w:sz w:val="18"/>
              </w:rPr>
              <w:t>. Otherwise, the UE does not include this field.</w:t>
            </w:r>
          </w:p>
          <w:p w14:paraId="172CC75E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NOTE 4:</w:t>
            </w:r>
            <w:r w:rsidRPr="006378DC">
              <w:rPr>
                <w:rFonts w:ascii="Arial" w:eastAsia="Times New Roman" w:hAnsi="Arial"/>
                <w:sz w:val="18"/>
              </w:rPr>
              <w:tab/>
              <w:t>Within a PRS processing window, UE measurement is inside the active DL BWP with PRS having the same numerology as the active DL BWP.</w:t>
            </w:r>
          </w:p>
          <w:p w14:paraId="2BE91E4B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NOTE 4a:</w:t>
            </w:r>
            <w:r w:rsidRPr="006378DC">
              <w:rPr>
                <w:rFonts w:ascii="Arial" w:eastAsia="Times New Roman" w:hAnsi="Arial"/>
                <w:sz w:val="18"/>
              </w:rPr>
              <w:tab/>
              <w:t>When the UE determines higher priority for other DL signals/channels over the DL-PRS measurement/processing, the UE is not expected to measure/process DL-PRS</w:t>
            </w:r>
            <w:r w:rsidRPr="006378D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.</w:t>
            </w:r>
          </w:p>
        </w:tc>
      </w:tr>
      <w:tr w:rsidR="006378DC" w:rsidRPr="006378DC" w:rsidDel="008834B7" w14:paraId="0AB44809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78EB3A64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prs-ProcessingCapabilityOutsideMGinPPW</w:t>
            </w:r>
          </w:p>
          <w:p w14:paraId="732C0CE1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Cs/>
                <w:iCs/>
                <w:noProof/>
                <w:sz w:val="18"/>
              </w:rPr>
              <w:t>Indicates the DL-PRS Processing Capability outside MG of each of the supported PPW Type in the case the UE supports multiple PPW Types in a band and comprises the following subfields:</w:t>
            </w:r>
          </w:p>
          <w:p w14:paraId="7BF70BFF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noProof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prsProcessingType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: Indicates the DL-PRS Processing Window Type for which the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prs-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ProcessingCapabilityOutsideMGinPPW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are provided.</w:t>
            </w:r>
          </w:p>
          <w:p w14:paraId="4F942401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noProof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ppw</w:t>
            </w:r>
            <w:proofErr w:type="spellEnd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-dl-PRS-</w:t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BufferType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>: Indicates DL-PRS buffering capability. Value '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type1'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indicates sub-slot/symbol level buffering and value '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type2'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indicates slot level buffering.</w:t>
            </w:r>
          </w:p>
          <w:p w14:paraId="013629A3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6378DC">
              <w:rPr>
                <w:rFonts w:ascii="Arial" w:eastAsia="Times New Roman" w:hAnsi="Arial"/>
                <w:noProof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ppw-durationOfPRS-Processing1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>: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Indicates the duration of DL-PRS symbols N in units of </w:t>
            </w:r>
            <w:proofErr w:type="spellStart"/>
            <w:r w:rsidRPr="006378DC">
              <w:rPr>
                <w:rFonts w:ascii="Arial" w:eastAsia="Times New Roman" w:hAnsi="Arial" w:cs="Arial"/>
                <w:sz w:val="18"/>
                <w:szCs w:val="18"/>
              </w:rPr>
              <w:t>ms</w:t>
            </w:r>
            <w:proofErr w:type="spellEnd"/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a UE can process every T </w:t>
            </w:r>
            <w:proofErr w:type="spellStart"/>
            <w:r w:rsidRPr="006378DC">
              <w:rPr>
                <w:rFonts w:ascii="Arial" w:eastAsia="Times New Roman" w:hAnsi="Arial" w:cs="Arial"/>
                <w:sz w:val="18"/>
                <w:szCs w:val="18"/>
              </w:rPr>
              <w:t>ms</w:t>
            </w:r>
            <w:proofErr w:type="spellEnd"/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assuming maximum DL-PRS bandwidth provided in </w:t>
            </w:r>
            <w:proofErr w:type="spellStart"/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ppw</w:t>
            </w:r>
            <w:proofErr w:type="spellEnd"/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</w:t>
            </w:r>
            <w:proofErr w:type="spellStart"/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maxNumOfDL</w:t>
            </w:r>
            <w:proofErr w:type="spellEnd"/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-Bandwidth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and comprises the following subfields:</w:t>
            </w:r>
          </w:p>
          <w:p w14:paraId="15E7FB94" w14:textId="77777777" w:rsidR="006378DC" w:rsidRPr="006378DC" w:rsidRDefault="006378DC" w:rsidP="006378DC">
            <w:pPr>
              <w:spacing w:after="0" w:line="240" w:lineRule="auto"/>
              <w:ind w:left="851" w:hanging="284"/>
              <w:rPr>
                <w:rFonts w:ascii="Arial" w:eastAsia="Times New Roman" w:hAnsi="Arial" w:cs="Arial"/>
                <w:snapToGrid w:val="0"/>
                <w:sz w:val="18"/>
                <w:szCs w:val="18"/>
                <w:lang w:eastAsia="ja-JP"/>
              </w:rPr>
            </w:pPr>
            <w:r w:rsidRPr="006378DC">
              <w:rPr>
                <w:rFonts w:eastAsia="Times New Roman"/>
                <w:noProof/>
              </w:rPr>
              <w:t>-</w:t>
            </w:r>
            <w:r w:rsidRPr="006378DC">
              <w:rPr>
                <w:rFonts w:eastAsia="Times New Roman"/>
                <w:snapToGrid w:val="0"/>
              </w:rPr>
              <w:tab/>
            </w:r>
            <w:proofErr w:type="spellStart"/>
            <w:r w:rsidRPr="006378DC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ppw-durationOfPRS-ProcessingSymbolsN</w:t>
            </w:r>
            <w:proofErr w:type="spellEnd"/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: This field specifies the values for </w:t>
            </w:r>
            <w:r w:rsidRPr="006378DC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N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. Enumerated values indicate 0.125, 0.25, 0.5, 1, 2, 4, 6, 8, 12, 16, 20, 25, 30, 32, 35, 40, 45, 50 </w:t>
            </w:r>
            <w:proofErr w:type="spellStart"/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ms</w:t>
            </w:r>
            <w:proofErr w:type="spellEnd"/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.</w:t>
            </w:r>
          </w:p>
          <w:p w14:paraId="7FAB1A6E" w14:textId="77777777" w:rsidR="006378DC" w:rsidRPr="006378DC" w:rsidRDefault="006378DC" w:rsidP="006378DC">
            <w:pPr>
              <w:spacing w:after="0" w:line="240" w:lineRule="auto"/>
              <w:ind w:left="851" w:hanging="284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proofErr w:type="spellStart"/>
            <w:r w:rsidRPr="006378DC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ppw-durationOfPRS-ProcessingSymbolsT</w:t>
            </w:r>
            <w:proofErr w:type="spellEnd"/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: This field specifies the values for </w:t>
            </w:r>
            <w:r w:rsidRPr="006378DC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T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. Enumerated values indicate 1, 2, 4, 8, 16, 20, 30, 40, 80, 160, 320, 640, 1280 </w:t>
            </w:r>
            <w:proofErr w:type="spellStart"/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ms</w:t>
            </w:r>
            <w:proofErr w:type="spellEnd"/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.</w:t>
            </w:r>
          </w:p>
          <w:p w14:paraId="6221E61B" w14:textId="77777777" w:rsidR="006378DC" w:rsidRPr="006378DC" w:rsidRDefault="006378DC" w:rsidP="006378DC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6378DC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ppw-durationOfPRS-Processing2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: 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Indicates the duration of DL-PRS symbols N2 in units of </w:t>
            </w:r>
            <w:proofErr w:type="spellStart"/>
            <w:r w:rsidRPr="006378DC">
              <w:rPr>
                <w:rFonts w:ascii="Arial" w:eastAsia="Times New Roman" w:hAnsi="Arial" w:cs="Arial"/>
                <w:sz w:val="18"/>
                <w:szCs w:val="18"/>
              </w:rPr>
              <w:t>ms</w:t>
            </w:r>
            <w:proofErr w:type="spellEnd"/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a UE can process inT2 </w:t>
            </w:r>
            <w:proofErr w:type="spellStart"/>
            <w:r w:rsidRPr="006378DC">
              <w:rPr>
                <w:rFonts w:ascii="Arial" w:eastAsia="Times New Roman" w:hAnsi="Arial" w:cs="Arial"/>
                <w:sz w:val="18"/>
                <w:szCs w:val="18"/>
              </w:rPr>
              <w:t>ms</w:t>
            </w:r>
            <w:proofErr w:type="spellEnd"/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assuming maximum DL-PRS bandwidth provided in </w:t>
            </w:r>
            <w:proofErr w:type="spellStart"/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ppw</w:t>
            </w:r>
            <w:proofErr w:type="spellEnd"/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</w:t>
            </w:r>
            <w:proofErr w:type="spellStart"/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maxNumOfDL</w:t>
            </w:r>
            <w:proofErr w:type="spellEnd"/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-Bandwidth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and comprises the following subfields:</w:t>
            </w:r>
          </w:p>
          <w:p w14:paraId="498590DF" w14:textId="77777777" w:rsidR="006378DC" w:rsidRPr="006378DC" w:rsidRDefault="006378DC" w:rsidP="006378DC">
            <w:pPr>
              <w:spacing w:after="0" w:line="240" w:lineRule="auto"/>
              <w:ind w:left="851" w:hanging="284"/>
              <w:rPr>
                <w:rFonts w:ascii="Arial" w:eastAsia="Times New Roman" w:hAnsi="Arial" w:cs="Arial"/>
                <w:snapToGrid w:val="0"/>
                <w:sz w:val="18"/>
                <w:szCs w:val="18"/>
                <w:lang w:eastAsia="ja-JP"/>
              </w:rPr>
            </w:pPr>
            <w:r w:rsidRPr="006378DC">
              <w:rPr>
                <w:rFonts w:eastAsia="Times New Roman"/>
                <w:noProof/>
              </w:rPr>
              <w:t>-</w:t>
            </w:r>
            <w:r w:rsidRPr="006378DC">
              <w:rPr>
                <w:rFonts w:eastAsia="Times New Roman"/>
                <w:snapToGrid w:val="0"/>
              </w:rPr>
              <w:tab/>
            </w:r>
            <w:r w:rsidRPr="006378DC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ppw-durationOfPRS-ProcessingSymbolsN2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: This field specifies the values for </w:t>
            </w:r>
            <w:r w:rsidRPr="006378DC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N2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. Enumerated values indicate 0.125, 0.25, 0.5, 1, 2, 3, 4, 5, 6, 8, 12 </w:t>
            </w:r>
            <w:proofErr w:type="spellStart"/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ms</w:t>
            </w:r>
            <w:proofErr w:type="spellEnd"/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.</w:t>
            </w:r>
          </w:p>
          <w:p w14:paraId="2413868B" w14:textId="77777777" w:rsidR="006378DC" w:rsidRPr="006378DC" w:rsidRDefault="006378DC" w:rsidP="006378DC">
            <w:pPr>
              <w:spacing w:after="0" w:line="240" w:lineRule="auto"/>
              <w:ind w:left="851" w:hanging="284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6378DC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ppw-durationOfPRS-ProcessingSymbolsT2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: This field specifies the values for </w:t>
            </w:r>
            <w:r w:rsidRPr="006378DC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T2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. Enumerated values indicate 4, 5, 6, 8 </w:t>
            </w:r>
            <w:proofErr w:type="spellStart"/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ms</w:t>
            </w:r>
            <w:proofErr w:type="spellEnd"/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.</w:t>
            </w:r>
          </w:p>
          <w:p w14:paraId="1C1D3992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ppw</w:t>
            </w:r>
            <w:proofErr w:type="spellEnd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-</w:t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maxNumOfDL</w:t>
            </w:r>
            <w:proofErr w:type="spellEnd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-PRS-</w:t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ResProcessedPerSlot</w:t>
            </w:r>
            <w:proofErr w:type="spellEnd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: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Indicates the maximum number of DL-PRS resources that UE can process in a slot. SCS: 15 kHz, 30 kHz, 60 kHz are applicable for FR1 bands. SCS: 60 kHz, 120 kHz are applicable for FR2 bands.</w:t>
            </w:r>
          </w:p>
          <w:p w14:paraId="28365CEC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ppw</w:t>
            </w:r>
            <w:proofErr w:type="spellEnd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-</w:t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maxNumOfDL</w:t>
            </w:r>
            <w:proofErr w:type="spellEnd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-Bandwidth: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Indicates the maximum number of DL PRS bandwidth in MHz, which is supported and reported by UE for PRS measurement outside MG within the PPW.</w:t>
            </w:r>
          </w:p>
          <w:p w14:paraId="48979D21" w14:textId="77777777" w:rsidR="006378DC" w:rsidRPr="006378DC" w:rsidRDefault="006378DC" w:rsidP="006378DC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The UE can include this field only if the UE supports one of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prs-ProcessingWindowType1A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,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prs-ProcessingWindowType1B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and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prs-ProcessingWindowType2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>. Otherwise, the UE does not include this field.</w:t>
            </w:r>
          </w:p>
          <w:p w14:paraId="7B73DB31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NOTE 5: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  <w:t xml:space="preserve">A UE that supports one of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prs-ProcessingWindowType1A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,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prs-ProcessingWindowType1B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or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prs-ProcessingWindowType2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shall always include the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prs-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z w:val="18"/>
              </w:rPr>
              <w:t>ProcessingCapabilityOutsideMGinPPW</w:t>
            </w:r>
            <w:proofErr w:type="spellEnd"/>
            <w:r w:rsidRPr="006378DC">
              <w:rPr>
                <w:rFonts w:ascii="Arial" w:eastAsia="Times New Roman" w:hAnsi="Arial"/>
                <w:sz w:val="18"/>
              </w:rPr>
              <w:t>.</w:t>
            </w:r>
          </w:p>
          <w:p w14:paraId="26ACEFB2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NOTE 6: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  <w:t xml:space="preserve">The (N, T) UE capability in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ppw-durationOfPRS-Processing1</w:t>
            </w:r>
            <w:r w:rsidRPr="006378DC">
              <w:rPr>
                <w:rFonts w:ascii="Arial" w:eastAsia="Times New Roman" w:hAnsi="Arial"/>
                <w:sz w:val="18"/>
              </w:rPr>
              <w:t xml:space="preserve"> 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>is interpreted as in NOTE 9, and the UE is expected to receive the DL-PRS within the PRS processing window but the processing of the received DL-PRS may be outside a DL-PRS processing window.</w:t>
            </w:r>
          </w:p>
          <w:p w14:paraId="5374541B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NOTE 7: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  <w:t>The (N2, T2) UE capability in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 xml:space="preserve">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ppw-durationOfPRS-Processing2</w:t>
            </w:r>
            <w:r w:rsidRPr="006378DC">
              <w:rPr>
                <w:rFonts w:ascii="Arial" w:eastAsia="Times New Roman" w:hAnsi="Arial"/>
                <w:sz w:val="18"/>
              </w:rPr>
              <w:t xml:space="preserve"> 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is interpreted such that the UE is capable of measuring up to N2 </w:t>
            </w:r>
            <w:proofErr w:type="spellStart"/>
            <w:r w:rsidRPr="006378DC">
              <w:rPr>
                <w:rFonts w:ascii="Arial" w:eastAsia="Times New Roman" w:hAnsi="Arial"/>
                <w:snapToGrid w:val="0"/>
                <w:sz w:val="18"/>
              </w:rPr>
              <w:t>ms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DL-PRS within a PPW and is capable of completing the DL-PRS processing within the PPW, e.g., if the time duration from the last symbol of the measured DL-PRS resource(s) inside the PPW to the end of PPW is not smaller than T2 </w:t>
            </w:r>
            <w:proofErr w:type="spellStart"/>
            <w:r w:rsidRPr="006378DC">
              <w:rPr>
                <w:rFonts w:ascii="Arial" w:eastAsia="Times New Roman" w:hAnsi="Arial"/>
                <w:snapToGrid w:val="0"/>
                <w:sz w:val="18"/>
              </w:rPr>
              <w:t>ms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>.</w:t>
            </w:r>
          </w:p>
          <w:p w14:paraId="30CB84D9" w14:textId="77777777" w:rsidR="006378DC" w:rsidRPr="006378DC" w:rsidDel="008834B7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b/>
                <w:bCs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NOTE 8: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r w:rsidRPr="006378DC">
              <w:rPr>
                <w:rFonts w:ascii="Arial" w:eastAsia="Times New Roman" w:hAnsi="Arial"/>
                <w:sz w:val="18"/>
              </w:rPr>
              <w:t xml:space="preserve">A UE which supports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prs-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z w:val="18"/>
              </w:rPr>
              <w:t>ProcessingCapabilityOutsideMGinPPW</w:t>
            </w:r>
            <w:proofErr w:type="spellEnd"/>
            <w:r w:rsidRPr="006378DC">
              <w:rPr>
                <w:rFonts w:ascii="Arial" w:eastAsia="Times New Roman" w:hAnsi="Arial"/>
                <w:sz w:val="18"/>
              </w:rPr>
              <w:t xml:space="preserve"> shall support either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ppw-durationOfPRS-Processing1</w:t>
            </w:r>
            <w:r w:rsidRPr="006378DC">
              <w:rPr>
                <w:rFonts w:ascii="Arial" w:eastAsia="Times New Roman" w:hAnsi="Arial"/>
                <w:sz w:val="18"/>
              </w:rPr>
              <w:t xml:space="preserve"> or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ppw-durationOfPRS-Processing2</w:t>
            </w:r>
            <w:r w:rsidRPr="006378DC">
              <w:rPr>
                <w:rFonts w:ascii="Arial" w:eastAsia="Times New Roman" w:hAnsi="Arial"/>
                <w:sz w:val="18"/>
              </w:rPr>
              <w:t>, but not both for each supported type in a band.</w:t>
            </w:r>
          </w:p>
        </w:tc>
      </w:tr>
      <w:tr w:rsidR="006378DC" w:rsidRPr="006378DC" w:rsidDel="008834B7" w14:paraId="4BB8BC2B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413C3485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sz w:val="18"/>
              </w:rPr>
              <w:t>dl-PRS-</w:t>
            </w:r>
            <w:proofErr w:type="spellStart"/>
            <w:r w:rsidRPr="006378DC">
              <w:rPr>
                <w:rFonts w:ascii="Arial" w:eastAsia="Times New Roman" w:hAnsi="Arial"/>
                <w:b/>
                <w:i/>
                <w:sz w:val="18"/>
              </w:rPr>
              <w:t>BufferType</w:t>
            </w:r>
            <w:proofErr w:type="spellEnd"/>
            <w:r w:rsidRPr="006378DC">
              <w:rPr>
                <w:rFonts w:ascii="Arial" w:eastAsia="Times New Roman" w:hAnsi="Arial"/>
                <w:b/>
                <w:i/>
                <w:sz w:val="18"/>
              </w:rPr>
              <w:t>-RRC-Inactive</w:t>
            </w:r>
          </w:p>
          <w:p w14:paraId="3DB7B572" w14:textId="77777777" w:rsidR="006378DC" w:rsidRPr="006378DC" w:rsidDel="008834B7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 w:cs="Arial"/>
                <w:sz w:val="18"/>
                <w:szCs w:val="22"/>
              </w:rPr>
              <w:t>Indicates</w:t>
            </w:r>
            <w:r w:rsidRPr="006378DC">
              <w:rPr>
                <w:rFonts w:ascii="Arial" w:eastAsia="Times New Roman" w:hAnsi="Arial" w:cs="Arial"/>
                <w:b/>
                <w:i/>
                <w:sz w:val="18"/>
                <w:szCs w:val="22"/>
              </w:rPr>
              <w:t xml:space="preserve"> 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>DL-PRS buffering capability in RRC_INACTIVE state. Value '</w:t>
            </w:r>
            <w:r w:rsidRPr="006378DC">
              <w:rPr>
                <w:rFonts w:ascii="Arial" w:eastAsia="Times New Roman" w:hAnsi="Arial" w:cs="Arial"/>
                <w:i/>
                <w:sz w:val="18"/>
                <w:szCs w:val="18"/>
              </w:rPr>
              <w:t>type1'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indicates sub-slot/symbol level buffering and value '</w:t>
            </w:r>
            <w:r w:rsidRPr="006378DC">
              <w:rPr>
                <w:rFonts w:ascii="Arial" w:eastAsia="Times New Roman" w:hAnsi="Arial" w:cs="Arial"/>
                <w:i/>
                <w:sz w:val="18"/>
                <w:szCs w:val="18"/>
              </w:rPr>
              <w:t>type2'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indicates slot level buffering.</w:t>
            </w:r>
          </w:p>
        </w:tc>
      </w:tr>
      <w:tr w:rsidR="006378DC" w:rsidRPr="006378DC" w:rsidDel="008834B7" w14:paraId="6FBF26E4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09178ABA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durationOfPRS-Processing-RRC-Inactive</w:t>
            </w:r>
          </w:p>
          <w:p w14:paraId="6731B186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 xml:space="preserve">Indicates the duration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 xml:space="preserve">N </w:t>
            </w:r>
            <w:r w:rsidRPr="006378DC">
              <w:rPr>
                <w:rFonts w:ascii="Arial" w:eastAsia="Times New Roman" w:hAnsi="Arial"/>
                <w:sz w:val="18"/>
              </w:rPr>
              <w:t xml:space="preserve">of DL-PRS symbols in units of </w:t>
            </w:r>
            <w:proofErr w:type="spellStart"/>
            <w:r w:rsidRPr="006378DC">
              <w:rPr>
                <w:rFonts w:ascii="Arial" w:eastAsia="Times New Roman" w:hAnsi="Arial"/>
                <w:sz w:val="18"/>
              </w:rPr>
              <w:t>ms</w:t>
            </w:r>
            <w:proofErr w:type="spellEnd"/>
            <w:r w:rsidRPr="006378DC">
              <w:rPr>
                <w:rFonts w:ascii="Arial" w:eastAsia="Times New Roman" w:hAnsi="Arial"/>
                <w:sz w:val="18"/>
              </w:rPr>
              <w:t xml:space="preserve"> a UE can process every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T</w:t>
            </w:r>
            <w:r w:rsidRPr="006378DC">
              <w:rPr>
                <w:rFonts w:ascii="Arial" w:eastAsia="Times New Roman" w:hAnsi="Arial"/>
                <w:sz w:val="18"/>
              </w:rPr>
              <w:t xml:space="preserve"> </w:t>
            </w:r>
            <w:proofErr w:type="spellStart"/>
            <w:r w:rsidRPr="006378DC">
              <w:rPr>
                <w:rFonts w:ascii="Arial" w:eastAsia="Times New Roman" w:hAnsi="Arial"/>
                <w:sz w:val="18"/>
              </w:rPr>
              <w:t>ms</w:t>
            </w:r>
            <w:proofErr w:type="spellEnd"/>
            <w:r w:rsidRPr="006378DC">
              <w:rPr>
                <w:rFonts w:ascii="Arial" w:eastAsia="Times New Roman" w:hAnsi="Arial"/>
                <w:sz w:val="18"/>
              </w:rPr>
              <w:t xml:space="preserve"> in RRC_INACTIVE state assuming maximum DL-PRS bandwidth provided in 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z w:val="18"/>
              </w:rPr>
              <w:t>supportedBandwidthPRS</w:t>
            </w:r>
            <w:proofErr w:type="spellEnd"/>
            <w:r w:rsidRPr="006378DC">
              <w:rPr>
                <w:rFonts w:ascii="Arial" w:eastAsia="Times New Roman" w:hAnsi="Arial"/>
                <w:sz w:val="18"/>
              </w:rPr>
              <w:t xml:space="preserve"> and comprises the following subfields:</w:t>
            </w:r>
          </w:p>
          <w:p w14:paraId="7874451B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/>
                <w:snapToGrid w:val="0"/>
                <w:sz w:val="18"/>
                <w:lang w:eastAsia="ja-JP"/>
              </w:rPr>
            </w:pPr>
            <w:r w:rsidRPr="006378DC">
              <w:rPr>
                <w:rFonts w:ascii="Arial" w:eastAsia="Times New Roman" w:hAnsi="Arial"/>
                <w:noProof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durationOfPRS-ProcessingSymbols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: This field specifies the values for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. Enumerated values indicate 0.125, 0.25, 0.5, 1, 2, 4, 6, 8, 12, 16, 20, 25, 30, 32, 35, 40, 45, 50 </w:t>
            </w:r>
            <w:proofErr w:type="spellStart"/>
            <w:r w:rsidRPr="006378DC">
              <w:rPr>
                <w:rFonts w:ascii="Arial" w:eastAsia="Times New Roman" w:hAnsi="Arial"/>
                <w:snapToGrid w:val="0"/>
                <w:sz w:val="18"/>
              </w:rPr>
              <w:t>ms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>.</w:t>
            </w:r>
          </w:p>
          <w:p w14:paraId="1F8C1E70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noProof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durationOfPRS-ProcessingSymbolsInEveryTms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: This field specifies the values for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T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. Enumerated values indicate 8, 16, 20, 30, 40, 80, 160, 320, 640, 1280 </w:t>
            </w:r>
            <w:proofErr w:type="spellStart"/>
            <w:r w:rsidRPr="006378DC">
              <w:rPr>
                <w:rFonts w:ascii="Arial" w:eastAsia="Times New Roman" w:hAnsi="Arial"/>
                <w:snapToGrid w:val="0"/>
                <w:sz w:val="18"/>
              </w:rPr>
              <w:t>ms</w:t>
            </w:r>
            <w:proofErr w:type="spellEnd"/>
            <w:r w:rsidRPr="006378DC">
              <w:rPr>
                <w:rFonts w:ascii="Arial" w:eastAsia="Times New Roman" w:hAnsi="Arial"/>
                <w:snapToGrid w:val="0"/>
                <w:sz w:val="18"/>
              </w:rPr>
              <w:t>.</w:t>
            </w:r>
          </w:p>
          <w:p w14:paraId="5D786B74" w14:textId="77777777" w:rsidR="006378DC" w:rsidRPr="006378DC" w:rsidDel="008834B7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See NOTE 9.</w:t>
            </w:r>
          </w:p>
        </w:tc>
      </w:tr>
      <w:tr w:rsidR="006378DC" w:rsidRPr="006378DC" w:rsidDel="008834B7" w14:paraId="5F468A9D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1343EC4C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maxNumOfDL-PRS-ResProcessedPerSlot-RRC-Inactive</w:t>
            </w:r>
          </w:p>
          <w:p w14:paraId="2FCCCFA4" w14:textId="77777777" w:rsidR="006378DC" w:rsidRPr="006378DC" w:rsidDel="008834B7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Indicates the maximum number of DL-PRS resources a UE can process in a slot in RRC_INACTIVE state. SCS: 15 kHz, 30 kHz, 60 kHz are applicable for FR1 bands. SCS: 60 kHz, 120 kHz are applicable for FR2 bands.</w:t>
            </w:r>
          </w:p>
        </w:tc>
      </w:tr>
      <w:tr w:rsidR="006378DC" w:rsidRPr="006378DC" w14:paraId="5C53CAAF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3040802E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lastRenderedPageBreak/>
              <w:t>supportedLowerRxBeamSweepingFactor-FR2</w:t>
            </w:r>
          </w:p>
          <w:p w14:paraId="358221B4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Indicates support of the lower Rx beam sweeping factor than 8 for FR2. Enumerated value indicates the number of Rx beam sweeping factors supported.</w:t>
            </w:r>
          </w:p>
        </w:tc>
      </w:tr>
      <w:tr w:rsidR="006378DC" w:rsidRPr="006378DC" w14:paraId="0F1035C0" w14:textId="77777777" w:rsidTr="008314C6">
        <w:trPr>
          <w:gridAfter w:val="1"/>
          <w:wAfter w:w="6" w:type="dxa"/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9382AE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supportedDL</w:t>
            </w:r>
            <w:proofErr w:type="spellEnd"/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-PRS-</w:t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ProcessingSamples</w:t>
            </w:r>
            <w:proofErr w:type="spellEnd"/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-RRC-Inactive</w:t>
            </w:r>
          </w:p>
          <w:p w14:paraId="5708FE4A" w14:textId="275C9FB2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 xml:space="preserve">Indicates the UE capability for support of </w:t>
            </w:r>
            <w:ins w:id="35" w:author="Yi1 (Intel)" w:date="2023-04-23T11:30:00Z">
              <w:r w:rsidR="009E3495" w:rsidRPr="009E3495">
                <w:rPr>
                  <w:rFonts w:ascii="Arial" w:eastAsia="Times New Roman" w:hAnsi="Arial"/>
                  <w:sz w:val="18"/>
                </w:rPr>
                <w:t xml:space="preserve">reduced number of samples for PRS </w:t>
              </w:r>
            </w:ins>
            <w:r w:rsidRPr="006378DC">
              <w:rPr>
                <w:rFonts w:ascii="Arial" w:eastAsia="Times New Roman" w:hAnsi="Arial"/>
                <w:sz w:val="18"/>
              </w:rPr>
              <w:t>measurement</w:t>
            </w:r>
            <w:del w:id="36" w:author="Yi1 (Intel)" w:date="2023-04-23T11:30:00Z">
              <w:r w:rsidRPr="006378DC" w:rsidDel="009E3495">
                <w:rPr>
                  <w:rFonts w:ascii="Arial" w:eastAsia="Times New Roman" w:hAnsi="Arial"/>
                  <w:sz w:val="18"/>
                </w:rPr>
                <w:delText>s</w:delText>
              </w:r>
            </w:del>
            <w:r w:rsidRPr="006378DC">
              <w:rPr>
                <w:rFonts w:ascii="Arial" w:eastAsia="Times New Roman" w:hAnsi="Arial"/>
                <w:sz w:val="18"/>
              </w:rPr>
              <w:t xml:space="preserve"> </w:t>
            </w:r>
            <w:del w:id="37" w:author="Yi1 (Intel)" w:date="2023-04-23T11:30:00Z">
              <w:r w:rsidRPr="006378DC" w:rsidDel="009E3495">
                <w:rPr>
                  <w:rFonts w:ascii="Arial" w:eastAsia="Times New Roman" w:hAnsi="Arial"/>
                  <w:sz w:val="18"/>
                </w:rPr>
                <w:delText>based on measuring M=1</w:delText>
              </w:r>
            </w:del>
            <w:ins w:id="38" w:author="Yi (Intel)" w:date="2023-04-03T20:53:00Z">
              <w:del w:id="39" w:author="Yi1 (Intel)" w:date="2023-04-23T11:30:00Z">
                <w:r w:rsidR="00DC3D57" w:rsidDel="009E3495">
                  <w:rPr>
                    <w:rFonts w:ascii="Arial" w:eastAsia="Times New Roman" w:hAnsi="Arial"/>
                    <w:sz w:val="18"/>
                  </w:rPr>
                  <w:delText>,</w:delText>
                </w:r>
              </w:del>
            </w:ins>
            <w:del w:id="40" w:author="Yi1 (Intel)" w:date="2023-04-23T11:30:00Z">
              <w:r w:rsidRPr="006378DC" w:rsidDel="009E3495">
                <w:rPr>
                  <w:rFonts w:ascii="Arial" w:eastAsia="Times New Roman" w:hAnsi="Arial"/>
                  <w:sz w:val="18"/>
                </w:rPr>
                <w:delText xml:space="preserve"> or M=2 samples (instances) of a DL-PRS Resource Set </w:delText>
              </w:r>
            </w:del>
            <w:r w:rsidRPr="006378DC">
              <w:rPr>
                <w:rFonts w:ascii="Arial" w:eastAsia="Times New Roman" w:hAnsi="Arial"/>
                <w:sz w:val="18"/>
              </w:rPr>
              <w:t xml:space="preserve">in RRC_INACTIVE state. The UE can include this field only if the UE supports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prs-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z w:val="18"/>
              </w:rPr>
              <w:t>ProcessingRRC</w:t>
            </w:r>
            <w:proofErr w:type="spellEnd"/>
            <w:r w:rsidRPr="006378DC">
              <w:rPr>
                <w:rFonts w:ascii="Arial" w:eastAsia="Times New Roman" w:hAnsi="Arial"/>
                <w:i/>
                <w:iCs/>
                <w:sz w:val="18"/>
              </w:rPr>
              <w:t>-Inactive</w:t>
            </w:r>
            <w:r w:rsidRPr="006378DC">
              <w:rPr>
                <w:rFonts w:ascii="Arial" w:eastAsia="Times New Roman" w:hAnsi="Arial"/>
                <w:sz w:val="18"/>
              </w:rPr>
              <w:t xml:space="preserve"> defined in TS 38.331 [35]. Otherwise, the UE does not include this field.</w:t>
            </w:r>
          </w:p>
        </w:tc>
      </w:tr>
      <w:tr w:rsidR="006378DC" w:rsidRPr="006378DC" w14:paraId="67D9C293" w14:textId="77777777" w:rsidTr="008314C6">
        <w:trPr>
          <w:cantSplit/>
        </w:trPr>
        <w:tc>
          <w:tcPr>
            <w:tcW w:w="96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EACA8F" w14:textId="77777777" w:rsidR="006378DC" w:rsidRPr="006378DC" w:rsidRDefault="006378DC" w:rsidP="006378DC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prs-</w:t>
            </w:r>
            <w:proofErr w:type="spellStart"/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MeasurementWithoutMG</w:t>
            </w:r>
            <w:proofErr w:type="spellEnd"/>
          </w:p>
          <w:p w14:paraId="7969B88C" w14:textId="77777777" w:rsidR="006378DC" w:rsidRPr="006378DC" w:rsidRDefault="006378DC" w:rsidP="006378DC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DC">
              <w:rPr>
                <w:rFonts w:ascii="Arial" w:eastAsia="Times New Roman" w:hAnsi="Arial" w:cs="Arial"/>
                <w:sz w:val="18"/>
                <w:szCs w:val="18"/>
              </w:rPr>
              <w:t>Indicates the UE capability for support of Rx timing difference between the serving cell and non-serving cell for PRS measurement within a PPW. Value '</w:t>
            </w:r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cp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>' indicates one CP length, value '</w:t>
            </w:r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symbolDot25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>' indicates 0.25 symbol length, value '</w:t>
            </w:r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symbolDot5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>' indicates 0.5 symbol length and value '</w:t>
            </w:r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slotDot5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>' indicates 0.5 slot length.</w:t>
            </w:r>
          </w:p>
        </w:tc>
      </w:tr>
      <w:tr w:rsidR="006378DC" w:rsidRPr="006378DC" w14:paraId="4CA372C5" w14:textId="77777777" w:rsidTr="008314C6">
        <w:trPr>
          <w:gridAfter w:val="1"/>
          <w:wAfter w:w="6" w:type="dxa"/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0A7B03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sz w:val="18"/>
                <w:lang w:eastAsia="zh-CN"/>
              </w:rPr>
            </w:pPr>
            <w:r w:rsidRPr="006378DC">
              <w:rPr>
                <w:rFonts w:ascii="Arial" w:eastAsia="Times New Roman" w:hAnsi="Arial"/>
                <w:sz w:val="18"/>
              </w:rPr>
              <w:t>NOTE 9:</w:t>
            </w:r>
            <w:r w:rsidRPr="006378DC">
              <w:rPr>
                <w:rFonts w:ascii="Arial" w:eastAsia="Times New Roman" w:hAnsi="Arial"/>
                <w:sz w:val="18"/>
              </w:rPr>
              <w:tab/>
            </w:r>
            <w:r w:rsidRPr="006378DC">
              <w:rPr>
                <w:rFonts w:ascii="Arial" w:eastAsia="Times New Roman" w:hAnsi="Arial"/>
                <w:sz w:val="18"/>
                <w:lang w:eastAsia="zh-CN"/>
              </w:rPr>
              <w:t xml:space="preserve">When the target device provides the 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durationOfPRS</w:t>
            </w:r>
            <w:proofErr w:type="spellEnd"/>
            <w:r w:rsidRPr="006378DC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-Processing</w:t>
            </w:r>
            <w:r w:rsidRPr="006378DC">
              <w:rPr>
                <w:rFonts w:ascii="Arial" w:eastAsia="Times New Roman" w:hAnsi="Arial"/>
                <w:sz w:val="18"/>
                <w:lang w:eastAsia="zh-CN"/>
              </w:rPr>
              <w:t xml:space="preserve"> capability (</w:t>
            </w:r>
            <w:r w:rsidRPr="006378DC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N</w:t>
            </w:r>
            <w:r w:rsidRPr="006378DC">
              <w:rPr>
                <w:rFonts w:ascii="Arial" w:eastAsia="Times New Roman" w:hAnsi="Arial"/>
                <w:sz w:val="18"/>
                <w:lang w:eastAsia="zh-CN"/>
              </w:rPr>
              <w:t xml:space="preserve">, </w:t>
            </w:r>
            <w:r w:rsidRPr="006378DC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T</w:t>
            </w:r>
            <w:r w:rsidRPr="006378DC">
              <w:rPr>
                <w:rFonts w:ascii="Arial" w:eastAsia="Times New Roman" w:hAnsi="Arial"/>
                <w:sz w:val="18"/>
                <w:lang w:eastAsia="zh-CN"/>
              </w:rPr>
              <w:t xml:space="preserve">) for any </w:t>
            </w:r>
            <m:oMath>
              <m:r>
                <w:rPr>
                  <w:rFonts w:ascii="Cambria Math" w:eastAsia="Times New Roman" w:hAnsi="Cambria Math"/>
                  <w:sz w:val="16"/>
                  <w:szCs w:val="18"/>
                  <w:lang w:eastAsia="zh-CN"/>
                </w:rPr>
                <m:t>P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16"/>
                  <w:szCs w:val="18"/>
                  <w:lang w:eastAsia="zh-CN"/>
                </w:rPr>
                <m:t>(≥</m:t>
              </m:r>
              <m:r>
                <w:rPr>
                  <w:rFonts w:ascii="Cambria Math" w:eastAsia="Times New Roman" w:hAnsi="Cambria Math"/>
                  <w:sz w:val="16"/>
                  <w:szCs w:val="18"/>
                  <w:lang w:eastAsia="zh-CN"/>
                </w:rPr>
                <m:t>T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16"/>
                  <w:szCs w:val="18"/>
                  <w:lang w:eastAsia="zh-CN"/>
                </w:rPr>
                <m:t>)</m:t>
              </m:r>
            </m:oMath>
            <w:r w:rsidRPr="006378DC">
              <w:rPr>
                <w:rFonts w:ascii="Arial" w:eastAsia="Times New Roman" w:hAnsi="Arial"/>
                <w:sz w:val="18"/>
                <w:lang w:eastAsia="zh-CN"/>
              </w:rPr>
              <w:t xml:space="preserve"> time window defined in TS 38.</w:t>
            </w:r>
            <w:r w:rsidRPr="006378DC">
              <w:rPr>
                <w:rFonts w:ascii="Arial" w:eastAsia="Times New Roman" w:hAnsi="Arial"/>
                <w:sz w:val="18"/>
              </w:rPr>
              <w:t xml:space="preserve"> 2</w:t>
            </w:r>
            <w:r w:rsidRPr="006378DC">
              <w:rPr>
                <w:rFonts w:ascii="Arial" w:eastAsia="Times New Roman" w:hAnsi="Arial"/>
                <w:sz w:val="18"/>
                <w:lang w:eastAsia="zh-CN"/>
              </w:rPr>
              <w:t xml:space="preserve">14 [45] clause 5.1.6.5, the target device should be capable of processing all DL-PRS resources within </w:t>
            </w:r>
            <m:oMath>
              <m:r>
                <w:rPr>
                  <w:rFonts w:ascii="Cambria Math" w:eastAsia="Times New Roman" w:hAnsi="Cambria Math"/>
                  <w:sz w:val="16"/>
                  <w:szCs w:val="18"/>
                  <w:lang w:eastAsia="zh-CN"/>
                </w:rPr>
                <m:t>P</m:t>
              </m:r>
            </m:oMath>
            <w:r w:rsidRPr="006378DC">
              <w:rPr>
                <w:rFonts w:ascii="Arial" w:eastAsia="Times New Roman" w:hAnsi="Arial"/>
                <w:sz w:val="18"/>
                <w:lang w:eastAsia="zh-CN"/>
              </w:rPr>
              <w:t>, if</w:t>
            </w:r>
          </w:p>
          <w:p w14:paraId="351DF45D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1219" w:hanging="360"/>
              <w:rPr>
                <w:rFonts w:ascii="Arial" w:eastAsia="Times New Roman" w:hAnsi="Arial"/>
                <w:sz w:val="18"/>
                <w:lang w:eastAsia="zh-CN"/>
              </w:rPr>
            </w:pPr>
            <w:r w:rsidRPr="006378DC">
              <w:rPr>
                <w:rFonts w:ascii="Arial" w:eastAsia="Times New Roman" w:hAnsi="Arial"/>
                <w:sz w:val="18"/>
                <w:lang w:eastAsia="zh-CN"/>
              </w:rPr>
              <w:t>-</w:t>
            </w:r>
            <w:r w:rsidRPr="006378DC">
              <w:rPr>
                <w:rFonts w:ascii="Arial" w:eastAsia="Times New Roman" w:hAnsi="Arial"/>
                <w:sz w:val="18"/>
                <w:lang w:eastAsia="zh-CN"/>
              </w:rPr>
              <w:tab/>
            </w:r>
            <m:oMath>
              <m:r>
                <w:rPr>
                  <w:rFonts w:ascii="Cambria Math" w:eastAsia="Times New Roman" w:hAnsi="Cambria Math"/>
                  <w:sz w:val="16"/>
                  <w:szCs w:val="18"/>
                  <w:lang w:eastAsia="zh-CN"/>
                </w:rPr>
                <m:t>N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16"/>
                  <w:szCs w:val="18"/>
                  <w:lang w:eastAsia="zh-CN"/>
                </w:rPr>
                <m:t>≥</m:t>
              </m:r>
              <m:r>
                <w:rPr>
                  <w:rFonts w:ascii="Cambria Math" w:eastAsia="Times New Roman" w:hAnsi="Cambria Math"/>
                  <w:sz w:val="16"/>
                  <w:szCs w:val="18"/>
                  <w:lang w:eastAsia="zh-CN"/>
                </w:rPr>
                <m:t>K</m:t>
              </m:r>
            </m:oMath>
            <w:r w:rsidRPr="006378DC">
              <w:rPr>
                <w:rFonts w:ascii="Arial" w:eastAsia="Times New Roman" w:hAnsi="Arial"/>
                <w:iCs/>
                <w:sz w:val="18"/>
                <w:lang w:eastAsia="zh-CN"/>
              </w:rPr>
              <w:t xml:space="preserve"> </w:t>
            </w:r>
            <w:r w:rsidRPr="006378DC">
              <w:rPr>
                <w:rFonts w:ascii="Arial" w:eastAsia="Times New Roman" w:hAnsi="Arial"/>
                <w:sz w:val="18"/>
                <w:lang w:eastAsia="zh-CN"/>
              </w:rPr>
              <w:t>where K is defined in the TS 38.214 [45] clause 5.1.6.5, and</w:t>
            </w:r>
          </w:p>
          <w:p w14:paraId="59345832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1219" w:hanging="360"/>
              <w:rPr>
                <w:rFonts w:ascii="Arial" w:eastAsia="Times New Roman" w:hAnsi="Arial"/>
                <w:b/>
                <w:i/>
                <w:sz w:val="18"/>
                <w:lang w:eastAsia="zh-CN"/>
              </w:rPr>
            </w:pPr>
            <w:r w:rsidRPr="006378DC">
              <w:rPr>
                <w:rFonts w:ascii="Arial" w:eastAsia="Times New Roman" w:hAnsi="Arial"/>
                <w:sz w:val="18"/>
                <w:lang w:eastAsia="zh-CN"/>
              </w:rPr>
              <w:t>-</w:t>
            </w:r>
            <w:r w:rsidRPr="006378DC">
              <w:rPr>
                <w:rFonts w:ascii="Arial" w:eastAsia="Times New Roman" w:hAnsi="Arial"/>
                <w:sz w:val="18"/>
                <w:lang w:eastAsia="zh-CN"/>
              </w:rPr>
              <w:tab/>
              <w:t xml:space="preserve">the number of DL-PRS Resources in each slot does not exceed the 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maxNumOfDL</w:t>
            </w:r>
            <w:proofErr w:type="spellEnd"/>
            <w:r w:rsidRPr="006378DC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-PRS-</w:t>
            </w:r>
            <w:proofErr w:type="spellStart"/>
            <w:r w:rsidRPr="006378DC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ResProcessedPerSlot</w:t>
            </w:r>
            <w:proofErr w:type="spellEnd"/>
            <w:r w:rsidRPr="006378DC">
              <w:rPr>
                <w:rFonts w:ascii="Arial" w:eastAsia="Times New Roman" w:hAnsi="Arial"/>
                <w:sz w:val="18"/>
                <w:lang w:eastAsia="zh-CN"/>
              </w:rPr>
              <w:t>, and</w:t>
            </w:r>
          </w:p>
          <w:p w14:paraId="482849C9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1219" w:hanging="360"/>
              <w:rPr>
                <w:rFonts w:ascii="Arial" w:eastAsia="Times New Roman" w:hAnsi="Arial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-</w:t>
            </w:r>
            <w:r w:rsidRPr="006378DC">
              <w:rPr>
                <w:rFonts w:ascii="Arial" w:eastAsia="Times New Roman" w:hAnsi="Arial"/>
                <w:sz w:val="18"/>
              </w:rPr>
              <w:tab/>
              <w:t>the configured measurement gap and a maximum ratio of measurement gap length (MGL) / measurement gap repetition period (MGRP) is as specified in TS 38.133 [46].</w:t>
            </w:r>
          </w:p>
        </w:tc>
      </w:tr>
    </w:tbl>
    <w:p w14:paraId="3576C5BC" w14:textId="77777777" w:rsidR="006378DC" w:rsidRPr="006378DC" w:rsidRDefault="006378DC" w:rsidP="006378DC">
      <w:pPr>
        <w:spacing w:line="240" w:lineRule="auto"/>
        <w:rPr>
          <w:rFonts w:eastAsia="Times New Roman"/>
        </w:rPr>
      </w:pPr>
    </w:p>
    <w:p w14:paraId="6DC319F7" w14:textId="77777777" w:rsidR="002A72E4" w:rsidRPr="002A72E4" w:rsidRDefault="002A72E4" w:rsidP="002A72E4"/>
    <w:p w14:paraId="24521C33" w14:textId="77777777" w:rsidR="00893C43" w:rsidRDefault="00893C43" w:rsidP="00893C43">
      <w:pPr>
        <w:pStyle w:val="Note-Boxed"/>
        <w:jc w:val="center"/>
        <w:rPr>
          <w:rFonts w:ascii="Times New Roman" w:eastAsia="SimSun" w:hAnsi="Times New Roman" w:cs="Times New Roman"/>
          <w:lang w:val="en-US" w:eastAsia="zh-CN"/>
        </w:rPr>
      </w:pPr>
      <w:r>
        <w:rPr>
          <w:rFonts w:ascii="Times New Roman" w:eastAsia="SimSun" w:hAnsi="Times New Roman" w:cs="Times New Roman"/>
          <w:lang w:val="en-US" w:eastAsia="zh-CN"/>
        </w:rPr>
        <w:t>NEXT CHANGE</w:t>
      </w:r>
    </w:p>
    <w:p w14:paraId="6B870352" w14:textId="77777777" w:rsidR="00504A67" w:rsidRPr="00504A67" w:rsidRDefault="00504A67" w:rsidP="00504A67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41" w:name="_Toc12618288"/>
      <w:bookmarkStart w:id="42" w:name="_Toc37681200"/>
      <w:bookmarkStart w:id="43" w:name="_Toc46486772"/>
      <w:bookmarkStart w:id="44" w:name="_Toc52547117"/>
      <w:bookmarkStart w:id="45" w:name="_Toc52547647"/>
      <w:bookmarkStart w:id="46" w:name="_Toc52548177"/>
      <w:bookmarkStart w:id="47" w:name="_Toc52548707"/>
      <w:bookmarkStart w:id="48" w:name="_Toc124534664"/>
      <w:commentRangeStart w:id="49"/>
      <w:r w:rsidRPr="00504A67">
        <w:rPr>
          <w:rFonts w:ascii="Arial" w:eastAsia="Times New Roman" w:hAnsi="Arial"/>
          <w:sz w:val="24"/>
          <w:lang w:eastAsia="ja-JP"/>
        </w:rPr>
        <w:t>6.5.10.6</w:t>
      </w:r>
      <w:commentRangeEnd w:id="49"/>
      <w:r w:rsidR="00836F06">
        <w:rPr>
          <w:rStyle w:val="CommentReference"/>
        </w:rPr>
        <w:commentReference w:id="49"/>
      </w:r>
      <w:r w:rsidRPr="00504A67">
        <w:rPr>
          <w:rFonts w:ascii="Arial" w:eastAsia="Times New Roman" w:hAnsi="Arial"/>
          <w:sz w:val="24"/>
          <w:lang w:eastAsia="ja-JP"/>
        </w:rPr>
        <w:tab/>
        <w:t>NR DL-TDOA Capability Information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35975FF1" w14:textId="77777777" w:rsidR="00504A67" w:rsidRPr="00504A67" w:rsidRDefault="00504A67" w:rsidP="00504A67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50" w:name="_Toc12618289"/>
      <w:bookmarkStart w:id="51" w:name="_Toc37681201"/>
      <w:bookmarkStart w:id="52" w:name="_Toc46486773"/>
      <w:bookmarkStart w:id="53" w:name="_Toc52547118"/>
      <w:bookmarkStart w:id="54" w:name="_Toc52547648"/>
      <w:bookmarkStart w:id="55" w:name="_Toc52548178"/>
      <w:bookmarkStart w:id="56" w:name="_Toc52548708"/>
      <w:bookmarkStart w:id="57" w:name="_Toc124534665"/>
      <w:r w:rsidRPr="00504A67">
        <w:rPr>
          <w:rFonts w:ascii="Arial" w:eastAsia="Times New Roman" w:hAnsi="Arial"/>
          <w:sz w:val="24"/>
          <w:lang w:eastAsia="ja-JP"/>
        </w:rPr>
        <w:t>–</w:t>
      </w:r>
      <w:r w:rsidRPr="00504A67">
        <w:rPr>
          <w:rFonts w:ascii="Arial" w:eastAsia="Times New Roman" w:hAnsi="Arial"/>
          <w:sz w:val="24"/>
          <w:lang w:eastAsia="ja-JP"/>
        </w:rPr>
        <w:tab/>
      </w:r>
      <w:r w:rsidRPr="00504A67">
        <w:rPr>
          <w:rFonts w:ascii="Arial" w:eastAsia="Times New Roman" w:hAnsi="Arial"/>
          <w:i/>
          <w:sz w:val="24"/>
          <w:lang w:eastAsia="ja-JP"/>
        </w:rPr>
        <w:t>NR-DL-TDOA-</w:t>
      </w:r>
      <w:proofErr w:type="spellStart"/>
      <w:r w:rsidRPr="00504A67">
        <w:rPr>
          <w:rFonts w:ascii="Arial" w:eastAsia="Times New Roman" w:hAnsi="Arial"/>
          <w:i/>
          <w:sz w:val="24"/>
          <w:lang w:eastAsia="ja-JP"/>
        </w:rPr>
        <w:t>Provide</w:t>
      </w:r>
      <w:r w:rsidRPr="00504A67">
        <w:rPr>
          <w:rFonts w:ascii="Arial" w:eastAsia="Times New Roman" w:hAnsi="Arial"/>
          <w:i/>
          <w:noProof/>
          <w:sz w:val="24"/>
          <w:lang w:eastAsia="ja-JP"/>
        </w:rPr>
        <w:t>Capabilities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proofErr w:type="spellEnd"/>
    </w:p>
    <w:p w14:paraId="0B4883D6" w14:textId="77777777" w:rsidR="00504A67" w:rsidRPr="00504A67" w:rsidRDefault="00504A67" w:rsidP="00504A67">
      <w:pPr>
        <w:keepLines/>
        <w:spacing w:line="240" w:lineRule="auto"/>
        <w:rPr>
          <w:rFonts w:eastAsia="Times New Roman"/>
        </w:rPr>
      </w:pPr>
      <w:r w:rsidRPr="00504A67">
        <w:rPr>
          <w:rFonts w:eastAsia="Times New Roman"/>
        </w:rPr>
        <w:t xml:space="preserve">The IE </w:t>
      </w:r>
      <w:r w:rsidRPr="00504A67">
        <w:rPr>
          <w:rFonts w:eastAsia="Times New Roman"/>
          <w:i/>
        </w:rPr>
        <w:t>NR-DL-TDOA-</w:t>
      </w:r>
      <w:proofErr w:type="spellStart"/>
      <w:r w:rsidRPr="00504A67">
        <w:rPr>
          <w:rFonts w:eastAsia="Times New Roman"/>
          <w:i/>
        </w:rPr>
        <w:t>Provide</w:t>
      </w:r>
      <w:r w:rsidRPr="00504A67">
        <w:rPr>
          <w:rFonts w:eastAsia="Times New Roman"/>
          <w:i/>
          <w:noProof/>
        </w:rPr>
        <w:t>Capabilities</w:t>
      </w:r>
      <w:proofErr w:type="spellEnd"/>
      <w:r w:rsidRPr="00504A67">
        <w:rPr>
          <w:rFonts w:eastAsia="Times New Roman"/>
          <w:noProof/>
        </w:rPr>
        <w:t xml:space="preserve"> is</w:t>
      </w:r>
      <w:r w:rsidRPr="00504A67">
        <w:rPr>
          <w:rFonts w:eastAsia="Times New Roman"/>
        </w:rPr>
        <w:t xml:space="preserve"> used by the target device to indicate its capability to support NR DL-TDOA and to provide its NR DL-TDOA positioning capabilities to the location server.</w:t>
      </w:r>
    </w:p>
    <w:p w14:paraId="77F64FB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>-- ASN1START</w:t>
      </w:r>
    </w:p>
    <w:p w14:paraId="3F5C979D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5E31392D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NR-DL-TDOA-ProvideCapabilities-r16 ::= SEQUENCE {</w:t>
      </w:r>
    </w:p>
    <w:p w14:paraId="216B56B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nr-DL-TDOA-Mode-r16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PositioningModes,</w:t>
      </w:r>
    </w:p>
    <w:p w14:paraId="2DEA0BB0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nr-DL-TDOA-PRS-Capability-r16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NR-DL-PRS-ResourcesCapability-r16,</w:t>
      </w:r>
    </w:p>
    <w:p w14:paraId="06CF1FAE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nr-DL-TDOA-MeasurementCapability-r16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NR-DL-TDOA-MeasurementCapability-r16,</w:t>
      </w:r>
    </w:p>
    <w:p w14:paraId="52FF074A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nr-DL-PRS-QCL-ProcessingCapability-r16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NR-DL-PRS-QCL-ProcessingCapability-r16,</w:t>
      </w:r>
    </w:p>
    <w:p w14:paraId="1CC77AC0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nr-DL-PRS-ProcessingCapability-r16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NR-DL-PRS-ProcessingCapability-r16,</w:t>
      </w:r>
    </w:p>
    <w:p w14:paraId="2BBCDB90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additionalPathsReport-r16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073FE58E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periodicalReporting-r16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PositioningModes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39561B9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...,</w:t>
      </w:r>
    </w:p>
    <w:p w14:paraId="376CCFF0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[[</w:t>
      </w:r>
    </w:p>
    <w:p w14:paraId="6471F57D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ten-ms-unit-ResponseTime-r17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PositioningModes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02E3AB4F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nr-PosCalcAssistanceSupport-r17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BIT STRING {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trpLocSup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(0),</w:t>
      </w:r>
    </w:p>
    <w:p w14:paraId="732FA29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beamInfoSup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(1),</w:t>
      </w:r>
    </w:p>
    <w:p w14:paraId="057D006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rtdInfoSup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(2),</w:t>
      </w:r>
    </w:p>
    <w:p w14:paraId="27854AE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trpTEG-InfoSup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(3)</w:t>
      </w:r>
    </w:p>
    <w:p w14:paraId="3F9777CE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(SIZE (1..8))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30DBE54A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>nr-</w:t>
      </w:r>
      <w:r w:rsidRPr="00504A67">
        <w:rPr>
          <w:rFonts w:ascii="Courier New" w:eastAsia="Times New Roman" w:hAnsi="Courier New"/>
          <w:noProof/>
          <w:sz w:val="16"/>
        </w:rPr>
        <w:t>los-nlos-AssistanceDataSupport-r17</w:t>
      </w:r>
      <w:r w:rsidRPr="00504A67">
        <w:rPr>
          <w:rFonts w:ascii="Courier New" w:eastAsia="Times New Roman" w:hAnsi="Courier New"/>
          <w:noProof/>
          <w:sz w:val="16"/>
        </w:rPr>
        <w:tab/>
        <w:t>SEQUENCE {</w:t>
      </w:r>
    </w:p>
    <w:p w14:paraId="7EF81E59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type-r17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LOS-NLOS-IndicatorType2-r17,</w:t>
      </w:r>
    </w:p>
    <w:p w14:paraId="0FB12DB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granularity-r17</w:t>
      </w:r>
      <w:r w:rsidRPr="00504A67">
        <w:rPr>
          <w:rFonts w:ascii="Courier New" w:eastAsia="Times New Roman" w:hAnsi="Courier New"/>
          <w:noProof/>
          <w:sz w:val="16"/>
        </w:rPr>
        <w:tab/>
        <w:t>LOS-NLOS-IndicatorGranularity2-r17,</w:t>
      </w:r>
    </w:p>
    <w:p w14:paraId="1B32FF20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...</w:t>
      </w:r>
    </w:p>
    <w:p w14:paraId="0E7232F7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}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OPTIONAL,</w:t>
      </w:r>
    </w:p>
    <w:p w14:paraId="4E19D405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nr-DL-PRS-ExpectedAoD-or-AoA-Sup-r17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BIT STRING {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eAoD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(0),</w:t>
      </w:r>
    </w:p>
    <w:p w14:paraId="4FE796B0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eAoA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(1)</w:t>
      </w:r>
    </w:p>
    <w:p w14:paraId="028CB3BC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(SIZE (1..8))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6AD7E5F2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bookmarkStart w:id="58" w:name="_Hlk90246940"/>
      <w:r w:rsidRPr="00504A67">
        <w:rPr>
          <w:rFonts w:ascii="Courier New" w:eastAsia="Times New Roman" w:hAnsi="Courier New"/>
          <w:noProof/>
          <w:snapToGrid w:val="0"/>
          <w:sz w:val="16"/>
        </w:rPr>
        <w:t>nr-DL-TDOA-On-Demand-DL-PRS-Support</w:t>
      </w:r>
      <w:bookmarkEnd w:id="58"/>
      <w:r w:rsidRPr="00504A67">
        <w:rPr>
          <w:rFonts w:ascii="Courier New" w:eastAsia="Times New Roman" w:hAnsi="Courier New"/>
          <w:noProof/>
          <w:snapToGrid w:val="0"/>
          <w:sz w:val="16"/>
        </w:rPr>
        <w:t>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NR-On-Demand-DL-PRS-Support-r17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779D6D06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>nr-</w:t>
      </w:r>
      <w:r w:rsidRPr="00504A67">
        <w:rPr>
          <w:rFonts w:ascii="Courier New" w:eastAsia="Times New Roman" w:hAnsi="Courier New"/>
          <w:noProof/>
          <w:sz w:val="16"/>
        </w:rPr>
        <w:t>los-nlos-IndicatorSupport-r17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SEQUENCE {</w:t>
      </w:r>
    </w:p>
    <w:p w14:paraId="6D6C768A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type-r17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LOS-NLOS-IndicatorType2-r17,</w:t>
      </w:r>
    </w:p>
    <w:p w14:paraId="750C739B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granularity-r17</w:t>
      </w:r>
      <w:r w:rsidRPr="00504A67">
        <w:rPr>
          <w:rFonts w:ascii="Courier New" w:eastAsia="Times New Roman" w:hAnsi="Courier New"/>
          <w:noProof/>
          <w:sz w:val="16"/>
        </w:rPr>
        <w:tab/>
        <w:t>LOS-NLOS-IndicatorGranularity2-r17,</w:t>
      </w:r>
    </w:p>
    <w:p w14:paraId="79BBFBAA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...</w:t>
      </w:r>
    </w:p>
    <w:p w14:paraId="3BB29A6D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}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OPTIONAL,</w:t>
      </w:r>
    </w:p>
    <w:p w14:paraId="4DDB103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additionalPathsExtSupport-r17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n4, n6, n8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6809751A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scheduledLocationRequestSupported-r17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ScheduledLocationTimeSupportPerMode-r17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4DDE5AF5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nr-dl-prs-AssistanceDataValidity-r17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SEQUENCE {</w:t>
      </w:r>
    </w:p>
    <w:p w14:paraId="66545426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lastRenderedPageBreak/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area-validity-r17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>INTEGER (1..maxNrOfAreas-r17)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...</w:t>
      </w:r>
    </w:p>
    <w:p w14:paraId="4C2D2C4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7C080D35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multiMeasInSameMeasReport-r17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>ENUMERATED { supported }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>OPTIONAL,</w:t>
      </w:r>
    </w:p>
    <w:p w14:paraId="5BEFA8A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mg-ActivationRequest-r17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</w:t>
      </w:r>
    </w:p>
    <w:p w14:paraId="14261F5C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]],</w:t>
      </w:r>
    </w:p>
    <w:p w14:paraId="158DB63C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[[</w:t>
      </w:r>
    </w:p>
    <w:p w14:paraId="7894DCE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posMeasGapSupport-r17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</w:t>
      </w:r>
    </w:p>
    <w:p w14:paraId="01EBAA91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]]</w:t>
      </w:r>
    </w:p>
    <w:p w14:paraId="48FB40EF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}</w:t>
      </w:r>
    </w:p>
    <w:p w14:paraId="69F6FCDF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434FE502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>-- ASN1STOP</w:t>
      </w:r>
    </w:p>
    <w:p w14:paraId="6B114A14" w14:textId="77777777" w:rsidR="00504A67" w:rsidRPr="00504A67" w:rsidRDefault="00504A67" w:rsidP="00504A67">
      <w:pPr>
        <w:spacing w:line="240" w:lineRule="auto"/>
        <w:rPr>
          <w:rFonts w:eastAsia="Times New Roman"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504A67" w:rsidRPr="00504A67" w14:paraId="54C4E68D" w14:textId="77777777" w:rsidTr="008314C6">
        <w:trPr>
          <w:cantSplit/>
        </w:trPr>
        <w:tc>
          <w:tcPr>
            <w:tcW w:w="9639" w:type="dxa"/>
          </w:tcPr>
          <w:p w14:paraId="1153BEA1" w14:textId="77777777" w:rsidR="00504A67" w:rsidRPr="00504A67" w:rsidRDefault="00504A67" w:rsidP="00504A6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snapToGrid w:val="0"/>
                <w:sz w:val="18"/>
              </w:rPr>
              <w:t>NR-DL-TDOA-</w:t>
            </w:r>
            <w:proofErr w:type="spellStart"/>
            <w:r w:rsidRPr="00504A67">
              <w:rPr>
                <w:rFonts w:ascii="Arial" w:eastAsia="Times New Roman" w:hAnsi="Arial"/>
                <w:b/>
                <w:i/>
                <w:snapToGrid w:val="0"/>
                <w:sz w:val="18"/>
              </w:rPr>
              <w:t>ProvideCapabilities</w:t>
            </w:r>
            <w:proofErr w:type="spellEnd"/>
            <w:r w:rsidRPr="00504A67">
              <w:rPr>
                <w:rFonts w:ascii="Arial" w:eastAsia="Times New Roman" w:hAnsi="Arial"/>
                <w:b/>
                <w:snapToGrid w:val="0"/>
                <w:sz w:val="18"/>
              </w:rPr>
              <w:t xml:space="preserve"> field descriptions</w:t>
            </w:r>
          </w:p>
        </w:tc>
      </w:tr>
      <w:tr w:rsidR="00504A67" w:rsidRPr="00504A67" w14:paraId="2CF8177E" w14:textId="77777777" w:rsidTr="008314C6">
        <w:trPr>
          <w:cantSplit/>
        </w:trPr>
        <w:tc>
          <w:tcPr>
            <w:tcW w:w="9639" w:type="dxa"/>
          </w:tcPr>
          <w:p w14:paraId="20CD94AE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noProof/>
                <w:sz w:val="18"/>
              </w:rPr>
              <w:t>nr-DL-TDOA-Mode</w:t>
            </w:r>
          </w:p>
          <w:p w14:paraId="09CD8871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Cs/>
                <w:noProof/>
                <w:sz w:val="18"/>
              </w:rPr>
              <w:t>This field specifies the NR DL-TDOA mode(s) supported by the target device.</w:t>
            </w:r>
          </w:p>
        </w:tc>
      </w:tr>
      <w:tr w:rsidR="00504A67" w:rsidRPr="00504A67" w14:paraId="3B161B51" w14:textId="77777777" w:rsidTr="008314C6">
        <w:trPr>
          <w:cantSplit/>
        </w:trPr>
        <w:tc>
          <w:tcPr>
            <w:tcW w:w="9639" w:type="dxa"/>
          </w:tcPr>
          <w:p w14:paraId="44A9F857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snapToGrid w:val="0"/>
                <w:sz w:val="18"/>
              </w:rPr>
            </w:pPr>
            <w:proofErr w:type="spellStart"/>
            <w:r w:rsidRPr="00504A67">
              <w:rPr>
                <w:rFonts w:ascii="Arial" w:eastAsia="Times New Roman" w:hAnsi="Arial"/>
                <w:b/>
                <w:i/>
                <w:snapToGrid w:val="0"/>
                <w:sz w:val="18"/>
              </w:rPr>
              <w:t>periodicalReporting</w:t>
            </w:r>
            <w:proofErr w:type="spellEnd"/>
          </w:p>
          <w:p w14:paraId="47A90AF4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iCs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Cs/>
                <w:noProof/>
                <w:sz w:val="18"/>
              </w:rPr>
              <w:t xml:space="preserve">This field, if present, specifies the positioning modes for which the target device supports </w:t>
            </w:r>
            <w:r w:rsidRPr="00504A67">
              <w:rPr>
                <w:rFonts w:ascii="Arial" w:eastAsia="Times New Roman" w:hAnsi="Arial"/>
                <w:i/>
                <w:noProof/>
                <w:sz w:val="18"/>
              </w:rPr>
              <w:t xml:space="preserve">periodicalReporting. 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>This is represented by a bit string, with a one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noBreakHyphen/>
              <w:t xml:space="preserve">value at the bit position means </w:t>
            </w:r>
            <w:r w:rsidRPr="00504A67">
              <w:rPr>
                <w:rFonts w:ascii="Arial" w:eastAsia="Times New Roman" w:hAnsi="Arial"/>
                <w:i/>
                <w:noProof/>
                <w:sz w:val="18"/>
              </w:rPr>
              <w:t>periodicalReporting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 for the positioning mode is supported; a zero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noBreakHyphen/>
              <w:t xml:space="preserve">value means not supported. </w:t>
            </w:r>
            <w:r w:rsidRPr="00504A67">
              <w:rPr>
                <w:rFonts w:ascii="Arial" w:eastAsia="Times New Roman" w:hAnsi="Arial"/>
                <w:noProof/>
                <w:sz w:val="18"/>
              </w:rPr>
              <w:t xml:space="preserve">If this field is absent, the target device does not support </w:t>
            </w:r>
            <w:r w:rsidRPr="00504A67">
              <w:rPr>
                <w:rFonts w:ascii="Arial" w:eastAsia="Times New Roman" w:hAnsi="Arial"/>
                <w:i/>
                <w:noProof/>
                <w:sz w:val="18"/>
              </w:rPr>
              <w:t xml:space="preserve">periodicalReporting </w:t>
            </w:r>
            <w:r w:rsidRPr="00504A67">
              <w:rPr>
                <w:rFonts w:ascii="Arial" w:eastAsia="Times New Roman" w:hAnsi="Arial"/>
                <w:noProof/>
                <w:sz w:val="18"/>
              </w:rPr>
              <w:t xml:space="preserve">in </w:t>
            </w:r>
            <w:r w:rsidRPr="00504A67">
              <w:rPr>
                <w:rFonts w:ascii="Arial" w:eastAsia="Times New Roman" w:hAnsi="Arial"/>
                <w:i/>
                <w:noProof/>
                <w:sz w:val="18"/>
              </w:rPr>
              <w:t>CommonIEsRequestLocationInformation</w:t>
            </w:r>
            <w:r w:rsidRPr="00504A67">
              <w:rPr>
                <w:rFonts w:ascii="Arial" w:eastAsia="Times New Roman" w:hAnsi="Arial"/>
                <w:noProof/>
                <w:sz w:val="18"/>
              </w:rPr>
              <w:t>.</w:t>
            </w:r>
          </w:p>
        </w:tc>
      </w:tr>
      <w:tr w:rsidR="00504A67" w:rsidRPr="00504A67" w14:paraId="51C29A26" w14:textId="77777777" w:rsidTr="008314C6">
        <w:trPr>
          <w:cantSplit/>
        </w:trPr>
        <w:tc>
          <w:tcPr>
            <w:tcW w:w="9639" w:type="dxa"/>
          </w:tcPr>
          <w:p w14:paraId="5A22C2BF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ten-</w:t>
            </w: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ms</w:t>
            </w:r>
            <w:proofErr w:type="spellEnd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-unit-</w:t>
            </w: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ResponseTime</w:t>
            </w:r>
            <w:proofErr w:type="spellEnd"/>
          </w:p>
          <w:p w14:paraId="02960ECE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>This field, if present, specifies the positioning modes for which the target device supports the enumerated value '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ten-milli-seconds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' in the IE 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ResponseTime</w:t>
            </w:r>
            <w:proofErr w:type="spellEnd"/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 in IE 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CommonIEsRequestLocationInformation</w:t>
            </w:r>
            <w:proofErr w:type="spellEnd"/>
            <w:r w:rsidRPr="00504A67">
              <w:rPr>
                <w:rFonts w:ascii="Arial" w:eastAsia="Times New Roman" w:hAnsi="Arial"/>
                <w:snapToGrid w:val="0"/>
                <w:sz w:val="18"/>
              </w:rPr>
              <w:t>. This is represented by a bit string, with a one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noBreakHyphen/>
              <w:t>value at the bit position means '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 xml:space="preserve">ten-milli-seconds' 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>response time unit for the positioning mode is supported; a zero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noBreakHyphen/>
              <w:t xml:space="preserve">value means not supported. </w:t>
            </w:r>
            <w:r w:rsidRPr="00504A67">
              <w:rPr>
                <w:rFonts w:ascii="Arial" w:eastAsia="Times New Roman" w:hAnsi="Arial"/>
                <w:noProof/>
                <w:sz w:val="18"/>
              </w:rPr>
              <w:t xml:space="preserve">If this field is absent, the target device does not support 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>'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 xml:space="preserve">ten-milli-seconds' 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>response time unit</w:t>
            </w:r>
            <w:r w:rsidRPr="00504A67">
              <w:rPr>
                <w:rFonts w:ascii="Arial" w:eastAsia="Times New Roman" w:hAnsi="Arial"/>
                <w:i/>
                <w:noProof/>
                <w:sz w:val="18"/>
              </w:rPr>
              <w:t xml:space="preserve"> </w:t>
            </w:r>
            <w:r w:rsidRPr="00504A67">
              <w:rPr>
                <w:rFonts w:ascii="Arial" w:eastAsia="Times New Roman" w:hAnsi="Arial"/>
                <w:noProof/>
                <w:sz w:val="18"/>
              </w:rPr>
              <w:t xml:space="preserve">in </w:t>
            </w:r>
            <w:r w:rsidRPr="00504A67">
              <w:rPr>
                <w:rFonts w:ascii="Arial" w:eastAsia="Times New Roman" w:hAnsi="Arial"/>
                <w:i/>
                <w:noProof/>
                <w:sz w:val="18"/>
              </w:rPr>
              <w:t>CommonIEsRequestLocationInformation</w:t>
            </w:r>
            <w:r w:rsidRPr="00504A67">
              <w:rPr>
                <w:rFonts w:ascii="Arial" w:eastAsia="Times New Roman" w:hAnsi="Arial"/>
                <w:noProof/>
                <w:sz w:val="18"/>
              </w:rPr>
              <w:t>.</w:t>
            </w:r>
          </w:p>
        </w:tc>
      </w:tr>
      <w:tr w:rsidR="00504A67" w:rsidRPr="00504A67" w14:paraId="0780DE30" w14:textId="77777777" w:rsidTr="008314C6">
        <w:trPr>
          <w:cantSplit/>
        </w:trPr>
        <w:tc>
          <w:tcPr>
            <w:tcW w:w="9639" w:type="dxa"/>
          </w:tcPr>
          <w:p w14:paraId="31A08F2E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nr-</w:t>
            </w: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PosCalcAssistanceSupport</w:t>
            </w:r>
            <w:proofErr w:type="spellEnd"/>
          </w:p>
          <w:p w14:paraId="77A1AD5A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>This field indicates the Position Calculation Assistance Data supported by the target device for UE-based DL-TDOA. This is represented by a bit string, with a one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noBreakHyphen/>
              <w:t xml:space="preserve">value at the bit position means the </w:t>
            </w:r>
            <w:proofErr w:type="gramStart"/>
            <w:r w:rsidRPr="00504A67">
              <w:rPr>
                <w:rFonts w:ascii="Arial" w:eastAsia="Times New Roman" w:hAnsi="Arial"/>
                <w:snapToGrid w:val="0"/>
                <w:sz w:val="18"/>
              </w:rPr>
              <w:t>particular assistance</w:t>
            </w:r>
            <w:proofErr w:type="gramEnd"/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 data is supported; a zero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noBreakHyphen/>
              <w:t>value means not supported.</w:t>
            </w:r>
          </w:p>
          <w:p w14:paraId="10844724" w14:textId="77777777" w:rsidR="00504A67" w:rsidRPr="00504A67" w:rsidRDefault="00504A67" w:rsidP="00504A67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</w:pP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504A67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bit 0 indicates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 whether the field </w:t>
            </w:r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nr-TRP-LocationInfo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 in IE </w:t>
            </w:r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NR-PositionCalculationAssistance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 is supported or not;</w:t>
            </w:r>
          </w:p>
          <w:p w14:paraId="3DA9E3DB" w14:textId="77777777" w:rsidR="00504A67" w:rsidRPr="00504A67" w:rsidRDefault="00504A67" w:rsidP="00504A67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</w:pP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504A67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bit 1 indicates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 whether the field </w:t>
            </w:r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nr-DL-PRS-BeamInfo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 in IE </w:t>
            </w:r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NR-PositionCalculationAssistance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 is supported or not;</w:t>
            </w:r>
          </w:p>
          <w:p w14:paraId="39970FBE" w14:textId="77777777" w:rsidR="00504A67" w:rsidRPr="00504A67" w:rsidRDefault="00504A67" w:rsidP="00504A67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504A67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bit 2 indicates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 whether the field </w:t>
            </w:r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nr-RTD-Info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 in IE </w:t>
            </w:r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NR-PositionCalculationAssistance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 is supported or not;</w:t>
            </w:r>
          </w:p>
          <w:p w14:paraId="7343B4ED" w14:textId="77777777" w:rsidR="00504A67" w:rsidRPr="00504A67" w:rsidRDefault="00504A67" w:rsidP="00504A67">
            <w:pPr>
              <w:spacing w:after="0" w:line="240" w:lineRule="auto"/>
              <w:ind w:left="568" w:hanging="284"/>
              <w:rPr>
                <w:rFonts w:eastAsia="Times New Roman" w:cs="Arial"/>
                <w:b/>
                <w:i/>
                <w:snapToGrid w:val="0"/>
                <w:szCs w:val="18"/>
              </w:rPr>
            </w:pP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504A67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bit 3 indicates</w:t>
            </w: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whether the field </w:t>
            </w:r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nr-DL-PRS-TRP-TEG-Info</w:t>
            </w: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in IE </w:t>
            </w:r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NR-PositionCalculationAssistance</w:t>
            </w: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is supported or not. The UE can indicate this bit only if the UE supports </w:t>
            </w:r>
            <w:r w:rsidRPr="00504A67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</w:rPr>
              <w:t>prs-ProcessingCapabilityBandList</w:t>
            </w: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and any of </w:t>
            </w:r>
            <w:r w:rsidRPr="00504A67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</w:rPr>
              <w:t>maxNrOfDL-PRS-ResourceSetPerTrpPerFrequencyLayer</w:t>
            </w: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, </w:t>
            </w:r>
            <w:r w:rsidRPr="00504A67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</w:rPr>
              <w:t>maxNrOfTRP-AcrossFreqs</w:t>
            </w: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, </w:t>
            </w:r>
            <w:r w:rsidRPr="00504A67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</w:rPr>
              <w:t>maxNrOfPosLayer</w:t>
            </w: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, </w:t>
            </w:r>
            <w:r w:rsidRPr="00504A67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</w:rPr>
              <w:t>maxNrOfDL-PRS-ResourcesPerResourceSet</w:t>
            </w: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and </w:t>
            </w:r>
            <w:r w:rsidRPr="00504A67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</w:rPr>
              <w:t>maxNrOfDL-PRS-ResourcesPerPositioningFrequencylayer</w:t>
            </w: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>. Otherwise, the UE does not include this field.</w:t>
            </w:r>
          </w:p>
        </w:tc>
      </w:tr>
      <w:tr w:rsidR="00504A67" w:rsidRPr="00504A67" w14:paraId="4ED09351" w14:textId="77777777" w:rsidTr="008314C6">
        <w:trPr>
          <w:cantSplit/>
        </w:trPr>
        <w:tc>
          <w:tcPr>
            <w:tcW w:w="9639" w:type="dxa"/>
          </w:tcPr>
          <w:p w14:paraId="75D8951A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nr-</w:t>
            </w: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los</w:t>
            </w:r>
            <w:proofErr w:type="spellEnd"/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-</w:t>
            </w: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nlos-AssistanceDataSupport</w:t>
            </w:r>
            <w:proofErr w:type="spellEnd"/>
          </w:p>
          <w:p w14:paraId="10DCF318" w14:textId="77777777" w:rsidR="00504A67" w:rsidRPr="00504A67" w:rsidRDefault="00504A67" w:rsidP="00504A67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This field, if present, indicates that the target device supports the </w:t>
            </w:r>
            <w:r w:rsidRPr="00504A67">
              <w:rPr>
                <w:rFonts w:ascii="Arial" w:eastAsia="Times New Roman" w:hAnsi="Arial"/>
                <w:i/>
                <w:sz w:val="18"/>
              </w:rPr>
              <w:t>NR-DL-PRS-</w:t>
            </w:r>
            <w:proofErr w:type="spellStart"/>
            <w:r w:rsidRPr="00504A67">
              <w:rPr>
                <w:rFonts w:ascii="Arial" w:eastAsia="Times New Roman" w:hAnsi="Arial"/>
                <w:i/>
                <w:sz w:val="18"/>
              </w:rPr>
              <w:t>ExpectedLOS</w:t>
            </w:r>
            <w:proofErr w:type="spellEnd"/>
            <w:r w:rsidRPr="00504A67">
              <w:rPr>
                <w:rFonts w:ascii="Arial" w:eastAsia="Times New Roman" w:hAnsi="Arial"/>
                <w:i/>
                <w:sz w:val="18"/>
              </w:rPr>
              <w:t xml:space="preserve">-NLOS-Assistance 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in IE </w:t>
            </w:r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NR-PositionCalculationAssistance</w:t>
            </w:r>
            <w:r w:rsidRPr="00504A67">
              <w:rPr>
                <w:rFonts w:ascii="Arial" w:eastAsia="Times New Roman" w:hAnsi="Arial"/>
                <w:noProof/>
                <w:sz w:val="18"/>
              </w:rPr>
              <w:t>:</w:t>
            </w:r>
          </w:p>
          <w:p w14:paraId="0766A1E2" w14:textId="77777777" w:rsidR="00504A67" w:rsidRPr="00504A67" w:rsidRDefault="00504A67" w:rsidP="00504A67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-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504A67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type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indicates whether the target device supports '</w:t>
            </w:r>
            <w:r w:rsidRPr="00504A67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hard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' value or '</w:t>
            </w:r>
            <w:r w:rsidRPr="00504A67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hard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' and '</w:t>
            </w:r>
            <w:r w:rsidRPr="00504A67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soft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' value in </w:t>
            </w:r>
            <w:r w:rsidRPr="00504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LOS-NLOS-Indicator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in IE </w:t>
            </w:r>
            <w:r w:rsidRPr="00504A67">
              <w:rPr>
                <w:rFonts w:ascii="Arial" w:eastAsia="Times New Roman" w:hAnsi="Arial" w:cs="Arial"/>
                <w:i/>
                <w:sz w:val="18"/>
                <w:szCs w:val="18"/>
              </w:rPr>
              <w:t>NR-DL-PRS-</w:t>
            </w:r>
            <w:proofErr w:type="spellStart"/>
            <w:r w:rsidRPr="00504A67">
              <w:rPr>
                <w:rFonts w:ascii="Arial" w:eastAsia="Times New Roman" w:hAnsi="Arial" w:cs="Arial"/>
                <w:i/>
                <w:sz w:val="18"/>
                <w:szCs w:val="18"/>
              </w:rPr>
              <w:t>ExpectedLOS</w:t>
            </w:r>
            <w:proofErr w:type="spellEnd"/>
            <w:r w:rsidRPr="00504A67">
              <w:rPr>
                <w:rFonts w:ascii="Arial" w:eastAsia="Times New Roman" w:hAnsi="Arial" w:cs="Arial"/>
                <w:i/>
                <w:sz w:val="18"/>
                <w:szCs w:val="18"/>
              </w:rPr>
              <w:t>-NLOS-Assistance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.</w:t>
            </w:r>
          </w:p>
          <w:p w14:paraId="075D1D7E" w14:textId="77777777" w:rsidR="00504A67" w:rsidRPr="00504A67" w:rsidRDefault="00504A67" w:rsidP="00504A67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-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504A67"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>granularity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indicates whether the target device supports </w:t>
            </w:r>
            <w:r w:rsidRPr="00504A67"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>nr-</w:t>
            </w:r>
            <w:proofErr w:type="spellStart"/>
            <w:r w:rsidRPr="00504A67"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>los</w:t>
            </w:r>
            <w:proofErr w:type="spellEnd"/>
            <w:r w:rsidRPr="00504A67"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>-</w:t>
            </w:r>
            <w:proofErr w:type="spellStart"/>
            <w:r w:rsidRPr="00504A67"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>nlos</w:t>
            </w:r>
            <w:proofErr w:type="spellEnd"/>
            <w:r w:rsidRPr="00504A67"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>-indicator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in IE </w:t>
            </w:r>
            <w:r w:rsidRPr="00504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NR-DL-PRS-</w:t>
            </w:r>
            <w:proofErr w:type="spellStart"/>
            <w:r w:rsidRPr="00504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ExpectedLOS</w:t>
            </w:r>
            <w:proofErr w:type="spellEnd"/>
            <w:r w:rsidRPr="00504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-NLOS-Assistance</w:t>
            </w:r>
            <w:r w:rsidRPr="00504A67">
              <w:rPr>
                <w:rFonts w:ascii="Arial" w:eastAsia="Times New Roman" w:hAnsi="Arial" w:cs="Arial"/>
                <w:sz w:val="18"/>
                <w:szCs w:val="18"/>
              </w:rPr>
              <w:t xml:space="preserve"> '</w:t>
            </w:r>
            <w:r w:rsidRPr="00504A67">
              <w:rPr>
                <w:rFonts w:ascii="Arial" w:eastAsia="Times New Roman" w:hAnsi="Arial" w:cs="Arial"/>
                <w:i/>
                <w:sz w:val="18"/>
                <w:szCs w:val="18"/>
              </w:rPr>
              <w:t>per-</w:t>
            </w:r>
            <w:proofErr w:type="spellStart"/>
            <w:r w:rsidRPr="00504A67">
              <w:rPr>
                <w:rFonts w:ascii="Arial" w:eastAsia="Times New Roman" w:hAnsi="Arial" w:cs="Arial"/>
                <w:i/>
                <w:sz w:val="18"/>
                <w:szCs w:val="18"/>
              </w:rPr>
              <w:t>trp</w:t>
            </w:r>
            <w:proofErr w:type="spellEnd"/>
            <w:r w:rsidRPr="00504A67">
              <w:rPr>
                <w:rFonts w:ascii="Arial" w:eastAsia="Times New Roman" w:hAnsi="Arial" w:cs="Arial"/>
                <w:iCs/>
                <w:sz w:val="18"/>
                <w:szCs w:val="18"/>
              </w:rPr>
              <w:t>'</w:t>
            </w:r>
            <w:r w:rsidRPr="00504A67">
              <w:rPr>
                <w:rFonts w:ascii="Arial" w:eastAsia="Times New Roman" w:hAnsi="Arial" w:cs="Arial"/>
                <w:sz w:val="18"/>
                <w:szCs w:val="18"/>
              </w:rPr>
              <w:t>, '</w:t>
            </w:r>
            <w:r w:rsidRPr="00504A67">
              <w:rPr>
                <w:rFonts w:ascii="Arial" w:eastAsia="Times New Roman" w:hAnsi="Arial" w:cs="Arial"/>
                <w:i/>
                <w:sz w:val="18"/>
                <w:szCs w:val="18"/>
              </w:rPr>
              <w:t>per-resource</w:t>
            </w:r>
            <w:r w:rsidRPr="00504A67">
              <w:rPr>
                <w:rFonts w:ascii="Arial" w:eastAsia="Times New Roman" w:hAnsi="Arial" w:cs="Arial"/>
                <w:iCs/>
                <w:sz w:val="18"/>
                <w:szCs w:val="18"/>
              </w:rPr>
              <w:t>'</w:t>
            </w:r>
            <w:r w:rsidRPr="00504A67">
              <w:rPr>
                <w:rFonts w:ascii="Arial" w:eastAsia="Times New Roman" w:hAnsi="Arial" w:cs="Arial"/>
                <w:sz w:val="18"/>
                <w:szCs w:val="18"/>
              </w:rPr>
              <w:t>, or both.</w:t>
            </w:r>
          </w:p>
          <w:p w14:paraId="1A411BB4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 xml:space="preserve">The UE can include this field only if the UE supports one of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maxDL-PRS-RSRP-MeasurementFR1</w:t>
            </w:r>
            <w:r w:rsidRPr="00504A67">
              <w:rPr>
                <w:rFonts w:ascii="Arial" w:eastAsia="Times New Roman" w:hAnsi="Arial"/>
                <w:sz w:val="18"/>
              </w:rPr>
              <w:t xml:space="preserve">,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maxDL-PRS-RSRP-MeasurementFR2</w:t>
            </w:r>
            <w:r w:rsidRPr="00504A67">
              <w:rPr>
                <w:rFonts w:ascii="Arial" w:eastAsia="Times New Roman" w:hAnsi="Arial"/>
                <w:sz w:val="18"/>
              </w:rPr>
              <w:t xml:space="preserve">,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dl-RSTD-MeasurementPerPairOfTRP-FR1</w:t>
            </w:r>
            <w:r w:rsidRPr="00504A67">
              <w:rPr>
                <w:rFonts w:ascii="Arial" w:eastAsia="Times New Roman" w:hAnsi="Arial"/>
                <w:sz w:val="18"/>
              </w:rPr>
              <w:t xml:space="preserve">,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dl-RSTD-MeasurementPerPairOfTRP-FR</w:t>
            </w:r>
            <w:r w:rsidRPr="00504A67">
              <w:rPr>
                <w:rFonts w:ascii="Arial" w:eastAsia="Times New Roman" w:hAnsi="Arial"/>
                <w:sz w:val="18"/>
              </w:rPr>
              <w:t xml:space="preserve">2,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maxNrOfRx-TX-MeasFR1</w:t>
            </w:r>
            <w:r w:rsidRPr="00504A67">
              <w:rPr>
                <w:rFonts w:ascii="Arial" w:eastAsia="Times New Roman" w:hAnsi="Arial"/>
                <w:sz w:val="18"/>
              </w:rPr>
              <w:t xml:space="preserve">,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maxNrOfRx-TX-MeasFR2</w:t>
            </w:r>
            <w:r w:rsidRPr="00504A67">
              <w:rPr>
                <w:rFonts w:ascii="Arial" w:eastAsia="Times New Roman" w:hAnsi="Arial"/>
                <w:sz w:val="18"/>
              </w:rPr>
              <w:t xml:space="preserve">,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supportOfRSRP-MeasFR1</w:t>
            </w:r>
            <w:r w:rsidRPr="00504A67">
              <w:rPr>
                <w:rFonts w:ascii="Arial" w:eastAsia="Times New Roman" w:hAnsi="Arial"/>
                <w:sz w:val="18"/>
              </w:rPr>
              <w:t xml:space="preserve"> and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supportOfRSRP-MeasFR2</w:t>
            </w:r>
            <w:r w:rsidRPr="00504A67">
              <w:rPr>
                <w:rFonts w:ascii="Arial" w:eastAsia="Times New Roman" w:hAnsi="Arial"/>
                <w:sz w:val="18"/>
              </w:rPr>
              <w:t>. Otherwise, the UE does not include this field.</w:t>
            </w:r>
          </w:p>
        </w:tc>
      </w:tr>
      <w:tr w:rsidR="00504A67" w:rsidRPr="00504A67" w14:paraId="494D2667" w14:textId="77777777" w:rsidTr="008314C6">
        <w:trPr>
          <w:cantSplit/>
        </w:trPr>
        <w:tc>
          <w:tcPr>
            <w:tcW w:w="9639" w:type="dxa"/>
          </w:tcPr>
          <w:p w14:paraId="32B07CD8" w14:textId="77777777" w:rsidR="00504A67" w:rsidRPr="00504A67" w:rsidDel="00523F58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lastRenderedPageBreak/>
              <w:t>nr-DL-PRS-</w:t>
            </w: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ExpectedAoD</w:t>
            </w:r>
            <w:proofErr w:type="spellEnd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-or-</w:t>
            </w: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AoA</w:t>
            </w:r>
            <w:proofErr w:type="spellEnd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-Sup</w:t>
            </w:r>
          </w:p>
          <w:p w14:paraId="37B22BF5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This field, if present, indicates that the target device supports the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NR-DL-PRS-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ExpectedAoD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-or-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AoA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 xml:space="preserve"> 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in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NR-DL-PRS-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AssistanceData</w:t>
            </w:r>
            <w:proofErr w:type="spellEnd"/>
            <w:r w:rsidRPr="00504A67">
              <w:rPr>
                <w:rFonts w:ascii="Arial" w:eastAsia="Times New Roman" w:hAnsi="Arial"/>
                <w:i/>
                <w:noProof/>
                <w:sz w:val="18"/>
              </w:rPr>
              <w:t>.</w:t>
            </w:r>
          </w:p>
        </w:tc>
      </w:tr>
      <w:tr w:rsidR="00504A67" w:rsidRPr="00504A67" w14:paraId="01887146" w14:textId="77777777" w:rsidTr="008314C6">
        <w:trPr>
          <w:cantSplit/>
        </w:trPr>
        <w:tc>
          <w:tcPr>
            <w:tcW w:w="9639" w:type="dxa"/>
          </w:tcPr>
          <w:p w14:paraId="2FC71370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nr-DL-TDOA-On-Demand-DL-PRS-Support</w:t>
            </w:r>
          </w:p>
          <w:p w14:paraId="03417740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This field, if present, indicates that the target device supports on-demand DL-PRS requests. </w:t>
            </w:r>
          </w:p>
        </w:tc>
      </w:tr>
      <w:tr w:rsidR="00504A67" w:rsidRPr="00504A67" w14:paraId="409407D2" w14:textId="77777777" w:rsidTr="008314C6">
        <w:trPr>
          <w:cantSplit/>
        </w:trPr>
        <w:tc>
          <w:tcPr>
            <w:tcW w:w="9639" w:type="dxa"/>
          </w:tcPr>
          <w:p w14:paraId="6A6E458C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nr-</w:t>
            </w: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los</w:t>
            </w:r>
            <w:proofErr w:type="spellEnd"/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-</w:t>
            </w: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nlos-IndicatorSupport</w:t>
            </w:r>
            <w:proofErr w:type="spellEnd"/>
          </w:p>
          <w:p w14:paraId="236F08C3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This field, if present, indicates that the target device supports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nr-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los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nlos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-Indicator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 reporting in IE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NR-DL-TDOA-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SignalMeasurementInformation</w:t>
            </w:r>
            <w:proofErr w:type="spellEnd"/>
            <w:r w:rsidRPr="00504A67">
              <w:rPr>
                <w:rFonts w:ascii="Arial" w:eastAsia="Times New Roman" w:hAnsi="Arial"/>
                <w:snapToGrid w:val="0"/>
                <w:sz w:val="18"/>
              </w:rPr>
              <w:t>.</w:t>
            </w:r>
          </w:p>
          <w:p w14:paraId="75AFDFB4" w14:textId="77777777" w:rsidR="00504A67" w:rsidRPr="00504A67" w:rsidRDefault="00504A67" w:rsidP="00504A67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504A67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type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indicates whether the target device supports '</w:t>
            </w:r>
            <w:r w:rsidRPr="00504A67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hard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' value or '</w:t>
            </w:r>
            <w:r w:rsidRPr="00504A67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hard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' and '</w:t>
            </w:r>
            <w:r w:rsidRPr="00504A67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soft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' value in </w:t>
            </w:r>
            <w:r w:rsidRPr="00504A67">
              <w:rPr>
                <w:rFonts w:ascii="Arial" w:eastAsia="Times New Roman" w:hAnsi="Arial" w:cs="Arial"/>
                <w:sz w:val="18"/>
                <w:szCs w:val="18"/>
              </w:rPr>
              <w:t xml:space="preserve">IE </w:t>
            </w:r>
            <w:r w:rsidRPr="00504A67">
              <w:rPr>
                <w:rFonts w:ascii="Arial" w:eastAsia="Times New Roman" w:hAnsi="Arial" w:cs="Arial"/>
                <w:i/>
                <w:sz w:val="18"/>
                <w:szCs w:val="18"/>
              </w:rPr>
              <w:t>LOS-NLOS-Indicator.</w:t>
            </w:r>
          </w:p>
          <w:p w14:paraId="7725E570" w14:textId="77777777" w:rsidR="00504A67" w:rsidRPr="00504A67" w:rsidRDefault="00504A67" w:rsidP="00504A67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504A67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granularity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indicates whether the target device supports </w:t>
            </w:r>
            <w:r w:rsidRPr="00504A67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LOS-NLOS-Indicator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reporting per TRP, per DL-PRS Resource, or both.</w:t>
            </w:r>
          </w:p>
          <w:p w14:paraId="03DFED02" w14:textId="77777777" w:rsidR="00504A67" w:rsidRPr="00504A67" w:rsidRDefault="00504A67" w:rsidP="00504A67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NOTE:</w:t>
            </w:r>
            <w:r w:rsidRPr="00504A67">
              <w:rPr>
                <w:rFonts w:ascii="Arial" w:eastAsia="Times New Roman" w:hAnsi="Arial"/>
                <w:sz w:val="18"/>
              </w:rPr>
              <w:tab/>
              <w:t>A single value is reported when both Multi-RTT and DL-TDOA are supported.</w:t>
            </w:r>
          </w:p>
        </w:tc>
      </w:tr>
      <w:tr w:rsidR="00504A67" w:rsidRPr="00504A67" w14:paraId="21A4D7DA" w14:textId="77777777" w:rsidTr="008314C6">
        <w:trPr>
          <w:cantSplit/>
        </w:trPr>
        <w:tc>
          <w:tcPr>
            <w:tcW w:w="9639" w:type="dxa"/>
          </w:tcPr>
          <w:p w14:paraId="09FCCF92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additionalPathsExtSupport</w:t>
            </w:r>
            <w:proofErr w:type="spellEnd"/>
          </w:p>
          <w:p w14:paraId="42B3C411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This field, if present, indicates that the target device supports the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nr-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AdditionalPathListExt</w:t>
            </w:r>
            <w:proofErr w:type="spellEnd"/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 reporting in IE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NR-DL-TDOA-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SignalMeasurementInformation</w:t>
            </w:r>
            <w:proofErr w:type="spellEnd"/>
            <w:r w:rsidRPr="00504A67">
              <w:rPr>
                <w:rFonts w:ascii="Arial" w:eastAsia="Times New Roman" w:hAnsi="Arial"/>
                <w:snapToGrid w:val="0"/>
                <w:sz w:val="18"/>
              </w:rPr>
              <w:t>. The enumerated value indicates the number of additional paths supported by the target device.</w:t>
            </w:r>
          </w:p>
          <w:p w14:paraId="0575AA94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</w:p>
          <w:p w14:paraId="0E1DA08C" w14:textId="77777777" w:rsidR="00504A67" w:rsidRPr="00504A67" w:rsidRDefault="00504A67" w:rsidP="00504A67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b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>NOTE: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  <w:t xml:space="preserve">The 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supportOfDL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-PRS-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FirstPathRSRP</w:t>
            </w:r>
            <w:proofErr w:type="spellEnd"/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 in IE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NR-DL-TDOA-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MeasurementCapability</w:t>
            </w:r>
            <w:proofErr w:type="spellEnd"/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 also applies to the additional paths.</w:t>
            </w:r>
          </w:p>
        </w:tc>
      </w:tr>
      <w:tr w:rsidR="00504A67" w:rsidRPr="00504A67" w14:paraId="7B563D07" w14:textId="77777777" w:rsidTr="008314C6">
        <w:trPr>
          <w:cantSplit/>
        </w:trPr>
        <w:tc>
          <w:tcPr>
            <w:tcW w:w="9639" w:type="dxa"/>
          </w:tcPr>
          <w:p w14:paraId="4BF99A7D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scheduledLocationRequestSupported</w:t>
            </w:r>
            <w:proofErr w:type="spellEnd"/>
          </w:p>
          <w:p w14:paraId="41A89483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 xml:space="preserve">This field, if present, specifies the positioning modes for which the target device supports scheduled location requests – i.e., supports the IE 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ScheduledLocationTime</w:t>
            </w:r>
            <w:proofErr w:type="spellEnd"/>
            <w:r w:rsidRPr="00504A67">
              <w:rPr>
                <w:rFonts w:ascii="Arial" w:eastAsia="Times New Roman" w:hAnsi="Arial"/>
                <w:sz w:val="18"/>
              </w:rPr>
              <w:t xml:space="preserve"> in IE 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CommonIEsRequestLocationInformation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 xml:space="preserve"> </w:t>
            </w:r>
            <w:r w:rsidRPr="00504A67">
              <w:rPr>
                <w:rFonts w:ascii="Arial" w:eastAsia="Times New Roman" w:hAnsi="Arial"/>
                <w:sz w:val="18"/>
              </w:rPr>
              <w:t>–</w:t>
            </w:r>
            <w:r w:rsidRPr="00504A67">
              <w:rPr>
                <w:rFonts w:ascii="Arial" w:eastAsia="Times New Roman" w:hAnsi="Arial"/>
                <w:bCs/>
                <w:iCs/>
                <w:snapToGrid w:val="0"/>
                <w:sz w:val="18"/>
              </w:rPr>
              <w:t xml:space="preserve"> and the time base(s) supported for the scheduled location time for each positioning mode. If this field is absent, the target device does not support scheduled location requests.</w:t>
            </w:r>
          </w:p>
        </w:tc>
      </w:tr>
      <w:tr w:rsidR="00504A67" w:rsidRPr="00504A67" w14:paraId="0275417B" w14:textId="77777777" w:rsidTr="008314C6">
        <w:trPr>
          <w:cantSplit/>
        </w:trPr>
        <w:tc>
          <w:tcPr>
            <w:tcW w:w="9639" w:type="dxa"/>
          </w:tcPr>
          <w:p w14:paraId="367034C6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bookmarkStart w:id="59" w:name="_Hlk93958202"/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nr-dl-prs-</w:t>
            </w: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AssistanceDataValidity</w:t>
            </w:r>
            <w:proofErr w:type="spellEnd"/>
          </w:p>
          <w:p w14:paraId="09A553E5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Cs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 xml:space="preserve">This field, if present, </w:t>
            </w:r>
            <w:r w:rsidRPr="00504A67">
              <w:rPr>
                <w:rFonts w:ascii="Arial" w:eastAsia="Times New Roman" w:hAnsi="Arial"/>
                <w:bCs/>
                <w:iCs/>
                <w:snapToGrid w:val="0"/>
                <w:sz w:val="18"/>
              </w:rPr>
              <w:t>indicates that the target device supports validity conditions for pre-configured assistance data and comprises the following subfields:</w:t>
            </w:r>
          </w:p>
          <w:p w14:paraId="26902201" w14:textId="77777777" w:rsidR="00504A67" w:rsidRPr="00504A67" w:rsidRDefault="00504A67" w:rsidP="00504A67">
            <w:pPr>
              <w:spacing w:after="0" w:line="240" w:lineRule="auto"/>
              <w:ind w:left="568" w:hanging="284"/>
              <w:rPr>
                <w:rFonts w:eastAsia="Times New Roman" w:cs="Arial"/>
                <w:b/>
                <w:i/>
                <w:snapToGrid w:val="0"/>
                <w:szCs w:val="18"/>
              </w:rPr>
            </w:pP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504A67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 xml:space="preserve">area-validity </w:t>
            </w: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>indicates that the target device supports pre-configured assistance data with area validity. The integer number indicates the maximum number of areas the target device supports</w:t>
            </w:r>
            <w:bookmarkEnd w:id="59"/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.</w:t>
            </w:r>
          </w:p>
        </w:tc>
      </w:tr>
      <w:tr w:rsidR="00504A67" w:rsidRPr="00504A67" w14:paraId="196D52B5" w14:textId="77777777" w:rsidTr="008314C6">
        <w:trPr>
          <w:cantSplit/>
        </w:trPr>
        <w:tc>
          <w:tcPr>
            <w:tcW w:w="9639" w:type="dxa"/>
          </w:tcPr>
          <w:p w14:paraId="675DB93D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multiMeasInSameMeasReport</w:t>
            </w:r>
            <w:proofErr w:type="spellEnd"/>
          </w:p>
          <w:p w14:paraId="119843CA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This field, if present, indicates that the target device supports multiple measurement instances in a single measurement report.</w:t>
            </w:r>
          </w:p>
        </w:tc>
      </w:tr>
      <w:tr w:rsidR="00504A67" w:rsidRPr="00504A67" w14:paraId="5B5B929A" w14:textId="77777777" w:rsidTr="008314C6">
        <w:trPr>
          <w:cantSplit/>
        </w:trPr>
        <w:tc>
          <w:tcPr>
            <w:tcW w:w="9639" w:type="dxa"/>
          </w:tcPr>
          <w:p w14:paraId="120AB7AF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mg-</w:t>
            </w: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ActivationRequest</w:t>
            </w:r>
            <w:proofErr w:type="spellEnd"/>
          </w:p>
          <w:p w14:paraId="40356474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This field, if present, indicates that the target device supports UL MAC CE for positioning measurement gap activation/deactivation request for DL-PRS measurements. </w:t>
            </w:r>
            <w:r w:rsidRPr="00504A67">
              <w:rPr>
                <w:rFonts w:ascii="Arial" w:eastAsia="DengXian" w:hAnsi="Arial"/>
                <w:noProof/>
                <w:sz w:val="18"/>
                <w:lang w:eastAsia="zh-CN"/>
              </w:rPr>
              <w:t>T</w:t>
            </w:r>
            <w:r w:rsidRPr="00504A67">
              <w:rPr>
                <w:rFonts w:ascii="Arial" w:eastAsia="Times New Roman" w:hAnsi="Arial"/>
                <w:sz w:val="18"/>
              </w:rPr>
              <w:t xml:space="preserve">he UE can include this field only if the UE supports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mg-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ActivationRequestPRS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>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Meas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 xml:space="preserve"> </w:t>
            </w:r>
            <w:r w:rsidRPr="00504A67">
              <w:rPr>
                <w:rFonts w:ascii="Arial" w:eastAsia="Times New Roman" w:hAnsi="Arial"/>
                <w:sz w:val="18"/>
              </w:rPr>
              <w:t>and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 xml:space="preserve"> mg-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ActivationCommPRS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>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Meas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 xml:space="preserve"> </w:t>
            </w:r>
            <w:r w:rsidRPr="00504A67">
              <w:rPr>
                <w:rFonts w:ascii="Arial" w:eastAsia="Times New Roman" w:hAnsi="Arial"/>
                <w:sz w:val="18"/>
              </w:rPr>
              <w:t>defined in TS 38.331 [35].</w:t>
            </w:r>
          </w:p>
        </w:tc>
      </w:tr>
      <w:tr w:rsidR="00504A67" w:rsidRPr="00504A67" w14:paraId="0AC31A9A" w14:textId="77777777" w:rsidTr="008314C6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3FD54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posMeasGapSupport</w:t>
            </w:r>
            <w:proofErr w:type="spellEnd"/>
          </w:p>
          <w:p w14:paraId="10EA6220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This field, if present, indicates that the target device supports pre-configured positioning measurement gap for DL-PRS measurements. The UE can include this field only if the UE supports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mg-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ActivationCommPRS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Meas</w:t>
            </w:r>
            <w:proofErr w:type="spellEnd"/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 defined in TS 38.331 [35].</w:t>
            </w:r>
          </w:p>
        </w:tc>
      </w:tr>
    </w:tbl>
    <w:p w14:paraId="79E04987" w14:textId="77777777" w:rsidR="00504A67" w:rsidRPr="00504A67" w:rsidRDefault="00504A67" w:rsidP="00504A67">
      <w:pPr>
        <w:spacing w:line="240" w:lineRule="auto"/>
        <w:rPr>
          <w:rFonts w:eastAsia="Times New Roman"/>
        </w:rPr>
      </w:pPr>
    </w:p>
    <w:p w14:paraId="2A4FBD3D" w14:textId="77777777" w:rsidR="00504A67" w:rsidRPr="00504A67" w:rsidRDefault="00504A67" w:rsidP="00504A67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60" w:name="_Toc124534666"/>
      <w:bookmarkStart w:id="61" w:name="_Toc46488719"/>
      <w:bookmarkStart w:id="62" w:name="_Toc52574143"/>
      <w:bookmarkStart w:id="63" w:name="_Toc52574229"/>
      <w:bookmarkStart w:id="64" w:name="_Toc90724086"/>
      <w:r w:rsidRPr="00504A67">
        <w:rPr>
          <w:rFonts w:ascii="Arial" w:eastAsia="Times New Roman" w:hAnsi="Arial"/>
          <w:sz w:val="24"/>
          <w:lang w:eastAsia="ja-JP"/>
        </w:rPr>
        <w:t>6.5.10.6a</w:t>
      </w:r>
      <w:r w:rsidRPr="00504A67">
        <w:rPr>
          <w:rFonts w:ascii="Arial" w:eastAsia="Times New Roman" w:hAnsi="Arial"/>
          <w:sz w:val="24"/>
          <w:lang w:eastAsia="ja-JP"/>
        </w:rPr>
        <w:tab/>
        <w:t>NR DL-TDOA Capability Information Elements</w:t>
      </w:r>
      <w:bookmarkEnd w:id="60"/>
    </w:p>
    <w:p w14:paraId="501B9DB5" w14:textId="77777777" w:rsidR="00504A67" w:rsidRPr="00504A67" w:rsidRDefault="00504A67" w:rsidP="00504A67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outlineLvl w:val="3"/>
        <w:rPr>
          <w:rFonts w:ascii="Arial" w:eastAsia="Times New Roman" w:hAnsi="Arial"/>
          <w:i/>
          <w:iCs/>
          <w:noProof/>
          <w:sz w:val="24"/>
          <w:lang w:eastAsia="ja-JP"/>
        </w:rPr>
      </w:pPr>
      <w:bookmarkStart w:id="65" w:name="_Toc46486774"/>
      <w:bookmarkStart w:id="66" w:name="_Toc52547119"/>
      <w:bookmarkStart w:id="67" w:name="_Toc52547649"/>
      <w:bookmarkStart w:id="68" w:name="_Toc52548179"/>
      <w:bookmarkStart w:id="69" w:name="_Toc52548709"/>
      <w:bookmarkStart w:id="70" w:name="_Toc124534667"/>
      <w:r w:rsidRPr="00504A67">
        <w:rPr>
          <w:rFonts w:ascii="Arial" w:eastAsia="Times New Roman" w:hAnsi="Arial"/>
          <w:i/>
          <w:iCs/>
          <w:sz w:val="24"/>
          <w:lang w:eastAsia="ja-JP"/>
        </w:rPr>
        <w:t>–</w:t>
      </w:r>
      <w:r w:rsidRPr="00504A67">
        <w:rPr>
          <w:rFonts w:ascii="Arial" w:eastAsia="Times New Roman" w:hAnsi="Arial"/>
          <w:i/>
          <w:iCs/>
          <w:sz w:val="24"/>
          <w:lang w:eastAsia="ja-JP"/>
        </w:rPr>
        <w:tab/>
      </w:r>
      <w:r w:rsidRPr="00504A67">
        <w:rPr>
          <w:rFonts w:ascii="Arial" w:eastAsia="Times New Roman" w:hAnsi="Arial"/>
          <w:i/>
          <w:iCs/>
          <w:noProof/>
          <w:sz w:val="24"/>
          <w:lang w:eastAsia="ja-JP"/>
        </w:rPr>
        <w:t>NR-DL-TDOA-MeasurementCapability</w:t>
      </w:r>
      <w:bookmarkEnd w:id="65"/>
      <w:bookmarkEnd w:id="66"/>
      <w:bookmarkEnd w:id="67"/>
      <w:bookmarkEnd w:id="68"/>
      <w:bookmarkEnd w:id="69"/>
      <w:bookmarkEnd w:id="70"/>
    </w:p>
    <w:p w14:paraId="4E7E0CB5" w14:textId="77777777" w:rsidR="00504A67" w:rsidRPr="00504A67" w:rsidRDefault="00504A67" w:rsidP="00504A67">
      <w:pPr>
        <w:keepLines/>
        <w:spacing w:line="240" w:lineRule="auto"/>
        <w:rPr>
          <w:rFonts w:eastAsia="Times New Roman"/>
          <w:noProof/>
        </w:rPr>
      </w:pPr>
      <w:r w:rsidRPr="00504A67">
        <w:rPr>
          <w:rFonts w:eastAsia="Times New Roman"/>
        </w:rPr>
        <w:t xml:space="preserve">The IE </w:t>
      </w:r>
      <w:r w:rsidRPr="00504A67">
        <w:rPr>
          <w:rFonts w:eastAsia="Times New Roman"/>
          <w:i/>
          <w:noProof/>
        </w:rPr>
        <w:t xml:space="preserve">NR-DL-TDOA-MeasurementCapability </w:t>
      </w:r>
      <w:r w:rsidRPr="00504A67">
        <w:rPr>
          <w:rFonts w:eastAsia="Times New Roman"/>
          <w:noProof/>
        </w:rPr>
        <w:t xml:space="preserve">defines the DL-TDOA measurement capability. </w:t>
      </w:r>
      <w:r w:rsidRPr="00504A67">
        <w:rPr>
          <w:rFonts w:eastAsia="Times New Roman"/>
        </w:rPr>
        <w:t xml:space="preserve">The UE can include this IE only if the UE supports </w:t>
      </w:r>
      <w:r w:rsidRPr="00504A67">
        <w:rPr>
          <w:rFonts w:eastAsia="Times New Roman"/>
          <w:i/>
          <w:iCs/>
        </w:rPr>
        <w:t>NR-DL-PRS-</w:t>
      </w:r>
      <w:proofErr w:type="spellStart"/>
      <w:r w:rsidRPr="00504A67">
        <w:rPr>
          <w:rFonts w:eastAsia="Times New Roman"/>
          <w:i/>
          <w:iCs/>
        </w:rPr>
        <w:t>ResourcesCapability</w:t>
      </w:r>
      <w:proofErr w:type="spellEnd"/>
      <w:r w:rsidRPr="00504A67">
        <w:rPr>
          <w:rFonts w:eastAsia="Times New Roman"/>
        </w:rPr>
        <w:t xml:space="preserve"> for DL-TDOA. Otherwise, the UE does not include this IE.</w:t>
      </w:r>
    </w:p>
    <w:p w14:paraId="54BA616E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>-- ASN1START</w:t>
      </w:r>
    </w:p>
    <w:p w14:paraId="0D38A576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513053F1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NR-DL-TDOA-MeasurementCapability-r16 ::= SEQUENCE {</w:t>
      </w:r>
    </w:p>
    <w:p w14:paraId="4611279B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dl-RSTD-MeasurementPerPairOfTRP-FR1-r16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INTEGER (1..4),</w:t>
      </w:r>
    </w:p>
    <w:p w14:paraId="1B29441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dl-RSTD-MeasurementPerPairOfTRP-FR2-r16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INTEGER (1..4),</w:t>
      </w:r>
    </w:p>
    <w:p w14:paraId="19261DF2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supportOfDL-PRS-RSRP-MeasFR1-r16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66577C7E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supportOfDL-PRS-RSRP-MeasFR2-r16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454FD4BA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...,</w:t>
      </w:r>
    </w:p>
    <w:p w14:paraId="22A0AD1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[[</w:t>
      </w:r>
    </w:p>
    <w:p w14:paraId="091C9303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  <w:t>nr-UE-TEG-Capability-r17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NR-UE-TEG-Capability-r17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OPTIONAL,</w:t>
      </w:r>
    </w:p>
    <w:p w14:paraId="28409D27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dl-tdoa-MeasCapabilityBandList-r17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SEQUENCE (SIZE (1..nrMaxBands-r16)) OF</w:t>
      </w:r>
    </w:p>
    <w:p w14:paraId="51D9AA72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DL-TDOA-MeasCapabilityPerBand-r17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</w:t>
      </w:r>
    </w:p>
    <w:p w14:paraId="266CC9FB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  <w:t>]]</w:t>
      </w:r>
    </w:p>
    <w:p w14:paraId="368D719C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}</w:t>
      </w:r>
    </w:p>
    <w:p w14:paraId="6B4C35D3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65B9DCC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DL-TDOA-MeasCapabilityPerBand-r17 ::= SEQUENCE {</w:t>
      </w:r>
    </w:p>
    <w:p w14:paraId="2657CBAF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freqBandIndicatorNR-r17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FreqBandIndicatorNR-r16,</w:t>
      </w:r>
    </w:p>
    <w:p w14:paraId="112DC90D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supportOfDL-PRS-FirstPathRSRP-r17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2486AE59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lastRenderedPageBreak/>
        <w:tab/>
        <w:t>dl-PRS-MeasRRC-Inactive-r17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OPTIONAL,</w:t>
      </w:r>
    </w:p>
    <w:p w14:paraId="5DDB4FC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...</w:t>
      </w:r>
    </w:p>
    <w:p w14:paraId="418FFE53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}</w:t>
      </w:r>
    </w:p>
    <w:p w14:paraId="4C1C941D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7F6AEDD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>-- ASN1STOP</w:t>
      </w:r>
    </w:p>
    <w:p w14:paraId="4432E14A" w14:textId="77777777" w:rsidR="00504A67" w:rsidRPr="00504A67" w:rsidRDefault="00504A67" w:rsidP="00504A67">
      <w:pPr>
        <w:spacing w:line="240" w:lineRule="auto"/>
        <w:rPr>
          <w:rFonts w:eastAsia="Times New Roman"/>
        </w:rPr>
      </w:pPr>
    </w:p>
    <w:tbl>
      <w:tblPr>
        <w:tblW w:w="964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504A67" w:rsidRPr="00504A67" w14:paraId="7CE3545B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EF9B6B6" w14:textId="77777777" w:rsidR="00504A67" w:rsidRPr="00504A67" w:rsidRDefault="00504A67" w:rsidP="00504A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504A67">
              <w:rPr>
                <w:rFonts w:ascii="Arial" w:hAnsi="Arial" w:cs="Arial"/>
                <w:b/>
                <w:i/>
                <w:sz w:val="18"/>
                <w:lang w:val="en-US"/>
              </w:rPr>
              <w:t>NR-DL-TDOA-</w:t>
            </w:r>
            <w:proofErr w:type="spellStart"/>
            <w:r w:rsidRPr="00504A67">
              <w:rPr>
                <w:rFonts w:ascii="Arial" w:hAnsi="Arial" w:cs="Arial"/>
                <w:b/>
                <w:i/>
                <w:sz w:val="18"/>
                <w:lang w:val="en-US"/>
              </w:rPr>
              <w:t>MeasurementCapability</w:t>
            </w:r>
            <w:proofErr w:type="spellEnd"/>
            <w:r w:rsidRPr="00504A67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</w:t>
            </w:r>
            <w:r w:rsidRPr="00504A67">
              <w:rPr>
                <w:rFonts w:ascii="Arial" w:hAnsi="Arial" w:cs="Arial"/>
                <w:b/>
                <w:iCs/>
                <w:noProof/>
                <w:sz w:val="18"/>
                <w:lang w:val="en-US"/>
              </w:rPr>
              <w:t>field descriptions</w:t>
            </w:r>
          </w:p>
        </w:tc>
      </w:tr>
      <w:tr w:rsidR="00504A67" w:rsidRPr="00504A67" w14:paraId="12A539AB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8282B28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t>dl-RSTD-MeasurementPerPairOfTRP-FR1</w:t>
            </w:r>
          </w:p>
          <w:p w14:paraId="780C805C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Indicates number of DL RSTD measurements per pair of TRPs on FR1.</w:t>
            </w:r>
          </w:p>
        </w:tc>
      </w:tr>
      <w:tr w:rsidR="00504A67" w:rsidRPr="00504A67" w14:paraId="21DAC452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7A20C7E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t>dl-RSTD-MeasurementPerPairOfTRP-FR2</w:t>
            </w:r>
          </w:p>
          <w:p w14:paraId="4EC62087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Indicates number of DL RSTD measurements per pair of TRPs on FR2.</w:t>
            </w:r>
          </w:p>
        </w:tc>
      </w:tr>
      <w:tr w:rsidR="00504A67" w:rsidRPr="00504A67" w14:paraId="3271DDC9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AA3921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t>supportOfDL-PRS-RSRP-MeasFR1</w:t>
            </w:r>
          </w:p>
          <w:p w14:paraId="7D5EA1CB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Indicates whether the UE supports DL-PRS RSRP measurement for DL-TDOA on FR1.</w:t>
            </w:r>
          </w:p>
        </w:tc>
      </w:tr>
      <w:tr w:rsidR="00504A67" w:rsidRPr="00504A67" w14:paraId="25CFC5EB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556375E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t>supportOfDL-PRS-RSRP-MeasFR2</w:t>
            </w:r>
          </w:p>
          <w:p w14:paraId="6796F8B2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Indicates whether the UE supports DL-PRS RSRP measurement for DL-TDOA on FR2.</w:t>
            </w:r>
          </w:p>
        </w:tc>
      </w:tr>
      <w:tr w:rsidR="00504A67" w:rsidRPr="00504A67" w14:paraId="3E2FE6C6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E88883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nr-UE-TEG-Capability</w:t>
            </w:r>
          </w:p>
          <w:p w14:paraId="29C9CFA6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>Indicates the UE TEG capability.</w:t>
            </w:r>
          </w:p>
        </w:tc>
      </w:tr>
      <w:tr w:rsidR="00504A67" w:rsidRPr="00504A67" w14:paraId="178A2417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B5211B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supportOfDL</w:t>
            </w:r>
            <w:proofErr w:type="spellEnd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-PRS-</w:t>
            </w: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FirstPathRSRP</w:t>
            </w:r>
            <w:proofErr w:type="spellEnd"/>
          </w:p>
          <w:p w14:paraId="15C3E739" w14:textId="4FF79BF9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 xml:space="preserve">Indicates whether the target device supports DL-PRS </w:t>
            </w:r>
            <w:r w:rsidRPr="00504A67">
              <w:rPr>
                <w:rFonts w:ascii="Arial" w:eastAsia="Times New Roman" w:hAnsi="Arial"/>
                <w:noProof/>
                <w:sz w:val="18"/>
                <w:lang w:eastAsia="zh-CN"/>
              </w:rPr>
              <w:t>RSRPP of first path</w:t>
            </w:r>
            <w:r w:rsidRPr="00504A67">
              <w:rPr>
                <w:rFonts w:ascii="Arial" w:eastAsia="Times New Roman" w:hAnsi="Arial"/>
                <w:sz w:val="18"/>
              </w:rPr>
              <w:t xml:space="preserve"> measurement for DL-TDOA. The UE can include this field only if the UE supports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prs-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ProcessingCapabilityBandList</w:t>
            </w:r>
            <w:proofErr w:type="spellEnd"/>
            <w:r w:rsidRPr="00504A67">
              <w:rPr>
                <w:rFonts w:ascii="Arial" w:eastAsia="Times New Roman" w:hAnsi="Arial"/>
                <w:sz w:val="18"/>
              </w:rPr>
              <w:t>. Otherwise, the UE does not include this field.</w:t>
            </w:r>
            <w:ins w:id="71" w:author="Yi (Intel)" w:date="2023-03-31T18:50:00Z">
              <w:r>
                <w:rPr>
                  <w:rFonts w:ascii="Arial" w:eastAsia="Times New Roman" w:hAnsi="Arial"/>
                  <w:sz w:val="18"/>
                </w:rPr>
                <w:t xml:space="preserve"> The UE</w:t>
              </w:r>
              <w:r w:rsidRPr="00504A67">
                <w:rPr>
                  <w:rFonts w:ascii="Arial" w:eastAsia="Times New Roman" w:hAnsi="Arial"/>
                  <w:sz w:val="18"/>
                </w:rPr>
                <w:t xml:space="preserve"> supporting </w:t>
              </w:r>
            </w:ins>
            <w:proofErr w:type="spellStart"/>
            <w:ins w:id="72" w:author="Yi (Intel)" w:date="2023-03-31T18:56:00Z">
              <w:r w:rsidRPr="00504A67">
                <w:rPr>
                  <w:rFonts w:ascii="Arial" w:eastAsia="Times New Roman" w:hAnsi="Arial"/>
                  <w:i/>
                  <w:iCs/>
                  <w:sz w:val="18"/>
                </w:rPr>
                <w:t>additionalPathsReport</w:t>
              </w:r>
              <w:proofErr w:type="spellEnd"/>
              <w:r>
                <w:rPr>
                  <w:rFonts w:ascii="Arial" w:eastAsia="Times New Roman" w:hAnsi="Arial"/>
                  <w:sz w:val="18"/>
                </w:rPr>
                <w:t xml:space="preserve"> </w:t>
              </w:r>
            </w:ins>
            <w:ins w:id="73" w:author="Yi (Intel)" w:date="2023-03-31T18:50:00Z">
              <w:r w:rsidRPr="00504A67">
                <w:rPr>
                  <w:rFonts w:ascii="Arial" w:eastAsia="Times New Roman" w:hAnsi="Arial"/>
                  <w:sz w:val="18"/>
                </w:rPr>
                <w:t xml:space="preserve">and </w:t>
              </w:r>
              <w:proofErr w:type="spellStart"/>
              <w:r w:rsidRPr="00504A67">
                <w:rPr>
                  <w:rFonts w:ascii="Arial" w:eastAsia="Times New Roman" w:hAnsi="Arial"/>
                  <w:i/>
                  <w:iCs/>
                  <w:sz w:val="18"/>
                </w:rPr>
                <w:t>supportOfDL</w:t>
              </w:r>
              <w:proofErr w:type="spellEnd"/>
              <w:r w:rsidRPr="00504A67">
                <w:rPr>
                  <w:rFonts w:ascii="Arial" w:eastAsia="Times New Roman" w:hAnsi="Arial"/>
                  <w:i/>
                  <w:iCs/>
                  <w:sz w:val="18"/>
                </w:rPr>
                <w:t>-PRS-</w:t>
              </w:r>
              <w:proofErr w:type="spellStart"/>
              <w:r w:rsidRPr="00504A67">
                <w:rPr>
                  <w:rFonts w:ascii="Arial" w:eastAsia="Times New Roman" w:hAnsi="Arial"/>
                  <w:i/>
                  <w:iCs/>
                  <w:sz w:val="18"/>
                </w:rPr>
                <w:t>FirstPathRSRP</w:t>
              </w:r>
              <w:proofErr w:type="spellEnd"/>
              <w:r>
                <w:rPr>
                  <w:rFonts w:ascii="Arial" w:eastAsia="Times New Roman" w:hAnsi="Arial"/>
                  <w:sz w:val="18"/>
                </w:rPr>
                <w:t xml:space="preserve"> </w:t>
              </w:r>
            </w:ins>
            <w:ins w:id="74" w:author="Yi1 (Intel)" w:date="2023-04-23T11:30:00Z">
              <w:r w:rsidR="009E3495">
                <w:rPr>
                  <w:rFonts w:ascii="Arial" w:eastAsia="Times New Roman" w:hAnsi="Arial"/>
                  <w:sz w:val="18"/>
                </w:rPr>
                <w:t>shall</w:t>
              </w:r>
            </w:ins>
            <w:ins w:id="75" w:author="Yi (Intel)" w:date="2023-03-31T18:50:00Z">
              <w:r w:rsidRPr="00504A67">
                <w:rPr>
                  <w:rFonts w:ascii="Arial" w:eastAsia="Times New Roman" w:hAnsi="Arial"/>
                  <w:sz w:val="18"/>
                </w:rPr>
                <w:t xml:space="preserve"> support RSRPP reporting for K=1 or 2 additional paths.</w:t>
              </w:r>
            </w:ins>
          </w:p>
        </w:tc>
      </w:tr>
      <w:tr w:rsidR="00504A67" w:rsidRPr="00504A67" w14:paraId="504AD3E1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974A8B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dl-PRS-</w:t>
            </w: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MeasRRC</w:t>
            </w:r>
            <w:proofErr w:type="spellEnd"/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-Inactive</w:t>
            </w:r>
          </w:p>
          <w:p w14:paraId="2C137536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This field, if present, indicates that the target device supports DL-PRS measurement in RRC_INACTIVE state. </w:t>
            </w:r>
            <w:r w:rsidRPr="00504A67">
              <w:rPr>
                <w:rFonts w:ascii="Arial" w:eastAsia="Times New Roman" w:hAnsi="Arial"/>
                <w:sz w:val="18"/>
              </w:rPr>
              <w:t xml:space="preserve">The UE can include this field only if the UE supports 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maxNrOfDL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>-PRS-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ResourceSetPerTrpPerFrequencyLayer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 xml:space="preserve">, 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maxNrOfTRP-AcrossFreqs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 xml:space="preserve">, 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maxNrOfPosLayer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 xml:space="preserve"> </w:t>
            </w:r>
            <w:r w:rsidRPr="00504A67">
              <w:rPr>
                <w:rFonts w:ascii="Arial" w:eastAsia="Times New Roman" w:hAnsi="Arial"/>
                <w:sz w:val="18"/>
              </w:rPr>
              <w:t xml:space="preserve">and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dl-PRS-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BufferType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>-RRC-Inactive</w:t>
            </w:r>
            <w:r w:rsidRPr="00504A67">
              <w:rPr>
                <w:rFonts w:ascii="Arial" w:eastAsia="Times New Roman" w:hAnsi="Arial"/>
                <w:sz w:val="18"/>
              </w:rPr>
              <w:t>. Otherwise, the UE does not include this field.</w:t>
            </w:r>
          </w:p>
          <w:p w14:paraId="018473BC" w14:textId="77777777" w:rsidR="00504A67" w:rsidRPr="00504A67" w:rsidRDefault="00504A67" w:rsidP="00504A67">
            <w:pPr>
              <w:keepNext/>
              <w:keepLines/>
              <w:spacing w:after="0" w:line="240" w:lineRule="auto"/>
              <w:ind w:left="851" w:hanging="851"/>
              <w:rPr>
                <w:rFonts w:ascii="Arial" w:hAnsi="Arial" w:cs="Arial"/>
                <w:snapToGrid w:val="0"/>
                <w:sz w:val="18"/>
                <w:lang w:val="en-US"/>
              </w:rPr>
            </w:pPr>
            <w:r w:rsidRPr="00504A67">
              <w:rPr>
                <w:rFonts w:ascii="Arial" w:hAnsi="Arial" w:cs="Arial"/>
                <w:snapToGrid w:val="0"/>
                <w:sz w:val="18"/>
                <w:lang w:val="en-US"/>
              </w:rPr>
              <w:t>NOTE 1:</w:t>
            </w:r>
            <w:r w:rsidRPr="00504A67">
              <w:rPr>
                <w:rFonts w:ascii="Arial" w:hAnsi="Arial" w:cs="Arial"/>
                <w:sz w:val="18"/>
                <w:lang w:val="en-US"/>
              </w:rPr>
              <w:tab/>
            </w:r>
            <w:r w:rsidRPr="00504A67">
              <w:rPr>
                <w:rFonts w:ascii="Arial" w:hAnsi="Arial" w:cs="Arial"/>
                <w:snapToGrid w:val="0"/>
                <w:sz w:val="18"/>
                <w:lang w:val="en-US"/>
              </w:rPr>
              <w:t>This capability is applicable to both, UE-assisted and UE-based DL-TDOA.</w:t>
            </w:r>
          </w:p>
          <w:p w14:paraId="5158A1FA" w14:textId="77777777" w:rsidR="00504A67" w:rsidRPr="00504A67" w:rsidRDefault="00504A67" w:rsidP="00504A67">
            <w:pPr>
              <w:keepNext/>
              <w:keepLines/>
              <w:spacing w:after="0" w:line="240" w:lineRule="auto"/>
              <w:ind w:left="851" w:hanging="851"/>
              <w:rPr>
                <w:rFonts w:ascii="Arial" w:hAnsi="Arial" w:cs="Arial"/>
                <w:b/>
                <w:i/>
                <w:noProof/>
                <w:sz w:val="18"/>
                <w:lang w:val="en-US"/>
              </w:rPr>
            </w:pPr>
            <w:r w:rsidRPr="00504A67">
              <w:rPr>
                <w:rFonts w:ascii="Arial" w:hAnsi="Arial" w:cs="Arial"/>
                <w:snapToGrid w:val="0"/>
                <w:sz w:val="18"/>
                <w:lang w:val="en-US"/>
              </w:rPr>
              <w:t>NOTE 2:</w:t>
            </w:r>
            <w:r w:rsidRPr="00504A67">
              <w:rPr>
                <w:rFonts w:ascii="Arial" w:hAnsi="Arial" w:cs="Arial"/>
                <w:sz w:val="18"/>
                <w:lang w:val="en-US"/>
              </w:rPr>
              <w:tab/>
              <w:t xml:space="preserve">The capabilities </w:t>
            </w:r>
            <w:r w:rsidRPr="00504A67">
              <w:rPr>
                <w:rFonts w:ascii="Arial" w:hAnsi="Arial" w:cs="Arial"/>
                <w:i/>
                <w:iCs/>
                <w:sz w:val="18"/>
                <w:lang w:val="en-US"/>
              </w:rPr>
              <w:t>NR-DL-PRS-</w:t>
            </w:r>
            <w:proofErr w:type="spellStart"/>
            <w:r w:rsidRPr="00504A67">
              <w:rPr>
                <w:rFonts w:ascii="Arial" w:hAnsi="Arial" w:cs="Arial"/>
                <w:i/>
                <w:iCs/>
                <w:sz w:val="18"/>
                <w:lang w:val="en-US"/>
              </w:rPr>
              <w:t>ResourcesCapability</w:t>
            </w:r>
            <w:proofErr w:type="spellEnd"/>
            <w:r w:rsidRPr="00504A67">
              <w:rPr>
                <w:rFonts w:ascii="Arial" w:hAnsi="Arial" w:cs="Arial"/>
                <w:i/>
                <w:iCs/>
                <w:sz w:val="18"/>
                <w:lang w:val="en-US"/>
              </w:rPr>
              <w:t>, dl-RSTD-MeasurementPerPairOfTRP-FR1, dl-RSTD-MeasurementPerPairOfTRP-FR2, supportOfDL-PRS-RSRP-MeasFR1, supportOfDL-PRS-RSRP-MeasFR2, simul-NR-DL-</w:t>
            </w:r>
            <w:proofErr w:type="spellStart"/>
            <w:r w:rsidRPr="00504A67">
              <w:rPr>
                <w:rFonts w:ascii="Arial" w:hAnsi="Arial" w:cs="Arial"/>
                <w:i/>
                <w:iCs/>
                <w:sz w:val="18"/>
                <w:lang w:val="en-US"/>
              </w:rPr>
              <w:t>AoD</w:t>
            </w:r>
            <w:proofErr w:type="spellEnd"/>
            <w:r w:rsidRPr="00504A67">
              <w:rPr>
                <w:rFonts w:ascii="Arial" w:hAnsi="Arial" w:cs="Arial"/>
                <w:i/>
                <w:iCs/>
                <w:sz w:val="18"/>
                <w:lang w:val="en-US"/>
              </w:rPr>
              <w:t>-DL-TDOA</w:t>
            </w:r>
            <w:r w:rsidRPr="00504A67">
              <w:rPr>
                <w:rFonts w:ascii="Arial" w:hAnsi="Arial" w:cs="Arial"/>
                <w:sz w:val="18"/>
                <w:lang w:val="en-US"/>
              </w:rPr>
              <w:t xml:space="preserve"> are the same in RRC_INACTIVE state.</w:t>
            </w:r>
          </w:p>
        </w:tc>
      </w:tr>
    </w:tbl>
    <w:p w14:paraId="61AF3ECB" w14:textId="5A847D5A" w:rsidR="00504A67" w:rsidRDefault="00504A67" w:rsidP="00504A67">
      <w:pPr>
        <w:spacing w:line="240" w:lineRule="auto"/>
        <w:rPr>
          <w:rFonts w:eastAsia="Times New Roman"/>
        </w:rPr>
      </w:pPr>
    </w:p>
    <w:p w14:paraId="053DF47C" w14:textId="77777777" w:rsidR="00504A67" w:rsidRPr="002A72E4" w:rsidRDefault="00504A67" w:rsidP="00504A67"/>
    <w:p w14:paraId="34D8E4A8" w14:textId="77777777" w:rsidR="00504A67" w:rsidRDefault="00504A67" w:rsidP="00504A67">
      <w:pPr>
        <w:pStyle w:val="Note-Boxed"/>
        <w:jc w:val="center"/>
        <w:rPr>
          <w:rFonts w:ascii="Times New Roman" w:eastAsia="SimSun" w:hAnsi="Times New Roman" w:cs="Times New Roman"/>
          <w:lang w:val="en-US" w:eastAsia="zh-CN"/>
        </w:rPr>
      </w:pPr>
      <w:r>
        <w:rPr>
          <w:rFonts w:ascii="Times New Roman" w:eastAsia="SimSun" w:hAnsi="Times New Roman" w:cs="Times New Roman"/>
          <w:lang w:val="en-US" w:eastAsia="zh-CN"/>
        </w:rPr>
        <w:t>NEXT CHANGE</w:t>
      </w:r>
    </w:p>
    <w:p w14:paraId="0CAA916D" w14:textId="77777777" w:rsidR="00504A67" w:rsidRPr="00504A67" w:rsidRDefault="00504A67" w:rsidP="00504A67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76" w:name="_Toc37681239"/>
      <w:bookmarkStart w:id="77" w:name="_Toc46486813"/>
      <w:bookmarkStart w:id="78" w:name="_Toc52547158"/>
      <w:bookmarkStart w:id="79" w:name="_Toc52547688"/>
      <w:bookmarkStart w:id="80" w:name="_Toc52548218"/>
      <w:bookmarkStart w:id="81" w:name="_Toc52548748"/>
      <w:bookmarkStart w:id="82" w:name="_Toc124534707"/>
      <w:commentRangeStart w:id="83"/>
      <w:r w:rsidRPr="00504A67">
        <w:rPr>
          <w:rFonts w:ascii="Arial" w:eastAsia="Times New Roman" w:hAnsi="Arial"/>
          <w:sz w:val="24"/>
          <w:lang w:eastAsia="ja-JP"/>
        </w:rPr>
        <w:t>6.5.12.6</w:t>
      </w:r>
      <w:commentRangeEnd w:id="83"/>
      <w:r w:rsidR="00836F06">
        <w:rPr>
          <w:rStyle w:val="CommentReference"/>
        </w:rPr>
        <w:commentReference w:id="83"/>
      </w:r>
      <w:r w:rsidRPr="00504A67">
        <w:rPr>
          <w:rFonts w:ascii="Arial" w:eastAsia="Times New Roman" w:hAnsi="Arial"/>
          <w:sz w:val="24"/>
          <w:lang w:eastAsia="ja-JP"/>
        </w:rPr>
        <w:tab/>
        <w:t>NR Multi-RTT Capability Information</w:t>
      </w:r>
      <w:bookmarkEnd w:id="76"/>
      <w:bookmarkEnd w:id="77"/>
      <w:bookmarkEnd w:id="78"/>
      <w:bookmarkEnd w:id="79"/>
      <w:bookmarkEnd w:id="80"/>
      <w:bookmarkEnd w:id="81"/>
      <w:bookmarkEnd w:id="82"/>
    </w:p>
    <w:p w14:paraId="0699C30A" w14:textId="77777777" w:rsidR="00504A67" w:rsidRPr="00504A67" w:rsidRDefault="00504A67" w:rsidP="00504A67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84" w:name="_Toc37681240"/>
      <w:bookmarkStart w:id="85" w:name="_Toc46486814"/>
      <w:bookmarkStart w:id="86" w:name="_Toc52547159"/>
      <w:bookmarkStart w:id="87" w:name="_Toc52547689"/>
      <w:bookmarkStart w:id="88" w:name="_Toc52548219"/>
      <w:bookmarkStart w:id="89" w:name="_Toc52548749"/>
      <w:bookmarkStart w:id="90" w:name="_Toc124534708"/>
      <w:r w:rsidRPr="00504A67">
        <w:rPr>
          <w:rFonts w:ascii="Arial" w:eastAsia="Times New Roman" w:hAnsi="Arial"/>
          <w:sz w:val="24"/>
          <w:lang w:eastAsia="ja-JP"/>
        </w:rPr>
        <w:t>–</w:t>
      </w:r>
      <w:r w:rsidRPr="00504A67">
        <w:rPr>
          <w:rFonts w:ascii="Arial" w:eastAsia="Times New Roman" w:hAnsi="Arial"/>
          <w:sz w:val="24"/>
          <w:lang w:eastAsia="ja-JP"/>
        </w:rPr>
        <w:tab/>
      </w:r>
      <w:r w:rsidRPr="00504A67">
        <w:rPr>
          <w:rFonts w:ascii="Arial" w:eastAsia="Times New Roman" w:hAnsi="Arial"/>
          <w:i/>
          <w:sz w:val="24"/>
          <w:lang w:eastAsia="ja-JP"/>
        </w:rPr>
        <w:t>NR-Multi-RTT-</w:t>
      </w:r>
      <w:proofErr w:type="spellStart"/>
      <w:r w:rsidRPr="00504A67">
        <w:rPr>
          <w:rFonts w:ascii="Arial" w:eastAsia="Times New Roman" w:hAnsi="Arial"/>
          <w:i/>
          <w:sz w:val="24"/>
          <w:lang w:eastAsia="ja-JP"/>
        </w:rPr>
        <w:t>Provide</w:t>
      </w:r>
      <w:r w:rsidRPr="00504A67">
        <w:rPr>
          <w:rFonts w:ascii="Arial" w:eastAsia="Times New Roman" w:hAnsi="Arial"/>
          <w:i/>
          <w:noProof/>
          <w:sz w:val="24"/>
          <w:lang w:eastAsia="ja-JP"/>
        </w:rPr>
        <w:t>Capabilities</w:t>
      </w:r>
      <w:bookmarkEnd w:id="84"/>
      <w:bookmarkEnd w:id="85"/>
      <w:bookmarkEnd w:id="86"/>
      <w:bookmarkEnd w:id="87"/>
      <w:bookmarkEnd w:id="88"/>
      <w:bookmarkEnd w:id="89"/>
      <w:bookmarkEnd w:id="90"/>
      <w:proofErr w:type="spellEnd"/>
    </w:p>
    <w:p w14:paraId="53DC1233" w14:textId="77777777" w:rsidR="00504A67" w:rsidRPr="00504A67" w:rsidRDefault="00504A67" w:rsidP="00504A67">
      <w:pPr>
        <w:keepLines/>
        <w:spacing w:line="240" w:lineRule="auto"/>
        <w:rPr>
          <w:rFonts w:eastAsia="Times New Roman"/>
        </w:rPr>
      </w:pPr>
      <w:r w:rsidRPr="00504A67">
        <w:rPr>
          <w:rFonts w:eastAsia="Times New Roman"/>
        </w:rPr>
        <w:t xml:space="preserve">The IE </w:t>
      </w:r>
      <w:r w:rsidRPr="00504A67">
        <w:rPr>
          <w:rFonts w:eastAsia="Times New Roman"/>
          <w:i/>
        </w:rPr>
        <w:t>NR-Multi-RTT-</w:t>
      </w:r>
      <w:proofErr w:type="spellStart"/>
      <w:r w:rsidRPr="00504A67">
        <w:rPr>
          <w:rFonts w:eastAsia="Times New Roman"/>
          <w:i/>
        </w:rPr>
        <w:t>Provide</w:t>
      </w:r>
      <w:r w:rsidRPr="00504A67">
        <w:rPr>
          <w:rFonts w:eastAsia="Times New Roman"/>
          <w:i/>
          <w:noProof/>
        </w:rPr>
        <w:t>Capabilities</w:t>
      </w:r>
      <w:proofErr w:type="spellEnd"/>
      <w:r w:rsidRPr="00504A67">
        <w:rPr>
          <w:rFonts w:eastAsia="Times New Roman"/>
          <w:noProof/>
        </w:rPr>
        <w:t xml:space="preserve"> is</w:t>
      </w:r>
      <w:r w:rsidRPr="00504A67">
        <w:rPr>
          <w:rFonts w:eastAsia="Times New Roman"/>
        </w:rPr>
        <w:t xml:space="preserve"> used by the target device to indicate its capability to support NR Multi-RTT and to provide its NR Multi-RTT positioning capabilities to the location server.</w:t>
      </w:r>
    </w:p>
    <w:p w14:paraId="3CB317E1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>-- ASN1START</w:t>
      </w:r>
    </w:p>
    <w:p w14:paraId="3DA7D50D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6AA5240B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NR-Multi-RTT-ProvideCapabilities-r16 ::= SEQUENCE {</w:t>
      </w:r>
    </w:p>
    <w:p w14:paraId="5C64AF6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nr-Multi-RTT-PRS-Capability-r16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NR-DL-PRS-ResourcesCapability-r16,</w:t>
      </w:r>
    </w:p>
    <w:p w14:paraId="1DAA1AD3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nr-Multi-RTT-MeasurementCapability-r16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NR-Multi-RTT-MeasurementCapability-r16,</w:t>
      </w:r>
    </w:p>
    <w:p w14:paraId="21D3D5AA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nr-DL-PRS-QCL-ProcessingCapability-r16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NR-DL-PRS-QCL-ProcessingCapability-r16,</w:t>
      </w:r>
    </w:p>
    <w:p w14:paraId="56B89966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nr-DL-PRS-ProcessingCapability-r16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NR-DL-PRS-ProcessingCapability-r16,</w:t>
      </w:r>
    </w:p>
    <w:p w14:paraId="02E1B23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nr-UL-SRS-Capability-r16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NR-UL-SRS-Capability-r16,</w:t>
      </w:r>
    </w:p>
    <w:p w14:paraId="277E27B2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additionalPathsReport-r16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2DC590FD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periodicalReporting-r16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0F5802AB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...,</w:t>
      </w:r>
    </w:p>
    <w:p w14:paraId="3E6B1BE9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[[</w:t>
      </w:r>
    </w:p>
    <w:p w14:paraId="2E1A7F8E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ten-ms-unit-ResponseTime-r17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499C301E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nr-DL-PRS-ExpectedAoD-or-AoA-Sup-r17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BIT STRING {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eAoD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(0),</w:t>
      </w:r>
    </w:p>
    <w:p w14:paraId="07EEDE52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eAoA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(1)</w:t>
      </w:r>
    </w:p>
    <w:p w14:paraId="71D3A715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(SIZE (1..8))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nr-Multi-RTT-On-Demand-DL-PRS-Support-r17</w:t>
      </w:r>
    </w:p>
    <w:p w14:paraId="5FBDD2C7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NR-On-Demand-DL-PRS-Support-r17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104C09C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nr-UE-RxTx-TEG-ID-ReportingSupport-r17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BIT STRING {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case1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(0),</w:t>
      </w:r>
    </w:p>
    <w:p w14:paraId="501F662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case2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(1),</w:t>
      </w:r>
    </w:p>
    <w:p w14:paraId="5F9E46EC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case3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(2)</w:t>
      </w:r>
    </w:p>
    <w:p w14:paraId="5613AF63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(SIZE (1..8))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4C3C5922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>nr-</w:t>
      </w:r>
      <w:r w:rsidRPr="00504A67">
        <w:rPr>
          <w:rFonts w:ascii="Courier New" w:eastAsia="Times New Roman" w:hAnsi="Courier New"/>
          <w:noProof/>
          <w:sz w:val="16"/>
        </w:rPr>
        <w:t>los-nlos-IndicatorSupport-r17</w:t>
      </w:r>
      <w:r w:rsidRPr="00504A67">
        <w:rPr>
          <w:rFonts w:ascii="Courier New" w:eastAsia="Times New Roman" w:hAnsi="Courier New"/>
          <w:noProof/>
          <w:sz w:val="16"/>
        </w:rPr>
        <w:tab/>
        <w:t>SEQUENCE {</w:t>
      </w:r>
    </w:p>
    <w:p w14:paraId="423443F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type-r17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LOS-NLOS-IndicatorType2-r17,</w:t>
      </w:r>
    </w:p>
    <w:p w14:paraId="6A205A0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granularity-r17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LOS-NLOS-IndicatorGranularity2-r17,</w:t>
      </w:r>
    </w:p>
    <w:p w14:paraId="762AD60C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...</w:t>
      </w:r>
    </w:p>
    <w:p w14:paraId="64626ED6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lastRenderedPageBreak/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}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OPTIONAL,</w:t>
      </w:r>
    </w:p>
    <w:p w14:paraId="2F42F7E9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additionalPathsExtSupport-r17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n4, n6, n8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372D7C43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scheduledLocationRequestSupported-r17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ScheduledLocationTimeSupport-r17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6704EF47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nr-dl-prs-AssistanceDataValidity-r17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SEQUENCE {</w:t>
      </w:r>
    </w:p>
    <w:p w14:paraId="435C67EF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area-validity-r17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INTEGER (1..maxNrOfAreas-r17)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4B0C204D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...</w:t>
      </w:r>
    </w:p>
    <w:p w14:paraId="2B401A11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5534CDD3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multiMeasInSameMeasReport-r17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>ENUMERATED { supported }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>OPTIONAL,</w:t>
      </w:r>
    </w:p>
    <w:p w14:paraId="65C8F4B6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mg-ActivationRequest-r17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</w:t>
      </w:r>
    </w:p>
    <w:p w14:paraId="6960DAE2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]]</w:t>
      </w:r>
    </w:p>
    <w:p w14:paraId="43B9F81A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}</w:t>
      </w:r>
    </w:p>
    <w:p w14:paraId="506FDBC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6E4F556E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>-- ASN1STOP</w:t>
      </w:r>
    </w:p>
    <w:p w14:paraId="748D4BA1" w14:textId="77777777" w:rsidR="00504A67" w:rsidRPr="00504A67" w:rsidRDefault="00504A67" w:rsidP="00504A67">
      <w:pPr>
        <w:spacing w:line="240" w:lineRule="auto"/>
        <w:rPr>
          <w:rFonts w:eastAsia="Times New Roman"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504A67" w:rsidRPr="00504A67" w14:paraId="3E96CA62" w14:textId="77777777" w:rsidTr="008314C6">
        <w:trPr>
          <w:cantSplit/>
          <w:tblHeader/>
        </w:trPr>
        <w:tc>
          <w:tcPr>
            <w:tcW w:w="9639" w:type="dxa"/>
          </w:tcPr>
          <w:p w14:paraId="6B9B4444" w14:textId="77777777" w:rsidR="00504A67" w:rsidRPr="00504A67" w:rsidRDefault="00504A67" w:rsidP="00504A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sz w:val="18"/>
              </w:rPr>
              <w:t>NR-Multi-RTT-</w:t>
            </w:r>
            <w:proofErr w:type="spellStart"/>
            <w:r w:rsidRPr="00504A67">
              <w:rPr>
                <w:rFonts w:ascii="Arial" w:eastAsia="Times New Roman" w:hAnsi="Arial"/>
                <w:b/>
                <w:i/>
                <w:sz w:val="18"/>
              </w:rPr>
              <w:t>Provide</w:t>
            </w: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t>Capabilities</w:t>
            </w:r>
            <w:proofErr w:type="spellEnd"/>
            <w:r w:rsidRPr="00504A67">
              <w:rPr>
                <w:rFonts w:ascii="Arial" w:eastAsia="Times New Roman" w:hAnsi="Arial"/>
                <w:b/>
                <w:i/>
                <w:sz w:val="18"/>
              </w:rPr>
              <w:t xml:space="preserve"> </w:t>
            </w:r>
            <w:r w:rsidRPr="00504A67">
              <w:rPr>
                <w:rFonts w:ascii="Arial" w:eastAsia="Times New Roman" w:hAnsi="Arial"/>
                <w:b/>
                <w:iCs/>
                <w:noProof/>
                <w:sz w:val="18"/>
              </w:rPr>
              <w:t>field descriptions</w:t>
            </w:r>
          </w:p>
        </w:tc>
      </w:tr>
      <w:tr w:rsidR="00504A67" w:rsidRPr="00504A67" w14:paraId="5BEC763E" w14:textId="77777777" w:rsidTr="008314C6">
        <w:trPr>
          <w:cantSplit/>
        </w:trPr>
        <w:tc>
          <w:tcPr>
            <w:tcW w:w="9639" w:type="dxa"/>
          </w:tcPr>
          <w:p w14:paraId="39DED7CF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ten-</w:t>
            </w: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ms</w:t>
            </w:r>
            <w:proofErr w:type="spellEnd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-unit-</w:t>
            </w: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ResponseTime</w:t>
            </w:r>
            <w:proofErr w:type="spellEnd"/>
          </w:p>
          <w:p w14:paraId="350A019B" w14:textId="77777777" w:rsidR="00504A67" w:rsidRPr="00504A67" w:rsidRDefault="00504A67" w:rsidP="00504A67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>This field, if present, indicates that the target device supports the enumerated value '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ten-milli-seconds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' in the IE 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ResponseTime</w:t>
            </w:r>
            <w:proofErr w:type="spellEnd"/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 in IE 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CommonIEsRequestLocationInformation</w:t>
            </w:r>
            <w:proofErr w:type="spellEnd"/>
            <w:r w:rsidRPr="00504A67">
              <w:rPr>
                <w:rFonts w:ascii="Arial" w:eastAsia="Times New Roman" w:hAnsi="Arial"/>
                <w:snapToGrid w:val="0"/>
                <w:sz w:val="18"/>
              </w:rPr>
              <w:t>.</w:t>
            </w:r>
          </w:p>
        </w:tc>
      </w:tr>
      <w:tr w:rsidR="00504A67" w:rsidRPr="00504A67" w14:paraId="44C86F21" w14:textId="77777777" w:rsidTr="008314C6">
        <w:trPr>
          <w:cantSplit/>
        </w:trPr>
        <w:tc>
          <w:tcPr>
            <w:tcW w:w="9639" w:type="dxa"/>
          </w:tcPr>
          <w:p w14:paraId="198107AF" w14:textId="77777777" w:rsidR="00504A67" w:rsidRPr="00504A67" w:rsidDel="00523F58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nr-DL-PRS-</w:t>
            </w: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ExpectedAoD</w:t>
            </w:r>
            <w:proofErr w:type="spellEnd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-or-</w:t>
            </w: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AoA</w:t>
            </w:r>
            <w:proofErr w:type="spellEnd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-Sup</w:t>
            </w:r>
          </w:p>
          <w:p w14:paraId="06109247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This field, if present, indicates that the target device supports the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NR-DL-PRS-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ExpectedAoD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-or-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AoA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 xml:space="preserve"> 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in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NR-DL-PRS-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AssistanceData</w:t>
            </w:r>
            <w:proofErr w:type="spellEnd"/>
            <w:r w:rsidRPr="00504A67">
              <w:rPr>
                <w:rFonts w:ascii="Arial" w:eastAsia="Times New Roman" w:hAnsi="Arial"/>
                <w:i/>
                <w:noProof/>
                <w:sz w:val="18"/>
              </w:rPr>
              <w:t>.</w:t>
            </w:r>
          </w:p>
        </w:tc>
      </w:tr>
      <w:tr w:rsidR="00504A67" w:rsidRPr="00504A67" w14:paraId="0419FF77" w14:textId="77777777" w:rsidTr="008314C6">
        <w:trPr>
          <w:cantSplit/>
        </w:trPr>
        <w:tc>
          <w:tcPr>
            <w:tcW w:w="9639" w:type="dxa"/>
          </w:tcPr>
          <w:p w14:paraId="585C2DD0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nr-Multi-RTT-On-Demand-DL-PRS-Support</w:t>
            </w:r>
          </w:p>
          <w:p w14:paraId="635662D2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>This field, if present, indicates that the target device supports on-demand DL-PRS requests.</w:t>
            </w:r>
          </w:p>
        </w:tc>
      </w:tr>
      <w:tr w:rsidR="00504A67" w:rsidRPr="00504A67" w14:paraId="2990DF86" w14:textId="77777777" w:rsidTr="008314C6">
        <w:trPr>
          <w:cantSplit/>
        </w:trPr>
        <w:tc>
          <w:tcPr>
            <w:tcW w:w="9639" w:type="dxa"/>
          </w:tcPr>
          <w:p w14:paraId="746A1E4B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nr-UE-</w:t>
            </w: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RxTx</w:t>
            </w:r>
            <w:proofErr w:type="spellEnd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-TEG-ID-</w:t>
            </w: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ReportingSupport</w:t>
            </w:r>
            <w:proofErr w:type="spellEnd"/>
          </w:p>
          <w:p w14:paraId="26190794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This field, if present, indicates that the target device supports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nr-UE-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RxTx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-TEG-Info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 reporting in IE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NR-Multi-RTT-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SignalMeasurementInformation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 xml:space="preserve">. 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>This is represented by a bit string, with a one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noBreakHyphen/>
              <w:t xml:space="preserve">value at the bit position means the </w:t>
            </w:r>
            <w:proofErr w:type="gramStart"/>
            <w:r w:rsidRPr="00504A67">
              <w:rPr>
                <w:rFonts w:ascii="Arial" w:eastAsia="Times New Roman" w:hAnsi="Arial"/>
                <w:snapToGrid w:val="0"/>
                <w:sz w:val="18"/>
              </w:rPr>
              <w:t>particular case</w:t>
            </w:r>
            <w:proofErr w:type="gramEnd"/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 is supported; a zero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noBreakHyphen/>
              <w:t>value means not supported:</w:t>
            </w:r>
          </w:p>
          <w:p w14:paraId="294474A3" w14:textId="77777777" w:rsidR="00504A67" w:rsidRPr="00504A67" w:rsidRDefault="00504A67" w:rsidP="00504A67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</w:pP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504A67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bit 0</w:t>
            </w:r>
            <w:r w:rsidRPr="00504A67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 xml:space="preserve"> </w:t>
            </w:r>
            <w:r w:rsidRPr="00504A67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indicates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 that the target device supports the '</w:t>
            </w:r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case1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' choice in </w:t>
            </w:r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NR-UE-RxTx-TEG-Info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>.</w:t>
            </w:r>
          </w:p>
          <w:p w14:paraId="423B49B6" w14:textId="77777777" w:rsidR="00504A67" w:rsidRPr="00504A67" w:rsidRDefault="00504A67" w:rsidP="00504A67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</w:pP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  <w:t xml:space="preserve">bit 1 </w:t>
            </w:r>
            <w:r w:rsidRPr="00504A67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indicates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 that the target device supports the '</w:t>
            </w:r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case2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' choice in </w:t>
            </w:r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NR-UE-RxTx-TEG-Info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>.</w:t>
            </w:r>
          </w:p>
          <w:p w14:paraId="7787A34E" w14:textId="77777777" w:rsidR="00504A67" w:rsidRPr="00504A67" w:rsidRDefault="00504A67" w:rsidP="00504A67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</w:pP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  <w:t xml:space="preserve">bit 2 </w:t>
            </w:r>
            <w:r w:rsidRPr="00504A67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indicates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 that the target device supports the '</w:t>
            </w:r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case3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' choice in </w:t>
            </w:r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NR-UE-RxTx-TEG-Info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. </w:t>
            </w:r>
          </w:p>
        </w:tc>
      </w:tr>
      <w:tr w:rsidR="00504A67" w:rsidRPr="00504A67" w14:paraId="481F7432" w14:textId="77777777" w:rsidTr="008314C6">
        <w:trPr>
          <w:cantSplit/>
        </w:trPr>
        <w:tc>
          <w:tcPr>
            <w:tcW w:w="9639" w:type="dxa"/>
          </w:tcPr>
          <w:p w14:paraId="35DBD8A5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nr-</w:t>
            </w: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los</w:t>
            </w:r>
            <w:proofErr w:type="spellEnd"/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-</w:t>
            </w: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nlos-IndicatorSupport</w:t>
            </w:r>
            <w:proofErr w:type="spellEnd"/>
          </w:p>
          <w:p w14:paraId="4E12F7ED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This field, if present, indicates that the target device supports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nr-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los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nlos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-Indicator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 reporting in IE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NR-Multi-RTT-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SignalMeasurementInformation</w:t>
            </w:r>
            <w:proofErr w:type="spellEnd"/>
            <w:r w:rsidRPr="00504A67">
              <w:rPr>
                <w:rFonts w:ascii="Arial" w:eastAsia="Times New Roman" w:hAnsi="Arial"/>
                <w:snapToGrid w:val="0"/>
                <w:sz w:val="18"/>
              </w:rPr>
              <w:t>.</w:t>
            </w:r>
          </w:p>
          <w:p w14:paraId="48BE0B99" w14:textId="77777777" w:rsidR="00504A67" w:rsidRPr="00504A67" w:rsidRDefault="00504A67" w:rsidP="00504A67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504A67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type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indicates whether the target device supports '</w:t>
            </w:r>
            <w:r w:rsidRPr="00504A67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hard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' value or '</w:t>
            </w:r>
            <w:r w:rsidRPr="00504A67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hard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' and '</w:t>
            </w:r>
            <w:r w:rsidRPr="00504A67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soft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' value in </w:t>
            </w:r>
            <w:r w:rsidRPr="00504A67">
              <w:rPr>
                <w:rFonts w:ascii="Arial" w:eastAsia="Times New Roman" w:hAnsi="Arial" w:cs="Arial"/>
                <w:sz w:val="18"/>
                <w:szCs w:val="18"/>
              </w:rPr>
              <w:t xml:space="preserve">IE </w:t>
            </w:r>
            <w:r w:rsidRPr="00504A67">
              <w:rPr>
                <w:rFonts w:ascii="Arial" w:eastAsia="Times New Roman" w:hAnsi="Arial" w:cs="Arial"/>
                <w:i/>
                <w:sz w:val="18"/>
                <w:szCs w:val="18"/>
              </w:rPr>
              <w:t>LOS-NLOS-Indicator.</w:t>
            </w:r>
          </w:p>
          <w:p w14:paraId="3DCFD7E1" w14:textId="77777777" w:rsidR="00504A67" w:rsidRPr="00504A67" w:rsidRDefault="00504A67" w:rsidP="00504A67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504A67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granularity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indicates whether the target device supports </w:t>
            </w:r>
            <w:r w:rsidRPr="00504A67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LOS-NLOS-Indicator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reporting per TRP, per DL-PRS Resource, or both.</w:t>
            </w:r>
          </w:p>
          <w:p w14:paraId="6999B0C5" w14:textId="77777777" w:rsidR="00504A67" w:rsidRPr="00504A67" w:rsidRDefault="00504A67" w:rsidP="00504A67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NOTE:</w:t>
            </w:r>
            <w:r w:rsidRPr="00504A67">
              <w:rPr>
                <w:rFonts w:ascii="Arial" w:eastAsia="Times New Roman" w:hAnsi="Arial"/>
                <w:sz w:val="18"/>
              </w:rPr>
              <w:tab/>
              <w:t>A single value is reported when both Multi-RTT and DL-TDOA are supported.</w:t>
            </w:r>
          </w:p>
        </w:tc>
      </w:tr>
      <w:tr w:rsidR="00504A67" w:rsidRPr="00504A67" w14:paraId="32540CC8" w14:textId="77777777" w:rsidTr="008314C6">
        <w:trPr>
          <w:cantSplit/>
        </w:trPr>
        <w:tc>
          <w:tcPr>
            <w:tcW w:w="9639" w:type="dxa"/>
          </w:tcPr>
          <w:p w14:paraId="79B97AF3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additionalPathsExtSupport</w:t>
            </w:r>
            <w:proofErr w:type="spellEnd"/>
          </w:p>
          <w:p w14:paraId="5BAEC5D8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This field, if present, indicates that the target device supports the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nr-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AdditionalPathListExt</w:t>
            </w:r>
            <w:proofErr w:type="spellEnd"/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 reporting in IE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NR-Multi-RTT-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SignalMeasurementInformation</w:t>
            </w:r>
            <w:proofErr w:type="spellEnd"/>
            <w:r w:rsidRPr="00504A67">
              <w:rPr>
                <w:rFonts w:ascii="Arial" w:eastAsia="Times New Roman" w:hAnsi="Arial"/>
                <w:snapToGrid w:val="0"/>
                <w:sz w:val="18"/>
              </w:rPr>
              <w:t>. The enumerated value indicates the number of additional paths supported by the target device.</w:t>
            </w:r>
          </w:p>
          <w:p w14:paraId="5AE8DC30" w14:textId="77777777" w:rsidR="00504A67" w:rsidRPr="00504A67" w:rsidRDefault="00504A67" w:rsidP="00504A67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b/>
                <w:b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>NOTE: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  <w:t xml:space="preserve">The 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supportOfDL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-PRS-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FirstPathRSRP</w:t>
            </w:r>
            <w:proofErr w:type="spellEnd"/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 in IE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NR-Multi-RTT-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MeasurementCapability</w:t>
            </w:r>
            <w:proofErr w:type="spellEnd"/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 also applies to the additional paths.</w:t>
            </w:r>
          </w:p>
        </w:tc>
      </w:tr>
      <w:tr w:rsidR="00504A67" w:rsidRPr="00504A67" w14:paraId="4113722E" w14:textId="77777777" w:rsidTr="008314C6">
        <w:trPr>
          <w:cantSplit/>
        </w:trPr>
        <w:tc>
          <w:tcPr>
            <w:tcW w:w="9639" w:type="dxa"/>
          </w:tcPr>
          <w:p w14:paraId="5D7B2B59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i/>
                <w:snapToGrid w:val="0"/>
                <w:sz w:val="18"/>
              </w:rPr>
            </w:pPr>
            <w:proofErr w:type="spellStart"/>
            <w:r w:rsidRPr="00504A67">
              <w:rPr>
                <w:rFonts w:ascii="Arial" w:eastAsia="Times New Roman" w:hAnsi="Arial"/>
                <w:b/>
                <w:i/>
                <w:snapToGrid w:val="0"/>
                <w:sz w:val="18"/>
              </w:rPr>
              <w:t>scheduledLocationRequestSupported</w:t>
            </w:r>
            <w:proofErr w:type="spellEnd"/>
          </w:p>
          <w:p w14:paraId="593AD53D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Cs/>
                <w:iCs/>
                <w:snapToGrid w:val="0"/>
                <w:sz w:val="18"/>
              </w:rPr>
              <w:t xml:space="preserve">This field, if present, indicates that the target device supports scheduled location requests – i.e., supports the IE 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ScheduledLocationTime</w:t>
            </w:r>
            <w:proofErr w:type="spellEnd"/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 </w:t>
            </w:r>
            <w:r w:rsidRPr="00504A67">
              <w:rPr>
                <w:rFonts w:ascii="Arial" w:eastAsia="Times New Roman" w:hAnsi="Arial"/>
                <w:bCs/>
                <w:iCs/>
                <w:snapToGrid w:val="0"/>
                <w:sz w:val="18"/>
              </w:rPr>
              <w:t xml:space="preserve">in IE </w:t>
            </w:r>
            <w:proofErr w:type="spellStart"/>
            <w:r w:rsidRPr="00504A67">
              <w:rPr>
                <w:rFonts w:ascii="Arial" w:eastAsia="Times New Roman" w:hAnsi="Arial"/>
                <w:bCs/>
                <w:i/>
                <w:snapToGrid w:val="0"/>
                <w:sz w:val="18"/>
              </w:rPr>
              <w:t>CommonIEsRequestLocationInformation</w:t>
            </w:r>
            <w:proofErr w:type="spellEnd"/>
            <w:r w:rsidRPr="00504A67">
              <w:rPr>
                <w:rFonts w:ascii="Arial" w:eastAsia="Times New Roman" w:hAnsi="Arial"/>
                <w:bCs/>
                <w:i/>
                <w:snapToGrid w:val="0"/>
                <w:sz w:val="18"/>
              </w:rPr>
              <w:t xml:space="preserve"> </w:t>
            </w:r>
            <w:r w:rsidRPr="00504A67">
              <w:rPr>
                <w:rFonts w:ascii="Arial" w:eastAsia="Times New Roman" w:hAnsi="Arial"/>
                <w:bCs/>
                <w:iCs/>
                <w:snapToGrid w:val="0"/>
                <w:sz w:val="18"/>
              </w:rPr>
              <w:t>– and the time base(s) supported for the scheduled location time.</w:t>
            </w:r>
          </w:p>
        </w:tc>
      </w:tr>
      <w:tr w:rsidR="00504A67" w:rsidRPr="00504A67" w14:paraId="0D353C2A" w14:textId="77777777" w:rsidTr="008314C6">
        <w:trPr>
          <w:cantSplit/>
        </w:trPr>
        <w:tc>
          <w:tcPr>
            <w:tcW w:w="9639" w:type="dxa"/>
          </w:tcPr>
          <w:p w14:paraId="22103391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nr-dl-prs-</w:t>
            </w: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AssistanceDataValidity</w:t>
            </w:r>
            <w:proofErr w:type="spellEnd"/>
          </w:p>
          <w:p w14:paraId="629707E2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Cs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 xml:space="preserve">This field, if present, </w:t>
            </w:r>
            <w:r w:rsidRPr="00504A67">
              <w:rPr>
                <w:rFonts w:ascii="Arial" w:eastAsia="Times New Roman" w:hAnsi="Arial"/>
                <w:bCs/>
                <w:iCs/>
                <w:snapToGrid w:val="0"/>
                <w:sz w:val="18"/>
              </w:rPr>
              <w:t>indicates that the target device supports validity conditions for pre-configured assistance data and comprises the following subfields:</w:t>
            </w:r>
          </w:p>
          <w:p w14:paraId="57164A82" w14:textId="77777777" w:rsidR="00504A67" w:rsidRPr="00504A67" w:rsidRDefault="00504A67" w:rsidP="00504A67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504A67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 xml:space="preserve">area-validity </w:t>
            </w: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>indicates that the target device supports pre-configured assistance data with area validity. The integer number indicates the maximum number of areas the target device supports</w:t>
            </w:r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.</w:t>
            </w:r>
          </w:p>
        </w:tc>
      </w:tr>
      <w:tr w:rsidR="00504A67" w:rsidRPr="00504A67" w14:paraId="3A84E4B9" w14:textId="77777777" w:rsidTr="008314C6">
        <w:trPr>
          <w:cantSplit/>
        </w:trPr>
        <w:tc>
          <w:tcPr>
            <w:tcW w:w="9639" w:type="dxa"/>
          </w:tcPr>
          <w:p w14:paraId="4E51D00E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multiMeasInSameMeasReport</w:t>
            </w:r>
            <w:proofErr w:type="spellEnd"/>
          </w:p>
          <w:p w14:paraId="33A776CA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This field, if present, indicates that the target device supports multiple measurement instances in a single measurement report.</w:t>
            </w:r>
          </w:p>
        </w:tc>
      </w:tr>
      <w:tr w:rsidR="00504A67" w:rsidRPr="00504A67" w14:paraId="0C1B436A" w14:textId="77777777" w:rsidTr="008314C6">
        <w:trPr>
          <w:cantSplit/>
        </w:trPr>
        <w:tc>
          <w:tcPr>
            <w:tcW w:w="9639" w:type="dxa"/>
          </w:tcPr>
          <w:p w14:paraId="17474FAC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mg-</w:t>
            </w: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ActivationRequest</w:t>
            </w:r>
            <w:proofErr w:type="spellEnd"/>
          </w:p>
          <w:p w14:paraId="25C83162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This field, if present, indicates that the target device supports low latency measurement gap activation request for DL-PRS measurements. </w:t>
            </w:r>
            <w:r w:rsidRPr="00504A67">
              <w:rPr>
                <w:rFonts w:ascii="Arial" w:eastAsia="DengXian" w:hAnsi="Arial"/>
                <w:noProof/>
                <w:sz w:val="18"/>
                <w:lang w:eastAsia="zh-CN"/>
              </w:rPr>
              <w:t>T</w:t>
            </w:r>
            <w:r w:rsidRPr="00504A67">
              <w:rPr>
                <w:rFonts w:ascii="Arial" w:eastAsia="Times New Roman" w:hAnsi="Arial"/>
                <w:sz w:val="18"/>
              </w:rPr>
              <w:t xml:space="preserve">he UE can include this field only if the UE supports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mg-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ActivationRequestPRS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>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Meas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 xml:space="preserve"> </w:t>
            </w:r>
            <w:r w:rsidRPr="00504A67">
              <w:rPr>
                <w:rFonts w:ascii="Arial" w:eastAsia="Times New Roman" w:hAnsi="Arial"/>
                <w:sz w:val="18"/>
              </w:rPr>
              <w:t>and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 xml:space="preserve"> mg-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ActivationCommPRS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>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Meas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 xml:space="preserve"> </w:t>
            </w:r>
            <w:r w:rsidRPr="00504A67">
              <w:rPr>
                <w:rFonts w:ascii="Arial" w:eastAsia="Times New Roman" w:hAnsi="Arial"/>
                <w:sz w:val="18"/>
              </w:rPr>
              <w:t>defined in TS 38.331 [35].</w:t>
            </w:r>
          </w:p>
        </w:tc>
      </w:tr>
    </w:tbl>
    <w:p w14:paraId="0CF5DF93" w14:textId="77777777" w:rsidR="00504A67" w:rsidRPr="00504A67" w:rsidRDefault="00504A67" w:rsidP="00504A67">
      <w:pPr>
        <w:spacing w:line="240" w:lineRule="auto"/>
        <w:rPr>
          <w:rFonts w:eastAsia="Times New Roman"/>
        </w:rPr>
      </w:pPr>
    </w:p>
    <w:p w14:paraId="7FC8CFED" w14:textId="77777777" w:rsidR="00504A67" w:rsidRDefault="00504A67" w:rsidP="00504A67">
      <w:pPr>
        <w:rPr>
          <w:lang w:val="en-US" w:eastAsia="zh-CN"/>
        </w:rPr>
      </w:pPr>
    </w:p>
    <w:p w14:paraId="3B8ABA1D" w14:textId="77777777" w:rsidR="00504A67" w:rsidRPr="00504A67" w:rsidRDefault="00504A67" w:rsidP="00504A67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91" w:name="_Toc124534709"/>
      <w:r w:rsidRPr="00504A67">
        <w:rPr>
          <w:rFonts w:ascii="Arial" w:eastAsia="Times New Roman" w:hAnsi="Arial"/>
          <w:sz w:val="24"/>
          <w:lang w:eastAsia="ja-JP"/>
        </w:rPr>
        <w:lastRenderedPageBreak/>
        <w:t>6.5.12.6a</w:t>
      </w:r>
      <w:r w:rsidRPr="00504A67">
        <w:rPr>
          <w:rFonts w:ascii="Arial" w:eastAsia="Times New Roman" w:hAnsi="Arial"/>
          <w:sz w:val="24"/>
          <w:lang w:eastAsia="ja-JP"/>
        </w:rPr>
        <w:tab/>
        <w:t>NR Multi-RTT Capability Information Elements</w:t>
      </w:r>
      <w:bookmarkEnd w:id="91"/>
    </w:p>
    <w:p w14:paraId="5412AD85" w14:textId="77777777" w:rsidR="00504A67" w:rsidRPr="00504A67" w:rsidRDefault="00504A67" w:rsidP="00504A67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outlineLvl w:val="3"/>
        <w:rPr>
          <w:rFonts w:ascii="Arial" w:eastAsia="Times New Roman" w:hAnsi="Arial"/>
          <w:i/>
          <w:iCs/>
          <w:noProof/>
          <w:sz w:val="24"/>
          <w:lang w:eastAsia="ja-JP"/>
        </w:rPr>
      </w:pPr>
      <w:bookmarkStart w:id="92" w:name="_Toc46486815"/>
      <w:bookmarkStart w:id="93" w:name="_Toc52547160"/>
      <w:bookmarkStart w:id="94" w:name="_Toc52547690"/>
      <w:bookmarkStart w:id="95" w:name="_Toc52548220"/>
      <w:bookmarkStart w:id="96" w:name="_Toc52548750"/>
      <w:bookmarkStart w:id="97" w:name="_Toc124534710"/>
      <w:r w:rsidRPr="00504A67">
        <w:rPr>
          <w:rFonts w:ascii="Arial" w:eastAsia="Times New Roman" w:hAnsi="Arial"/>
          <w:i/>
          <w:iCs/>
          <w:sz w:val="24"/>
          <w:lang w:eastAsia="ja-JP"/>
        </w:rPr>
        <w:t>–</w:t>
      </w:r>
      <w:r w:rsidRPr="00504A67">
        <w:rPr>
          <w:rFonts w:ascii="Arial" w:eastAsia="Times New Roman" w:hAnsi="Arial"/>
          <w:i/>
          <w:iCs/>
          <w:sz w:val="24"/>
          <w:lang w:eastAsia="ja-JP"/>
        </w:rPr>
        <w:tab/>
      </w:r>
      <w:r w:rsidRPr="00504A67">
        <w:rPr>
          <w:rFonts w:ascii="Arial" w:eastAsia="Times New Roman" w:hAnsi="Arial"/>
          <w:i/>
          <w:iCs/>
          <w:noProof/>
          <w:sz w:val="24"/>
          <w:lang w:eastAsia="ja-JP"/>
        </w:rPr>
        <w:t>NR-Multi-RTT-MeasurementCapability</w:t>
      </w:r>
      <w:bookmarkEnd w:id="92"/>
      <w:bookmarkEnd w:id="93"/>
      <w:bookmarkEnd w:id="94"/>
      <w:bookmarkEnd w:id="95"/>
      <w:bookmarkEnd w:id="96"/>
      <w:bookmarkEnd w:id="97"/>
    </w:p>
    <w:p w14:paraId="6B97AFFD" w14:textId="77777777" w:rsidR="00504A67" w:rsidRPr="00504A67" w:rsidRDefault="00504A67" w:rsidP="00504A67">
      <w:pPr>
        <w:keepLines/>
        <w:spacing w:line="240" w:lineRule="auto"/>
        <w:rPr>
          <w:rFonts w:eastAsia="Times New Roman"/>
          <w:noProof/>
        </w:rPr>
      </w:pPr>
      <w:r w:rsidRPr="00504A67">
        <w:rPr>
          <w:rFonts w:eastAsia="Times New Roman"/>
        </w:rPr>
        <w:t xml:space="preserve">The IE </w:t>
      </w:r>
      <w:r w:rsidRPr="00504A67">
        <w:rPr>
          <w:rFonts w:eastAsia="Times New Roman"/>
          <w:i/>
          <w:noProof/>
        </w:rPr>
        <w:t xml:space="preserve">NR-Multi-RTT-MeasurementCapability </w:t>
      </w:r>
      <w:r w:rsidRPr="00504A67">
        <w:rPr>
          <w:rFonts w:eastAsia="Times New Roman"/>
          <w:noProof/>
        </w:rPr>
        <w:t xml:space="preserve">defines the Multi-RTT measurement capability. </w:t>
      </w:r>
      <w:r w:rsidRPr="00504A67">
        <w:rPr>
          <w:rFonts w:eastAsia="Times New Roman"/>
        </w:rPr>
        <w:t xml:space="preserve">The UE can include this IE only if the UE supports </w:t>
      </w:r>
      <w:r w:rsidRPr="00504A67">
        <w:rPr>
          <w:rFonts w:eastAsia="Times New Roman"/>
          <w:i/>
          <w:iCs/>
        </w:rPr>
        <w:t>NR-DL-PRS-</w:t>
      </w:r>
      <w:proofErr w:type="spellStart"/>
      <w:r w:rsidRPr="00504A67">
        <w:rPr>
          <w:rFonts w:eastAsia="Times New Roman"/>
          <w:i/>
          <w:iCs/>
        </w:rPr>
        <w:t>ResourcesCapability</w:t>
      </w:r>
      <w:proofErr w:type="spellEnd"/>
      <w:r w:rsidRPr="00504A67">
        <w:rPr>
          <w:rFonts w:eastAsia="Times New Roman"/>
        </w:rPr>
        <w:t xml:space="preserve"> for Multi-RTT. Otherwise, the UE does not include this </w:t>
      </w:r>
      <w:proofErr w:type="gramStart"/>
      <w:r w:rsidRPr="00504A67">
        <w:rPr>
          <w:rFonts w:eastAsia="Times New Roman"/>
        </w:rPr>
        <w:t>IE;</w:t>
      </w:r>
      <w:proofErr w:type="gramEnd"/>
    </w:p>
    <w:p w14:paraId="35477399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>-- ASN1START</w:t>
      </w:r>
    </w:p>
    <w:p w14:paraId="112A83A2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2708A98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NR-Multi-RTT-MeasurementCapability-r16 ::= SEQUENCE {</w:t>
      </w:r>
    </w:p>
    <w:p w14:paraId="125C8B6B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maxNrOfRx-TX-MeasFR1-r16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INTEGER (1..4)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035D468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maxNrOfRx-TX-MeasFR2-r16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INTEGER (1..4)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2C66E3BC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supportOfRSRP-MeasFR1-r16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023B7C77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supportOfRSRP-MeasFR2-r16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3F229A8D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srs-AssocPRS-MultiLayersFR1-r16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2D8FEB5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srs-AssocPRS-MultiLayersFR2-r16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05444A77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...,</w:t>
      </w:r>
    </w:p>
    <w:p w14:paraId="27E97340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[[</w:t>
      </w:r>
    </w:p>
    <w:p w14:paraId="41F724AF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  <w:t>nr-UE-TEG-Capability-r17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NR-UE-TEG-Capability-r17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OPTIONAL,</w:t>
      </w:r>
    </w:p>
    <w:p w14:paraId="41471D86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multi-RTT-MeasCapabilityBandList-r17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SEQUENCE (SIZE (1..nrMaxBands-r16)) OF</w:t>
      </w:r>
    </w:p>
    <w:p w14:paraId="60447040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Multi-RTT-MeasCapabilityPerBand-r17</w:t>
      </w:r>
    </w:p>
    <w:p w14:paraId="3C932789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</w:t>
      </w:r>
    </w:p>
    <w:p w14:paraId="746075E7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  <w:t>]]</w:t>
      </w:r>
    </w:p>
    <w:p w14:paraId="3398158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}</w:t>
      </w:r>
    </w:p>
    <w:p w14:paraId="6C7ECA8F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572DCD1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Multi-RTT-MeasCapabilityPerBand-r17 ::= SEQUENCE {</w:t>
      </w:r>
    </w:p>
    <w:p w14:paraId="13215F4C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freqBandIndicatorNR-r17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FreqBandIndicatorNR-r16,</w:t>
      </w:r>
    </w:p>
    <w:p w14:paraId="025190B9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supportOfDL-PRS-FirstPathRSRP-r17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0E29BFD5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  <w:t>dl-PRS-MeasRRC-Inactive-r17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OPTIONAL,</w:t>
      </w:r>
    </w:p>
    <w:p w14:paraId="72B111D0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...</w:t>
      </w:r>
    </w:p>
    <w:p w14:paraId="0E055BB1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}</w:t>
      </w:r>
    </w:p>
    <w:p w14:paraId="7E9B43FA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258BD43E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>-- ASN1STOP</w:t>
      </w:r>
    </w:p>
    <w:p w14:paraId="005A2346" w14:textId="77777777" w:rsidR="00504A67" w:rsidRPr="00504A67" w:rsidRDefault="00504A67" w:rsidP="00504A67">
      <w:pPr>
        <w:spacing w:line="240" w:lineRule="auto"/>
        <w:rPr>
          <w:rFonts w:eastAsia="Times New Roman"/>
        </w:rPr>
      </w:pPr>
    </w:p>
    <w:tbl>
      <w:tblPr>
        <w:tblW w:w="964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504A67" w:rsidRPr="00504A67" w14:paraId="5019C654" w14:textId="77777777" w:rsidTr="00504A67"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07D241" w14:textId="77777777" w:rsidR="00504A67" w:rsidRPr="00504A67" w:rsidRDefault="00504A67" w:rsidP="00504A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504A67">
              <w:rPr>
                <w:rFonts w:ascii="Arial" w:hAnsi="Arial" w:cs="Arial"/>
                <w:b/>
                <w:i/>
                <w:sz w:val="18"/>
                <w:lang w:val="en-US"/>
              </w:rPr>
              <w:t>NR-Multi-RTT-</w:t>
            </w:r>
            <w:proofErr w:type="spellStart"/>
            <w:r w:rsidRPr="00504A67">
              <w:rPr>
                <w:rFonts w:ascii="Arial" w:hAnsi="Arial" w:cs="Arial"/>
                <w:b/>
                <w:i/>
                <w:sz w:val="18"/>
                <w:lang w:val="en-US"/>
              </w:rPr>
              <w:t>MeasurementCapability</w:t>
            </w:r>
            <w:proofErr w:type="spellEnd"/>
            <w:r w:rsidRPr="00504A67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</w:t>
            </w:r>
            <w:r w:rsidRPr="00504A67">
              <w:rPr>
                <w:rFonts w:ascii="Arial" w:hAnsi="Arial" w:cs="Arial"/>
                <w:b/>
                <w:iCs/>
                <w:noProof/>
                <w:sz w:val="18"/>
                <w:lang w:val="en-US"/>
              </w:rPr>
              <w:t>field descriptions</w:t>
            </w:r>
          </w:p>
        </w:tc>
      </w:tr>
      <w:tr w:rsidR="00504A67" w:rsidRPr="00504A67" w14:paraId="6C534478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7DA6E05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t>maxNrOfRx-TX-MeasFR1</w:t>
            </w:r>
          </w:p>
          <w:p w14:paraId="61BB5FB3" w14:textId="77777777" w:rsidR="00504A67" w:rsidRPr="00504A67" w:rsidRDefault="00504A67" w:rsidP="00504A67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Indicates the maximum number of UE Rx–Tx time difference measurements corresponding to a single SRS resource/resource set for positioning with each measurement corresponding to a single DL-PRS resource/resource set on FR1.</w:t>
            </w:r>
          </w:p>
        </w:tc>
      </w:tr>
      <w:tr w:rsidR="00504A67" w:rsidRPr="00504A67" w14:paraId="5829A291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176A5C1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t>maxNrOfRx-TX-MeasFR2</w:t>
            </w:r>
          </w:p>
          <w:p w14:paraId="4FC1C82F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Indicates the maximum number of UE Rx–Tx time difference measurements corresponding to a single SRS resource/resource set for positioning with each measurement corresponding to a single DL-PRS resource/resource set on FR2.</w:t>
            </w:r>
          </w:p>
        </w:tc>
      </w:tr>
      <w:tr w:rsidR="00504A67" w:rsidRPr="00504A67" w14:paraId="5B1856C5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4E794E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DengXian" w:hAnsi="Arial"/>
                <w:b/>
                <w:i/>
                <w:noProof/>
                <w:sz w:val="18"/>
                <w:lang w:eastAsia="zh-CN"/>
              </w:rPr>
            </w:pPr>
            <w:r w:rsidRPr="00504A67">
              <w:rPr>
                <w:rFonts w:ascii="Arial" w:eastAsia="DengXian" w:hAnsi="Arial"/>
                <w:b/>
                <w:i/>
                <w:noProof/>
                <w:sz w:val="18"/>
                <w:lang w:eastAsia="zh-CN"/>
              </w:rPr>
              <w:t>srs-AssocPRS-MultiLayersFR1</w:t>
            </w:r>
          </w:p>
          <w:p w14:paraId="6D907D00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DengXian" w:hAnsi="Arial"/>
                <w:noProof/>
                <w:sz w:val="18"/>
                <w:lang w:eastAsia="zh-CN"/>
              </w:rPr>
            </w:pPr>
            <w:r w:rsidRPr="00504A67">
              <w:rPr>
                <w:rFonts w:ascii="Arial" w:eastAsia="DengXian" w:hAnsi="Arial"/>
                <w:noProof/>
                <w:sz w:val="18"/>
                <w:lang w:eastAsia="zh-CN"/>
              </w:rPr>
              <w:t>Indicates whether the UE supports measurements derived on one or more DL-PRS resource/resource sets which may be in different positioning frequency layers for SRS transmitted in a single CC. PRS and SRS may be on different bands. This is for FR1 only.</w:t>
            </w:r>
          </w:p>
        </w:tc>
      </w:tr>
      <w:tr w:rsidR="00504A67" w:rsidRPr="00504A67" w14:paraId="18A541A1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C5A173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DengXian" w:hAnsi="Arial"/>
                <w:b/>
                <w:i/>
                <w:noProof/>
                <w:sz w:val="18"/>
                <w:lang w:eastAsia="zh-CN"/>
              </w:rPr>
            </w:pPr>
            <w:r w:rsidRPr="00504A67">
              <w:rPr>
                <w:rFonts w:ascii="Arial" w:eastAsia="DengXian" w:hAnsi="Arial"/>
                <w:b/>
                <w:i/>
                <w:noProof/>
                <w:sz w:val="18"/>
                <w:lang w:eastAsia="zh-CN"/>
              </w:rPr>
              <w:t>srs-AssocPRS-MultiLayersFR2</w:t>
            </w:r>
          </w:p>
          <w:p w14:paraId="6BCFA978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DengXian" w:hAnsi="Arial"/>
                <w:b/>
                <w:i/>
                <w:noProof/>
                <w:sz w:val="18"/>
                <w:lang w:eastAsia="zh-CN"/>
              </w:rPr>
            </w:pPr>
            <w:r w:rsidRPr="00504A67">
              <w:rPr>
                <w:rFonts w:ascii="Arial" w:eastAsia="DengXian" w:hAnsi="Arial"/>
                <w:noProof/>
                <w:sz w:val="18"/>
                <w:lang w:eastAsia="zh-CN"/>
              </w:rPr>
              <w:t>Indicates whether the UE supports measurements derived on one or more DL-PRS resource/resource sets which may be in different positioning frequency layers for SRS transmitted in a single CC. PRS and SRS may be on different bands. This is for FR2 only.</w:t>
            </w:r>
          </w:p>
        </w:tc>
      </w:tr>
      <w:tr w:rsidR="00504A67" w:rsidRPr="00504A67" w14:paraId="6F6F951F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D379A9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t>supportOfRSRP-MeasFR1</w:t>
            </w:r>
          </w:p>
          <w:p w14:paraId="49EEF666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Indicates whether the UE supports RSRP measurement for Multi-RTT on FR1.</w:t>
            </w:r>
          </w:p>
        </w:tc>
      </w:tr>
      <w:tr w:rsidR="00504A67" w:rsidRPr="00504A67" w14:paraId="13493ED3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6B8BFF2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t>supportOfRSRP-MeasFR2</w:t>
            </w:r>
          </w:p>
          <w:p w14:paraId="18A88028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Indicates whether the UE supports RSRP measurement for Multi-RTT on FR2.</w:t>
            </w:r>
          </w:p>
        </w:tc>
      </w:tr>
      <w:tr w:rsidR="00504A67" w:rsidRPr="00504A67" w14:paraId="694C584F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BFBD248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nr-UE-TEG-Capability</w:t>
            </w:r>
          </w:p>
          <w:p w14:paraId="06BF05C0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>Indicates the UE TEG capability.</w:t>
            </w:r>
          </w:p>
        </w:tc>
      </w:tr>
      <w:tr w:rsidR="00504A67" w:rsidRPr="00504A67" w14:paraId="5080E4DA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E4CC6E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supportOfDL</w:t>
            </w:r>
            <w:proofErr w:type="spellEnd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-PRS-</w:t>
            </w: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FirstPathRSRP</w:t>
            </w:r>
            <w:proofErr w:type="spellEnd"/>
          </w:p>
          <w:p w14:paraId="548369DB" w14:textId="4909A7D1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 xml:space="preserve">Indicates whether the target device supports DL-PRS </w:t>
            </w:r>
            <w:r w:rsidRPr="00504A67">
              <w:rPr>
                <w:rFonts w:ascii="Arial" w:eastAsia="Times New Roman" w:hAnsi="Arial"/>
                <w:noProof/>
                <w:sz w:val="18"/>
                <w:lang w:eastAsia="zh-CN"/>
              </w:rPr>
              <w:t>RSRPP of first path</w:t>
            </w:r>
            <w:r w:rsidRPr="00504A67">
              <w:rPr>
                <w:rFonts w:ascii="Arial" w:eastAsia="Times New Roman" w:hAnsi="Arial"/>
                <w:sz w:val="18"/>
              </w:rPr>
              <w:t xml:space="preserve"> measurement for </w:t>
            </w:r>
            <w:proofErr w:type="gramStart"/>
            <w:r w:rsidRPr="00504A67">
              <w:rPr>
                <w:rFonts w:ascii="Arial" w:eastAsia="Times New Roman" w:hAnsi="Arial"/>
                <w:sz w:val="18"/>
              </w:rPr>
              <w:t>Multi-RTT</w:t>
            </w:r>
            <w:proofErr w:type="gramEnd"/>
            <w:r w:rsidRPr="00504A67">
              <w:rPr>
                <w:rFonts w:ascii="Arial" w:eastAsia="Times New Roman" w:hAnsi="Arial"/>
                <w:sz w:val="18"/>
              </w:rPr>
              <w:t xml:space="preserve">. The UE can include this field only if the UE supports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prs-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ProcessingCapabilityBandList</w:t>
            </w:r>
            <w:proofErr w:type="spellEnd"/>
            <w:r w:rsidRPr="00504A67">
              <w:rPr>
                <w:rFonts w:ascii="Arial" w:eastAsia="Times New Roman" w:hAnsi="Arial"/>
                <w:sz w:val="18"/>
              </w:rPr>
              <w:t>. Otherwise, the UE does not include this field.</w:t>
            </w:r>
            <w:ins w:id="98" w:author="Yi (Intel)" w:date="2023-03-31T18:57:00Z">
              <w:r>
                <w:rPr>
                  <w:rFonts w:ascii="Arial" w:eastAsia="Times New Roman" w:hAnsi="Arial"/>
                  <w:sz w:val="18"/>
                </w:rPr>
                <w:t xml:space="preserve"> The UE</w:t>
              </w:r>
              <w:r w:rsidRPr="00504A67">
                <w:rPr>
                  <w:rFonts w:ascii="Arial" w:eastAsia="Times New Roman" w:hAnsi="Arial"/>
                  <w:sz w:val="18"/>
                </w:rPr>
                <w:t xml:space="preserve"> supporting </w:t>
              </w:r>
              <w:proofErr w:type="spellStart"/>
              <w:r w:rsidRPr="00504A67">
                <w:rPr>
                  <w:rFonts w:ascii="Arial" w:eastAsia="Times New Roman" w:hAnsi="Arial"/>
                  <w:i/>
                  <w:iCs/>
                  <w:sz w:val="18"/>
                </w:rPr>
                <w:t>additionalPathsReport</w:t>
              </w:r>
              <w:proofErr w:type="spellEnd"/>
              <w:r>
                <w:rPr>
                  <w:rFonts w:ascii="Arial" w:eastAsia="Times New Roman" w:hAnsi="Arial"/>
                  <w:sz w:val="18"/>
                </w:rPr>
                <w:t xml:space="preserve"> </w:t>
              </w:r>
              <w:r w:rsidRPr="00504A67">
                <w:rPr>
                  <w:rFonts w:ascii="Arial" w:eastAsia="Times New Roman" w:hAnsi="Arial"/>
                  <w:sz w:val="18"/>
                </w:rPr>
                <w:t xml:space="preserve">and </w:t>
              </w:r>
              <w:proofErr w:type="spellStart"/>
              <w:r w:rsidRPr="00504A67">
                <w:rPr>
                  <w:rFonts w:ascii="Arial" w:eastAsia="Times New Roman" w:hAnsi="Arial"/>
                  <w:i/>
                  <w:iCs/>
                  <w:sz w:val="18"/>
                </w:rPr>
                <w:t>supportOfDL</w:t>
              </w:r>
              <w:proofErr w:type="spellEnd"/>
              <w:r w:rsidRPr="00504A67">
                <w:rPr>
                  <w:rFonts w:ascii="Arial" w:eastAsia="Times New Roman" w:hAnsi="Arial"/>
                  <w:i/>
                  <w:iCs/>
                  <w:sz w:val="18"/>
                </w:rPr>
                <w:t>-PRS-</w:t>
              </w:r>
              <w:proofErr w:type="spellStart"/>
              <w:r w:rsidRPr="00504A67">
                <w:rPr>
                  <w:rFonts w:ascii="Arial" w:eastAsia="Times New Roman" w:hAnsi="Arial"/>
                  <w:i/>
                  <w:iCs/>
                  <w:sz w:val="18"/>
                </w:rPr>
                <w:t>FirstPathRSRP</w:t>
              </w:r>
              <w:proofErr w:type="spellEnd"/>
              <w:r>
                <w:rPr>
                  <w:rFonts w:ascii="Arial" w:eastAsia="Times New Roman" w:hAnsi="Arial"/>
                  <w:sz w:val="18"/>
                </w:rPr>
                <w:t xml:space="preserve"> </w:t>
              </w:r>
            </w:ins>
            <w:ins w:id="99" w:author="Yi1 (Intel)" w:date="2023-04-23T11:30:00Z">
              <w:r w:rsidR="009E3495">
                <w:rPr>
                  <w:rFonts w:ascii="Arial" w:eastAsia="Times New Roman" w:hAnsi="Arial"/>
                  <w:sz w:val="18"/>
                </w:rPr>
                <w:t>shall</w:t>
              </w:r>
            </w:ins>
            <w:ins w:id="100" w:author="Yi (Intel)" w:date="2023-03-31T18:57:00Z">
              <w:r w:rsidRPr="00504A67">
                <w:rPr>
                  <w:rFonts w:ascii="Arial" w:eastAsia="Times New Roman" w:hAnsi="Arial"/>
                  <w:sz w:val="18"/>
                </w:rPr>
                <w:t xml:space="preserve"> support RSRPP reporting for K=1 or 2 additional paths.</w:t>
              </w:r>
            </w:ins>
          </w:p>
        </w:tc>
      </w:tr>
      <w:tr w:rsidR="00504A67" w:rsidRPr="00504A67" w14:paraId="0EA2E774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BD8676B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lastRenderedPageBreak/>
              <w:t>dl-PRS-</w:t>
            </w:r>
            <w:proofErr w:type="spellStart"/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MeasRRC</w:t>
            </w:r>
            <w:proofErr w:type="spellEnd"/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-Inactive</w:t>
            </w:r>
          </w:p>
          <w:p w14:paraId="3804671D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This field, if present, indicates that the target device supports DL-PRS measurement in RRC_INACTIVE state. </w:t>
            </w:r>
            <w:r w:rsidRPr="00504A67">
              <w:rPr>
                <w:rFonts w:ascii="Arial" w:eastAsia="Times New Roman" w:hAnsi="Arial"/>
                <w:sz w:val="18"/>
              </w:rPr>
              <w:t xml:space="preserve">The UE can include this field only if the UE supports 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maxNrOfDL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>-PRS-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ResourceSetPerTrpPerFrequencyLayer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 xml:space="preserve">, 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maxNrOfTRP-AcrossFreqs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 xml:space="preserve">, 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maxNrOfPosLayer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 xml:space="preserve"> </w:t>
            </w:r>
            <w:r w:rsidRPr="00504A67">
              <w:rPr>
                <w:rFonts w:ascii="Arial" w:eastAsia="Times New Roman" w:hAnsi="Arial"/>
                <w:sz w:val="18"/>
              </w:rPr>
              <w:t xml:space="preserve">and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dl-PRS-</w:t>
            </w:r>
            <w:proofErr w:type="spellStart"/>
            <w:r w:rsidRPr="00504A67">
              <w:rPr>
                <w:rFonts w:ascii="Arial" w:eastAsia="Times New Roman" w:hAnsi="Arial"/>
                <w:i/>
                <w:iCs/>
                <w:sz w:val="18"/>
              </w:rPr>
              <w:t>BufferType</w:t>
            </w:r>
            <w:proofErr w:type="spellEnd"/>
            <w:r w:rsidRPr="00504A67">
              <w:rPr>
                <w:rFonts w:ascii="Arial" w:eastAsia="Times New Roman" w:hAnsi="Arial"/>
                <w:i/>
                <w:iCs/>
                <w:sz w:val="18"/>
              </w:rPr>
              <w:t>-RRC-Inactive</w:t>
            </w:r>
            <w:r w:rsidRPr="00504A67">
              <w:rPr>
                <w:rFonts w:ascii="Arial" w:eastAsia="Times New Roman" w:hAnsi="Arial"/>
                <w:sz w:val="18"/>
              </w:rPr>
              <w:t>. Otherwise, the UE does not include this field.</w:t>
            </w:r>
          </w:p>
          <w:p w14:paraId="1BF4851A" w14:textId="77777777" w:rsidR="00504A67" w:rsidRPr="00504A67" w:rsidRDefault="00504A67" w:rsidP="00504A67">
            <w:pPr>
              <w:keepNext/>
              <w:keepLines/>
              <w:spacing w:after="0" w:line="240" w:lineRule="auto"/>
              <w:ind w:left="851" w:hanging="851"/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 w:rsidRPr="00504A67">
              <w:rPr>
                <w:rFonts w:ascii="Arial" w:hAnsi="Arial" w:cs="Arial"/>
                <w:snapToGrid w:val="0"/>
                <w:sz w:val="18"/>
                <w:lang w:val="en-US"/>
              </w:rPr>
              <w:t>NOTE:</w:t>
            </w:r>
            <w:r w:rsidRPr="00504A67">
              <w:rPr>
                <w:rFonts w:ascii="Arial" w:hAnsi="Arial" w:cs="Arial"/>
                <w:sz w:val="18"/>
                <w:lang w:val="en-US"/>
              </w:rPr>
              <w:tab/>
              <w:t xml:space="preserve">The capabilities </w:t>
            </w:r>
            <w:r w:rsidRPr="00504A67">
              <w:rPr>
                <w:rFonts w:ascii="Arial" w:hAnsi="Arial" w:cs="Arial"/>
                <w:i/>
                <w:iCs/>
                <w:sz w:val="18"/>
                <w:lang w:val="en-US"/>
              </w:rPr>
              <w:t>NR-DL-PRS-</w:t>
            </w:r>
            <w:proofErr w:type="spellStart"/>
            <w:r w:rsidRPr="00504A67">
              <w:rPr>
                <w:rFonts w:ascii="Arial" w:hAnsi="Arial" w:cs="Arial"/>
                <w:i/>
                <w:iCs/>
                <w:sz w:val="18"/>
                <w:lang w:val="en-US"/>
              </w:rPr>
              <w:t>ResourcesCapability</w:t>
            </w:r>
            <w:proofErr w:type="spellEnd"/>
            <w:r w:rsidRPr="00504A67">
              <w:rPr>
                <w:rFonts w:ascii="Arial" w:hAnsi="Arial" w:cs="Arial"/>
                <w:i/>
                <w:iCs/>
                <w:sz w:val="18"/>
                <w:lang w:val="en-US"/>
              </w:rPr>
              <w:t xml:space="preserve">, maxNrOfRx-TX-MeasFR1, </w:t>
            </w:r>
            <w:r w:rsidRPr="00504A67">
              <w:rPr>
                <w:rFonts w:ascii="Arial" w:hAnsi="Arial" w:cs="Arial"/>
                <w:i/>
                <w:iCs/>
                <w:snapToGrid w:val="0"/>
                <w:sz w:val="18"/>
                <w:lang w:val="en-US"/>
              </w:rPr>
              <w:t>maxNrOfRx-TX-MeasFR2, supportOfRSRP-MeasFR1, supportOfRSRP-MeasFR2, srs-AssocPRS-MultiLayersFR1, srs-AssocPRS-MultiLayersFR2, simul-NR-DL-</w:t>
            </w:r>
            <w:proofErr w:type="spellStart"/>
            <w:r w:rsidRPr="00504A67">
              <w:rPr>
                <w:rFonts w:ascii="Arial" w:hAnsi="Arial" w:cs="Arial"/>
                <w:i/>
                <w:iCs/>
                <w:snapToGrid w:val="0"/>
                <w:sz w:val="18"/>
                <w:lang w:val="en-US"/>
              </w:rPr>
              <w:t>AoD</w:t>
            </w:r>
            <w:proofErr w:type="spellEnd"/>
            <w:r w:rsidRPr="00504A67">
              <w:rPr>
                <w:rFonts w:ascii="Arial" w:hAnsi="Arial" w:cs="Arial"/>
                <w:i/>
                <w:iCs/>
                <w:snapToGrid w:val="0"/>
                <w:sz w:val="18"/>
                <w:lang w:val="en-US"/>
              </w:rPr>
              <w:t>-Multi-RTT</w:t>
            </w:r>
            <w:r w:rsidRPr="00504A67">
              <w:rPr>
                <w:rFonts w:ascii="Arial" w:hAnsi="Arial" w:cs="Arial"/>
                <w:snapToGrid w:val="0"/>
                <w:sz w:val="18"/>
                <w:lang w:val="en-US"/>
              </w:rPr>
              <w:t xml:space="preserve"> </w:t>
            </w:r>
            <w:r w:rsidRPr="00504A67">
              <w:rPr>
                <w:rFonts w:ascii="Arial" w:hAnsi="Arial" w:cs="Arial"/>
                <w:sz w:val="18"/>
                <w:lang w:val="en-US"/>
              </w:rPr>
              <w:t>are the same in RRC_INACTIVE state.</w:t>
            </w:r>
          </w:p>
        </w:tc>
      </w:tr>
    </w:tbl>
    <w:p w14:paraId="1A95F8AD" w14:textId="77777777" w:rsidR="00504A67" w:rsidRPr="00504A67" w:rsidRDefault="00504A67" w:rsidP="00504A67">
      <w:pPr>
        <w:spacing w:line="240" w:lineRule="auto"/>
        <w:rPr>
          <w:rFonts w:eastAsia="Times New Roman"/>
        </w:rPr>
      </w:pPr>
    </w:p>
    <w:p w14:paraId="27C9D6B0" w14:textId="77777777" w:rsidR="00504A67" w:rsidRPr="00504A67" w:rsidRDefault="00504A67" w:rsidP="00504A67">
      <w:pPr>
        <w:spacing w:line="240" w:lineRule="auto"/>
        <w:rPr>
          <w:rFonts w:eastAsia="Times New Roman"/>
        </w:rPr>
      </w:pPr>
    </w:p>
    <w:p w14:paraId="76285B68" w14:textId="77777777" w:rsidR="00DF0C6D" w:rsidRPr="00B11372" w:rsidRDefault="00DF0C6D" w:rsidP="00DF0C6D"/>
    <w:bookmarkEnd w:id="61"/>
    <w:bookmarkEnd w:id="62"/>
    <w:bookmarkEnd w:id="63"/>
    <w:bookmarkEnd w:id="64"/>
    <w:p w14:paraId="702CF5BD" w14:textId="07DC44E1" w:rsidR="009D722B" w:rsidRDefault="009D722B" w:rsidP="3C4B4EC4">
      <w:pPr>
        <w:pStyle w:val="B1"/>
      </w:pPr>
    </w:p>
    <w:p w14:paraId="284B30E6" w14:textId="77777777" w:rsidR="009D722B" w:rsidRDefault="009D722B" w:rsidP="3C4B4EC4">
      <w:pPr>
        <w:pStyle w:val="B1"/>
      </w:pPr>
    </w:p>
    <w:p w14:paraId="1E525F0A" w14:textId="77777777" w:rsidR="00C52392" w:rsidRDefault="00C52392" w:rsidP="00C52392">
      <w:pPr>
        <w:pStyle w:val="Note-Boxed"/>
        <w:jc w:val="center"/>
        <w:rPr>
          <w:rFonts w:ascii="Times New Roman" w:eastAsia="Malgun Gothic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>END</w:t>
      </w:r>
      <w:r>
        <w:rPr>
          <w:rFonts w:ascii="Times New Roman" w:hAnsi="Times New Roman" w:cs="Times New Roman"/>
          <w:lang w:val="en-US"/>
        </w:rPr>
        <w:t xml:space="preserve"> OF CHANGE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6A1106F7" w14:textId="77777777" w:rsidR="00C52392" w:rsidRDefault="00C52392" w:rsidP="3C4B4EC4">
      <w:pPr>
        <w:pStyle w:val="B1"/>
      </w:pPr>
    </w:p>
    <w:sectPr w:rsidR="00C52392" w:rsidSect="003333EC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8" w:author="Lenovo" w:date="2023-04-23T13:11:00Z" w:initials="B">
    <w:p w14:paraId="1D69F9C0" w14:textId="23D9326F" w:rsidR="00836F06" w:rsidRDefault="00836F06">
      <w:pPr>
        <w:pStyle w:val="CommentText"/>
      </w:pPr>
      <w:r>
        <w:rPr>
          <w:rStyle w:val="CommentReference"/>
        </w:rPr>
        <w:annotationRef/>
      </w:r>
      <w:r>
        <w:t>Redundant spaces in the clause numbers should be removed.</w:t>
      </w:r>
    </w:p>
  </w:comment>
  <w:comment w:id="49" w:author="Lenovo" w:date="2023-04-23T13:11:00Z" w:initials="B">
    <w:p w14:paraId="3F29E57E" w14:textId="148AA5BE" w:rsidR="00836F06" w:rsidRDefault="00836F06">
      <w:pPr>
        <w:pStyle w:val="CommentText"/>
      </w:pPr>
      <w:r>
        <w:rPr>
          <w:rStyle w:val="CommentReference"/>
        </w:rPr>
        <w:annotationRef/>
      </w:r>
      <w:r>
        <w:t>This unaffected clause can be removed.</w:t>
      </w:r>
    </w:p>
  </w:comment>
  <w:comment w:id="83" w:author="Lenovo" w:date="2023-04-23T13:12:00Z" w:initials="B">
    <w:p w14:paraId="470D83EE" w14:textId="7F92E98D" w:rsidR="00836F06" w:rsidRDefault="00836F06">
      <w:pPr>
        <w:pStyle w:val="CommentText"/>
      </w:pPr>
      <w:r>
        <w:rPr>
          <w:rStyle w:val="CommentReference"/>
        </w:rPr>
        <w:annotationRef/>
      </w:r>
      <w:r>
        <w:t>This unaffected clause can be removed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69F9C0" w15:done="0"/>
  <w15:commentEx w15:paraId="3F29E57E" w15:done="0"/>
  <w15:commentEx w15:paraId="470D83E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FACE5" w16cex:dateUtc="2023-04-23T11:11:00Z"/>
  <w16cex:commentExtensible w16cex:durableId="27EFAD07" w16cex:dateUtc="2023-04-23T11:11:00Z"/>
  <w16cex:commentExtensible w16cex:durableId="27EFAD26" w16cex:dateUtc="2023-04-23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69F9C0" w16cid:durableId="27EFACE5"/>
  <w16cid:commentId w16cid:paraId="3F29E57E" w16cid:durableId="27EFAD07"/>
  <w16cid:commentId w16cid:paraId="470D83EE" w16cid:durableId="27EFAD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8144" w14:textId="77777777" w:rsidR="00BE11AD" w:rsidRDefault="00BE11AD" w:rsidP="00F579C2">
      <w:pPr>
        <w:spacing w:after="0" w:line="240" w:lineRule="auto"/>
      </w:pPr>
      <w:r>
        <w:separator/>
      </w:r>
    </w:p>
  </w:endnote>
  <w:endnote w:type="continuationSeparator" w:id="0">
    <w:p w14:paraId="3F42C503" w14:textId="77777777" w:rsidR="00BE11AD" w:rsidRDefault="00BE11AD" w:rsidP="00F579C2">
      <w:pPr>
        <w:spacing w:after="0" w:line="240" w:lineRule="auto"/>
      </w:pPr>
      <w:r>
        <w:continuationSeparator/>
      </w:r>
    </w:p>
  </w:endnote>
  <w:endnote w:type="continuationNotice" w:id="1">
    <w:p w14:paraId="5989CC60" w14:textId="77777777" w:rsidR="00BE11AD" w:rsidRDefault="00BE11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LineDraw">
    <w:charset w:val="02"/>
    <w:family w:val="modern"/>
    <w:pitch w:val="fixed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7782" w14:textId="77777777" w:rsidR="00BE11AD" w:rsidRDefault="00BE11AD" w:rsidP="00F579C2">
      <w:pPr>
        <w:spacing w:after="0" w:line="240" w:lineRule="auto"/>
      </w:pPr>
      <w:r>
        <w:separator/>
      </w:r>
    </w:p>
  </w:footnote>
  <w:footnote w:type="continuationSeparator" w:id="0">
    <w:p w14:paraId="3DBBDD7F" w14:textId="77777777" w:rsidR="00BE11AD" w:rsidRDefault="00BE11AD" w:rsidP="00F579C2">
      <w:pPr>
        <w:spacing w:after="0" w:line="240" w:lineRule="auto"/>
      </w:pPr>
      <w:r>
        <w:continuationSeparator/>
      </w:r>
    </w:p>
  </w:footnote>
  <w:footnote w:type="continuationNotice" w:id="1">
    <w:p w14:paraId="3EC54B45" w14:textId="77777777" w:rsidR="00BE11AD" w:rsidRDefault="00BE11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1167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DACF9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D3F27B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83276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EECCA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6A585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78E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6E40BC"/>
    <w:multiLevelType w:val="multilevel"/>
    <w:tmpl w:val="89EA3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0" w:hanging="1420"/>
      </w:pPr>
      <w:rPr>
        <w:rFonts w:hint="default"/>
        <w:i w:val="0"/>
        <w:sz w:val="18"/>
      </w:rPr>
    </w:lvl>
    <w:lvl w:ilvl="2">
      <w:start w:val="7"/>
      <w:numFmt w:val="decimal"/>
      <w:isLgl/>
      <w:lvlText w:val="%1.%2.%3"/>
      <w:lvlJc w:val="left"/>
      <w:pPr>
        <w:ind w:left="1780" w:hanging="1420"/>
      </w:pPr>
      <w:rPr>
        <w:rFonts w:hint="default"/>
        <w:i w:val="0"/>
        <w:sz w:val="18"/>
      </w:rPr>
    </w:lvl>
    <w:lvl w:ilvl="3">
      <w:start w:val="4"/>
      <w:numFmt w:val="decimal"/>
      <w:isLgl/>
      <w:lvlText w:val="%1.%2.%3.%4"/>
      <w:lvlJc w:val="left"/>
      <w:pPr>
        <w:ind w:left="1780" w:hanging="1420"/>
      </w:pPr>
      <w:rPr>
        <w:rFonts w:hint="default"/>
        <w:i w:val="0"/>
        <w:sz w:val="18"/>
      </w:rPr>
    </w:lvl>
    <w:lvl w:ilvl="4">
      <w:start w:val="1"/>
      <w:numFmt w:val="decimal"/>
      <w:isLgl/>
      <w:lvlText w:val="%1.%2.%3.%4.%5"/>
      <w:lvlJc w:val="left"/>
      <w:pPr>
        <w:ind w:left="1780" w:hanging="1420"/>
      </w:pPr>
      <w:rPr>
        <w:rFonts w:hint="default"/>
        <w:i w:val="0"/>
        <w:sz w:val="18"/>
      </w:rPr>
    </w:lvl>
    <w:lvl w:ilvl="5">
      <w:start w:val="1"/>
      <w:numFmt w:val="decimal"/>
      <w:isLgl/>
      <w:lvlText w:val="%1.%2.%3.%4.%5.%6"/>
      <w:lvlJc w:val="left"/>
      <w:pPr>
        <w:ind w:left="1780" w:hanging="1420"/>
      </w:pPr>
      <w:rPr>
        <w:rFonts w:hint="default"/>
        <w:i w:val="0"/>
        <w:sz w:val="18"/>
      </w:rPr>
    </w:lvl>
    <w:lvl w:ilvl="6">
      <w:start w:val="1"/>
      <w:numFmt w:val="decimal"/>
      <w:isLgl/>
      <w:lvlText w:val="%1.%2.%3.%4.%5.%6.%7"/>
      <w:lvlJc w:val="left"/>
      <w:pPr>
        <w:ind w:left="1780" w:hanging="1420"/>
      </w:pPr>
      <w:rPr>
        <w:rFonts w:hint="default"/>
        <w:i w:val="0"/>
        <w:sz w:val="1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  <w:sz w:val="18"/>
      </w:rPr>
    </w:lvl>
  </w:abstractNum>
  <w:abstractNum w:abstractNumId="8" w15:restartNumberingAfterBreak="0">
    <w:nsid w:val="23192F3B"/>
    <w:multiLevelType w:val="hybridMultilevel"/>
    <w:tmpl w:val="B5807B40"/>
    <w:lvl w:ilvl="0" w:tplc="8FBC8F32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CA01EF5"/>
    <w:multiLevelType w:val="hybridMultilevel"/>
    <w:tmpl w:val="B936E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455E6"/>
    <w:multiLevelType w:val="hybridMultilevel"/>
    <w:tmpl w:val="59DE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97084"/>
    <w:multiLevelType w:val="multilevel"/>
    <w:tmpl w:val="5FC97084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1833179644">
    <w:abstractNumId w:val="13"/>
  </w:num>
  <w:num w:numId="2" w16cid:durableId="1138300975">
    <w:abstractNumId w:val="12"/>
  </w:num>
  <w:num w:numId="3" w16cid:durableId="1036781194">
    <w:abstractNumId w:val="7"/>
  </w:num>
  <w:num w:numId="4" w16cid:durableId="1662929374">
    <w:abstractNumId w:val="11"/>
  </w:num>
  <w:num w:numId="5" w16cid:durableId="742486271">
    <w:abstractNumId w:val="10"/>
  </w:num>
  <w:num w:numId="6" w16cid:durableId="439567979">
    <w:abstractNumId w:val="9"/>
  </w:num>
  <w:num w:numId="7" w16cid:durableId="819804936">
    <w:abstractNumId w:val="8"/>
  </w:num>
  <w:num w:numId="8" w16cid:durableId="1563641037">
    <w:abstractNumId w:val="6"/>
  </w:num>
  <w:num w:numId="9" w16cid:durableId="1094284909">
    <w:abstractNumId w:val="5"/>
  </w:num>
  <w:num w:numId="10" w16cid:durableId="2115128502">
    <w:abstractNumId w:val="4"/>
  </w:num>
  <w:num w:numId="11" w16cid:durableId="489711227">
    <w:abstractNumId w:val="3"/>
  </w:num>
  <w:num w:numId="12" w16cid:durableId="954673795">
    <w:abstractNumId w:val="2"/>
  </w:num>
  <w:num w:numId="13" w16cid:durableId="483930822">
    <w:abstractNumId w:val="1"/>
  </w:num>
  <w:num w:numId="14" w16cid:durableId="469247843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i1 (Intel)">
    <w15:presenceInfo w15:providerId="None" w15:userId="Yi1 (Intel)"/>
  </w15:person>
  <w15:person w15:author="Lenovo">
    <w15:presenceInfo w15:providerId="None" w15:userId="Lenovo"/>
  </w15:person>
  <w15:person w15:author="Yi (Intel)">
    <w15:presenceInfo w15:providerId="None" w15:userId="Yi (Intel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MrQwNjewMDQxMTZT0lEKTi0uzszPAykwNKgFAB2UHw8tAAAA"/>
  </w:docVars>
  <w:rsids>
    <w:rsidRoot w:val="00022E4A"/>
    <w:rsid w:val="000000DD"/>
    <w:rsid w:val="00001EA9"/>
    <w:rsid w:val="00002246"/>
    <w:rsid w:val="00003C9E"/>
    <w:rsid w:val="0000501A"/>
    <w:rsid w:val="000050DD"/>
    <w:rsid w:val="000051B1"/>
    <w:rsid w:val="00006DD4"/>
    <w:rsid w:val="00011116"/>
    <w:rsid w:val="000118D8"/>
    <w:rsid w:val="000119D9"/>
    <w:rsid w:val="000122DC"/>
    <w:rsid w:val="00012334"/>
    <w:rsid w:val="00013269"/>
    <w:rsid w:val="0001403E"/>
    <w:rsid w:val="00014356"/>
    <w:rsid w:val="00015462"/>
    <w:rsid w:val="00015490"/>
    <w:rsid w:val="00015C12"/>
    <w:rsid w:val="00017D64"/>
    <w:rsid w:val="00020009"/>
    <w:rsid w:val="0002188B"/>
    <w:rsid w:val="000218C9"/>
    <w:rsid w:val="00022736"/>
    <w:rsid w:val="00022C59"/>
    <w:rsid w:val="00022CB3"/>
    <w:rsid w:val="00022E4A"/>
    <w:rsid w:val="00022FD2"/>
    <w:rsid w:val="00023583"/>
    <w:rsid w:val="00023734"/>
    <w:rsid w:val="000239E6"/>
    <w:rsid w:val="00023DA5"/>
    <w:rsid w:val="0002442D"/>
    <w:rsid w:val="000246CD"/>
    <w:rsid w:val="000247A9"/>
    <w:rsid w:val="000247DE"/>
    <w:rsid w:val="000252DF"/>
    <w:rsid w:val="00025D8B"/>
    <w:rsid w:val="00026A9E"/>
    <w:rsid w:val="0002762E"/>
    <w:rsid w:val="0002778F"/>
    <w:rsid w:val="0003026D"/>
    <w:rsid w:val="000309A0"/>
    <w:rsid w:val="000317B1"/>
    <w:rsid w:val="00032183"/>
    <w:rsid w:val="00032242"/>
    <w:rsid w:val="000322B0"/>
    <w:rsid w:val="000338AD"/>
    <w:rsid w:val="00033A9B"/>
    <w:rsid w:val="00033C33"/>
    <w:rsid w:val="00033FC9"/>
    <w:rsid w:val="00034832"/>
    <w:rsid w:val="000348BB"/>
    <w:rsid w:val="000349BF"/>
    <w:rsid w:val="000352F4"/>
    <w:rsid w:val="000356A0"/>
    <w:rsid w:val="0003571C"/>
    <w:rsid w:val="0003767E"/>
    <w:rsid w:val="000378EA"/>
    <w:rsid w:val="00037A6D"/>
    <w:rsid w:val="00037AE2"/>
    <w:rsid w:val="0004018C"/>
    <w:rsid w:val="0004067A"/>
    <w:rsid w:val="00040959"/>
    <w:rsid w:val="00040C97"/>
    <w:rsid w:val="00040E69"/>
    <w:rsid w:val="000411C2"/>
    <w:rsid w:val="00042C23"/>
    <w:rsid w:val="00042C5F"/>
    <w:rsid w:val="000430B2"/>
    <w:rsid w:val="00043798"/>
    <w:rsid w:val="00043B86"/>
    <w:rsid w:val="00043CFC"/>
    <w:rsid w:val="00044C3C"/>
    <w:rsid w:val="0004532C"/>
    <w:rsid w:val="00045727"/>
    <w:rsid w:val="000459B9"/>
    <w:rsid w:val="000468F6"/>
    <w:rsid w:val="00046C13"/>
    <w:rsid w:val="00047DFC"/>
    <w:rsid w:val="00050D1D"/>
    <w:rsid w:val="00050E52"/>
    <w:rsid w:val="000513EB"/>
    <w:rsid w:val="000516E5"/>
    <w:rsid w:val="00051A86"/>
    <w:rsid w:val="00051C80"/>
    <w:rsid w:val="00051D48"/>
    <w:rsid w:val="00051DB5"/>
    <w:rsid w:val="00051FC6"/>
    <w:rsid w:val="000520A2"/>
    <w:rsid w:val="0005219A"/>
    <w:rsid w:val="000523BE"/>
    <w:rsid w:val="00053DC3"/>
    <w:rsid w:val="0005538B"/>
    <w:rsid w:val="00055813"/>
    <w:rsid w:val="00055B13"/>
    <w:rsid w:val="00055C51"/>
    <w:rsid w:val="0005611A"/>
    <w:rsid w:val="00056239"/>
    <w:rsid w:val="000563ED"/>
    <w:rsid w:val="00056470"/>
    <w:rsid w:val="00056AEE"/>
    <w:rsid w:val="00056AFD"/>
    <w:rsid w:val="00056B33"/>
    <w:rsid w:val="00057097"/>
    <w:rsid w:val="00057517"/>
    <w:rsid w:val="00060656"/>
    <w:rsid w:val="00060EA6"/>
    <w:rsid w:val="000615BA"/>
    <w:rsid w:val="00062131"/>
    <w:rsid w:val="0006228A"/>
    <w:rsid w:val="00063033"/>
    <w:rsid w:val="00063088"/>
    <w:rsid w:val="0006321A"/>
    <w:rsid w:val="00063D0A"/>
    <w:rsid w:val="00063EF9"/>
    <w:rsid w:val="000643B4"/>
    <w:rsid w:val="000643F9"/>
    <w:rsid w:val="00064A5F"/>
    <w:rsid w:val="00065E8E"/>
    <w:rsid w:val="00066589"/>
    <w:rsid w:val="00066E55"/>
    <w:rsid w:val="0006709C"/>
    <w:rsid w:val="00070949"/>
    <w:rsid w:val="00071E72"/>
    <w:rsid w:val="00072400"/>
    <w:rsid w:val="0007240C"/>
    <w:rsid w:val="00072D86"/>
    <w:rsid w:val="00072F90"/>
    <w:rsid w:val="00074085"/>
    <w:rsid w:val="00074672"/>
    <w:rsid w:val="000747C2"/>
    <w:rsid w:val="00074BF8"/>
    <w:rsid w:val="00074D0E"/>
    <w:rsid w:val="000750B6"/>
    <w:rsid w:val="00075647"/>
    <w:rsid w:val="00075FC8"/>
    <w:rsid w:val="00077214"/>
    <w:rsid w:val="000777D6"/>
    <w:rsid w:val="00077A57"/>
    <w:rsid w:val="00077C6C"/>
    <w:rsid w:val="00081334"/>
    <w:rsid w:val="0008155C"/>
    <w:rsid w:val="000822F2"/>
    <w:rsid w:val="000824B5"/>
    <w:rsid w:val="000827A9"/>
    <w:rsid w:val="00082A47"/>
    <w:rsid w:val="00083398"/>
    <w:rsid w:val="0008354A"/>
    <w:rsid w:val="00086670"/>
    <w:rsid w:val="000868C6"/>
    <w:rsid w:val="000868ED"/>
    <w:rsid w:val="00086E8F"/>
    <w:rsid w:val="0008763A"/>
    <w:rsid w:val="000915C2"/>
    <w:rsid w:val="00091946"/>
    <w:rsid w:val="00091DEC"/>
    <w:rsid w:val="00091F9E"/>
    <w:rsid w:val="00092104"/>
    <w:rsid w:val="000930AF"/>
    <w:rsid w:val="000935B7"/>
    <w:rsid w:val="00093700"/>
    <w:rsid w:val="00095392"/>
    <w:rsid w:val="00095904"/>
    <w:rsid w:val="00096048"/>
    <w:rsid w:val="00096673"/>
    <w:rsid w:val="00096B81"/>
    <w:rsid w:val="00096D66"/>
    <w:rsid w:val="000971C4"/>
    <w:rsid w:val="00097AD0"/>
    <w:rsid w:val="000A01BF"/>
    <w:rsid w:val="000A0973"/>
    <w:rsid w:val="000A22C0"/>
    <w:rsid w:val="000A285F"/>
    <w:rsid w:val="000A3667"/>
    <w:rsid w:val="000A4490"/>
    <w:rsid w:val="000A48E8"/>
    <w:rsid w:val="000A4C3E"/>
    <w:rsid w:val="000A4DA7"/>
    <w:rsid w:val="000A526F"/>
    <w:rsid w:val="000A53E5"/>
    <w:rsid w:val="000A56AF"/>
    <w:rsid w:val="000A5858"/>
    <w:rsid w:val="000A5B9C"/>
    <w:rsid w:val="000A6394"/>
    <w:rsid w:val="000A719D"/>
    <w:rsid w:val="000A7283"/>
    <w:rsid w:val="000A72C9"/>
    <w:rsid w:val="000A744A"/>
    <w:rsid w:val="000A7963"/>
    <w:rsid w:val="000B06C7"/>
    <w:rsid w:val="000B09B0"/>
    <w:rsid w:val="000B0F32"/>
    <w:rsid w:val="000B0FBB"/>
    <w:rsid w:val="000B0FCB"/>
    <w:rsid w:val="000B10CA"/>
    <w:rsid w:val="000B11C3"/>
    <w:rsid w:val="000B1520"/>
    <w:rsid w:val="000B231A"/>
    <w:rsid w:val="000B25C1"/>
    <w:rsid w:val="000B316E"/>
    <w:rsid w:val="000B35D2"/>
    <w:rsid w:val="000B366B"/>
    <w:rsid w:val="000B47D3"/>
    <w:rsid w:val="000B548B"/>
    <w:rsid w:val="000B5BF8"/>
    <w:rsid w:val="000B602C"/>
    <w:rsid w:val="000B6362"/>
    <w:rsid w:val="000B7B98"/>
    <w:rsid w:val="000B7DBF"/>
    <w:rsid w:val="000C0288"/>
    <w:rsid w:val="000C038A"/>
    <w:rsid w:val="000C0D52"/>
    <w:rsid w:val="000C1388"/>
    <w:rsid w:val="000C1522"/>
    <w:rsid w:val="000C20D6"/>
    <w:rsid w:val="000C2373"/>
    <w:rsid w:val="000C25D0"/>
    <w:rsid w:val="000C30C6"/>
    <w:rsid w:val="000C33D7"/>
    <w:rsid w:val="000C3959"/>
    <w:rsid w:val="000C3CDF"/>
    <w:rsid w:val="000C3FD0"/>
    <w:rsid w:val="000C446C"/>
    <w:rsid w:val="000C4527"/>
    <w:rsid w:val="000C471D"/>
    <w:rsid w:val="000C5240"/>
    <w:rsid w:val="000C5495"/>
    <w:rsid w:val="000C555A"/>
    <w:rsid w:val="000C5F38"/>
    <w:rsid w:val="000C6598"/>
    <w:rsid w:val="000C738A"/>
    <w:rsid w:val="000C75C3"/>
    <w:rsid w:val="000C7CFB"/>
    <w:rsid w:val="000D0304"/>
    <w:rsid w:val="000D0C0C"/>
    <w:rsid w:val="000D2190"/>
    <w:rsid w:val="000D27B1"/>
    <w:rsid w:val="000D287E"/>
    <w:rsid w:val="000D3B8C"/>
    <w:rsid w:val="000D47A2"/>
    <w:rsid w:val="000D5E58"/>
    <w:rsid w:val="000D711B"/>
    <w:rsid w:val="000D769E"/>
    <w:rsid w:val="000D7C2C"/>
    <w:rsid w:val="000E05C1"/>
    <w:rsid w:val="000E084C"/>
    <w:rsid w:val="000E19EF"/>
    <w:rsid w:val="000E2234"/>
    <w:rsid w:val="000E2378"/>
    <w:rsid w:val="000E2EF9"/>
    <w:rsid w:val="000E2F7E"/>
    <w:rsid w:val="000E2FB9"/>
    <w:rsid w:val="000E3A83"/>
    <w:rsid w:val="000E3BDB"/>
    <w:rsid w:val="000E3C24"/>
    <w:rsid w:val="000E4E22"/>
    <w:rsid w:val="000E63E2"/>
    <w:rsid w:val="000F1458"/>
    <w:rsid w:val="000F1E97"/>
    <w:rsid w:val="000F2514"/>
    <w:rsid w:val="000F29C2"/>
    <w:rsid w:val="000F2A2F"/>
    <w:rsid w:val="000F3CB9"/>
    <w:rsid w:val="000F3DC1"/>
    <w:rsid w:val="000F3E8D"/>
    <w:rsid w:val="000F3FDA"/>
    <w:rsid w:val="000F4029"/>
    <w:rsid w:val="000F4B06"/>
    <w:rsid w:val="000F4EEA"/>
    <w:rsid w:val="000F593F"/>
    <w:rsid w:val="000F6000"/>
    <w:rsid w:val="000F6982"/>
    <w:rsid w:val="000F6B03"/>
    <w:rsid w:val="000F6B64"/>
    <w:rsid w:val="000F7990"/>
    <w:rsid w:val="00100471"/>
    <w:rsid w:val="0010049B"/>
    <w:rsid w:val="00100B67"/>
    <w:rsid w:val="00101307"/>
    <w:rsid w:val="00103213"/>
    <w:rsid w:val="00103610"/>
    <w:rsid w:val="0010410A"/>
    <w:rsid w:val="0010414E"/>
    <w:rsid w:val="0010457F"/>
    <w:rsid w:val="00104595"/>
    <w:rsid w:val="00105352"/>
    <w:rsid w:val="00106301"/>
    <w:rsid w:val="00106922"/>
    <w:rsid w:val="001070D3"/>
    <w:rsid w:val="00107586"/>
    <w:rsid w:val="00107969"/>
    <w:rsid w:val="00107F48"/>
    <w:rsid w:val="0011055F"/>
    <w:rsid w:val="00110E79"/>
    <w:rsid w:val="001113E3"/>
    <w:rsid w:val="00111CBB"/>
    <w:rsid w:val="00112CF0"/>
    <w:rsid w:val="00112E1E"/>
    <w:rsid w:val="00113182"/>
    <w:rsid w:val="001132D8"/>
    <w:rsid w:val="00113DB8"/>
    <w:rsid w:val="0011461A"/>
    <w:rsid w:val="00114795"/>
    <w:rsid w:val="00114E08"/>
    <w:rsid w:val="0011530A"/>
    <w:rsid w:val="0011645E"/>
    <w:rsid w:val="00116C27"/>
    <w:rsid w:val="00116DF2"/>
    <w:rsid w:val="0011722F"/>
    <w:rsid w:val="001200EE"/>
    <w:rsid w:val="0012056F"/>
    <w:rsid w:val="00120F17"/>
    <w:rsid w:val="00121120"/>
    <w:rsid w:val="001213B7"/>
    <w:rsid w:val="00121CAE"/>
    <w:rsid w:val="00123D5B"/>
    <w:rsid w:val="001244A4"/>
    <w:rsid w:val="001255C5"/>
    <w:rsid w:val="00125A16"/>
    <w:rsid w:val="00125BA2"/>
    <w:rsid w:val="001260CE"/>
    <w:rsid w:val="001265FA"/>
    <w:rsid w:val="00126BB6"/>
    <w:rsid w:val="0012754E"/>
    <w:rsid w:val="00127801"/>
    <w:rsid w:val="001279DC"/>
    <w:rsid w:val="0013004E"/>
    <w:rsid w:val="0013079D"/>
    <w:rsid w:val="00131FC2"/>
    <w:rsid w:val="00132326"/>
    <w:rsid w:val="001325C6"/>
    <w:rsid w:val="00132A2A"/>
    <w:rsid w:val="001331AC"/>
    <w:rsid w:val="00133ED2"/>
    <w:rsid w:val="001340AE"/>
    <w:rsid w:val="001343DC"/>
    <w:rsid w:val="00134E6A"/>
    <w:rsid w:val="001351A8"/>
    <w:rsid w:val="00135324"/>
    <w:rsid w:val="00135929"/>
    <w:rsid w:val="001359C4"/>
    <w:rsid w:val="00135EF7"/>
    <w:rsid w:val="00136A63"/>
    <w:rsid w:val="00137057"/>
    <w:rsid w:val="00137078"/>
    <w:rsid w:val="001375D4"/>
    <w:rsid w:val="001376EF"/>
    <w:rsid w:val="00137A68"/>
    <w:rsid w:val="0014011B"/>
    <w:rsid w:val="00140240"/>
    <w:rsid w:val="00140BFE"/>
    <w:rsid w:val="00140CD9"/>
    <w:rsid w:val="00140E06"/>
    <w:rsid w:val="00141123"/>
    <w:rsid w:val="0014113A"/>
    <w:rsid w:val="001412DF"/>
    <w:rsid w:val="001416BE"/>
    <w:rsid w:val="0014365E"/>
    <w:rsid w:val="00143925"/>
    <w:rsid w:val="00143DC2"/>
    <w:rsid w:val="001449A3"/>
    <w:rsid w:val="00145154"/>
    <w:rsid w:val="00145D43"/>
    <w:rsid w:val="00146266"/>
    <w:rsid w:val="0014652E"/>
    <w:rsid w:val="00146C02"/>
    <w:rsid w:val="001470EA"/>
    <w:rsid w:val="001474BC"/>
    <w:rsid w:val="00147556"/>
    <w:rsid w:val="001475B6"/>
    <w:rsid w:val="001508F4"/>
    <w:rsid w:val="0015121C"/>
    <w:rsid w:val="001513CF"/>
    <w:rsid w:val="001527C1"/>
    <w:rsid w:val="00152D1F"/>
    <w:rsid w:val="0015388F"/>
    <w:rsid w:val="00154196"/>
    <w:rsid w:val="001553C9"/>
    <w:rsid w:val="0015559B"/>
    <w:rsid w:val="0015592B"/>
    <w:rsid w:val="00155A77"/>
    <w:rsid w:val="00156BB9"/>
    <w:rsid w:val="00156D97"/>
    <w:rsid w:val="00157C11"/>
    <w:rsid w:val="00157CB9"/>
    <w:rsid w:val="00157DD7"/>
    <w:rsid w:val="00160797"/>
    <w:rsid w:val="00161473"/>
    <w:rsid w:val="001619D9"/>
    <w:rsid w:val="00161C75"/>
    <w:rsid w:val="0016278B"/>
    <w:rsid w:val="00163287"/>
    <w:rsid w:val="001633EC"/>
    <w:rsid w:val="001652BF"/>
    <w:rsid w:val="00165EDA"/>
    <w:rsid w:val="0016604D"/>
    <w:rsid w:val="001664A0"/>
    <w:rsid w:val="00166EFC"/>
    <w:rsid w:val="00167068"/>
    <w:rsid w:val="00167D83"/>
    <w:rsid w:val="001711CE"/>
    <w:rsid w:val="001714D2"/>
    <w:rsid w:val="00171FC3"/>
    <w:rsid w:val="00172132"/>
    <w:rsid w:val="0017277A"/>
    <w:rsid w:val="00173955"/>
    <w:rsid w:val="00173F33"/>
    <w:rsid w:val="00174389"/>
    <w:rsid w:val="001745A8"/>
    <w:rsid w:val="001749B5"/>
    <w:rsid w:val="001749B7"/>
    <w:rsid w:val="00174B20"/>
    <w:rsid w:val="00175DA4"/>
    <w:rsid w:val="001764B7"/>
    <w:rsid w:val="00177FDF"/>
    <w:rsid w:val="0018105B"/>
    <w:rsid w:val="001818E7"/>
    <w:rsid w:val="00181A6B"/>
    <w:rsid w:val="001821E2"/>
    <w:rsid w:val="00182380"/>
    <w:rsid w:val="00182BA0"/>
    <w:rsid w:val="00183433"/>
    <w:rsid w:val="00183B35"/>
    <w:rsid w:val="00183BC9"/>
    <w:rsid w:val="00183C2F"/>
    <w:rsid w:val="001844CB"/>
    <w:rsid w:val="0018463E"/>
    <w:rsid w:val="00185D3F"/>
    <w:rsid w:val="00185EFA"/>
    <w:rsid w:val="0018601E"/>
    <w:rsid w:val="00186482"/>
    <w:rsid w:val="001873D3"/>
    <w:rsid w:val="001900F2"/>
    <w:rsid w:val="00190D4C"/>
    <w:rsid w:val="00191A84"/>
    <w:rsid w:val="00192036"/>
    <w:rsid w:val="00192208"/>
    <w:rsid w:val="001928D1"/>
    <w:rsid w:val="00192C46"/>
    <w:rsid w:val="00192CAD"/>
    <w:rsid w:val="00193184"/>
    <w:rsid w:val="00195B46"/>
    <w:rsid w:val="00195B48"/>
    <w:rsid w:val="001965CC"/>
    <w:rsid w:val="00196879"/>
    <w:rsid w:val="00196B0C"/>
    <w:rsid w:val="00196B3B"/>
    <w:rsid w:val="00197386"/>
    <w:rsid w:val="00197EEC"/>
    <w:rsid w:val="001A0185"/>
    <w:rsid w:val="001A3324"/>
    <w:rsid w:val="001A3F57"/>
    <w:rsid w:val="001A445B"/>
    <w:rsid w:val="001A4B68"/>
    <w:rsid w:val="001A582E"/>
    <w:rsid w:val="001A6C5A"/>
    <w:rsid w:val="001A6F99"/>
    <w:rsid w:val="001A7781"/>
    <w:rsid w:val="001A788A"/>
    <w:rsid w:val="001A7B60"/>
    <w:rsid w:val="001B04DA"/>
    <w:rsid w:val="001B1916"/>
    <w:rsid w:val="001B25B8"/>
    <w:rsid w:val="001B26BF"/>
    <w:rsid w:val="001B2B7E"/>
    <w:rsid w:val="001B2B91"/>
    <w:rsid w:val="001B2C9E"/>
    <w:rsid w:val="001B2E25"/>
    <w:rsid w:val="001B3FAF"/>
    <w:rsid w:val="001B4473"/>
    <w:rsid w:val="001B475A"/>
    <w:rsid w:val="001B497D"/>
    <w:rsid w:val="001B5D8B"/>
    <w:rsid w:val="001B6729"/>
    <w:rsid w:val="001B675F"/>
    <w:rsid w:val="001B6B8D"/>
    <w:rsid w:val="001B7062"/>
    <w:rsid w:val="001B7A65"/>
    <w:rsid w:val="001B7EF0"/>
    <w:rsid w:val="001C02E4"/>
    <w:rsid w:val="001C05C9"/>
    <w:rsid w:val="001C05CC"/>
    <w:rsid w:val="001C062D"/>
    <w:rsid w:val="001C18B3"/>
    <w:rsid w:val="001C240B"/>
    <w:rsid w:val="001C385E"/>
    <w:rsid w:val="001C5213"/>
    <w:rsid w:val="001C6B02"/>
    <w:rsid w:val="001C6C9D"/>
    <w:rsid w:val="001C73B3"/>
    <w:rsid w:val="001D0408"/>
    <w:rsid w:val="001D0B89"/>
    <w:rsid w:val="001D16EB"/>
    <w:rsid w:val="001D1710"/>
    <w:rsid w:val="001D1DEE"/>
    <w:rsid w:val="001D1E3D"/>
    <w:rsid w:val="001D4445"/>
    <w:rsid w:val="001D5146"/>
    <w:rsid w:val="001D5CE1"/>
    <w:rsid w:val="001D6629"/>
    <w:rsid w:val="001D6BB0"/>
    <w:rsid w:val="001D7157"/>
    <w:rsid w:val="001D758B"/>
    <w:rsid w:val="001D75C2"/>
    <w:rsid w:val="001D7CA5"/>
    <w:rsid w:val="001E06D6"/>
    <w:rsid w:val="001E07CA"/>
    <w:rsid w:val="001E08B1"/>
    <w:rsid w:val="001E0F4A"/>
    <w:rsid w:val="001E1316"/>
    <w:rsid w:val="001E24E2"/>
    <w:rsid w:val="001E2585"/>
    <w:rsid w:val="001E2A40"/>
    <w:rsid w:val="001E41F3"/>
    <w:rsid w:val="001E4DB0"/>
    <w:rsid w:val="001E53D9"/>
    <w:rsid w:val="001E5404"/>
    <w:rsid w:val="001E55D9"/>
    <w:rsid w:val="001E5958"/>
    <w:rsid w:val="001E5B00"/>
    <w:rsid w:val="001E5C6D"/>
    <w:rsid w:val="001E5E2F"/>
    <w:rsid w:val="001E7E3B"/>
    <w:rsid w:val="001F0A0F"/>
    <w:rsid w:val="001F12D8"/>
    <w:rsid w:val="001F21C9"/>
    <w:rsid w:val="001F27AB"/>
    <w:rsid w:val="001F2ADD"/>
    <w:rsid w:val="001F2C42"/>
    <w:rsid w:val="001F43D0"/>
    <w:rsid w:val="001F4CDC"/>
    <w:rsid w:val="001F64F0"/>
    <w:rsid w:val="001F7767"/>
    <w:rsid w:val="00200112"/>
    <w:rsid w:val="002005BD"/>
    <w:rsid w:val="002005EF"/>
    <w:rsid w:val="00200D2C"/>
    <w:rsid w:val="002010CB"/>
    <w:rsid w:val="002013DC"/>
    <w:rsid w:val="00202021"/>
    <w:rsid w:val="002028A5"/>
    <w:rsid w:val="00202AFD"/>
    <w:rsid w:val="00202C17"/>
    <w:rsid w:val="00203B16"/>
    <w:rsid w:val="00205068"/>
    <w:rsid w:val="0020628E"/>
    <w:rsid w:val="002069BD"/>
    <w:rsid w:val="002072CC"/>
    <w:rsid w:val="002073CD"/>
    <w:rsid w:val="00207A7B"/>
    <w:rsid w:val="00207A9E"/>
    <w:rsid w:val="00207E11"/>
    <w:rsid w:val="0021070C"/>
    <w:rsid w:val="00210B84"/>
    <w:rsid w:val="00211326"/>
    <w:rsid w:val="0021183A"/>
    <w:rsid w:val="00211F1D"/>
    <w:rsid w:val="002129E4"/>
    <w:rsid w:val="00212ED9"/>
    <w:rsid w:val="00213033"/>
    <w:rsid w:val="002134AE"/>
    <w:rsid w:val="00213D5B"/>
    <w:rsid w:val="00214C0D"/>
    <w:rsid w:val="002153E2"/>
    <w:rsid w:val="00215A7F"/>
    <w:rsid w:val="00216E03"/>
    <w:rsid w:val="00216F3E"/>
    <w:rsid w:val="002170EC"/>
    <w:rsid w:val="002175A6"/>
    <w:rsid w:val="002205D6"/>
    <w:rsid w:val="002206A0"/>
    <w:rsid w:val="00220B50"/>
    <w:rsid w:val="00220E58"/>
    <w:rsid w:val="00221AF9"/>
    <w:rsid w:val="00223472"/>
    <w:rsid w:val="00223573"/>
    <w:rsid w:val="002236A2"/>
    <w:rsid w:val="00223A87"/>
    <w:rsid w:val="00223BAA"/>
    <w:rsid w:val="00223C3B"/>
    <w:rsid w:val="00223DA4"/>
    <w:rsid w:val="00224238"/>
    <w:rsid w:val="002245B5"/>
    <w:rsid w:val="00224853"/>
    <w:rsid w:val="00226922"/>
    <w:rsid w:val="00226A42"/>
    <w:rsid w:val="002278A0"/>
    <w:rsid w:val="002278E2"/>
    <w:rsid w:val="00227BB7"/>
    <w:rsid w:val="002306D3"/>
    <w:rsid w:val="00230EBF"/>
    <w:rsid w:val="0023153F"/>
    <w:rsid w:val="00232004"/>
    <w:rsid w:val="002325A1"/>
    <w:rsid w:val="00232801"/>
    <w:rsid w:val="00233309"/>
    <w:rsid w:val="00234983"/>
    <w:rsid w:val="002349D1"/>
    <w:rsid w:val="00235360"/>
    <w:rsid w:val="00235408"/>
    <w:rsid w:val="00235FEA"/>
    <w:rsid w:val="002364A4"/>
    <w:rsid w:val="002366E1"/>
    <w:rsid w:val="00236D71"/>
    <w:rsid w:val="00237BE2"/>
    <w:rsid w:val="00237F0B"/>
    <w:rsid w:val="00240131"/>
    <w:rsid w:val="00240552"/>
    <w:rsid w:val="002405F0"/>
    <w:rsid w:val="0024171B"/>
    <w:rsid w:val="00241C2A"/>
    <w:rsid w:val="00242227"/>
    <w:rsid w:val="00243742"/>
    <w:rsid w:val="00243D17"/>
    <w:rsid w:val="00244750"/>
    <w:rsid w:val="00245CE1"/>
    <w:rsid w:val="00245F43"/>
    <w:rsid w:val="00246071"/>
    <w:rsid w:val="00246BB9"/>
    <w:rsid w:val="00246DF9"/>
    <w:rsid w:val="00246E28"/>
    <w:rsid w:val="00246E8A"/>
    <w:rsid w:val="00247025"/>
    <w:rsid w:val="00250189"/>
    <w:rsid w:val="00250B3B"/>
    <w:rsid w:val="00250EAB"/>
    <w:rsid w:val="002511CD"/>
    <w:rsid w:val="00251228"/>
    <w:rsid w:val="0025131D"/>
    <w:rsid w:val="002513FF"/>
    <w:rsid w:val="00252F6F"/>
    <w:rsid w:val="002540AB"/>
    <w:rsid w:val="00254DEC"/>
    <w:rsid w:val="00255798"/>
    <w:rsid w:val="00256A6B"/>
    <w:rsid w:val="00257473"/>
    <w:rsid w:val="00257B78"/>
    <w:rsid w:val="0026004D"/>
    <w:rsid w:val="00260234"/>
    <w:rsid w:val="00260C81"/>
    <w:rsid w:val="00260E30"/>
    <w:rsid w:val="00262184"/>
    <w:rsid w:val="00262EB2"/>
    <w:rsid w:val="00263D89"/>
    <w:rsid w:val="00265118"/>
    <w:rsid w:val="00265A37"/>
    <w:rsid w:val="00265E9C"/>
    <w:rsid w:val="0026646F"/>
    <w:rsid w:val="00266625"/>
    <w:rsid w:val="00266C4B"/>
    <w:rsid w:val="00266C5C"/>
    <w:rsid w:val="00267981"/>
    <w:rsid w:val="002704FF"/>
    <w:rsid w:val="00270E7B"/>
    <w:rsid w:val="00271098"/>
    <w:rsid w:val="00271DFC"/>
    <w:rsid w:val="00273A10"/>
    <w:rsid w:val="002743C2"/>
    <w:rsid w:val="002745EE"/>
    <w:rsid w:val="00275790"/>
    <w:rsid w:val="0027581B"/>
    <w:rsid w:val="00275D12"/>
    <w:rsid w:val="0027608D"/>
    <w:rsid w:val="00276AD6"/>
    <w:rsid w:val="00277438"/>
    <w:rsid w:val="00280599"/>
    <w:rsid w:val="00280F1E"/>
    <w:rsid w:val="00281FF3"/>
    <w:rsid w:val="002823A3"/>
    <w:rsid w:val="002824A5"/>
    <w:rsid w:val="00283CCF"/>
    <w:rsid w:val="00283F50"/>
    <w:rsid w:val="0028572F"/>
    <w:rsid w:val="0028583F"/>
    <w:rsid w:val="002860C4"/>
    <w:rsid w:val="00286B7F"/>
    <w:rsid w:val="00286EDB"/>
    <w:rsid w:val="002875CB"/>
    <w:rsid w:val="00287BBC"/>
    <w:rsid w:val="00287FAD"/>
    <w:rsid w:val="0029091F"/>
    <w:rsid w:val="00290D32"/>
    <w:rsid w:val="00291140"/>
    <w:rsid w:val="0029134C"/>
    <w:rsid w:val="00291490"/>
    <w:rsid w:val="00291C94"/>
    <w:rsid w:val="00291EF2"/>
    <w:rsid w:val="00292175"/>
    <w:rsid w:val="00293496"/>
    <w:rsid w:val="0029375D"/>
    <w:rsid w:val="00293DDA"/>
    <w:rsid w:val="00293F09"/>
    <w:rsid w:val="0029417A"/>
    <w:rsid w:val="00294823"/>
    <w:rsid w:val="0029495C"/>
    <w:rsid w:val="00294E84"/>
    <w:rsid w:val="00295906"/>
    <w:rsid w:val="00295F14"/>
    <w:rsid w:val="00296610"/>
    <w:rsid w:val="0029733A"/>
    <w:rsid w:val="002A01CC"/>
    <w:rsid w:val="002A1C27"/>
    <w:rsid w:val="002A22AB"/>
    <w:rsid w:val="002A26B5"/>
    <w:rsid w:val="002A2890"/>
    <w:rsid w:val="002A3354"/>
    <w:rsid w:val="002A35DD"/>
    <w:rsid w:val="002A4471"/>
    <w:rsid w:val="002A4796"/>
    <w:rsid w:val="002A4C48"/>
    <w:rsid w:val="002A5594"/>
    <w:rsid w:val="002A5CD6"/>
    <w:rsid w:val="002A5E7F"/>
    <w:rsid w:val="002A6E38"/>
    <w:rsid w:val="002A6F97"/>
    <w:rsid w:val="002A72E4"/>
    <w:rsid w:val="002A77A2"/>
    <w:rsid w:val="002B104E"/>
    <w:rsid w:val="002B1097"/>
    <w:rsid w:val="002B1125"/>
    <w:rsid w:val="002B1181"/>
    <w:rsid w:val="002B1F19"/>
    <w:rsid w:val="002B40AC"/>
    <w:rsid w:val="002B4985"/>
    <w:rsid w:val="002B5741"/>
    <w:rsid w:val="002B5E9B"/>
    <w:rsid w:val="002B62D6"/>
    <w:rsid w:val="002B7117"/>
    <w:rsid w:val="002B7E3E"/>
    <w:rsid w:val="002B7E69"/>
    <w:rsid w:val="002B7F1E"/>
    <w:rsid w:val="002C0159"/>
    <w:rsid w:val="002C0F81"/>
    <w:rsid w:val="002C1A53"/>
    <w:rsid w:val="002C1F5D"/>
    <w:rsid w:val="002C22EB"/>
    <w:rsid w:val="002C2D34"/>
    <w:rsid w:val="002C36C6"/>
    <w:rsid w:val="002C39D1"/>
    <w:rsid w:val="002C3B34"/>
    <w:rsid w:val="002C43C7"/>
    <w:rsid w:val="002C4B12"/>
    <w:rsid w:val="002C557D"/>
    <w:rsid w:val="002C670B"/>
    <w:rsid w:val="002C6E69"/>
    <w:rsid w:val="002D03C9"/>
    <w:rsid w:val="002D0445"/>
    <w:rsid w:val="002D1A58"/>
    <w:rsid w:val="002D2A77"/>
    <w:rsid w:val="002D2DF4"/>
    <w:rsid w:val="002D446C"/>
    <w:rsid w:val="002D554E"/>
    <w:rsid w:val="002D5A3E"/>
    <w:rsid w:val="002E0377"/>
    <w:rsid w:val="002E08E8"/>
    <w:rsid w:val="002E0D38"/>
    <w:rsid w:val="002E0DCE"/>
    <w:rsid w:val="002E0E3B"/>
    <w:rsid w:val="002E0E93"/>
    <w:rsid w:val="002E1147"/>
    <w:rsid w:val="002E12DD"/>
    <w:rsid w:val="002E21BC"/>
    <w:rsid w:val="002E2E83"/>
    <w:rsid w:val="002E4EBC"/>
    <w:rsid w:val="002E55D1"/>
    <w:rsid w:val="002E564F"/>
    <w:rsid w:val="002E5D41"/>
    <w:rsid w:val="002E6ACB"/>
    <w:rsid w:val="002E70C6"/>
    <w:rsid w:val="002E7B68"/>
    <w:rsid w:val="002F0DB0"/>
    <w:rsid w:val="002F22D5"/>
    <w:rsid w:val="002F244B"/>
    <w:rsid w:val="002F2512"/>
    <w:rsid w:val="002F2A51"/>
    <w:rsid w:val="002F3458"/>
    <w:rsid w:val="002F4719"/>
    <w:rsid w:val="002F4949"/>
    <w:rsid w:val="002F4F83"/>
    <w:rsid w:val="002F58F0"/>
    <w:rsid w:val="002F6D08"/>
    <w:rsid w:val="002F79ED"/>
    <w:rsid w:val="002F7CD7"/>
    <w:rsid w:val="00300346"/>
    <w:rsid w:val="00301ABC"/>
    <w:rsid w:val="00301FE3"/>
    <w:rsid w:val="003021F3"/>
    <w:rsid w:val="00302B2C"/>
    <w:rsid w:val="00305409"/>
    <w:rsid w:val="0030548E"/>
    <w:rsid w:val="0030582F"/>
    <w:rsid w:val="003066D8"/>
    <w:rsid w:val="00306C49"/>
    <w:rsid w:val="00307102"/>
    <w:rsid w:val="00307795"/>
    <w:rsid w:val="00307EA5"/>
    <w:rsid w:val="003108AF"/>
    <w:rsid w:val="00310908"/>
    <w:rsid w:val="00310BF7"/>
    <w:rsid w:val="00310D3A"/>
    <w:rsid w:val="00311224"/>
    <w:rsid w:val="00312583"/>
    <w:rsid w:val="00312A2C"/>
    <w:rsid w:val="00312E21"/>
    <w:rsid w:val="0031345A"/>
    <w:rsid w:val="003138D7"/>
    <w:rsid w:val="00313AE7"/>
    <w:rsid w:val="00314570"/>
    <w:rsid w:val="00314F77"/>
    <w:rsid w:val="00315398"/>
    <w:rsid w:val="00315A63"/>
    <w:rsid w:val="00315D55"/>
    <w:rsid w:val="00315EEF"/>
    <w:rsid w:val="00316462"/>
    <w:rsid w:val="003166EA"/>
    <w:rsid w:val="00316779"/>
    <w:rsid w:val="0031687D"/>
    <w:rsid w:val="00316BA1"/>
    <w:rsid w:val="00316BD3"/>
    <w:rsid w:val="00316C59"/>
    <w:rsid w:val="00317532"/>
    <w:rsid w:val="00317A2D"/>
    <w:rsid w:val="00317B77"/>
    <w:rsid w:val="003204E2"/>
    <w:rsid w:val="003207B3"/>
    <w:rsid w:val="00321EB5"/>
    <w:rsid w:val="0032209D"/>
    <w:rsid w:val="003223F9"/>
    <w:rsid w:val="003226BE"/>
    <w:rsid w:val="003227FD"/>
    <w:rsid w:val="0032295D"/>
    <w:rsid w:val="00322C60"/>
    <w:rsid w:val="00322ECD"/>
    <w:rsid w:val="00323A3B"/>
    <w:rsid w:val="00324074"/>
    <w:rsid w:val="00324386"/>
    <w:rsid w:val="003251EF"/>
    <w:rsid w:val="00325BCE"/>
    <w:rsid w:val="003268C9"/>
    <w:rsid w:val="003276A6"/>
    <w:rsid w:val="003278BB"/>
    <w:rsid w:val="003307DC"/>
    <w:rsid w:val="00331A6A"/>
    <w:rsid w:val="00331E7B"/>
    <w:rsid w:val="00332C58"/>
    <w:rsid w:val="00332E1F"/>
    <w:rsid w:val="003333EC"/>
    <w:rsid w:val="00333684"/>
    <w:rsid w:val="00333E3C"/>
    <w:rsid w:val="00334634"/>
    <w:rsid w:val="0033581F"/>
    <w:rsid w:val="00335D68"/>
    <w:rsid w:val="00336151"/>
    <w:rsid w:val="00336AF0"/>
    <w:rsid w:val="00337334"/>
    <w:rsid w:val="00337A0F"/>
    <w:rsid w:val="00337B6A"/>
    <w:rsid w:val="00337ED0"/>
    <w:rsid w:val="003403B6"/>
    <w:rsid w:val="00340869"/>
    <w:rsid w:val="00340925"/>
    <w:rsid w:val="00340A9F"/>
    <w:rsid w:val="00341AFB"/>
    <w:rsid w:val="00341FFC"/>
    <w:rsid w:val="00342EE4"/>
    <w:rsid w:val="00343684"/>
    <w:rsid w:val="0034375F"/>
    <w:rsid w:val="00344039"/>
    <w:rsid w:val="003447B1"/>
    <w:rsid w:val="003451FD"/>
    <w:rsid w:val="0034534E"/>
    <w:rsid w:val="00345579"/>
    <w:rsid w:val="0034582F"/>
    <w:rsid w:val="00345A76"/>
    <w:rsid w:val="00345E03"/>
    <w:rsid w:val="00346728"/>
    <w:rsid w:val="00347111"/>
    <w:rsid w:val="003475E3"/>
    <w:rsid w:val="00347843"/>
    <w:rsid w:val="003505DB"/>
    <w:rsid w:val="00351628"/>
    <w:rsid w:val="00351E35"/>
    <w:rsid w:val="00351FBB"/>
    <w:rsid w:val="00352951"/>
    <w:rsid w:val="00353C80"/>
    <w:rsid w:val="00354388"/>
    <w:rsid w:val="00354463"/>
    <w:rsid w:val="00354C9E"/>
    <w:rsid w:val="00354CC2"/>
    <w:rsid w:val="00356A54"/>
    <w:rsid w:val="00356FCA"/>
    <w:rsid w:val="00357017"/>
    <w:rsid w:val="003574C0"/>
    <w:rsid w:val="00357954"/>
    <w:rsid w:val="00357C36"/>
    <w:rsid w:val="00357FBD"/>
    <w:rsid w:val="00360AC0"/>
    <w:rsid w:val="00361127"/>
    <w:rsid w:val="003614BE"/>
    <w:rsid w:val="00361682"/>
    <w:rsid w:val="00361ECE"/>
    <w:rsid w:val="0036333F"/>
    <w:rsid w:val="0036399D"/>
    <w:rsid w:val="00363A24"/>
    <w:rsid w:val="003676F8"/>
    <w:rsid w:val="0036793E"/>
    <w:rsid w:val="00367F67"/>
    <w:rsid w:val="00370C84"/>
    <w:rsid w:val="00370CB9"/>
    <w:rsid w:val="00371511"/>
    <w:rsid w:val="003718BE"/>
    <w:rsid w:val="00371BBC"/>
    <w:rsid w:val="00371C23"/>
    <w:rsid w:val="00372032"/>
    <w:rsid w:val="003723B0"/>
    <w:rsid w:val="003745E7"/>
    <w:rsid w:val="00375708"/>
    <w:rsid w:val="003762FE"/>
    <w:rsid w:val="003768F8"/>
    <w:rsid w:val="00377CDD"/>
    <w:rsid w:val="00377F45"/>
    <w:rsid w:val="003807AE"/>
    <w:rsid w:val="00380992"/>
    <w:rsid w:val="00381029"/>
    <w:rsid w:val="0038126E"/>
    <w:rsid w:val="0038167E"/>
    <w:rsid w:val="00381B7E"/>
    <w:rsid w:val="00381E16"/>
    <w:rsid w:val="00382590"/>
    <w:rsid w:val="00382696"/>
    <w:rsid w:val="0038283B"/>
    <w:rsid w:val="0038293C"/>
    <w:rsid w:val="00382CF9"/>
    <w:rsid w:val="00382FA7"/>
    <w:rsid w:val="0038337A"/>
    <w:rsid w:val="00383791"/>
    <w:rsid w:val="00383A3F"/>
    <w:rsid w:val="00385AE7"/>
    <w:rsid w:val="00386DBC"/>
    <w:rsid w:val="00386EF8"/>
    <w:rsid w:val="0038744C"/>
    <w:rsid w:val="003875B8"/>
    <w:rsid w:val="00387BC9"/>
    <w:rsid w:val="0039032F"/>
    <w:rsid w:val="00390374"/>
    <w:rsid w:val="0039091D"/>
    <w:rsid w:val="00390AB8"/>
    <w:rsid w:val="003916F9"/>
    <w:rsid w:val="0039170B"/>
    <w:rsid w:val="00392719"/>
    <w:rsid w:val="00392D75"/>
    <w:rsid w:val="00393616"/>
    <w:rsid w:val="003939D7"/>
    <w:rsid w:val="00393F06"/>
    <w:rsid w:val="003943BA"/>
    <w:rsid w:val="00394954"/>
    <w:rsid w:val="0039611C"/>
    <w:rsid w:val="0039658D"/>
    <w:rsid w:val="003978AA"/>
    <w:rsid w:val="003A0BF4"/>
    <w:rsid w:val="003A0F86"/>
    <w:rsid w:val="003A1347"/>
    <w:rsid w:val="003A1D06"/>
    <w:rsid w:val="003A33E9"/>
    <w:rsid w:val="003A34A2"/>
    <w:rsid w:val="003A4590"/>
    <w:rsid w:val="003A4C31"/>
    <w:rsid w:val="003A4DEE"/>
    <w:rsid w:val="003A5AB7"/>
    <w:rsid w:val="003A5CAB"/>
    <w:rsid w:val="003A5E70"/>
    <w:rsid w:val="003A65F9"/>
    <w:rsid w:val="003A717C"/>
    <w:rsid w:val="003A7B2B"/>
    <w:rsid w:val="003A7DDA"/>
    <w:rsid w:val="003B0C11"/>
    <w:rsid w:val="003B0C38"/>
    <w:rsid w:val="003B1766"/>
    <w:rsid w:val="003B18A9"/>
    <w:rsid w:val="003B1AED"/>
    <w:rsid w:val="003B1B65"/>
    <w:rsid w:val="003B21C7"/>
    <w:rsid w:val="003B26E5"/>
    <w:rsid w:val="003B33E7"/>
    <w:rsid w:val="003B3835"/>
    <w:rsid w:val="003B3D85"/>
    <w:rsid w:val="003B3F38"/>
    <w:rsid w:val="003B41B9"/>
    <w:rsid w:val="003B4257"/>
    <w:rsid w:val="003B4533"/>
    <w:rsid w:val="003B48D7"/>
    <w:rsid w:val="003B5B70"/>
    <w:rsid w:val="003B5D7B"/>
    <w:rsid w:val="003B6940"/>
    <w:rsid w:val="003B7050"/>
    <w:rsid w:val="003B7AAF"/>
    <w:rsid w:val="003C159F"/>
    <w:rsid w:val="003C1BBB"/>
    <w:rsid w:val="003C26E7"/>
    <w:rsid w:val="003C3CB3"/>
    <w:rsid w:val="003C5728"/>
    <w:rsid w:val="003C6305"/>
    <w:rsid w:val="003C67B8"/>
    <w:rsid w:val="003C6BAD"/>
    <w:rsid w:val="003C6E61"/>
    <w:rsid w:val="003C78DC"/>
    <w:rsid w:val="003D039F"/>
    <w:rsid w:val="003D1048"/>
    <w:rsid w:val="003D2E26"/>
    <w:rsid w:val="003D4441"/>
    <w:rsid w:val="003D44D6"/>
    <w:rsid w:val="003D4799"/>
    <w:rsid w:val="003D4C84"/>
    <w:rsid w:val="003D4D28"/>
    <w:rsid w:val="003D50F7"/>
    <w:rsid w:val="003D6034"/>
    <w:rsid w:val="003D606F"/>
    <w:rsid w:val="003D6689"/>
    <w:rsid w:val="003D7D3C"/>
    <w:rsid w:val="003E0413"/>
    <w:rsid w:val="003E09D8"/>
    <w:rsid w:val="003E1876"/>
    <w:rsid w:val="003E1A36"/>
    <w:rsid w:val="003E360E"/>
    <w:rsid w:val="003E377B"/>
    <w:rsid w:val="003E3B4C"/>
    <w:rsid w:val="003E4340"/>
    <w:rsid w:val="003E4D66"/>
    <w:rsid w:val="003E5EF1"/>
    <w:rsid w:val="003E6786"/>
    <w:rsid w:val="003E6CD9"/>
    <w:rsid w:val="003E739B"/>
    <w:rsid w:val="003E7C2F"/>
    <w:rsid w:val="003F18A3"/>
    <w:rsid w:val="003F1CAF"/>
    <w:rsid w:val="003F276A"/>
    <w:rsid w:val="003F2ABB"/>
    <w:rsid w:val="003F34A2"/>
    <w:rsid w:val="003F361D"/>
    <w:rsid w:val="003F3B02"/>
    <w:rsid w:val="003F3D8D"/>
    <w:rsid w:val="003F44B9"/>
    <w:rsid w:val="003F524B"/>
    <w:rsid w:val="003F5469"/>
    <w:rsid w:val="003F550F"/>
    <w:rsid w:val="003F5B48"/>
    <w:rsid w:val="003F64E7"/>
    <w:rsid w:val="003F65E6"/>
    <w:rsid w:val="003F7294"/>
    <w:rsid w:val="003F730F"/>
    <w:rsid w:val="003F7931"/>
    <w:rsid w:val="003F7ADF"/>
    <w:rsid w:val="003F7BBF"/>
    <w:rsid w:val="003F7F7D"/>
    <w:rsid w:val="004002BB"/>
    <w:rsid w:val="00400401"/>
    <w:rsid w:val="00400592"/>
    <w:rsid w:val="00400A45"/>
    <w:rsid w:val="00401154"/>
    <w:rsid w:val="004017DE"/>
    <w:rsid w:val="00401D3E"/>
    <w:rsid w:val="00401FEE"/>
    <w:rsid w:val="00402316"/>
    <w:rsid w:val="004024CA"/>
    <w:rsid w:val="00402954"/>
    <w:rsid w:val="004029E9"/>
    <w:rsid w:val="00402A61"/>
    <w:rsid w:val="00402F27"/>
    <w:rsid w:val="00403216"/>
    <w:rsid w:val="0040396D"/>
    <w:rsid w:val="00404088"/>
    <w:rsid w:val="00404494"/>
    <w:rsid w:val="00404D80"/>
    <w:rsid w:val="00406243"/>
    <w:rsid w:val="0040741D"/>
    <w:rsid w:val="00410535"/>
    <w:rsid w:val="0041066C"/>
    <w:rsid w:val="00411262"/>
    <w:rsid w:val="0041135E"/>
    <w:rsid w:val="00411547"/>
    <w:rsid w:val="0041197E"/>
    <w:rsid w:val="00411D71"/>
    <w:rsid w:val="00411F01"/>
    <w:rsid w:val="00413C19"/>
    <w:rsid w:val="00414193"/>
    <w:rsid w:val="00414358"/>
    <w:rsid w:val="004157F1"/>
    <w:rsid w:val="00416ECC"/>
    <w:rsid w:val="004175BD"/>
    <w:rsid w:val="00417D2C"/>
    <w:rsid w:val="00417E1E"/>
    <w:rsid w:val="00417F4A"/>
    <w:rsid w:val="0042004C"/>
    <w:rsid w:val="00420F49"/>
    <w:rsid w:val="00422697"/>
    <w:rsid w:val="004226A9"/>
    <w:rsid w:val="00422EE1"/>
    <w:rsid w:val="00422FD6"/>
    <w:rsid w:val="00422FDA"/>
    <w:rsid w:val="00423F09"/>
    <w:rsid w:val="004242F1"/>
    <w:rsid w:val="0042435B"/>
    <w:rsid w:val="004249A0"/>
    <w:rsid w:val="00424C01"/>
    <w:rsid w:val="004252E4"/>
    <w:rsid w:val="00426063"/>
    <w:rsid w:val="00426068"/>
    <w:rsid w:val="004261D9"/>
    <w:rsid w:val="004264BF"/>
    <w:rsid w:val="0042674B"/>
    <w:rsid w:val="00427CDA"/>
    <w:rsid w:val="004304B6"/>
    <w:rsid w:val="00430D60"/>
    <w:rsid w:val="00431264"/>
    <w:rsid w:val="0043137A"/>
    <w:rsid w:val="004328C7"/>
    <w:rsid w:val="0043297F"/>
    <w:rsid w:val="00432A0E"/>
    <w:rsid w:val="0043334B"/>
    <w:rsid w:val="004340B0"/>
    <w:rsid w:val="0043456A"/>
    <w:rsid w:val="00434DD9"/>
    <w:rsid w:val="00434EDA"/>
    <w:rsid w:val="00435009"/>
    <w:rsid w:val="0043525A"/>
    <w:rsid w:val="00436DEE"/>
    <w:rsid w:val="00437F09"/>
    <w:rsid w:val="00437FF4"/>
    <w:rsid w:val="00440040"/>
    <w:rsid w:val="004409A5"/>
    <w:rsid w:val="00440DD5"/>
    <w:rsid w:val="00441006"/>
    <w:rsid w:val="00441689"/>
    <w:rsid w:val="00441A98"/>
    <w:rsid w:val="00441AC5"/>
    <w:rsid w:val="00441B68"/>
    <w:rsid w:val="0044272D"/>
    <w:rsid w:val="00442A75"/>
    <w:rsid w:val="0044370F"/>
    <w:rsid w:val="00443B37"/>
    <w:rsid w:val="004446DA"/>
    <w:rsid w:val="00444D2C"/>
    <w:rsid w:val="0044632D"/>
    <w:rsid w:val="004468FD"/>
    <w:rsid w:val="00447195"/>
    <w:rsid w:val="004472D4"/>
    <w:rsid w:val="004479EB"/>
    <w:rsid w:val="00447E6E"/>
    <w:rsid w:val="00450611"/>
    <w:rsid w:val="00450658"/>
    <w:rsid w:val="00450724"/>
    <w:rsid w:val="00451244"/>
    <w:rsid w:val="00451833"/>
    <w:rsid w:val="0045189F"/>
    <w:rsid w:val="004518F4"/>
    <w:rsid w:val="00452663"/>
    <w:rsid w:val="0045268E"/>
    <w:rsid w:val="00452966"/>
    <w:rsid w:val="00452F57"/>
    <w:rsid w:val="00454220"/>
    <w:rsid w:val="004548B5"/>
    <w:rsid w:val="0045499B"/>
    <w:rsid w:val="00454D53"/>
    <w:rsid w:val="00454EA6"/>
    <w:rsid w:val="00455090"/>
    <w:rsid w:val="00455452"/>
    <w:rsid w:val="00455D55"/>
    <w:rsid w:val="00455EA9"/>
    <w:rsid w:val="004568F8"/>
    <w:rsid w:val="0045725C"/>
    <w:rsid w:val="00457ABE"/>
    <w:rsid w:val="00457D3D"/>
    <w:rsid w:val="0046005D"/>
    <w:rsid w:val="004605B9"/>
    <w:rsid w:val="00460965"/>
    <w:rsid w:val="00460CFC"/>
    <w:rsid w:val="004632BF"/>
    <w:rsid w:val="00464CA9"/>
    <w:rsid w:val="00465230"/>
    <w:rsid w:val="004652A7"/>
    <w:rsid w:val="00466113"/>
    <w:rsid w:val="00467112"/>
    <w:rsid w:val="00467B8A"/>
    <w:rsid w:val="00467D43"/>
    <w:rsid w:val="004700A0"/>
    <w:rsid w:val="00470B32"/>
    <w:rsid w:val="00470D23"/>
    <w:rsid w:val="00470E64"/>
    <w:rsid w:val="00471644"/>
    <w:rsid w:val="00471BE0"/>
    <w:rsid w:val="00471FC5"/>
    <w:rsid w:val="004723FA"/>
    <w:rsid w:val="004724E3"/>
    <w:rsid w:val="0047340F"/>
    <w:rsid w:val="0047349C"/>
    <w:rsid w:val="004735FF"/>
    <w:rsid w:val="00473978"/>
    <w:rsid w:val="004748E1"/>
    <w:rsid w:val="004757D5"/>
    <w:rsid w:val="00475980"/>
    <w:rsid w:val="00476D80"/>
    <w:rsid w:val="004777E8"/>
    <w:rsid w:val="00477808"/>
    <w:rsid w:val="00480A18"/>
    <w:rsid w:val="0048163E"/>
    <w:rsid w:val="004816EA"/>
    <w:rsid w:val="00482409"/>
    <w:rsid w:val="00482508"/>
    <w:rsid w:val="00482624"/>
    <w:rsid w:val="00482A0D"/>
    <w:rsid w:val="004837B8"/>
    <w:rsid w:val="00483BA8"/>
    <w:rsid w:val="00484616"/>
    <w:rsid w:val="00484886"/>
    <w:rsid w:val="00484BD1"/>
    <w:rsid w:val="00485C35"/>
    <w:rsid w:val="00486152"/>
    <w:rsid w:val="00487064"/>
    <w:rsid w:val="004876BB"/>
    <w:rsid w:val="004879A3"/>
    <w:rsid w:val="00487C1F"/>
    <w:rsid w:val="0049047B"/>
    <w:rsid w:val="004905FA"/>
    <w:rsid w:val="00492B65"/>
    <w:rsid w:val="00492EB1"/>
    <w:rsid w:val="004930F5"/>
    <w:rsid w:val="004931BF"/>
    <w:rsid w:val="00494A90"/>
    <w:rsid w:val="00495960"/>
    <w:rsid w:val="00496440"/>
    <w:rsid w:val="00496862"/>
    <w:rsid w:val="004972A4"/>
    <w:rsid w:val="00497830"/>
    <w:rsid w:val="004A00E9"/>
    <w:rsid w:val="004A0820"/>
    <w:rsid w:val="004A1035"/>
    <w:rsid w:val="004A11E2"/>
    <w:rsid w:val="004A1D1C"/>
    <w:rsid w:val="004A1D71"/>
    <w:rsid w:val="004A2C36"/>
    <w:rsid w:val="004A336F"/>
    <w:rsid w:val="004A391A"/>
    <w:rsid w:val="004A3E51"/>
    <w:rsid w:val="004A4BBB"/>
    <w:rsid w:val="004A4BFD"/>
    <w:rsid w:val="004A4ECB"/>
    <w:rsid w:val="004A57AD"/>
    <w:rsid w:val="004A63EC"/>
    <w:rsid w:val="004A6E73"/>
    <w:rsid w:val="004A7F3B"/>
    <w:rsid w:val="004B0508"/>
    <w:rsid w:val="004B0646"/>
    <w:rsid w:val="004B06D5"/>
    <w:rsid w:val="004B0A2E"/>
    <w:rsid w:val="004B0A4C"/>
    <w:rsid w:val="004B1014"/>
    <w:rsid w:val="004B257E"/>
    <w:rsid w:val="004B2C0F"/>
    <w:rsid w:val="004B2D05"/>
    <w:rsid w:val="004B3095"/>
    <w:rsid w:val="004B3663"/>
    <w:rsid w:val="004B367E"/>
    <w:rsid w:val="004B3BD1"/>
    <w:rsid w:val="004B3E0A"/>
    <w:rsid w:val="004B4C5D"/>
    <w:rsid w:val="004B4D76"/>
    <w:rsid w:val="004B6236"/>
    <w:rsid w:val="004B6693"/>
    <w:rsid w:val="004B6797"/>
    <w:rsid w:val="004B70B7"/>
    <w:rsid w:val="004B7564"/>
    <w:rsid w:val="004B75B7"/>
    <w:rsid w:val="004B7B2A"/>
    <w:rsid w:val="004C1644"/>
    <w:rsid w:val="004C1CDD"/>
    <w:rsid w:val="004C2238"/>
    <w:rsid w:val="004C2735"/>
    <w:rsid w:val="004C2DEC"/>
    <w:rsid w:val="004C475E"/>
    <w:rsid w:val="004C5B03"/>
    <w:rsid w:val="004C6094"/>
    <w:rsid w:val="004C7178"/>
    <w:rsid w:val="004C7259"/>
    <w:rsid w:val="004C79CD"/>
    <w:rsid w:val="004D0198"/>
    <w:rsid w:val="004D030B"/>
    <w:rsid w:val="004D1B9D"/>
    <w:rsid w:val="004D1E4C"/>
    <w:rsid w:val="004D3401"/>
    <w:rsid w:val="004D49A6"/>
    <w:rsid w:val="004D533F"/>
    <w:rsid w:val="004D55B7"/>
    <w:rsid w:val="004D564E"/>
    <w:rsid w:val="004D5C20"/>
    <w:rsid w:val="004D65A1"/>
    <w:rsid w:val="004D67DC"/>
    <w:rsid w:val="004D6A8F"/>
    <w:rsid w:val="004D701F"/>
    <w:rsid w:val="004E1468"/>
    <w:rsid w:val="004E1667"/>
    <w:rsid w:val="004E31E8"/>
    <w:rsid w:val="004E3350"/>
    <w:rsid w:val="004E3891"/>
    <w:rsid w:val="004E39B7"/>
    <w:rsid w:val="004E4B4E"/>
    <w:rsid w:val="004E4B69"/>
    <w:rsid w:val="004E53D7"/>
    <w:rsid w:val="004E59CD"/>
    <w:rsid w:val="004E5DBD"/>
    <w:rsid w:val="004E61B9"/>
    <w:rsid w:val="004E69E7"/>
    <w:rsid w:val="004E774D"/>
    <w:rsid w:val="004F0665"/>
    <w:rsid w:val="004F08C2"/>
    <w:rsid w:val="004F0FA8"/>
    <w:rsid w:val="004F1054"/>
    <w:rsid w:val="004F11AC"/>
    <w:rsid w:val="004F138C"/>
    <w:rsid w:val="004F188B"/>
    <w:rsid w:val="004F402B"/>
    <w:rsid w:val="004F4536"/>
    <w:rsid w:val="004F65D0"/>
    <w:rsid w:val="004F68C5"/>
    <w:rsid w:val="004F7651"/>
    <w:rsid w:val="004F788F"/>
    <w:rsid w:val="004F7D00"/>
    <w:rsid w:val="005001EC"/>
    <w:rsid w:val="00500416"/>
    <w:rsid w:val="0050047E"/>
    <w:rsid w:val="005008CC"/>
    <w:rsid w:val="005017ED"/>
    <w:rsid w:val="00502241"/>
    <w:rsid w:val="00502637"/>
    <w:rsid w:val="00502642"/>
    <w:rsid w:val="0050265F"/>
    <w:rsid w:val="00504008"/>
    <w:rsid w:val="0050424D"/>
    <w:rsid w:val="005047A5"/>
    <w:rsid w:val="005047EB"/>
    <w:rsid w:val="00504A67"/>
    <w:rsid w:val="00504F7E"/>
    <w:rsid w:val="005053A1"/>
    <w:rsid w:val="0050607D"/>
    <w:rsid w:val="00506914"/>
    <w:rsid w:val="00506D25"/>
    <w:rsid w:val="00507418"/>
    <w:rsid w:val="0050751A"/>
    <w:rsid w:val="00507FA2"/>
    <w:rsid w:val="005101A8"/>
    <w:rsid w:val="00510891"/>
    <w:rsid w:val="0051147B"/>
    <w:rsid w:val="005127AD"/>
    <w:rsid w:val="00512974"/>
    <w:rsid w:val="00512ED1"/>
    <w:rsid w:val="00513F82"/>
    <w:rsid w:val="00514248"/>
    <w:rsid w:val="005148F9"/>
    <w:rsid w:val="00514F5F"/>
    <w:rsid w:val="0051580D"/>
    <w:rsid w:val="0051593B"/>
    <w:rsid w:val="00515FB9"/>
    <w:rsid w:val="005177D3"/>
    <w:rsid w:val="00517803"/>
    <w:rsid w:val="00517F57"/>
    <w:rsid w:val="005201CC"/>
    <w:rsid w:val="00520834"/>
    <w:rsid w:val="00522138"/>
    <w:rsid w:val="00525639"/>
    <w:rsid w:val="00525670"/>
    <w:rsid w:val="005260D4"/>
    <w:rsid w:val="00526455"/>
    <w:rsid w:val="0052659C"/>
    <w:rsid w:val="00526A3A"/>
    <w:rsid w:val="00527BBF"/>
    <w:rsid w:val="00527F11"/>
    <w:rsid w:val="0053052A"/>
    <w:rsid w:val="0053261C"/>
    <w:rsid w:val="0053437E"/>
    <w:rsid w:val="005343D1"/>
    <w:rsid w:val="00534455"/>
    <w:rsid w:val="00534CD3"/>
    <w:rsid w:val="00534E85"/>
    <w:rsid w:val="00535672"/>
    <w:rsid w:val="0053621C"/>
    <w:rsid w:val="005362DB"/>
    <w:rsid w:val="00537A97"/>
    <w:rsid w:val="00537AD1"/>
    <w:rsid w:val="00541640"/>
    <w:rsid w:val="00542527"/>
    <w:rsid w:val="00542E29"/>
    <w:rsid w:val="00544089"/>
    <w:rsid w:val="005445FC"/>
    <w:rsid w:val="00544702"/>
    <w:rsid w:val="00544736"/>
    <w:rsid w:val="00544E17"/>
    <w:rsid w:val="00545056"/>
    <w:rsid w:val="0054509B"/>
    <w:rsid w:val="00545971"/>
    <w:rsid w:val="00545BD8"/>
    <w:rsid w:val="005473D7"/>
    <w:rsid w:val="00547B2E"/>
    <w:rsid w:val="00550347"/>
    <w:rsid w:val="005509C6"/>
    <w:rsid w:val="0055165C"/>
    <w:rsid w:val="00551C47"/>
    <w:rsid w:val="00552162"/>
    <w:rsid w:val="005526AA"/>
    <w:rsid w:val="005544BE"/>
    <w:rsid w:val="005562E6"/>
    <w:rsid w:val="0055694A"/>
    <w:rsid w:val="00556FE4"/>
    <w:rsid w:val="0055749F"/>
    <w:rsid w:val="00557503"/>
    <w:rsid w:val="0055789D"/>
    <w:rsid w:val="00557C81"/>
    <w:rsid w:val="00560305"/>
    <w:rsid w:val="00560D28"/>
    <w:rsid w:val="00561094"/>
    <w:rsid w:val="00561395"/>
    <w:rsid w:val="0056198A"/>
    <w:rsid w:val="00561C6D"/>
    <w:rsid w:val="0056240B"/>
    <w:rsid w:val="00562417"/>
    <w:rsid w:val="005625BC"/>
    <w:rsid w:val="00562D7F"/>
    <w:rsid w:val="00563F13"/>
    <w:rsid w:val="0056485D"/>
    <w:rsid w:val="0056489C"/>
    <w:rsid w:val="005648E5"/>
    <w:rsid w:val="00564AE5"/>
    <w:rsid w:val="00566261"/>
    <w:rsid w:val="00566590"/>
    <w:rsid w:val="00566F4B"/>
    <w:rsid w:val="0056773A"/>
    <w:rsid w:val="00567816"/>
    <w:rsid w:val="00570402"/>
    <w:rsid w:val="00571611"/>
    <w:rsid w:val="00571F33"/>
    <w:rsid w:val="00572916"/>
    <w:rsid w:val="00572E5F"/>
    <w:rsid w:val="005730F5"/>
    <w:rsid w:val="005741D1"/>
    <w:rsid w:val="00574327"/>
    <w:rsid w:val="00574B50"/>
    <w:rsid w:val="00574DEF"/>
    <w:rsid w:val="00574FD4"/>
    <w:rsid w:val="00575A84"/>
    <w:rsid w:val="00575BF1"/>
    <w:rsid w:val="00575CA0"/>
    <w:rsid w:val="00575E01"/>
    <w:rsid w:val="00576718"/>
    <w:rsid w:val="00577DD9"/>
    <w:rsid w:val="00577EAA"/>
    <w:rsid w:val="005808F6"/>
    <w:rsid w:val="00580BC5"/>
    <w:rsid w:val="005810CD"/>
    <w:rsid w:val="00581F65"/>
    <w:rsid w:val="00582010"/>
    <w:rsid w:val="00582C98"/>
    <w:rsid w:val="0058359B"/>
    <w:rsid w:val="00583A8C"/>
    <w:rsid w:val="005840B0"/>
    <w:rsid w:val="00584A71"/>
    <w:rsid w:val="0058540A"/>
    <w:rsid w:val="00585BAC"/>
    <w:rsid w:val="005860D7"/>
    <w:rsid w:val="00586DBA"/>
    <w:rsid w:val="005871CA"/>
    <w:rsid w:val="005872C6"/>
    <w:rsid w:val="00587359"/>
    <w:rsid w:val="00587AB4"/>
    <w:rsid w:val="0059075A"/>
    <w:rsid w:val="00591248"/>
    <w:rsid w:val="005915F3"/>
    <w:rsid w:val="00591867"/>
    <w:rsid w:val="00591F69"/>
    <w:rsid w:val="00592D74"/>
    <w:rsid w:val="005930D2"/>
    <w:rsid w:val="00593785"/>
    <w:rsid w:val="005938E9"/>
    <w:rsid w:val="00593F23"/>
    <w:rsid w:val="005947CE"/>
    <w:rsid w:val="00594DB6"/>
    <w:rsid w:val="005951B5"/>
    <w:rsid w:val="00595497"/>
    <w:rsid w:val="0059585A"/>
    <w:rsid w:val="00596191"/>
    <w:rsid w:val="00596231"/>
    <w:rsid w:val="0059665B"/>
    <w:rsid w:val="00596791"/>
    <w:rsid w:val="00596C9D"/>
    <w:rsid w:val="00596ED2"/>
    <w:rsid w:val="0059777B"/>
    <w:rsid w:val="005A0781"/>
    <w:rsid w:val="005A165D"/>
    <w:rsid w:val="005A2A5D"/>
    <w:rsid w:val="005A32B8"/>
    <w:rsid w:val="005A4414"/>
    <w:rsid w:val="005A4621"/>
    <w:rsid w:val="005A4C6F"/>
    <w:rsid w:val="005A51FB"/>
    <w:rsid w:val="005A5408"/>
    <w:rsid w:val="005A543A"/>
    <w:rsid w:val="005A59F9"/>
    <w:rsid w:val="005A6AED"/>
    <w:rsid w:val="005A6B0D"/>
    <w:rsid w:val="005A6CD0"/>
    <w:rsid w:val="005A772E"/>
    <w:rsid w:val="005A7AAB"/>
    <w:rsid w:val="005A7C53"/>
    <w:rsid w:val="005B0398"/>
    <w:rsid w:val="005B05DF"/>
    <w:rsid w:val="005B09C2"/>
    <w:rsid w:val="005B1234"/>
    <w:rsid w:val="005B1778"/>
    <w:rsid w:val="005B1F3D"/>
    <w:rsid w:val="005B2092"/>
    <w:rsid w:val="005B2A24"/>
    <w:rsid w:val="005B328E"/>
    <w:rsid w:val="005B37F2"/>
    <w:rsid w:val="005B5086"/>
    <w:rsid w:val="005B6234"/>
    <w:rsid w:val="005B64A0"/>
    <w:rsid w:val="005B6546"/>
    <w:rsid w:val="005B6A09"/>
    <w:rsid w:val="005B718B"/>
    <w:rsid w:val="005B769C"/>
    <w:rsid w:val="005B7B60"/>
    <w:rsid w:val="005C1349"/>
    <w:rsid w:val="005C186C"/>
    <w:rsid w:val="005C1A09"/>
    <w:rsid w:val="005C2085"/>
    <w:rsid w:val="005C4189"/>
    <w:rsid w:val="005C4AC3"/>
    <w:rsid w:val="005C5677"/>
    <w:rsid w:val="005C58E7"/>
    <w:rsid w:val="005C6A01"/>
    <w:rsid w:val="005C6B4D"/>
    <w:rsid w:val="005C6D1B"/>
    <w:rsid w:val="005C702B"/>
    <w:rsid w:val="005C7EF7"/>
    <w:rsid w:val="005D017B"/>
    <w:rsid w:val="005D097D"/>
    <w:rsid w:val="005D0DA1"/>
    <w:rsid w:val="005D14B1"/>
    <w:rsid w:val="005D35AC"/>
    <w:rsid w:val="005D3E91"/>
    <w:rsid w:val="005D4402"/>
    <w:rsid w:val="005D5807"/>
    <w:rsid w:val="005D5BE3"/>
    <w:rsid w:val="005D5DC9"/>
    <w:rsid w:val="005D6171"/>
    <w:rsid w:val="005D7213"/>
    <w:rsid w:val="005E1040"/>
    <w:rsid w:val="005E1A7F"/>
    <w:rsid w:val="005E1C3F"/>
    <w:rsid w:val="005E2C44"/>
    <w:rsid w:val="005E3CC7"/>
    <w:rsid w:val="005E3F31"/>
    <w:rsid w:val="005E4157"/>
    <w:rsid w:val="005E4764"/>
    <w:rsid w:val="005E55A7"/>
    <w:rsid w:val="005E5AA4"/>
    <w:rsid w:val="005E6508"/>
    <w:rsid w:val="005E6C45"/>
    <w:rsid w:val="005E7E09"/>
    <w:rsid w:val="005F0C71"/>
    <w:rsid w:val="005F0F89"/>
    <w:rsid w:val="005F10BB"/>
    <w:rsid w:val="005F1AFC"/>
    <w:rsid w:val="005F1D30"/>
    <w:rsid w:val="005F1F2A"/>
    <w:rsid w:val="005F255A"/>
    <w:rsid w:val="005F2D35"/>
    <w:rsid w:val="005F3888"/>
    <w:rsid w:val="005F39A1"/>
    <w:rsid w:val="005F3A9F"/>
    <w:rsid w:val="005F4276"/>
    <w:rsid w:val="005F4914"/>
    <w:rsid w:val="005F5097"/>
    <w:rsid w:val="005F51B1"/>
    <w:rsid w:val="005F52FA"/>
    <w:rsid w:val="005F5375"/>
    <w:rsid w:val="005F5C61"/>
    <w:rsid w:val="005F5C63"/>
    <w:rsid w:val="005F5FBA"/>
    <w:rsid w:val="005F6DD0"/>
    <w:rsid w:val="005F765F"/>
    <w:rsid w:val="005F77C5"/>
    <w:rsid w:val="006001C1"/>
    <w:rsid w:val="006001DF"/>
    <w:rsid w:val="00600314"/>
    <w:rsid w:val="00600D19"/>
    <w:rsid w:val="00601122"/>
    <w:rsid w:val="006012CB"/>
    <w:rsid w:val="0060130A"/>
    <w:rsid w:val="00602515"/>
    <w:rsid w:val="00602A1E"/>
    <w:rsid w:val="00602F04"/>
    <w:rsid w:val="00602F52"/>
    <w:rsid w:val="00603513"/>
    <w:rsid w:val="006045CA"/>
    <w:rsid w:val="00604B6E"/>
    <w:rsid w:val="00605A13"/>
    <w:rsid w:val="006067C1"/>
    <w:rsid w:val="006068AA"/>
    <w:rsid w:val="006068C0"/>
    <w:rsid w:val="006068E6"/>
    <w:rsid w:val="00606F81"/>
    <w:rsid w:val="006074F6"/>
    <w:rsid w:val="00610129"/>
    <w:rsid w:val="006101E3"/>
    <w:rsid w:val="006121DD"/>
    <w:rsid w:val="006129DF"/>
    <w:rsid w:val="00612BD3"/>
    <w:rsid w:val="00613225"/>
    <w:rsid w:val="006136A0"/>
    <w:rsid w:val="00614D42"/>
    <w:rsid w:val="0061564A"/>
    <w:rsid w:val="00615966"/>
    <w:rsid w:val="00615CA1"/>
    <w:rsid w:val="00616223"/>
    <w:rsid w:val="006165D4"/>
    <w:rsid w:val="00617245"/>
    <w:rsid w:val="006177BD"/>
    <w:rsid w:val="00617951"/>
    <w:rsid w:val="00617E9B"/>
    <w:rsid w:val="00617FE3"/>
    <w:rsid w:val="00620544"/>
    <w:rsid w:val="00621188"/>
    <w:rsid w:val="006214D0"/>
    <w:rsid w:val="00622058"/>
    <w:rsid w:val="00622A7B"/>
    <w:rsid w:val="00622B22"/>
    <w:rsid w:val="00622B3A"/>
    <w:rsid w:val="00622BF7"/>
    <w:rsid w:val="00622C0C"/>
    <w:rsid w:val="00623917"/>
    <w:rsid w:val="00623DE2"/>
    <w:rsid w:val="00624185"/>
    <w:rsid w:val="006244F7"/>
    <w:rsid w:val="006249BB"/>
    <w:rsid w:val="006251B3"/>
    <w:rsid w:val="006252FD"/>
    <w:rsid w:val="006257ED"/>
    <w:rsid w:val="00625998"/>
    <w:rsid w:val="00625E91"/>
    <w:rsid w:val="00626FCB"/>
    <w:rsid w:val="006276D1"/>
    <w:rsid w:val="00627AF7"/>
    <w:rsid w:val="00627AF8"/>
    <w:rsid w:val="00627D6B"/>
    <w:rsid w:val="006300AD"/>
    <w:rsid w:val="0063023D"/>
    <w:rsid w:val="006316DC"/>
    <w:rsid w:val="00632080"/>
    <w:rsid w:val="006331FB"/>
    <w:rsid w:val="0063332C"/>
    <w:rsid w:val="00634CC1"/>
    <w:rsid w:val="00636250"/>
    <w:rsid w:val="006372D5"/>
    <w:rsid w:val="0063785B"/>
    <w:rsid w:val="006378DC"/>
    <w:rsid w:val="0064042C"/>
    <w:rsid w:val="006413D2"/>
    <w:rsid w:val="00641F98"/>
    <w:rsid w:val="00642134"/>
    <w:rsid w:val="006425C9"/>
    <w:rsid w:val="00642A4D"/>
    <w:rsid w:val="00642DD0"/>
    <w:rsid w:val="00643040"/>
    <w:rsid w:val="006430A3"/>
    <w:rsid w:val="00643FB2"/>
    <w:rsid w:val="00645218"/>
    <w:rsid w:val="0064588A"/>
    <w:rsid w:val="0064795E"/>
    <w:rsid w:val="006503F8"/>
    <w:rsid w:val="00650BD9"/>
    <w:rsid w:val="0065216D"/>
    <w:rsid w:val="006523DF"/>
    <w:rsid w:val="00653CD5"/>
    <w:rsid w:val="00653DFB"/>
    <w:rsid w:val="00655DC2"/>
    <w:rsid w:val="006564A8"/>
    <w:rsid w:val="00656AEA"/>
    <w:rsid w:val="006570A8"/>
    <w:rsid w:val="00657537"/>
    <w:rsid w:val="00657F7A"/>
    <w:rsid w:val="006601AB"/>
    <w:rsid w:val="0066043B"/>
    <w:rsid w:val="006604AA"/>
    <w:rsid w:val="0066053B"/>
    <w:rsid w:val="0066116F"/>
    <w:rsid w:val="00661639"/>
    <w:rsid w:val="0066214B"/>
    <w:rsid w:val="006625D0"/>
    <w:rsid w:val="006636B4"/>
    <w:rsid w:val="00664452"/>
    <w:rsid w:val="0066505A"/>
    <w:rsid w:val="0066582F"/>
    <w:rsid w:val="00665EAF"/>
    <w:rsid w:val="0066695D"/>
    <w:rsid w:val="0066731F"/>
    <w:rsid w:val="0067197B"/>
    <w:rsid w:val="00672488"/>
    <w:rsid w:val="00672955"/>
    <w:rsid w:val="006730B8"/>
    <w:rsid w:val="006731D9"/>
    <w:rsid w:val="00673B1F"/>
    <w:rsid w:val="0067474C"/>
    <w:rsid w:val="00675C46"/>
    <w:rsid w:val="00676697"/>
    <w:rsid w:val="00677357"/>
    <w:rsid w:val="00677580"/>
    <w:rsid w:val="00677FD1"/>
    <w:rsid w:val="006809C9"/>
    <w:rsid w:val="00680AEF"/>
    <w:rsid w:val="00680E2E"/>
    <w:rsid w:val="00680F12"/>
    <w:rsid w:val="0068132A"/>
    <w:rsid w:val="00681A92"/>
    <w:rsid w:val="00681F09"/>
    <w:rsid w:val="0068273D"/>
    <w:rsid w:val="00682791"/>
    <w:rsid w:val="00684B22"/>
    <w:rsid w:val="00685089"/>
    <w:rsid w:val="0068583E"/>
    <w:rsid w:val="00685A18"/>
    <w:rsid w:val="00686B52"/>
    <w:rsid w:val="00686F61"/>
    <w:rsid w:val="0068796D"/>
    <w:rsid w:val="00687C36"/>
    <w:rsid w:val="00690EE4"/>
    <w:rsid w:val="00691EC1"/>
    <w:rsid w:val="00692690"/>
    <w:rsid w:val="00692FC2"/>
    <w:rsid w:val="00693402"/>
    <w:rsid w:val="006937EB"/>
    <w:rsid w:val="00693B07"/>
    <w:rsid w:val="00693CA6"/>
    <w:rsid w:val="00693E2A"/>
    <w:rsid w:val="00694659"/>
    <w:rsid w:val="00695808"/>
    <w:rsid w:val="00695AC6"/>
    <w:rsid w:val="006961F8"/>
    <w:rsid w:val="006965ED"/>
    <w:rsid w:val="00696D87"/>
    <w:rsid w:val="006970DD"/>
    <w:rsid w:val="00697294"/>
    <w:rsid w:val="006974A6"/>
    <w:rsid w:val="00697D0B"/>
    <w:rsid w:val="006A0638"/>
    <w:rsid w:val="006A097C"/>
    <w:rsid w:val="006A0A53"/>
    <w:rsid w:val="006A0E8A"/>
    <w:rsid w:val="006A1E4B"/>
    <w:rsid w:val="006A22A0"/>
    <w:rsid w:val="006A2D17"/>
    <w:rsid w:val="006A3F9A"/>
    <w:rsid w:val="006A46C2"/>
    <w:rsid w:val="006A4FCB"/>
    <w:rsid w:val="006A5029"/>
    <w:rsid w:val="006A58AF"/>
    <w:rsid w:val="006A6095"/>
    <w:rsid w:val="006A65C9"/>
    <w:rsid w:val="006A7259"/>
    <w:rsid w:val="006B0120"/>
    <w:rsid w:val="006B03A3"/>
    <w:rsid w:val="006B116E"/>
    <w:rsid w:val="006B1A4C"/>
    <w:rsid w:val="006B25D7"/>
    <w:rsid w:val="006B3CBA"/>
    <w:rsid w:val="006B46FB"/>
    <w:rsid w:val="006B5741"/>
    <w:rsid w:val="006B5C61"/>
    <w:rsid w:val="006B6A85"/>
    <w:rsid w:val="006B6CDF"/>
    <w:rsid w:val="006B710A"/>
    <w:rsid w:val="006B7E5D"/>
    <w:rsid w:val="006C03AF"/>
    <w:rsid w:val="006C0754"/>
    <w:rsid w:val="006C0A8A"/>
    <w:rsid w:val="006C0D52"/>
    <w:rsid w:val="006C0FBE"/>
    <w:rsid w:val="006C1918"/>
    <w:rsid w:val="006C1AF1"/>
    <w:rsid w:val="006C1AF9"/>
    <w:rsid w:val="006C2174"/>
    <w:rsid w:val="006C21F0"/>
    <w:rsid w:val="006C32ED"/>
    <w:rsid w:val="006C4877"/>
    <w:rsid w:val="006C4A3F"/>
    <w:rsid w:val="006C4B09"/>
    <w:rsid w:val="006C4D00"/>
    <w:rsid w:val="006C6F86"/>
    <w:rsid w:val="006C7AAF"/>
    <w:rsid w:val="006C7E3D"/>
    <w:rsid w:val="006D00C2"/>
    <w:rsid w:val="006D05E0"/>
    <w:rsid w:val="006D0608"/>
    <w:rsid w:val="006D0795"/>
    <w:rsid w:val="006D18DE"/>
    <w:rsid w:val="006D316D"/>
    <w:rsid w:val="006D3E3F"/>
    <w:rsid w:val="006D4A75"/>
    <w:rsid w:val="006D642F"/>
    <w:rsid w:val="006D69F7"/>
    <w:rsid w:val="006D6BB8"/>
    <w:rsid w:val="006E012F"/>
    <w:rsid w:val="006E0358"/>
    <w:rsid w:val="006E0598"/>
    <w:rsid w:val="006E0BC4"/>
    <w:rsid w:val="006E0DB1"/>
    <w:rsid w:val="006E1106"/>
    <w:rsid w:val="006E1E51"/>
    <w:rsid w:val="006E21FB"/>
    <w:rsid w:val="006E2251"/>
    <w:rsid w:val="006E236A"/>
    <w:rsid w:val="006E2403"/>
    <w:rsid w:val="006E38B0"/>
    <w:rsid w:val="006E3BFF"/>
    <w:rsid w:val="006E4584"/>
    <w:rsid w:val="006E4B52"/>
    <w:rsid w:val="006E4FF5"/>
    <w:rsid w:val="006E593D"/>
    <w:rsid w:val="006E5FFA"/>
    <w:rsid w:val="006E69B8"/>
    <w:rsid w:val="006E6E51"/>
    <w:rsid w:val="006E7121"/>
    <w:rsid w:val="006E7B07"/>
    <w:rsid w:val="006E7D7A"/>
    <w:rsid w:val="006F074D"/>
    <w:rsid w:val="006F088E"/>
    <w:rsid w:val="006F0FAF"/>
    <w:rsid w:val="006F18B5"/>
    <w:rsid w:val="006F1AB2"/>
    <w:rsid w:val="006F1EF7"/>
    <w:rsid w:val="006F29C0"/>
    <w:rsid w:val="006F382A"/>
    <w:rsid w:val="006F4092"/>
    <w:rsid w:val="006F446D"/>
    <w:rsid w:val="006F458E"/>
    <w:rsid w:val="006F4B8B"/>
    <w:rsid w:val="006F4D88"/>
    <w:rsid w:val="006F5EA5"/>
    <w:rsid w:val="006F620F"/>
    <w:rsid w:val="006F6F23"/>
    <w:rsid w:val="006F7877"/>
    <w:rsid w:val="006F7AF7"/>
    <w:rsid w:val="006F7CF2"/>
    <w:rsid w:val="0070030E"/>
    <w:rsid w:val="00700C59"/>
    <w:rsid w:val="0070141F"/>
    <w:rsid w:val="00701C49"/>
    <w:rsid w:val="00701CC6"/>
    <w:rsid w:val="007023A2"/>
    <w:rsid w:val="007023BC"/>
    <w:rsid w:val="007031F7"/>
    <w:rsid w:val="00704540"/>
    <w:rsid w:val="00704887"/>
    <w:rsid w:val="00705B1E"/>
    <w:rsid w:val="007063CF"/>
    <w:rsid w:val="0070719C"/>
    <w:rsid w:val="007077F9"/>
    <w:rsid w:val="007079F1"/>
    <w:rsid w:val="00707D80"/>
    <w:rsid w:val="00710BEE"/>
    <w:rsid w:val="0071107A"/>
    <w:rsid w:val="007116F3"/>
    <w:rsid w:val="00711C3A"/>
    <w:rsid w:val="00712192"/>
    <w:rsid w:val="00712361"/>
    <w:rsid w:val="007136F6"/>
    <w:rsid w:val="00714298"/>
    <w:rsid w:val="0071463B"/>
    <w:rsid w:val="0071477C"/>
    <w:rsid w:val="00714A79"/>
    <w:rsid w:val="00714C2A"/>
    <w:rsid w:val="00714E0C"/>
    <w:rsid w:val="00716769"/>
    <w:rsid w:val="00716789"/>
    <w:rsid w:val="00716A79"/>
    <w:rsid w:val="00717547"/>
    <w:rsid w:val="00717D63"/>
    <w:rsid w:val="00720266"/>
    <w:rsid w:val="00720453"/>
    <w:rsid w:val="00720A5C"/>
    <w:rsid w:val="00721B52"/>
    <w:rsid w:val="00721C44"/>
    <w:rsid w:val="0072238C"/>
    <w:rsid w:val="0072250F"/>
    <w:rsid w:val="0072284F"/>
    <w:rsid w:val="00722C41"/>
    <w:rsid w:val="0072310D"/>
    <w:rsid w:val="0072342F"/>
    <w:rsid w:val="007236C4"/>
    <w:rsid w:val="00723B1D"/>
    <w:rsid w:val="00723DF2"/>
    <w:rsid w:val="00724A67"/>
    <w:rsid w:val="00724DB4"/>
    <w:rsid w:val="00724FAB"/>
    <w:rsid w:val="00725583"/>
    <w:rsid w:val="00725A8E"/>
    <w:rsid w:val="00726472"/>
    <w:rsid w:val="00730F14"/>
    <w:rsid w:val="007314CE"/>
    <w:rsid w:val="007316B9"/>
    <w:rsid w:val="00731DC0"/>
    <w:rsid w:val="00732074"/>
    <w:rsid w:val="00732D82"/>
    <w:rsid w:val="00733048"/>
    <w:rsid w:val="007330BA"/>
    <w:rsid w:val="00733965"/>
    <w:rsid w:val="0073438E"/>
    <w:rsid w:val="007345AF"/>
    <w:rsid w:val="00735C82"/>
    <w:rsid w:val="00736B36"/>
    <w:rsid w:val="00737CB7"/>
    <w:rsid w:val="00737F3D"/>
    <w:rsid w:val="00737F4C"/>
    <w:rsid w:val="00740106"/>
    <w:rsid w:val="007401B8"/>
    <w:rsid w:val="00740A17"/>
    <w:rsid w:val="00741396"/>
    <w:rsid w:val="00741C8E"/>
    <w:rsid w:val="00742153"/>
    <w:rsid w:val="00742A86"/>
    <w:rsid w:val="00743592"/>
    <w:rsid w:val="00743697"/>
    <w:rsid w:val="0074527D"/>
    <w:rsid w:val="0074559D"/>
    <w:rsid w:val="007455D5"/>
    <w:rsid w:val="007463BD"/>
    <w:rsid w:val="007464B0"/>
    <w:rsid w:val="007467C0"/>
    <w:rsid w:val="007479D8"/>
    <w:rsid w:val="00747C8D"/>
    <w:rsid w:val="00750BF7"/>
    <w:rsid w:val="007510A2"/>
    <w:rsid w:val="00751180"/>
    <w:rsid w:val="007512F7"/>
    <w:rsid w:val="0075299B"/>
    <w:rsid w:val="00752F24"/>
    <w:rsid w:val="00753690"/>
    <w:rsid w:val="00753DC7"/>
    <w:rsid w:val="00754BD3"/>
    <w:rsid w:val="00754F33"/>
    <w:rsid w:val="00755A46"/>
    <w:rsid w:val="00755C63"/>
    <w:rsid w:val="00756C8C"/>
    <w:rsid w:val="00756EA1"/>
    <w:rsid w:val="00760525"/>
    <w:rsid w:val="00760855"/>
    <w:rsid w:val="00760B92"/>
    <w:rsid w:val="00761146"/>
    <w:rsid w:val="00761732"/>
    <w:rsid w:val="00761AA8"/>
    <w:rsid w:val="00761F00"/>
    <w:rsid w:val="00763304"/>
    <w:rsid w:val="00763504"/>
    <w:rsid w:val="007636AA"/>
    <w:rsid w:val="00763ADD"/>
    <w:rsid w:val="00763EAD"/>
    <w:rsid w:val="00763F20"/>
    <w:rsid w:val="00764417"/>
    <w:rsid w:val="00764C07"/>
    <w:rsid w:val="00765EF4"/>
    <w:rsid w:val="0076661A"/>
    <w:rsid w:val="00767477"/>
    <w:rsid w:val="00767F61"/>
    <w:rsid w:val="00771416"/>
    <w:rsid w:val="007726FA"/>
    <w:rsid w:val="00772A59"/>
    <w:rsid w:val="00772B4E"/>
    <w:rsid w:val="00772E0C"/>
    <w:rsid w:val="007731FF"/>
    <w:rsid w:val="00774A42"/>
    <w:rsid w:val="0077687D"/>
    <w:rsid w:val="007777A6"/>
    <w:rsid w:val="00780E5F"/>
    <w:rsid w:val="00780ED3"/>
    <w:rsid w:val="007811BC"/>
    <w:rsid w:val="00781273"/>
    <w:rsid w:val="007818EA"/>
    <w:rsid w:val="00781C72"/>
    <w:rsid w:val="00782234"/>
    <w:rsid w:val="007823E2"/>
    <w:rsid w:val="00782712"/>
    <w:rsid w:val="00782855"/>
    <w:rsid w:val="007831F5"/>
    <w:rsid w:val="00784126"/>
    <w:rsid w:val="00784AA3"/>
    <w:rsid w:val="007858AF"/>
    <w:rsid w:val="00785931"/>
    <w:rsid w:val="00785EE0"/>
    <w:rsid w:val="00786272"/>
    <w:rsid w:val="0078668E"/>
    <w:rsid w:val="00786A2F"/>
    <w:rsid w:val="00786C6C"/>
    <w:rsid w:val="007878B1"/>
    <w:rsid w:val="00787D93"/>
    <w:rsid w:val="007901A6"/>
    <w:rsid w:val="007911C9"/>
    <w:rsid w:val="00792342"/>
    <w:rsid w:val="00793247"/>
    <w:rsid w:val="007936CB"/>
    <w:rsid w:val="00793EEA"/>
    <w:rsid w:val="00793FE9"/>
    <w:rsid w:val="00795236"/>
    <w:rsid w:val="00795277"/>
    <w:rsid w:val="0079573F"/>
    <w:rsid w:val="00795DB6"/>
    <w:rsid w:val="00796204"/>
    <w:rsid w:val="00796C69"/>
    <w:rsid w:val="007976B8"/>
    <w:rsid w:val="00797F1E"/>
    <w:rsid w:val="007A013A"/>
    <w:rsid w:val="007A049E"/>
    <w:rsid w:val="007A0703"/>
    <w:rsid w:val="007A08EA"/>
    <w:rsid w:val="007A09F8"/>
    <w:rsid w:val="007A20E3"/>
    <w:rsid w:val="007A217D"/>
    <w:rsid w:val="007A2274"/>
    <w:rsid w:val="007A2308"/>
    <w:rsid w:val="007A266F"/>
    <w:rsid w:val="007A26C7"/>
    <w:rsid w:val="007A393F"/>
    <w:rsid w:val="007A3AF5"/>
    <w:rsid w:val="007A44CC"/>
    <w:rsid w:val="007A566F"/>
    <w:rsid w:val="007A7505"/>
    <w:rsid w:val="007B0253"/>
    <w:rsid w:val="007B1505"/>
    <w:rsid w:val="007B162B"/>
    <w:rsid w:val="007B169C"/>
    <w:rsid w:val="007B1885"/>
    <w:rsid w:val="007B1B0F"/>
    <w:rsid w:val="007B1EFA"/>
    <w:rsid w:val="007B2DF8"/>
    <w:rsid w:val="007B31C0"/>
    <w:rsid w:val="007B31F2"/>
    <w:rsid w:val="007B512A"/>
    <w:rsid w:val="007B52C5"/>
    <w:rsid w:val="007B5516"/>
    <w:rsid w:val="007B5F00"/>
    <w:rsid w:val="007B658D"/>
    <w:rsid w:val="007B668D"/>
    <w:rsid w:val="007C022C"/>
    <w:rsid w:val="007C1A43"/>
    <w:rsid w:val="007C1D5A"/>
    <w:rsid w:val="007C2097"/>
    <w:rsid w:val="007C27F7"/>
    <w:rsid w:val="007C2D5D"/>
    <w:rsid w:val="007C2F77"/>
    <w:rsid w:val="007C385E"/>
    <w:rsid w:val="007C4487"/>
    <w:rsid w:val="007C46FF"/>
    <w:rsid w:val="007C4940"/>
    <w:rsid w:val="007C4BBE"/>
    <w:rsid w:val="007C7AD0"/>
    <w:rsid w:val="007D08C1"/>
    <w:rsid w:val="007D0B66"/>
    <w:rsid w:val="007D13EA"/>
    <w:rsid w:val="007D1B4F"/>
    <w:rsid w:val="007D2869"/>
    <w:rsid w:val="007D2924"/>
    <w:rsid w:val="007D2E8F"/>
    <w:rsid w:val="007D3829"/>
    <w:rsid w:val="007D3CE3"/>
    <w:rsid w:val="007D3D0C"/>
    <w:rsid w:val="007D4E29"/>
    <w:rsid w:val="007D57FE"/>
    <w:rsid w:val="007D5863"/>
    <w:rsid w:val="007D5C66"/>
    <w:rsid w:val="007D5FC2"/>
    <w:rsid w:val="007D62CD"/>
    <w:rsid w:val="007D6A07"/>
    <w:rsid w:val="007D74AD"/>
    <w:rsid w:val="007D78D2"/>
    <w:rsid w:val="007E0154"/>
    <w:rsid w:val="007E0BEC"/>
    <w:rsid w:val="007E1295"/>
    <w:rsid w:val="007E171E"/>
    <w:rsid w:val="007E17DF"/>
    <w:rsid w:val="007E2ABA"/>
    <w:rsid w:val="007E330D"/>
    <w:rsid w:val="007E36E1"/>
    <w:rsid w:val="007E56C4"/>
    <w:rsid w:val="007E5DCA"/>
    <w:rsid w:val="007E6B30"/>
    <w:rsid w:val="007E6B55"/>
    <w:rsid w:val="007E6DFA"/>
    <w:rsid w:val="007E6E38"/>
    <w:rsid w:val="007E6FE5"/>
    <w:rsid w:val="007E7C61"/>
    <w:rsid w:val="007F018F"/>
    <w:rsid w:val="007F03FC"/>
    <w:rsid w:val="007F0EAB"/>
    <w:rsid w:val="007F1ACA"/>
    <w:rsid w:val="007F238A"/>
    <w:rsid w:val="007F2E4C"/>
    <w:rsid w:val="007F43B2"/>
    <w:rsid w:val="008001D9"/>
    <w:rsid w:val="00800450"/>
    <w:rsid w:val="008025CE"/>
    <w:rsid w:val="00802919"/>
    <w:rsid w:val="00802C76"/>
    <w:rsid w:val="00802E8C"/>
    <w:rsid w:val="0080316C"/>
    <w:rsid w:val="00804070"/>
    <w:rsid w:val="008048CB"/>
    <w:rsid w:val="00806D40"/>
    <w:rsid w:val="0081045F"/>
    <w:rsid w:val="0081059B"/>
    <w:rsid w:val="008108FB"/>
    <w:rsid w:val="008111A2"/>
    <w:rsid w:val="00811689"/>
    <w:rsid w:val="00811A9D"/>
    <w:rsid w:val="008120F1"/>
    <w:rsid w:val="00812464"/>
    <w:rsid w:val="00812CA7"/>
    <w:rsid w:val="00813071"/>
    <w:rsid w:val="00813A01"/>
    <w:rsid w:val="00814A53"/>
    <w:rsid w:val="00814BFA"/>
    <w:rsid w:val="00814EF4"/>
    <w:rsid w:val="00815018"/>
    <w:rsid w:val="0081584A"/>
    <w:rsid w:val="00815CA7"/>
    <w:rsid w:val="008165DB"/>
    <w:rsid w:val="00816954"/>
    <w:rsid w:val="00816AC1"/>
    <w:rsid w:val="00817309"/>
    <w:rsid w:val="00817A70"/>
    <w:rsid w:val="00817D48"/>
    <w:rsid w:val="00820702"/>
    <w:rsid w:val="00821074"/>
    <w:rsid w:val="00821376"/>
    <w:rsid w:val="00821A81"/>
    <w:rsid w:val="00822EB5"/>
    <w:rsid w:val="00822ECF"/>
    <w:rsid w:val="0082450B"/>
    <w:rsid w:val="00824748"/>
    <w:rsid w:val="00825BCC"/>
    <w:rsid w:val="00825DC3"/>
    <w:rsid w:val="00826319"/>
    <w:rsid w:val="0082700C"/>
    <w:rsid w:val="008279FA"/>
    <w:rsid w:val="00827A1B"/>
    <w:rsid w:val="008303D7"/>
    <w:rsid w:val="0083081C"/>
    <w:rsid w:val="00830AE2"/>
    <w:rsid w:val="00830C75"/>
    <w:rsid w:val="0083124B"/>
    <w:rsid w:val="008316EE"/>
    <w:rsid w:val="00831CAE"/>
    <w:rsid w:val="00831E6B"/>
    <w:rsid w:val="008320A0"/>
    <w:rsid w:val="00832144"/>
    <w:rsid w:val="008335BC"/>
    <w:rsid w:val="008344DB"/>
    <w:rsid w:val="00834DB3"/>
    <w:rsid w:val="008351ED"/>
    <w:rsid w:val="00835300"/>
    <w:rsid w:val="00835C21"/>
    <w:rsid w:val="0083669A"/>
    <w:rsid w:val="008368F5"/>
    <w:rsid w:val="00836D64"/>
    <w:rsid w:val="00836DBF"/>
    <w:rsid w:val="00836F06"/>
    <w:rsid w:val="008371AC"/>
    <w:rsid w:val="00837802"/>
    <w:rsid w:val="00837C8F"/>
    <w:rsid w:val="008407FE"/>
    <w:rsid w:val="00842DE1"/>
    <w:rsid w:val="008433F6"/>
    <w:rsid w:val="00843599"/>
    <w:rsid w:val="00843AC6"/>
    <w:rsid w:val="00843AF3"/>
    <w:rsid w:val="00844CC4"/>
    <w:rsid w:val="008459BD"/>
    <w:rsid w:val="00846954"/>
    <w:rsid w:val="00846FC2"/>
    <w:rsid w:val="008471DD"/>
    <w:rsid w:val="00847227"/>
    <w:rsid w:val="00847868"/>
    <w:rsid w:val="00847CCC"/>
    <w:rsid w:val="00847FAE"/>
    <w:rsid w:val="00850B03"/>
    <w:rsid w:val="00850EE7"/>
    <w:rsid w:val="008515E7"/>
    <w:rsid w:val="00853346"/>
    <w:rsid w:val="00853633"/>
    <w:rsid w:val="008537A0"/>
    <w:rsid w:val="0085396B"/>
    <w:rsid w:val="008554AF"/>
    <w:rsid w:val="008559CC"/>
    <w:rsid w:val="00855E08"/>
    <w:rsid w:val="00856395"/>
    <w:rsid w:val="00856632"/>
    <w:rsid w:val="00856B2D"/>
    <w:rsid w:val="00856F69"/>
    <w:rsid w:val="00857662"/>
    <w:rsid w:val="008576EA"/>
    <w:rsid w:val="008600CE"/>
    <w:rsid w:val="008606CC"/>
    <w:rsid w:val="008619F5"/>
    <w:rsid w:val="00861F86"/>
    <w:rsid w:val="00862275"/>
    <w:rsid w:val="008625D1"/>
    <w:rsid w:val="008626E7"/>
    <w:rsid w:val="00863416"/>
    <w:rsid w:val="00863F45"/>
    <w:rsid w:val="00863FFB"/>
    <w:rsid w:val="008642D5"/>
    <w:rsid w:val="0086510D"/>
    <w:rsid w:val="00865E60"/>
    <w:rsid w:val="00867071"/>
    <w:rsid w:val="00867E61"/>
    <w:rsid w:val="00870187"/>
    <w:rsid w:val="008701CD"/>
    <w:rsid w:val="00870478"/>
    <w:rsid w:val="008707B5"/>
    <w:rsid w:val="0087088E"/>
    <w:rsid w:val="00870EE7"/>
    <w:rsid w:val="0087183B"/>
    <w:rsid w:val="00871AE0"/>
    <w:rsid w:val="00872B51"/>
    <w:rsid w:val="00872CE6"/>
    <w:rsid w:val="00873BA1"/>
    <w:rsid w:val="00873CA8"/>
    <w:rsid w:val="00873D1A"/>
    <w:rsid w:val="0087424B"/>
    <w:rsid w:val="00874437"/>
    <w:rsid w:val="008760B4"/>
    <w:rsid w:val="00876230"/>
    <w:rsid w:val="00876566"/>
    <w:rsid w:val="008767C7"/>
    <w:rsid w:val="00876940"/>
    <w:rsid w:val="00876E52"/>
    <w:rsid w:val="0087705C"/>
    <w:rsid w:val="00880A0B"/>
    <w:rsid w:val="00880D39"/>
    <w:rsid w:val="00880F3C"/>
    <w:rsid w:val="008815AA"/>
    <w:rsid w:val="008815CC"/>
    <w:rsid w:val="00881BEB"/>
    <w:rsid w:val="00881C2C"/>
    <w:rsid w:val="00881EBA"/>
    <w:rsid w:val="00882CB0"/>
    <w:rsid w:val="00883978"/>
    <w:rsid w:val="00883B5B"/>
    <w:rsid w:val="0088547A"/>
    <w:rsid w:val="00885833"/>
    <w:rsid w:val="00885CD1"/>
    <w:rsid w:val="00887CC8"/>
    <w:rsid w:val="00891168"/>
    <w:rsid w:val="00893C43"/>
    <w:rsid w:val="0089469F"/>
    <w:rsid w:val="008946A4"/>
    <w:rsid w:val="00894B5E"/>
    <w:rsid w:val="008952B5"/>
    <w:rsid w:val="00895788"/>
    <w:rsid w:val="00895A50"/>
    <w:rsid w:val="008963BD"/>
    <w:rsid w:val="00897233"/>
    <w:rsid w:val="008975ED"/>
    <w:rsid w:val="008976E7"/>
    <w:rsid w:val="008A0537"/>
    <w:rsid w:val="008A1896"/>
    <w:rsid w:val="008A1CDC"/>
    <w:rsid w:val="008A2639"/>
    <w:rsid w:val="008A26F6"/>
    <w:rsid w:val="008A2D8A"/>
    <w:rsid w:val="008A3540"/>
    <w:rsid w:val="008A3594"/>
    <w:rsid w:val="008A388C"/>
    <w:rsid w:val="008A3C7F"/>
    <w:rsid w:val="008A3CBA"/>
    <w:rsid w:val="008A49CE"/>
    <w:rsid w:val="008A567D"/>
    <w:rsid w:val="008A5774"/>
    <w:rsid w:val="008A5A74"/>
    <w:rsid w:val="008A5D87"/>
    <w:rsid w:val="008A5F5B"/>
    <w:rsid w:val="008A6107"/>
    <w:rsid w:val="008B0863"/>
    <w:rsid w:val="008B0C28"/>
    <w:rsid w:val="008B11B0"/>
    <w:rsid w:val="008B3A9E"/>
    <w:rsid w:val="008B3EE3"/>
    <w:rsid w:val="008B3F10"/>
    <w:rsid w:val="008B4705"/>
    <w:rsid w:val="008B52E9"/>
    <w:rsid w:val="008B59D0"/>
    <w:rsid w:val="008B7C09"/>
    <w:rsid w:val="008B7D8E"/>
    <w:rsid w:val="008B7DE1"/>
    <w:rsid w:val="008B7F92"/>
    <w:rsid w:val="008C038A"/>
    <w:rsid w:val="008C03B7"/>
    <w:rsid w:val="008C0820"/>
    <w:rsid w:val="008C0846"/>
    <w:rsid w:val="008C0880"/>
    <w:rsid w:val="008C0C34"/>
    <w:rsid w:val="008C1387"/>
    <w:rsid w:val="008C2049"/>
    <w:rsid w:val="008C3352"/>
    <w:rsid w:val="008C361D"/>
    <w:rsid w:val="008C48CF"/>
    <w:rsid w:val="008C6A8B"/>
    <w:rsid w:val="008C6C52"/>
    <w:rsid w:val="008C6E62"/>
    <w:rsid w:val="008C7D5E"/>
    <w:rsid w:val="008D0378"/>
    <w:rsid w:val="008D03E7"/>
    <w:rsid w:val="008D14BB"/>
    <w:rsid w:val="008D21E3"/>
    <w:rsid w:val="008D270D"/>
    <w:rsid w:val="008D3319"/>
    <w:rsid w:val="008D40C8"/>
    <w:rsid w:val="008D483F"/>
    <w:rsid w:val="008D4BF5"/>
    <w:rsid w:val="008D4D9B"/>
    <w:rsid w:val="008D51FE"/>
    <w:rsid w:val="008D56DC"/>
    <w:rsid w:val="008D6E57"/>
    <w:rsid w:val="008D733C"/>
    <w:rsid w:val="008D7CB8"/>
    <w:rsid w:val="008E0214"/>
    <w:rsid w:val="008E02CD"/>
    <w:rsid w:val="008E2679"/>
    <w:rsid w:val="008E2C1A"/>
    <w:rsid w:val="008E2C33"/>
    <w:rsid w:val="008E40BD"/>
    <w:rsid w:val="008E4933"/>
    <w:rsid w:val="008E4F14"/>
    <w:rsid w:val="008E511C"/>
    <w:rsid w:val="008E643D"/>
    <w:rsid w:val="008E674E"/>
    <w:rsid w:val="008E6771"/>
    <w:rsid w:val="008E6A52"/>
    <w:rsid w:val="008E6DA9"/>
    <w:rsid w:val="008F0F9E"/>
    <w:rsid w:val="008F1F33"/>
    <w:rsid w:val="008F2BFB"/>
    <w:rsid w:val="008F3316"/>
    <w:rsid w:val="008F36DC"/>
    <w:rsid w:val="008F384F"/>
    <w:rsid w:val="008F4961"/>
    <w:rsid w:val="008F499A"/>
    <w:rsid w:val="008F545D"/>
    <w:rsid w:val="008F6605"/>
    <w:rsid w:val="008F686C"/>
    <w:rsid w:val="008F781E"/>
    <w:rsid w:val="008F7B51"/>
    <w:rsid w:val="009009EF"/>
    <w:rsid w:val="00900EFB"/>
    <w:rsid w:val="0090129D"/>
    <w:rsid w:val="00901301"/>
    <w:rsid w:val="009025D4"/>
    <w:rsid w:val="009028FD"/>
    <w:rsid w:val="0090340F"/>
    <w:rsid w:val="00904FC1"/>
    <w:rsid w:val="00905110"/>
    <w:rsid w:val="00905BE8"/>
    <w:rsid w:val="00906494"/>
    <w:rsid w:val="00906A63"/>
    <w:rsid w:val="0090738F"/>
    <w:rsid w:val="009075F1"/>
    <w:rsid w:val="0090796A"/>
    <w:rsid w:val="00907E40"/>
    <w:rsid w:val="00907ED9"/>
    <w:rsid w:val="0091019F"/>
    <w:rsid w:val="00910261"/>
    <w:rsid w:val="009110F9"/>
    <w:rsid w:val="00912DC4"/>
    <w:rsid w:val="00912F84"/>
    <w:rsid w:val="009132B1"/>
    <w:rsid w:val="00913395"/>
    <w:rsid w:val="009137CD"/>
    <w:rsid w:val="00913BD8"/>
    <w:rsid w:val="00914CF9"/>
    <w:rsid w:val="009154B6"/>
    <w:rsid w:val="00915C71"/>
    <w:rsid w:val="00916190"/>
    <w:rsid w:val="00916237"/>
    <w:rsid w:val="00916D0C"/>
    <w:rsid w:val="00917E3A"/>
    <w:rsid w:val="009200FD"/>
    <w:rsid w:val="009205E1"/>
    <w:rsid w:val="009207E8"/>
    <w:rsid w:val="009209A0"/>
    <w:rsid w:val="00921902"/>
    <w:rsid w:val="0092303A"/>
    <w:rsid w:val="009230BE"/>
    <w:rsid w:val="009239CC"/>
    <w:rsid w:val="00923F80"/>
    <w:rsid w:val="00924A82"/>
    <w:rsid w:val="00924D0F"/>
    <w:rsid w:val="0092524E"/>
    <w:rsid w:val="00925351"/>
    <w:rsid w:val="00926654"/>
    <w:rsid w:val="0093012E"/>
    <w:rsid w:val="00930B50"/>
    <w:rsid w:val="00932283"/>
    <w:rsid w:val="00932E7B"/>
    <w:rsid w:val="00932F0F"/>
    <w:rsid w:val="009336B2"/>
    <w:rsid w:val="009336D9"/>
    <w:rsid w:val="00933A43"/>
    <w:rsid w:val="00933B65"/>
    <w:rsid w:val="00933CC3"/>
    <w:rsid w:val="009341B4"/>
    <w:rsid w:val="009343E8"/>
    <w:rsid w:val="0093449E"/>
    <w:rsid w:val="00935317"/>
    <w:rsid w:val="0093544F"/>
    <w:rsid w:val="009354B3"/>
    <w:rsid w:val="00936325"/>
    <w:rsid w:val="00936336"/>
    <w:rsid w:val="00936769"/>
    <w:rsid w:val="00936AE9"/>
    <w:rsid w:val="0093714A"/>
    <w:rsid w:val="009373BE"/>
    <w:rsid w:val="009377B2"/>
    <w:rsid w:val="00937985"/>
    <w:rsid w:val="0094010D"/>
    <w:rsid w:val="00940512"/>
    <w:rsid w:val="00941295"/>
    <w:rsid w:val="00941542"/>
    <w:rsid w:val="00941E8D"/>
    <w:rsid w:val="009422C1"/>
    <w:rsid w:val="009427FE"/>
    <w:rsid w:val="00942C77"/>
    <w:rsid w:val="009432C5"/>
    <w:rsid w:val="00943381"/>
    <w:rsid w:val="009447F0"/>
    <w:rsid w:val="00944B12"/>
    <w:rsid w:val="00944B4F"/>
    <w:rsid w:val="00945034"/>
    <w:rsid w:val="009450F9"/>
    <w:rsid w:val="0094596E"/>
    <w:rsid w:val="0094602A"/>
    <w:rsid w:val="0094656F"/>
    <w:rsid w:val="00946643"/>
    <w:rsid w:val="009474A3"/>
    <w:rsid w:val="00947B7E"/>
    <w:rsid w:val="00947E63"/>
    <w:rsid w:val="00950040"/>
    <w:rsid w:val="0095034F"/>
    <w:rsid w:val="009507F1"/>
    <w:rsid w:val="00950EBF"/>
    <w:rsid w:val="00951E97"/>
    <w:rsid w:val="0095330A"/>
    <w:rsid w:val="0095371A"/>
    <w:rsid w:val="00953A2D"/>
    <w:rsid w:val="00953AD7"/>
    <w:rsid w:val="00953E48"/>
    <w:rsid w:val="009540C8"/>
    <w:rsid w:val="00955D34"/>
    <w:rsid w:val="0095661F"/>
    <w:rsid w:val="0095663D"/>
    <w:rsid w:val="00957218"/>
    <w:rsid w:val="009576D8"/>
    <w:rsid w:val="0096061E"/>
    <w:rsid w:val="00960A8D"/>
    <w:rsid w:val="00960B51"/>
    <w:rsid w:val="00960D0F"/>
    <w:rsid w:val="00960EEB"/>
    <w:rsid w:val="00961849"/>
    <w:rsid w:val="00961ECA"/>
    <w:rsid w:val="00962DC9"/>
    <w:rsid w:val="0096336A"/>
    <w:rsid w:val="009637D0"/>
    <w:rsid w:val="00963B58"/>
    <w:rsid w:val="00964183"/>
    <w:rsid w:val="00964267"/>
    <w:rsid w:val="00964C8B"/>
    <w:rsid w:val="009653EB"/>
    <w:rsid w:val="00965676"/>
    <w:rsid w:val="00965C47"/>
    <w:rsid w:val="00966E60"/>
    <w:rsid w:val="00967552"/>
    <w:rsid w:val="0096779D"/>
    <w:rsid w:val="00967EC6"/>
    <w:rsid w:val="009724D7"/>
    <w:rsid w:val="009729C0"/>
    <w:rsid w:val="009731F6"/>
    <w:rsid w:val="00973250"/>
    <w:rsid w:val="00973DE7"/>
    <w:rsid w:val="00973E98"/>
    <w:rsid w:val="009748F2"/>
    <w:rsid w:val="00974BAF"/>
    <w:rsid w:val="00974FB2"/>
    <w:rsid w:val="00975541"/>
    <w:rsid w:val="0097577C"/>
    <w:rsid w:val="00975A93"/>
    <w:rsid w:val="00975E51"/>
    <w:rsid w:val="0097601B"/>
    <w:rsid w:val="00976167"/>
    <w:rsid w:val="00977243"/>
    <w:rsid w:val="00977588"/>
    <w:rsid w:val="009777D9"/>
    <w:rsid w:val="00980358"/>
    <w:rsid w:val="00980680"/>
    <w:rsid w:val="00980FD3"/>
    <w:rsid w:val="009811CE"/>
    <w:rsid w:val="00981DBC"/>
    <w:rsid w:val="0098229C"/>
    <w:rsid w:val="00983193"/>
    <w:rsid w:val="00983BC2"/>
    <w:rsid w:val="009840C3"/>
    <w:rsid w:val="009842F3"/>
    <w:rsid w:val="00984489"/>
    <w:rsid w:val="009852B6"/>
    <w:rsid w:val="00985349"/>
    <w:rsid w:val="0098593F"/>
    <w:rsid w:val="00985971"/>
    <w:rsid w:val="00985D43"/>
    <w:rsid w:val="00985E60"/>
    <w:rsid w:val="00986344"/>
    <w:rsid w:val="0098642D"/>
    <w:rsid w:val="0098643B"/>
    <w:rsid w:val="00987251"/>
    <w:rsid w:val="009874A0"/>
    <w:rsid w:val="00987A5B"/>
    <w:rsid w:val="00990F31"/>
    <w:rsid w:val="00991001"/>
    <w:rsid w:val="00991694"/>
    <w:rsid w:val="009919D1"/>
    <w:rsid w:val="00991B5F"/>
    <w:rsid w:val="00991B88"/>
    <w:rsid w:val="00991B95"/>
    <w:rsid w:val="00992E49"/>
    <w:rsid w:val="00993101"/>
    <w:rsid w:val="00993326"/>
    <w:rsid w:val="009933DE"/>
    <w:rsid w:val="00993774"/>
    <w:rsid w:val="00993DD3"/>
    <w:rsid w:val="00993F4D"/>
    <w:rsid w:val="00993FCA"/>
    <w:rsid w:val="009947DE"/>
    <w:rsid w:val="00994E47"/>
    <w:rsid w:val="00994E79"/>
    <w:rsid w:val="00994F18"/>
    <w:rsid w:val="009950A3"/>
    <w:rsid w:val="00995706"/>
    <w:rsid w:val="00995755"/>
    <w:rsid w:val="00995A45"/>
    <w:rsid w:val="00995B64"/>
    <w:rsid w:val="009966F1"/>
    <w:rsid w:val="009968A6"/>
    <w:rsid w:val="009968B3"/>
    <w:rsid w:val="009973CC"/>
    <w:rsid w:val="009A0605"/>
    <w:rsid w:val="009A2081"/>
    <w:rsid w:val="009A20A2"/>
    <w:rsid w:val="009A2195"/>
    <w:rsid w:val="009A36CE"/>
    <w:rsid w:val="009A3B78"/>
    <w:rsid w:val="009A3D7C"/>
    <w:rsid w:val="009A4230"/>
    <w:rsid w:val="009A487F"/>
    <w:rsid w:val="009A5261"/>
    <w:rsid w:val="009A5750"/>
    <w:rsid w:val="009A579D"/>
    <w:rsid w:val="009A5DA2"/>
    <w:rsid w:val="009A616C"/>
    <w:rsid w:val="009A63DD"/>
    <w:rsid w:val="009A678D"/>
    <w:rsid w:val="009A75D5"/>
    <w:rsid w:val="009A785B"/>
    <w:rsid w:val="009B0260"/>
    <w:rsid w:val="009B0A01"/>
    <w:rsid w:val="009B0CC1"/>
    <w:rsid w:val="009B133C"/>
    <w:rsid w:val="009B17F6"/>
    <w:rsid w:val="009B2BBC"/>
    <w:rsid w:val="009B326B"/>
    <w:rsid w:val="009B3A64"/>
    <w:rsid w:val="009B3CB8"/>
    <w:rsid w:val="009B40BD"/>
    <w:rsid w:val="009B4CA6"/>
    <w:rsid w:val="009B4F61"/>
    <w:rsid w:val="009B53B7"/>
    <w:rsid w:val="009B546B"/>
    <w:rsid w:val="009B5730"/>
    <w:rsid w:val="009B58B3"/>
    <w:rsid w:val="009B5A5B"/>
    <w:rsid w:val="009B5D77"/>
    <w:rsid w:val="009B5F29"/>
    <w:rsid w:val="009B63B4"/>
    <w:rsid w:val="009B6DEC"/>
    <w:rsid w:val="009B6E5B"/>
    <w:rsid w:val="009B74B3"/>
    <w:rsid w:val="009B76A7"/>
    <w:rsid w:val="009C0062"/>
    <w:rsid w:val="009C113D"/>
    <w:rsid w:val="009C2229"/>
    <w:rsid w:val="009C28C4"/>
    <w:rsid w:val="009C2B14"/>
    <w:rsid w:val="009C3366"/>
    <w:rsid w:val="009C3533"/>
    <w:rsid w:val="009C3C29"/>
    <w:rsid w:val="009C3EAF"/>
    <w:rsid w:val="009C42C8"/>
    <w:rsid w:val="009C44A8"/>
    <w:rsid w:val="009C4CE9"/>
    <w:rsid w:val="009C4D0A"/>
    <w:rsid w:val="009C4E86"/>
    <w:rsid w:val="009C5325"/>
    <w:rsid w:val="009C5AA9"/>
    <w:rsid w:val="009C6030"/>
    <w:rsid w:val="009C636E"/>
    <w:rsid w:val="009C6E1A"/>
    <w:rsid w:val="009C6EA7"/>
    <w:rsid w:val="009C71CB"/>
    <w:rsid w:val="009C71DE"/>
    <w:rsid w:val="009C7A00"/>
    <w:rsid w:val="009D003B"/>
    <w:rsid w:val="009D02C4"/>
    <w:rsid w:val="009D1408"/>
    <w:rsid w:val="009D1BB3"/>
    <w:rsid w:val="009D2BF7"/>
    <w:rsid w:val="009D481A"/>
    <w:rsid w:val="009D4D36"/>
    <w:rsid w:val="009D6173"/>
    <w:rsid w:val="009D62F8"/>
    <w:rsid w:val="009D63A8"/>
    <w:rsid w:val="009D63E3"/>
    <w:rsid w:val="009D6452"/>
    <w:rsid w:val="009D6FA7"/>
    <w:rsid w:val="009D722B"/>
    <w:rsid w:val="009D736E"/>
    <w:rsid w:val="009D7622"/>
    <w:rsid w:val="009D7AEA"/>
    <w:rsid w:val="009D7F1A"/>
    <w:rsid w:val="009E001C"/>
    <w:rsid w:val="009E0786"/>
    <w:rsid w:val="009E0E15"/>
    <w:rsid w:val="009E152A"/>
    <w:rsid w:val="009E2773"/>
    <w:rsid w:val="009E2BF6"/>
    <w:rsid w:val="009E2E05"/>
    <w:rsid w:val="009E3297"/>
    <w:rsid w:val="009E3495"/>
    <w:rsid w:val="009E3A26"/>
    <w:rsid w:val="009E3B71"/>
    <w:rsid w:val="009E43AC"/>
    <w:rsid w:val="009E472A"/>
    <w:rsid w:val="009E4934"/>
    <w:rsid w:val="009E4C80"/>
    <w:rsid w:val="009E5013"/>
    <w:rsid w:val="009E54C6"/>
    <w:rsid w:val="009E66E6"/>
    <w:rsid w:val="009E68E8"/>
    <w:rsid w:val="009E6951"/>
    <w:rsid w:val="009E6C77"/>
    <w:rsid w:val="009E6C91"/>
    <w:rsid w:val="009E7437"/>
    <w:rsid w:val="009F038F"/>
    <w:rsid w:val="009F193C"/>
    <w:rsid w:val="009F195C"/>
    <w:rsid w:val="009F2029"/>
    <w:rsid w:val="009F362A"/>
    <w:rsid w:val="009F4EA6"/>
    <w:rsid w:val="009F522F"/>
    <w:rsid w:val="009F58D6"/>
    <w:rsid w:val="009F5C5E"/>
    <w:rsid w:val="009F65D6"/>
    <w:rsid w:val="009F7342"/>
    <w:rsid w:val="009F734F"/>
    <w:rsid w:val="009F79D3"/>
    <w:rsid w:val="00A000F8"/>
    <w:rsid w:val="00A0032E"/>
    <w:rsid w:val="00A004EC"/>
    <w:rsid w:val="00A005A4"/>
    <w:rsid w:val="00A016C3"/>
    <w:rsid w:val="00A01750"/>
    <w:rsid w:val="00A01CDE"/>
    <w:rsid w:val="00A0220D"/>
    <w:rsid w:val="00A0231B"/>
    <w:rsid w:val="00A02511"/>
    <w:rsid w:val="00A027CF"/>
    <w:rsid w:val="00A02EC6"/>
    <w:rsid w:val="00A037EE"/>
    <w:rsid w:val="00A03BFA"/>
    <w:rsid w:val="00A05CDE"/>
    <w:rsid w:val="00A065E3"/>
    <w:rsid w:val="00A06D58"/>
    <w:rsid w:val="00A07031"/>
    <w:rsid w:val="00A073FE"/>
    <w:rsid w:val="00A079BC"/>
    <w:rsid w:val="00A1017B"/>
    <w:rsid w:val="00A106AD"/>
    <w:rsid w:val="00A10925"/>
    <w:rsid w:val="00A114CC"/>
    <w:rsid w:val="00A12415"/>
    <w:rsid w:val="00A12F18"/>
    <w:rsid w:val="00A1370D"/>
    <w:rsid w:val="00A13EBB"/>
    <w:rsid w:val="00A14ACE"/>
    <w:rsid w:val="00A15612"/>
    <w:rsid w:val="00A15952"/>
    <w:rsid w:val="00A159E9"/>
    <w:rsid w:val="00A15C21"/>
    <w:rsid w:val="00A1637E"/>
    <w:rsid w:val="00A1680E"/>
    <w:rsid w:val="00A1689D"/>
    <w:rsid w:val="00A174E8"/>
    <w:rsid w:val="00A2020A"/>
    <w:rsid w:val="00A2022B"/>
    <w:rsid w:val="00A20293"/>
    <w:rsid w:val="00A20F5C"/>
    <w:rsid w:val="00A2133A"/>
    <w:rsid w:val="00A2135E"/>
    <w:rsid w:val="00A239B5"/>
    <w:rsid w:val="00A246B6"/>
    <w:rsid w:val="00A2488B"/>
    <w:rsid w:val="00A27215"/>
    <w:rsid w:val="00A27EB4"/>
    <w:rsid w:val="00A302B9"/>
    <w:rsid w:val="00A30360"/>
    <w:rsid w:val="00A31B80"/>
    <w:rsid w:val="00A31E12"/>
    <w:rsid w:val="00A327BE"/>
    <w:rsid w:val="00A327F5"/>
    <w:rsid w:val="00A32AD7"/>
    <w:rsid w:val="00A32CBF"/>
    <w:rsid w:val="00A335C5"/>
    <w:rsid w:val="00A335D1"/>
    <w:rsid w:val="00A33FF6"/>
    <w:rsid w:val="00A34068"/>
    <w:rsid w:val="00A34611"/>
    <w:rsid w:val="00A404ED"/>
    <w:rsid w:val="00A40935"/>
    <w:rsid w:val="00A40FFB"/>
    <w:rsid w:val="00A41399"/>
    <w:rsid w:val="00A413EE"/>
    <w:rsid w:val="00A427D4"/>
    <w:rsid w:val="00A4287C"/>
    <w:rsid w:val="00A42D3B"/>
    <w:rsid w:val="00A43B95"/>
    <w:rsid w:val="00A442A9"/>
    <w:rsid w:val="00A4481E"/>
    <w:rsid w:val="00A448A3"/>
    <w:rsid w:val="00A44A4E"/>
    <w:rsid w:val="00A44AD9"/>
    <w:rsid w:val="00A463CD"/>
    <w:rsid w:val="00A465C3"/>
    <w:rsid w:val="00A46CEE"/>
    <w:rsid w:val="00A473C7"/>
    <w:rsid w:val="00A474FA"/>
    <w:rsid w:val="00A47E62"/>
    <w:rsid w:val="00A47E70"/>
    <w:rsid w:val="00A50868"/>
    <w:rsid w:val="00A5153D"/>
    <w:rsid w:val="00A51F8A"/>
    <w:rsid w:val="00A526E7"/>
    <w:rsid w:val="00A5289A"/>
    <w:rsid w:val="00A52F06"/>
    <w:rsid w:val="00A53A32"/>
    <w:rsid w:val="00A53A74"/>
    <w:rsid w:val="00A53AED"/>
    <w:rsid w:val="00A53C62"/>
    <w:rsid w:val="00A53C74"/>
    <w:rsid w:val="00A546ED"/>
    <w:rsid w:val="00A55437"/>
    <w:rsid w:val="00A559E5"/>
    <w:rsid w:val="00A566E5"/>
    <w:rsid w:val="00A56FF6"/>
    <w:rsid w:val="00A5750C"/>
    <w:rsid w:val="00A5782C"/>
    <w:rsid w:val="00A57D88"/>
    <w:rsid w:val="00A613A8"/>
    <w:rsid w:val="00A61A00"/>
    <w:rsid w:val="00A61CBF"/>
    <w:rsid w:val="00A61E5A"/>
    <w:rsid w:val="00A61F2A"/>
    <w:rsid w:val="00A62E56"/>
    <w:rsid w:val="00A63231"/>
    <w:rsid w:val="00A638EC"/>
    <w:rsid w:val="00A64B8D"/>
    <w:rsid w:val="00A64D9A"/>
    <w:rsid w:val="00A64DE0"/>
    <w:rsid w:val="00A6508E"/>
    <w:rsid w:val="00A6644E"/>
    <w:rsid w:val="00A665F4"/>
    <w:rsid w:val="00A66F59"/>
    <w:rsid w:val="00A6765F"/>
    <w:rsid w:val="00A70251"/>
    <w:rsid w:val="00A70AD7"/>
    <w:rsid w:val="00A70DFF"/>
    <w:rsid w:val="00A716C7"/>
    <w:rsid w:val="00A719DC"/>
    <w:rsid w:val="00A7204C"/>
    <w:rsid w:val="00A72937"/>
    <w:rsid w:val="00A72A07"/>
    <w:rsid w:val="00A72B11"/>
    <w:rsid w:val="00A7305F"/>
    <w:rsid w:val="00A7323B"/>
    <w:rsid w:val="00A73759"/>
    <w:rsid w:val="00A74BD1"/>
    <w:rsid w:val="00A74C22"/>
    <w:rsid w:val="00A75DDF"/>
    <w:rsid w:val="00A7671C"/>
    <w:rsid w:val="00A771E5"/>
    <w:rsid w:val="00A77895"/>
    <w:rsid w:val="00A77C9E"/>
    <w:rsid w:val="00A801E2"/>
    <w:rsid w:val="00A80687"/>
    <w:rsid w:val="00A839B6"/>
    <w:rsid w:val="00A83B78"/>
    <w:rsid w:val="00A83BD6"/>
    <w:rsid w:val="00A84AE9"/>
    <w:rsid w:val="00A84E78"/>
    <w:rsid w:val="00A85620"/>
    <w:rsid w:val="00A85C5F"/>
    <w:rsid w:val="00A8621F"/>
    <w:rsid w:val="00A8676D"/>
    <w:rsid w:val="00A86A6C"/>
    <w:rsid w:val="00A87012"/>
    <w:rsid w:val="00A87930"/>
    <w:rsid w:val="00A87EB0"/>
    <w:rsid w:val="00A87F7A"/>
    <w:rsid w:val="00A90528"/>
    <w:rsid w:val="00A9101A"/>
    <w:rsid w:val="00A920D7"/>
    <w:rsid w:val="00A92781"/>
    <w:rsid w:val="00A934E2"/>
    <w:rsid w:val="00A944B0"/>
    <w:rsid w:val="00A945F7"/>
    <w:rsid w:val="00A95222"/>
    <w:rsid w:val="00A952A6"/>
    <w:rsid w:val="00A952CF"/>
    <w:rsid w:val="00A9561D"/>
    <w:rsid w:val="00A968D5"/>
    <w:rsid w:val="00A971D8"/>
    <w:rsid w:val="00A978A4"/>
    <w:rsid w:val="00AA0CCD"/>
    <w:rsid w:val="00AA1275"/>
    <w:rsid w:val="00AA225C"/>
    <w:rsid w:val="00AA23EB"/>
    <w:rsid w:val="00AA27E2"/>
    <w:rsid w:val="00AA284B"/>
    <w:rsid w:val="00AA2D70"/>
    <w:rsid w:val="00AA3072"/>
    <w:rsid w:val="00AA3274"/>
    <w:rsid w:val="00AA35B5"/>
    <w:rsid w:val="00AA3AA0"/>
    <w:rsid w:val="00AA41AA"/>
    <w:rsid w:val="00AA47EB"/>
    <w:rsid w:val="00AA4C0E"/>
    <w:rsid w:val="00AA6116"/>
    <w:rsid w:val="00AA64CD"/>
    <w:rsid w:val="00AA6A3D"/>
    <w:rsid w:val="00AA7FA9"/>
    <w:rsid w:val="00AB0763"/>
    <w:rsid w:val="00AB0B93"/>
    <w:rsid w:val="00AB16C7"/>
    <w:rsid w:val="00AB182E"/>
    <w:rsid w:val="00AB1854"/>
    <w:rsid w:val="00AB194E"/>
    <w:rsid w:val="00AB1C4B"/>
    <w:rsid w:val="00AB3378"/>
    <w:rsid w:val="00AB33E6"/>
    <w:rsid w:val="00AB33F8"/>
    <w:rsid w:val="00AB340D"/>
    <w:rsid w:val="00AB379C"/>
    <w:rsid w:val="00AB3923"/>
    <w:rsid w:val="00AB4558"/>
    <w:rsid w:val="00AB471D"/>
    <w:rsid w:val="00AB47F9"/>
    <w:rsid w:val="00AB50CE"/>
    <w:rsid w:val="00AB6B9C"/>
    <w:rsid w:val="00AC03B1"/>
    <w:rsid w:val="00AC0AF5"/>
    <w:rsid w:val="00AC1046"/>
    <w:rsid w:val="00AC3734"/>
    <w:rsid w:val="00AC3AB5"/>
    <w:rsid w:val="00AC416D"/>
    <w:rsid w:val="00AC4FFB"/>
    <w:rsid w:val="00AC5423"/>
    <w:rsid w:val="00AC59CF"/>
    <w:rsid w:val="00AC5CB8"/>
    <w:rsid w:val="00AC60EF"/>
    <w:rsid w:val="00AC69F5"/>
    <w:rsid w:val="00AC6BD0"/>
    <w:rsid w:val="00AC760B"/>
    <w:rsid w:val="00AC7EEE"/>
    <w:rsid w:val="00AD047F"/>
    <w:rsid w:val="00AD07A8"/>
    <w:rsid w:val="00AD1818"/>
    <w:rsid w:val="00AD1ACB"/>
    <w:rsid w:val="00AD1CD8"/>
    <w:rsid w:val="00AD21CB"/>
    <w:rsid w:val="00AD25DD"/>
    <w:rsid w:val="00AD40A5"/>
    <w:rsid w:val="00AD43BA"/>
    <w:rsid w:val="00AD4D00"/>
    <w:rsid w:val="00AD4D50"/>
    <w:rsid w:val="00AD4FBD"/>
    <w:rsid w:val="00AD50C5"/>
    <w:rsid w:val="00AD51B7"/>
    <w:rsid w:val="00AD5608"/>
    <w:rsid w:val="00AD5A8E"/>
    <w:rsid w:val="00AD603E"/>
    <w:rsid w:val="00AD6306"/>
    <w:rsid w:val="00AD6451"/>
    <w:rsid w:val="00AD6C03"/>
    <w:rsid w:val="00AD7BAE"/>
    <w:rsid w:val="00AE083B"/>
    <w:rsid w:val="00AE17BC"/>
    <w:rsid w:val="00AE1861"/>
    <w:rsid w:val="00AE1F69"/>
    <w:rsid w:val="00AE286E"/>
    <w:rsid w:val="00AE3F13"/>
    <w:rsid w:val="00AE4E44"/>
    <w:rsid w:val="00AE51BA"/>
    <w:rsid w:val="00AE703D"/>
    <w:rsid w:val="00AE763A"/>
    <w:rsid w:val="00AE7807"/>
    <w:rsid w:val="00AE7EA0"/>
    <w:rsid w:val="00AF0205"/>
    <w:rsid w:val="00AF0EDA"/>
    <w:rsid w:val="00AF1657"/>
    <w:rsid w:val="00AF1708"/>
    <w:rsid w:val="00AF1838"/>
    <w:rsid w:val="00AF1C8C"/>
    <w:rsid w:val="00AF2C30"/>
    <w:rsid w:val="00AF3F41"/>
    <w:rsid w:val="00AF4B13"/>
    <w:rsid w:val="00AF4DFE"/>
    <w:rsid w:val="00AF5717"/>
    <w:rsid w:val="00AF5868"/>
    <w:rsid w:val="00AF6468"/>
    <w:rsid w:val="00AF7399"/>
    <w:rsid w:val="00AF7ED2"/>
    <w:rsid w:val="00B0025C"/>
    <w:rsid w:val="00B01B1F"/>
    <w:rsid w:val="00B02D98"/>
    <w:rsid w:val="00B033E6"/>
    <w:rsid w:val="00B03567"/>
    <w:rsid w:val="00B035CD"/>
    <w:rsid w:val="00B037FD"/>
    <w:rsid w:val="00B03C53"/>
    <w:rsid w:val="00B03E75"/>
    <w:rsid w:val="00B053A2"/>
    <w:rsid w:val="00B05515"/>
    <w:rsid w:val="00B066C8"/>
    <w:rsid w:val="00B06893"/>
    <w:rsid w:val="00B06A59"/>
    <w:rsid w:val="00B06A7F"/>
    <w:rsid w:val="00B06E48"/>
    <w:rsid w:val="00B076C1"/>
    <w:rsid w:val="00B07B1C"/>
    <w:rsid w:val="00B101C2"/>
    <w:rsid w:val="00B101E7"/>
    <w:rsid w:val="00B12144"/>
    <w:rsid w:val="00B122B6"/>
    <w:rsid w:val="00B12463"/>
    <w:rsid w:val="00B124E5"/>
    <w:rsid w:val="00B1270F"/>
    <w:rsid w:val="00B12F2D"/>
    <w:rsid w:val="00B13692"/>
    <w:rsid w:val="00B1427E"/>
    <w:rsid w:val="00B1447B"/>
    <w:rsid w:val="00B158D4"/>
    <w:rsid w:val="00B15DDC"/>
    <w:rsid w:val="00B15EE9"/>
    <w:rsid w:val="00B21181"/>
    <w:rsid w:val="00B21324"/>
    <w:rsid w:val="00B21821"/>
    <w:rsid w:val="00B21C0B"/>
    <w:rsid w:val="00B2212F"/>
    <w:rsid w:val="00B221F2"/>
    <w:rsid w:val="00B22527"/>
    <w:rsid w:val="00B2266A"/>
    <w:rsid w:val="00B231CD"/>
    <w:rsid w:val="00B232C2"/>
    <w:rsid w:val="00B24994"/>
    <w:rsid w:val="00B250AE"/>
    <w:rsid w:val="00B258BB"/>
    <w:rsid w:val="00B25D8C"/>
    <w:rsid w:val="00B260B1"/>
    <w:rsid w:val="00B26720"/>
    <w:rsid w:val="00B2690B"/>
    <w:rsid w:val="00B27756"/>
    <w:rsid w:val="00B27AAC"/>
    <w:rsid w:val="00B27ADB"/>
    <w:rsid w:val="00B30D8E"/>
    <w:rsid w:val="00B30F5B"/>
    <w:rsid w:val="00B313D7"/>
    <w:rsid w:val="00B318CC"/>
    <w:rsid w:val="00B32172"/>
    <w:rsid w:val="00B32AEE"/>
    <w:rsid w:val="00B33BAC"/>
    <w:rsid w:val="00B33D55"/>
    <w:rsid w:val="00B34195"/>
    <w:rsid w:val="00B3451D"/>
    <w:rsid w:val="00B347AB"/>
    <w:rsid w:val="00B34C80"/>
    <w:rsid w:val="00B34CCB"/>
    <w:rsid w:val="00B3534C"/>
    <w:rsid w:val="00B35364"/>
    <w:rsid w:val="00B35AB1"/>
    <w:rsid w:val="00B35E59"/>
    <w:rsid w:val="00B3655B"/>
    <w:rsid w:val="00B36627"/>
    <w:rsid w:val="00B36C6F"/>
    <w:rsid w:val="00B36E9A"/>
    <w:rsid w:val="00B37702"/>
    <w:rsid w:val="00B40298"/>
    <w:rsid w:val="00B409A3"/>
    <w:rsid w:val="00B40DFE"/>
    <w:rsid w:val="00B41573"/>
    <w:rsid w:val="00B418D5"/>
    <w:rsid w:val="00B42240"/>
    <w:rsid w:val="00B426B0"/>
    <w:rsid w:val="00B42847"/>
    <w:rsid w:val="00B43093"/>
    <w:rsid w:val="00B430C0"/>
    <w:rsid w:val="00B430E8"/>
    <w:rsid w:val="00B4311D"/>
    <w:rsid w:val="00B43833"/>
    <w:rsid w:val="00B44A42"/>
    <w:rsid w:val="00B450AB"/>
    <w:rsid w:val="00B450D2"/>
    <w:rsid w:val="00B45669"/>
    <w:rsid w:val="00B45A87"/>
    <w:rsid w:val="00B464D9"/>
    <w:rsid w:val="00B468A4"/>
    <w:rsid w:val="00B471C2"/>
    <w:rsid w:val="00B50287"/>
    <w:rsid w:val="00B505FB"/>
    <w:rsid w:val="00B50DC7"/>
    <w:rsid w:val="00B51120"/>
    <w:rsid w:val="00B52735"/>
    <w:rsid w:val="00B528FB"/>
    <w:rsid w:val="00B52B6E"/>
    <w:rsid w:val="00B52FCC"/>
    <w:rsid w:val="00B53643"/>
    <w:rsid w:val="00B53939"/>
    <w:rsid w:val="00B53AE2"/>
    <w:rsid w:val="00B553E5"/>
    <w:rsid w:val="00B55C73"/>
    <w:rsid w:val="00B55EFF"/>
    <w:rsid w:val="00B55F4C"/>
    <w:rsid w:val="00B56518"/>
    <w:rsid w:val="00B566DB"/>
    <w:rsid w:val="00B568FC"/>
    <w:rsid w:val="00B61014"/>
    <w:rsid w:val="00B612CA"/>
    <w:rsid w:val="00B61A62"/>
    <w:rsid w:val="00B623FA"/>
    <w:rsid w:val="00B63D34"/>
    <w:rsid w:val="00B64234"/>
    <w:rsid w:val="00B647F2"/>
    <w:rsid w:val="00B648D4"/>
    <w:rsid w:val="00B64BB4"/>
    <w:rsid w:val="00B64E66"/>
    <w:rsid w:val="00B664ED"/>
    <w:rsid w:val="00B678E5"/>
    <w:rsid w:val="00B67B97"/>
    <w:rsid w:val="00B7031C"/>
    <w:rsid w:val="00B7032A"/>
    <w:rsid w:val="00B7062F"/>
    <w:rsid w:val="00B70799"/>
    <w:rsid w:val="00B7099C"/>
    <w:rsid w:val="00B709AB"/>
    <w:rsid w:val="00B710D4"/>
    <w:rsid w:val="00B71CF0"/>
    <w:rsid w:val="00B7261B"/>
    <w:rsid w:val="00B72900"/>
    <w:rsid w:val="00B73319"/>
    <w:rsid w:val="00B749AB"/>
    <w:rsid w:val="00B74E9C"/>
    <w:rsid w:val="00B74FEC"/>
    <w:rsid w:val="00B75206"/>
    <w:rsid w:val="00B75749"/>
    <w:rsid w:val="00B761B5"/>
    <w:rsid w:val="00B76BBE"/>
    <w:rsid w:val="00B77725"/>
    <w:rsid w:val="00B80FE3"/>
    <w:rsid w:val="00B810D5"/>
    <w:rsid w:val="00B8289C"/>
    <w:rsid w:val="00B82A2D"/>
    <w:rsid w:val="00B82F4F"/>
    <w:rsid w:val="00B83439"/>
    <w:rsid w:val="00B83679"/>
    <w:rsid w:val="00B838AA"/>
    <w:rsid w:val="00B83908"/>
    <w:rsid w:val="00B840A8"/>
    <w:rsid w:val="00B841F1"/>
    <w:rsid w:val="00B851E2"/>
    <w:rsid w:val="00B85212"/>
    <w:rsid w:val="00B872EE"/>
    <w:rsid w:val="00B90C04"/>
    <w:rsid w:val="00B91437"/>
    <w:rsid w:val="00B9215C"/>
    <w:rsid w:val="00B92879"/>
    <w:rsid w:val="00B930B6"/>
    <w:rsid w:val="00B93571"/>
    <w:rsid w:val="00B935AA"/>
    <w:rsid w:val="00B9388D"/>
    <w:rsid w:val="00B93C34"/>
    <w:rsid w:val="00B93C83"/>
    <w:rsid w:val="00B94699"/>
    <w:rsid w:val="00B94BF6"/>
    <w:rsid w:val="00B9569C"/>
    <w:rsid w:val="00B95B90"/>
    <w:rsid w:val="00B95BD6"/>
    <w:rsid w:val="00B968C8"/>
    <w:rsid w:val="00B96A34"/>
    <w:rsid w:val="00B96B80"/>
    <w:rsid w:val="00B96C79"/>
    <w:rsid w:val="00B96FFD"/>
    <w:rsid w:val="00BA0432"/>
    <w:rsid w:val="00BA0A9C"/>
    <w:rsid w:val="00BA0B71"/>
    <w:rsid w:val="00BA1AF2"/>
    <w:rsid w:val="00BA2240"/>
    <w:rsid w:val="00BA2772"/>
    <w:rsid w:val="00BA3E8D"/>
    <w:rsid w:val="00BA3EC5"/>
    <w:rsid w:val="00BA43B3"/>
    <w:rsid w:val="00BA4BD2"/>
    <w:rsid w:val="00BA5200"/>
    <w:rsid w:val="00BA5520"/>
    <w:rsid w:val="00BA65A9"/>
    <w:rsid w:val="00BA65E4"/>
    <w:rsid w:val="00BA7191"/>
    <w:rsid w:val="00BA7255"/>
    <w:rsid w:val="00BA77D1"/>
    <w:rsid w:val="00BA7904"/>
    <w:rsid w:val="00BA7D37"/>
    <w:rsid w:val="00BB0030"/>
    <w:rsid w:val="00BB050A"/>
    <w:rsid w:val="00BB0955"/>
    <w:rsid w:val="00BB1274"/>
    <w:rsid w:val="00BB1704"/>
    <w:rsid w:val="00BB1F35"/>
    <w:rsid w:val="00BB22A2"/>
    <w:rsid w:val="00BB33D7"/>
    <w:rsid w:val="00BB3593"/>
    <w:rsid w:val="00BB36D9"/>
    <w:rsid w:val="00BB3E56"/>
    <w:rsid w:val="00BB4287"/>
    <w:rsid w:val="00BB4375"/>
    <w:rsid w:val="00BB585E"/>
    <w:rsid w:val="00BB5DFC"/>
    <w:rsid w:val="00BB5F80"/>
    <w:rsid w:val="00BB6E67"/>
    <w:rsid w:val="00BB78BB"/>
    <w:rsid w:val="00BC037F"/>
    <w:rsid w:val="00BC087C"/>
    <w:rsid w:val="00BC0F69"/>
    <w:rsid w:val="00BC12F1"/>
    <w:rsid w:val="00BC1A53"/>
    <w:rsid w:val="00BC1BA2"/>
    <w:rsid w:val="00BC2784"/>
    <w:rsid w:val="00BC2BDD"/>
    <w:rsid w:val="00BC4B8B"/>
    <w:rsid w:val="00BC4E74"/>
    <w:rsid w:val="00BC4E86"/>
    <w:rsid w:val="00BC54F5"/>
    <w:rsid w:val="00BC5522"/>
    <w:rsid w:val="00BC562F"/>
    <w:rsid w:val="00BC677B"/>
    <w:rsid w:val="00BC6E48"/>
    <w:rsid w:val="00BC72E3"/>
    <w:rsid w:val="00BD079B"/>
    <w:rsid w:val="00BD0C33"/>
    <w:rsid w:val="00BD14FA"/>
    <w:rsid w:val="00BD1AB8"/>
    <w:rsid w:val="00BD1FAF"/>
    <w:rsid w:val="00BD2643"/>
    <w:rsid w:val="00BD279D"/>
    <w:rsid w:val="00BD4938"/>
    <w:rsid w:val="00BD5177"/>
    <w:rsid w:val="00BD56E4"/>
    <w:rsid w:val="00BD674B"/>
    <w:rsid w:val="00BD6BB8"/>
    <w:rsid w:val="00BD7346"/>
    <w:rsid w:val="00BD7553"/>
    <w:rsid w:val="00BD7BB5"/>
    <w:rsid w:val="00BE04E4"/>
    <w:rsid w:val="00BE11AD"/>
    <w:rsid w:val="00BE1CAD"/>
    <w:rsid w:val="00BE25FD"/>
    <w:rsid w:val="00BE2691"/>
    <w:rsid w:val="00BE3913"/>
    <w:rsid w:val="00BE40F3"/>
    <w:rsid w:val="00BE4357"/>
    <w:rsid w:val="00BE4BB4"/>
    <w:rsid w:val="00BE4D3A"/>
    <w:rsid w:val="00BE59EF"/>
    <w:rsid w:val="00BE5A80"/>
    <w:rsid w:val="00BE6CB3"/>
    <w:rsid w:val="00BE6FD8"/>
    <w:rsid w:val="00BE70A1"/>
    <w:rsid w:val="00BE72CE"/>
    <w:rsid w:val="00BF0355"/>
    <w:rsid w:val="00BF073E"/>
    <w:rsid w:val="00BF078B"/>
    <w:rsid w:val="00BF087E"/>
    <w:rsid w:val="00BF0C9F"/>
    <w:rsid w:val="00BF179A"/>
    <w:rsid w:val="00BF223A"/>
    <w:rsid w:val="00BF26C2"/>
    <w:rsid w:val="00BF2852"/>
    <w:rsid w:val="00BF3291"/>
    <w:rsid w:val="00BF378D"/>
    <w:rsid w:val="00BF393A"/>
    <w:rsid w:val="00BF3BD7"/>
    <w:rsid w:val="00BF3F24"/>
    <w:rsid w:val="00BF400D"/>
    <w:rsid w:val="00BF4461"/>
    <w:rsid w:val="00BF4BD0"/>
    <w:rsid w:val="00BF4D32"/>
    <w:rsid w:val="00BF5C11"/>
    <w:rsid w:val="00BF63A3"/>
    <w:rsid w:val="00BF6823"/>
    <w:rsid w:val="00BF6E0F"/>
    <w:rsid w:val="00BF7A57"/>
    <w:rsid w:val="00BF7B0B"/>
    <w:rsid w:val="00BF7ED1"/>
    <w:rsid w:val="00C003F6"/>
    <w:rsid w:val="00C01BF2"/>
    <w:rsid w:val="00C03155"/>
    <w:rsid w:val="00C03223"/>
    <w:rsid w:val="00C03239"/>
    <w:rsid w:val="00C0514B"/>
    <w:rsid w:val="00C056FF"/>
    <w:rsid w:val="00C05955"/>
    <w:rsid w:val="00C059AF"/>
    <w:rsid w:val="00C064D5"/>
    <w:rsid w:val="00C07590"/>
    <w:rsid w:val="00C0774F"/>
    <w:rsid w:val="00C078B7"/>
    <w:rsid w:val="00C07B4D"/>
    <w:rsid w:val="00C11421"/>
    <w:rsid w:val="00C1146A"/>
    <w:rsid w:val="00C1184D"/>
    <w:rsid w:val="00C12B40"/>
    <w:rsid w:val="00C12D7B"/>
    <w:rsid w:val="00C12EA6"/>
    <w:rsid w:val="00C133B2"/>
    <w:rsid w:val="00C13EE0"/>
    <w:rsid w:val="00C14370"/>
    <w:rsid w:val="00C14467"/>
    <w:rsid w:val="00C1508E"/>
    <w:rsid w:val="00C1523E"/>
    <w:rsid w:val="00C1547E"/>
    <w:rsid w:val="00C158BB"/>
    <w:rsid w:val="00C15C58"/>
    <w:rsid w:val="00C16D1C"/>
    <w:rsid w:val="00C16DD6"/>
    <w:rsid w:val="00C177DB"/>
    <w:rsid w:val="00C17AD6"/>
    <w:rsid w:val="00C2202F"/>
    <w:rsid w:val="00C24358"/>
    <w:rsid w:val="00C244F1"/>
    <w:rsid w:val="00C2466C"/>
    <w:rsid w:val="00C24F07"/>
    <w:rsid w:val="00C258D0"/>
    <w:rsid w:val="00C25A1F"/>
    <w:rsid w:val="00C25D6B"/>
    <w:rsid w:val="00C25E98"/>
    <w:rsid w:val="00C2652C"/>
    <w:rsid w:val="00C272D9"/>
    <w:rsid w:val="00C27693"/>
    <w:rsid w:val="00C27730"/>
    <w:rsid w:val="00C3061B"/>
    <w:rsid w:val="00C31196"/>
    <w:rsid w:val="00C31518"/>
    <w:rsid w:val="00C31ADB"/>
    <w:rsid w:val="00C31BCB"/>
    <w:rsid w:val="00C32AF8"/>
    <w:rsid w:val="00C32C52"/>
    <w:rsid w:val="00C32D9D"/>
    <w:rsid w:val="00C32DCF"/>
    <w:rsid w:val="00C33D42"/>
    <w:rsid w:val="00C33D96"/>
    <w:rsid w:val="00C34ACF"/>
    <w:rsid w:val="00C34CEC"/>
    <w:rsid w:val="00C34F32"/>
    <w:rsid w:val="00C3548B"/>
    <w:rsid w:val="00C35510"/>
    <w:rsid w:val="00C36D88"/>
    <w:rsid w:val="00C36F05"/>
    <w:rsid w:val="00C37412"/>
    <w:rsid w:val="00C37966"/>
    <w:rsid w:val="00C4049B"/>
    <w:rsid w:val="00C404AA"/>
    <w:rsid w:val="00C40F67"/>
    <w:rsid w:val="00C40F77"/>
    <w:rsid w:val="00C41D23"/>
    <w:rsid w:val="00C41F05"/>
    <w:rsid w:val="00C425B2"/>
    <w:rsid w:val="00C428BA"/>
    <w:rsid w:val="00C42B1F"/>
    <w:rsid w:val="00C4343C"/>
    <w:rsid w:val="00C43929"/>
    <w:rsid w:val="00C440D0"/>
    <w:rsid w:val="00C44114"/>
    <w:rsid w:val="00C4434F"/>
    <w:rsid w:val="00C444CA"/>
    <w:rsid w:val="00C448D8"/>
    <w:rsid w:val="00C44960"/>
    <w:rsid w:val="00C452B5"/>
    <w:rsid w:val="00C458F8"/>
    <w:rsid w:val="00C45A51"/>
    <w:rsid w:val="00C47554"/>
    <w:rsid w:val="00C503D7"/>
    <w:rsid w:val="00C511E6"/>
    <w:rsid w:val="00C51405"/>
    <w:rsid w:val="00C52392"/>
    <w:rsid w:val="00C52461"/>
    <w:rsid w:val="00C5248E"/>
    <w:rsid w:val="00C52925"/>
    <w:rsid w:val="00C52B2C"/>
    <w:rsid w:val="00C53050"/>
    <w:rsid w:val="00C537D3"/>
    <w:rsid w:val="00C54472"/>
    <w:rsid w:val="00C55A0E"/>
    <w:rsid w:val="00C56755"/>
    <w:rsid w:val="00C56D1B"/>
    <w:rsid w:val="00C577B1"/>
    <w:rsid w:val="00C57DCD"/>
    <w:rsid w:val="00C60397"/>
    <w:rsid w:val="00C6095C"/>
    <w:rsid w:val="00C60A95"/>
    <w:rsid w:val="00C6211C"/>
    <w:rsid w:val="00C62E6C"/>
    <w:rsid w:val="00C638D5"/>
    <w:rsid w:val="00C64028"/>
    <w:rsid w:val="00C64B9D"/>
    <w:rsid w:val="00C64BD8"/>
    <w:rsid w:val="00C6534D"/>
    <w:rsid w:val="00C65C7D"/>
    <w:rsid w:val="00C661B2"/>
    <w:rsid w:val="00C66B34"/>
    <w:rsid w:val="00C67474"/>
    <w:rsid w:val="00C675B5"/>
    <w:rsid w:val="00C677A4"/>
    <w:rsid w:val="00C67852"/>
    <w:rsid w:val="00C7024D"/>
    <w:rsid w:val="00C71B83"/>
    <w:rsid w:val="00C72BF2"/>
    <w:rsid w:val="00C72F3B"/>
    <w:rsid w:val="00C730D3"/>
    <w:rsid w:val="00C73D3D"/>
    <w:rsid w:val="00C741F9"/>
    <w:rsid w:val="00C749B5"/>
    <w:rsid w:val="00C74B5E"/>
    <w:rsid w:val="00C75BB7"/>
    <w:rsid w:val="00C75F2F"/>
    <w:rsid w:val="00C76D35"/>
    <w:rsid w:val="00C76D62"/>
    <w:rsid w:val="00C77979"/>
    <w:rsid w:val="00C779B9"/>
    <w:rsid w:val="00C77E07"/>
    <w:rsid w:val="00C802BF"/>
    <w:rsid w:val="00C805ED"/>
    <w:rsid w:val="00C8078C"/>
    <w:rsid w:val="00C80842"/>
    <w:rsid w:val="00C80915"/>
    <w:rsid w:val="00C80EC4"/>
    <w:rsid w:val="00C81047"/>
    <w:rsid w:val="00C816F6"/>
    <w:rsid w:val="00C817B2"/>
    <w:rsid w:val="00C82130"/>
    <w:rsid w:val="00C8292C"/>
    <w:rsid w:val="00C82C5F"/>
    <w:rsid w:val="00C831E8"/>
    <w:rsid w:val="00C83D45"/>
    <w:rsid w:val="00C84579"/>
    <w:rsid w:val="00C85556"/>
    <w:rsid w:val="00C86072"/>
    <w:rsid w:val="00C867C6"/>
    <w:rsid w:val="00C86915"/>
    <w:rsid w:val="00C86B27"/>
    <w:rsid w:val="00C87752"/>
    <w:rsid w:val="00C90357"/>
    <w:rsid w:val="00C903FC"/>
    <w:rsid w:val="00C90A48"/>
    <w:rsid w:val="00C910A8"/>
    <w:rsid w:val="00C9143D"/>
    <w:rsid w:val="00C914FD"/>
    <w:rsid w:val="00C91E01"/>
    <w:rsid w:val="00C920DC"/>
    <w:rsid w:val="00C9210D"/>
    <w:rsid w:val="00C921F3"/>
    <w:rsid w:val="00C9269B"/>
    <w:rsid w:val="00C92820"/>
    <w:rsid w:val="00C9320E"/>
    <w:rsid w:val="00C9383F"/>
    <w:rsid w:val="00C95985"/>
    <w:rsid w:val="00C95E22"/>
    <w:rsid w:val="00C964EC"/>
    <w:rsid w:val="00C96AD9"/>
    <w:rsid w:val="00C96F3B"/>
    <w:rsid w:val="00C97186"/>
    <w:rsid w:val="00C97327"/>
    <w:rsid w:val="00C977A2"/>
    <w:rsid w:val="00CA091D"/>
    <w:rsid w:val="00CA145B"/>
    <w:rsid w:val="00CA16C7"/>
    <w:rsid w:val="00CA258B"/>
    <w:rsid w:val="00CA43A6"/>
    <w:rsid w:val="00CA48CE"/>
    <w:rsid w:val="00CA4902"/>
    <w:rsid w:val="00CA4B9C"/>
    <w:rsid w:val="00CA4DFE"/>
    <w:rsid w:val="00CA51C5"/>
    <w:rsid w:val="00CA5832"/>
    <w:rsid w:val="00CA6314"/>
    <w:rsid w:val="00CA6797"/>
    <w:rsid w:val="00CA7722"/>
    <w:rsid w:val="00CA7786"/>
    <w:rsid w:val="00CB0BC1"/>
    <w:rsid w:val="00CB0DEA"/>
    <w:rsid w:val="00CB1153"/>
    <w:rsid w:val="00CB1390"/>
    <w:rsid w:val="00CB23A4"/>
    <w:rsid w:val="00CB23A7"/>
    <w:rsid w:val="00CB294C"/>
    <w:rsid w:val="00CB3053"/>
    <w:rsid w:val="00CB33BC"/>
    <w:rsid w:val="00CB3A47"/>
    <w:rsid w:val="00CB3AAC"/>
    <w:rsid w:val="00CB3E3B"/>
    <w:rsid w:val="00CB49FF"/>
    <w:rsid w:val="00CB620D"/>
    <w:rsid w:val="00CB6BC8"/>
    <w:rsid w:val="00CB6ED1"/>
    <w:rsid w:val="00CB71DA"/>
    <w:rsid w:val="00CB72A3"/>
    <w:rsid w:val="00CB7656"/>
    <w:rsid w:val="00CC052E"/>
    <w:rsid w:val="00CC07D6"/>
    <w:rsid w:val="00CC0D96"/>
    <w:rsid w:val="00CC0DB5"/>
    <w:rsid w:val="00CC0F2F"/>
    <w:rsid w:val="00CC2A00"/>
    <w:rsid w:val="00CC2ECF"/>
    <w:rsid w:val="00CC41E4"/>
    <w:rsid w:val="00CC4759"/>
    <w:rsid w:val="00CC5026"/>
    <w:rsid w:val="00CC5D3A"/>
    <w:rsid w:val="00CC5EA9"/>
    <w:rsid w:val="00CC5F0E"/>
    <w:rsid w:val="00CC6188"/>
    <w:rsid w:val="00CC681C"/>
    <w:rsid w:val="00CC6D92"/>
    <w:rsid w:val="00CC7B87"/>
    <w:rsid w:val="00CC7BB3"/>
    <w:rsid w:val="00CC7F7A"/>
    <w:rsid w:val="00CD0328"/>
    <w:rsid w:val="00CD039F"/>
    <w:rsid w:val="00CD0448"/>
    <w:rsid w:val="00CD09D7"/>
    <w:rsid w:val="00CD1D9E"/>
    <w:rsid w:val="00CD2C0E"/>
    <w:rsid w:val="00CD2ED7"/>
    <w:rsid w:val="00CD330A"/>
    <w:rsid w:val="00CD3A35"/>
    <w:rsid w:val="00CD48DC"/>
    <w:rsid w:val="00CD4A79"/>
    <w:rsid w:val="00CD4AF8"/>
    <w:rsid w:val="00CD5F5F"/>
    <w:rsid w:val="00CD64A3"/>
    <w:rsid w:val="00CD6CF4"/>
    <w:rsid w:val="00CD7077"/>
    <w:rsid w:val="00CD7771"/>
    <w:rsid w:val="00CE0624"/>
    <w:rsid w:val="00CE14CE"/>
    <w:rsid w:val="00CE16B1"/>
    <w:rsid w:val="00CE1ADF"/>
    <w:rsid w:val="00CE21EA"/>
    <w:rsid w:val="00CE63E5"/>
    <w:rsid w:val="00CE654F"/>
    <w:rsid w:val="00CE66BF"/>
    <w:rsid w:val="00CE677B"/>
    <w:rsid w:val="00CE688E"/>
    <w:rsid w:val="00CE6A40"/>
    <w:rsid w:val="00CE78F9"/>
    <w:rsid w:val="00CF0CEE"/>
    <w:rsid w:val="00CF1A2A"/>
    <w:rsid w:val="00CF2249"/>
    <w:rsid w:val="00CF2EB0"/>
    <w:rsid w:val="00CF37A5"/>
    <w:rsid w:val="00CF3A46"/>
    <w:rsid w:val="00CF403D"/>
    <w:rsid w:val="00CF477F"/>
    <w:rsid w:val="00CF4839"/>
    <w:rsid w:val="00CF48F7"/>
    <w:rsid w:val="00CF4CE2"/>
    <w:rsid w:val="00CF5013"/>
    <w:rsid w:val="00CF53A6"/>
    <w:rsid w:val="00CF6381"/>
    <w:rsid w:val="00CF6450"/>
    <w:rsid w:val="00CF667B"/>
    <w:rsid w:val="00CF7614"/>
    <w:rsid w:val="00D00C93"/>
    <w:rsid w:val="00D00FF8"/>
    <w:rsid w:val="00D01392"/>
    <w:rsid w:val="00D01C01"/>
    <w:rsid w:val="00D01C63"/>
    <w:rsid w:val="00D0205A"/>
    <w:rsid w:val="00D032C5"/>
    <w:rsid w:val="00D035F7"/>
    <w:rsid w:val="00D03EEE"/>
    <w:rsid w:val="00D03F75"/>
    <w:rsid w:val="00D03F9A"/>
    <w:rsid w:val="00D05780"/>
    <w:rsid w:val="00D05934"/>
    <w:rsid w:val="00D05ABA"/>
    <w:rsid w:val="00D05BA4"/>
    <w:rsid w:val="00D0683F"/>
    <w:rsid w:val="00D07132"/>
    <w:rsid w:val="00D1023A"/>
    <w:rsid w:val="00D11C5E"/>
    <w:rsid w:val="00D11F6E"/>
    <w:rsid w:val="00D1212B"/>
    <w:rsid w:val="00D12D11"/>
    <w:rsid w:val="00D131A5"/>
    <w:rsid w:val="00D13255"/>
    <w:rsid w:val="00D13DD0"/>
    <w:rsid w:val="00D13E83"/>
    <w:rsid w:val="00D13ED3"/>
    <w:rsid w:val="00D14F59"/>
    <w:rsid w:val="00D151F6"/>
    <w:rsid w:val="00D15B08"/>
    <w:rsid w:val="00D1653D"/>
    <w:rsid w:val="00D16968"/>
    <w:rsid w:val="00D16DCD"/>
    <w:rsid w:val="00D170A9"/>
    <w:rsid w:val="00D17599"/>
    <w:rsid w:val="00D17EFE"/>
    <w:rsid w:val="00D209E1"/>
    <w:rsid w:val="00D213E1"/>
    <w:rsid w:val="00D21986"/>
    <w:rsid w:val="00D21F82"/>
    <w:rsid w:val="00D220DC"/>
    <w:rsid w:val="00D2265E"/>
    <w:rsid w:val="00D22B97"/>
    <w:rsid w:val="00D234DC"/>
    <w:rsid w:val="00D240FE"/>
    <w:rsid w:val="00D24AE8"/>
    <w:rsid w:val="00D2647B"/>
    <w:rsid w:val="00D264F9"/>
    <w:rsid w:val="00D267CD"/>
    <w:rsid w:val="00D26D01"/>
    <w:rsid w:val="00D30274"/>
    <w:rsid w:val="00D302F6"/>
    <w:rsid w:val="00D3030D"/>
    <w:rsid w:val="00D311F3"/>
    <w:rsid w:val="00D3144D"/>
    <w:rsid w:val="00D31607"/>
    <w:rsid w:val="00D319C3"/>
    <w:rsid w:val="00D31A23"/>
    <w:rsid w:val="00D32EF1"/>
    <w:rsid w:val="00D331CF"/>
    <w:rsid w:val="00D33F34"/>
    <w:rsid w:val="00D341E6"/>
    <w:rsid w:val="00D34AD3"/>
    <w:rsid w:val="00D34D03"/>
    <w:rsid w:val="00D35915"/>
    <w:rsid w:val="00D35C61"/>
    <w:rsid w:val="00D36137"/>
    <w:rsid w:val="00D3623C"/>
    <w:rsid w:val="00D37379"/>
    <w:rsid w:val="00D378B6"/>
    <w:rsid w:val="00D40314"/>
    <w:rsid w:val="00D40F18"/>
    <w:rsid w:val="00D412EB"/>
    <w:rsid w:val="00D41563"/>
    <w:rsid w:val="00D41E07"/>
    <w:rsid w:val="00D4245E"/>
    <w:rsid w:val="00D448E0"/>
    <w:rsid w:val="00D455A3"/>
    <w:rsid w:val="00D45FCF"/>
    <w:rsid w:val="00D46F6F"/>
    <w:rsid w:val="00D47F15"/>
    <w:rsid w:val="00D50AF1"/>
    <w:rsid w:val="00D50E93"/>
    <w:rsid w:val="00D51B81"/>
    <w:rsid w:val="00D51D07"/>
    <w:rsid w:val="00D520D3"/>
    <w:rsid w:val="00D526BF"/>
    <w:rsid w:val="00D53BCF"/>
    <w:rsid w:val="00D54B10"/>
    <w:rsid w:val="00D54BF7"/>
    <w:rsid w:val="00D55340"/>
    <w:rsid w:val="00D57214"/>
    <w:rsid w:val="00D5773D"/>
    <w:rsid w:val="00D57A81"/>
    <w:rsid w:val="00D57DEE"/>
    <w:rsid w:val="00D6073B"/>
    <w:rsid w:val="00D60DBC"/>
    <w:rsid w:val="00D615A1"/>
    <w:rsid w:val="00D62394"/>
    <w:rsid w:val="00D6294C"/>
    <w:rsid w:val="00D63CFE"/>
    <w:rsid w:val="00D63E4F"/>
    <w:rsid w:val="00D64B85"/>
    <w:rsid w:val="00D64BA8"/>
    <w:rsid w:val="00D650DC"/>
    <w:rsid w:val="00D65169"/>
    <w:rsid w:val="00D652AC"/>
    <w:rsid w:val="00D67911"/>
    <w:rsid w:val="00D67930"/>
    <w:rsid w:val="00D67FE3"/>
    <w:rsid w:val="00D7128B"/>
    <w:rsid w:val="00D7153C"/>
    <w:rsid w:val="00D715DD"/>
    <w:rsid w:val="00D7284E"/>
    <w:rsid w:val="00D7287E"/>
    <w:rsid w:val="00D73D9E"/>
    <w:rsid w:val="00D73E83"/>
    <w:rsid w:val="00D73EED"/>
    <w:rsid w:val="00D74845"/>
    <w:rsid w:val="00D75094"/>
    <w:rsid w:val="00D751A5"/>
    <w:rsid w:val="00D75294"/>
    <w:rsid w:val="00D75958"/>
    <w:rsid w:val="00D75A47"/>
    <w:rsid w:val="00D761B4"/>
    <w:rsid w:val="00D762BF"/>
    <w:rsid w:val="00D7645D"/>
    <w:rsid w:val="00D7687F"/>
    <w:rsid w:val="00D77476"/>
    <w:rsid w:val="00D77A09"/>
    <w:rsid w:val="00D801C1"/>
    <w:rsid w:val="00D806EA"/>
    <w:rsid w:val="00D81E4B"/>
    <w:rsid w:val="00D82041"/>
    <w:rsid w:val="00D822F4"/>
    <w:rsid w:val="00D824E8"/>
    <w:rsid w:val="00D8323C"/>
    <w:rsid w:val="00D8348C"/>
    <w:rsid w:val="00D83AA1"/>
    <w:rsid w:val="00D83D71"/>
    <w:rsid w:val="00D8472D"/>
    <w:rsid w:val="00D84904"/>
    <w:rsid w:val="00D84A4D"/>
    <w:rsid w:val="00D85D2D"/>
    <w:rsid w:val="00D86279"/>
    <w:rsid w:val="00D86E72"/>
    <w:rsid w:val="00D87B9B"/>
    <w:rsid w:val="00D902EA"/>
    <w:rsid w:val="00D90809"/>
    <w:rsid w:val="00D911CD"/>
    <w:rsid w:val="00D91819"/>
    <w:rsid w:val="00D91D83"/>
    <w:rsid w:val="00D92A11"/>
    <w:rsid w:val="00D92E18"/>
    <w:rsid w:val="00D93020"/>
    <w:rsid w:val="00D93458"/>
    <w:rsid w:val="00D9381C"/>
    <w:rsid w:val="00D93FF7"/>
    <w:rsid w:val="00D95BCF"/>
    <w:rsid w:val="00D9632F"/>
    <w:rsid w:val="00D97DCC"/>
    <w:rsid w:val="00DA070E"/>
    <w:rsid w:val="00DA0E8D"/>
    <w:rsid w:val="00DA179F"/>
    <w:rsid w:val="00DA1AAC"/>
    <w:rsid w:val="00DA20FE"/>
    <w:rsid w:val="00DA2145"/>
    <w:rsid w:val="00DA21BA"/>
    <w:rsid w:val="00DA26E0"/>
    <w:rsid w:val="00DA2A83"/>
    <w:rsid w:val="00DA2D17"/>
    <w:rsid w:val="00DA4385"/>
    <w:rsid w:val="00DA4860"/>
    <w:rsid w:val="00DA4D2F"/>
    <w:rsid w:val="00DA502E"/>
    <w:rsid w:val="00DA5948"/>
    <w:rsid w:val="00DA5BF3"/>
    <w:rsid w:val="00DA65C5"/>
    <w:rsid w:val="00DA7EFE"/>
    <w:rsid w:val="00DB0A98"/>
    <w:rsid w:val="00DB1AC4"/>
    <w:rsid w:val="00DB1C5E"/>
    <w:rsid w:val="00DB3CFE"/>
    <w:rsid w:val="00DB4155"/>
    <w:rsid w:val="00DB41AF"/>
    <w:rsid w:val="00DB512D"/>
    <w:rsid w:val="00DB5215"/>
    <w:rsid w:val="00DB537B"/>
    <w:rsid w:val="00DB575C"/>
    <w:rsid w:val="00DB6D15"/>
    <w:rsid w:val="00DB6EA0"/>
    <w:rsid w:val="00DB70CC"/>
    <w:rsid w:val="00DC074E"/>
    <w:rsid w:val="00DC177C"/>
    <w:rsid w:val="00DC1D03"/>
    <w:rsid w:val="00DC1D2D"/>
    <w:rsid w:val="00DC20C8"/>
    <w:rsid w:val="00DC2168"/>
    <w:rsid w:val="00DC23DD"/>
    <w:rsid w:val="00DC2C51"/>
    <w:rsid w:val="00DC3D57"/>
    <w:rsid w:val="00DC41DA"/>
    <w:rsid w:val="00DC44EC"/>
    <w:rsid w:val="00DC4E03"/>
    <w:rsid w:val="00DC4EBB"/>
    <w:rsid w:val="00DC51E9"/>
    <w:rsid w:val="00DC69E0"/>
    <w:rsid w:val="00DC6E82"/>
    <w:rsid w:val="00DC7AA1"/>
    <w:rsid w:val="00DC7C64"/>
    <w:rsid w:val="00DD0835"/>
    <w:rsid w:val="00DD1171"/>
    <w:rsid w:val="00DD1628"/>
    <w:rsid w:val="00DD2856"/>
    <w:rsid w:val="00DD2A36"/>
    <w:rsid w:val="00DD2AA4"/>
    <w:rsid w:val="00DD3295"/>
    <w:rsid w:val="00DD3C57"/>
    <w:rsid w:val="00DD3EE7"/>
    <w:rsid w:val="00DD417B"/>
    <w:rsid w:val="00DD4A53"/>
    <w:rsid w:val="00DD4CE7"/>
    <w:rsid w:val="00DD5400"/>
    <w:rsid w:val="00DD5633"/>
    <w:rsid w:val="00DD66A0"/>
    <w:rsid w:val="00DD685C"/>
    <w:rsid w:val="00DE067B"/>
    <w:rsid w:val="00DE07D1"/>
    <w:rsid w:val="00DE08A0"/>
    <w:rsid w:val="00DE0C9B"/>
    <w:rsid w:val="00DE0CC2"/>
    <w:rsid w:val="00DE1021"/>
    <w:rsid w:val="00DE1928"/>
    <w:rsid w:val="00DE1A1A"/>
    <w:rsid w:val="00DE328A"/>
    <w:rsid w:val="00DE34CF"/>
    <w:rsid w:val="00DE3759"/>
    <w:rsid w:val="00DE3C3C"/>
    <w:rsid w:val="00DE40C5"/>
    <w:rsid w:val="00DE45CA"/>
    <w:rsid w:val="00DE462A"/>
    <w:rsid w:val="00DE4AD8"/>
    <w:rsid w:val="00DE5283"/>
    <w:rsid w:val="00DE6ED3"/>
    <w:rsid w:val="00DE777E"/>
    <w:rsid w:val="00DE7FAE"/>
    <w:rsid w:val="00DF079A"/>
    <w:rsid w:val="00DF0806"/>
    <w:rsid w:val="00DF08C2"/>
    <w:rsid w:val="00DF0C6D"/>
    <w:rsid w:val="00DF0EFD"/>
    <w:rsid w:val="00DF3840"/>
    <w:rsid w:val="00DF46FC"/>
    <w:rsid w:val="00DF4721"/>
    <w:rsid w:val="00DF517C"/>
    <w:rsid w:val="00DF5797"/>
    <w:rsid w:val="00DF5A9A"/>
    <w:rsid w:val="00DF5D1F"/>
    <w:rsid w:val="00DF5EAE"/>
    <w:rsid w:val="00DF60F4"/>
    <w:rsid w:val="00DF62C0"/>
    <w:rsid w:val="00DF6A22"/>
    <w:rsid w:val="00DF6A31"/>
    <w:rsid w:val="00DF6B87"/>
    <w:rsid w:val="00DF6DD9"/>
    <w:rsid w:val="00DF75C7"/>
    <w:rsid w:val="00E00A0E"/>
    <w:rsid w:val="00E00FA5"/>
    <w:rsid w:val="00E0110C"/>
    <w:rsid w:val="00E011B1"/>
    <w:rsid w:val="00E01621"/>
    <w:rsid w:val="00E02889"/>
    <w:rsid w:val="00E02936"/>
    <w:rsid w:val="00E03488"/>
    <w:rsid w:val="00E03548"/>
    <w:rsid w:val="00E03E8D"/>
    <w:rsid w:val="00E0460D"/>
    <w:rsid w:val="00E04B80"/>
    <w:rsid w:val="00E0507B"/>
    <w:rsid w:val="00E0512F"/>
    <w:rsid w:val="00E051C7"/>
    <w:rsid w:val="00E06258"/>
    <w:rsid w:val="00E06466"/>
    <w:rsid w:val="00E06716"/>
    <w:rsid w:val="00E0706F"/>
    <w:rsid w:val="00E0727C"/>
    <w:rsid w:val="00E07ACD"/>
    <w:rsid w:val="00E07B46"/>
    <w:rsid w:val="00E10021"/>
    <w:rsid w:val="00E11ABF"/>
    <w:rsid w:val="00E12E0D"/>
    <w:rsid w:val="00E1312B"/>
    <w:rsid w:val="00E13F40"/>
    <w:rsid w:val="00E14985"/>
    <w:rsid w:val="00E165B4"/>
    <w:rsid w:val="00E168F3"/>
    <w:rsid w:val="00E16CFC"/>
    <w:rsid w:val="00E1785E"/>
    <w:rsid w:val="00E1793E"/>
    <w:rsid w:val="00E17D0A"/>
    <w:rsid w:val="00E17F98"/>
    <w:rsid w:val="00E17FA1"/>
    <w:rsid w:val="00E20D0F"/>
    <w:rsid w:val="00E2106A"/>
    <w:rsid w:val="00E218F8"/>
    <w:rsid w:val="00E21FDB"/>
    <w:rsid w:val="00E22697"/>
    <w:rsid w:val="00E22F78"/>
    <w:rsid w:val="00E2302F"/>
    <w:rsid w:val="00E233AF"/>
    <w:rsid w:val="00E235C3"/>
    <w:rsid w:val="00E23F5C"/>
    <w:rsid w:val="00E2418B"/>
    <w:rsid w:val="00E2442F"/>
    <w:rsid w:val="00E25D80"/>
    <w:rsid w:val="00E262C3"/>
    <w:rsid w:val="00E26912"/>
    <w:rsid w:val="00E26CFE"/>
    <w:rsid w:val="00E26EFD"/>
    <w:rsid w:val="00E3029F"/>
    <w:rsid w:val="00E302A3"/>
    <w:rsid w:val="00E304C1"/>
    <w:rsid w:val="00E3063B"/>
    <w:rsid w:val="00E308D1"/>
    <w:rsid w:val="00E320E2"/>
    <w:rsid w:val="00E33446"/>
    <w:rsid w:val="00E33491"/>
    <w:rsid w:val="00E3362E"/>
    <w:rsid w:val="00E33722"/>
    <w:rsid w:val="00E33DC2"/>
    <w:rsid w:val="00E33ED2"/>
    <w:rsid w:val="00E341BB"/>
    <w:rsid w:val="00E346D3"/>
    <w:rsid w:val="00E349C1"/>
    <w:rsid w:val="00E3511D"/>
    <w:rsid w:val="00E3643B"/>
    <w:rsid w:val="00E36D24"/>
    <w:rsid w:val="00E36F5F"/>
    <w:rsid w:val="00E37C2D"/>
    <w:rsid w:val="00E40174"/>
    <w:rsid w:val="00E40DD1"/>
    <w:rsid w:val="00E415E2"/>
    <w:rsid w:val="00E44195"/>
    <w:rsid w:val="00E442E1"/>
    <w:rsid w:val="00E46864"/>
    <w:rsid w:val="00E46A07"/>
    <w:rsid w:val="00E46D53"/>
    <w:rsid w:val="00E475E9"/>
    <w:rsid w:val="00E47EE4"/>
    <w:rsid w:val="00E52465"/>
    <w:rsid w:val="00E53900"/>
    <w:rsid w:val="00E53EA7"/>
    <w:rsid w:val="00E54057"/>
    <w:rsid w:val="00E54171"/>
    <w:rsid w:val="00E542C0"/>
    <w:rsid w:val="00E54946"/>
    <w:rsid w:val="00E54E38"/>
    <w:rsid w:val="00E551E3"/>
    <w:rsid w:val="00E55788"/>
    <w:rsid w:val="00E558E8"/>
    <w:rsid w:val="00E55BCB"/>
    <w:rsid w:val="00E5680A"/>
    <w:rsid w:val="00E60037"/>
    <w:rsid w:val="00E60640"/>
    <w:rsid w:val="00E61424"/>
    <w:rsid w:val="00E6190C"/>
    <w:rsid w:val="00E624EE"/>
    <w:rsid w:val="00E62930"/>
    <w:rsid w:val="00E62DA6"/>
    <w:rsid w:val="00E6334B"/>
    <w:rsid w:val="00E642F5"/>
    <w:rsid w:val="00E64B57"/>
    <w:rsid w:val="00E64F5F"/>
    <w:rsid w:val="00E6526E"/>
    <w:rsid w:val="00E65C2F"/>
    <w:rsid w:val="00E66739"/>
    <w:rsid w:val="00E677C5"/>
    <w:rsid w:val="00E7068E"/>
    <w:rsid w:val="00E70AF1"/>
    <w:rsid w:val="00E70B4F"/>
    <w:rsid w:val="00E70E28"/>
    <w:rsid w:val="00E710F5"/>
    <w:rsid w:val="00E716EE"/>
    <w:rsid w:val="00E72046"/>
    <w:rsid w:val="00E723F5"/>
    <w:rsid w:val="00E72506"/>
    <w:rsid w:val="00E72B36"/>
    <w:rsid w:val="00E72D45"/>
    <w:rsid w:val="00E72EDF"/>
    <w:rsid w:val="00E74499"/>
    <w:rsid w:val="00E747B4"/>
    <w:rsid w:val="00E74EEC"/>
    <w:rsid w:val="00E764C2"/>
    <w:rsid w:val="00E76FA8"/>
    <w:rsid w:val="00E771C9"/>
    <w:rsid w:val="00E77C84"/>
    <w:rsid w:val="00E801C6"/>
    <w:rsid w:val="00E802CF"/>
    <w:rsid w:val="00E806F3"/>
    <w:rsid w:val="00E80FBC"/>
    <w:rsid w:val="00E81133"/>
    <w:rsid w:val="00E8128F"/>
    <w:rsid w:val="00E81515"/>
    <w:rsid w:val="00E81BE3"/>
    <w:rsid w:val="00E81E40"/>
    <w:rsid w:val="00E82800"/>
    <w:rsid w:val="00E82CCC"/>
    <w:rsid w:val="00E835C6"/>
    <w:rsid w:val="00E8378B"/>
    <w:rsid w:val="00E846C9"/>
    <w:rsid w:val="00E847B3"/>
    <w:rsid w:val="00E84B67"/>
    <w:rsid w:val="00E85DE2"/>
    <w:rsid w:val="00E913CF"/>
    <w:rsid w:val="00E919ED"/>
    <w:rsid w:val="00E91E34"/>
    <w:rsid w:val="00E92D5E"/>
    <w:rsid w:val="00E934A6"/>
    <w:rsid w:val="00E96137"/>
    <w:rsid w:val="00E9632F"/>
    <w:rsid w:val="00E96703"/>
    <w:rsid w:val="00E9685E"/>
    <w:rsid w:val="00E96F64"/>
    <w:rsid w:val="00E97657"/>
    <w:rsid w:val="00E9791D"/>
    <w:rsid w:val="00E9794C"/>
    <w:rsid w:val="00EA05FC"/>
    <w:rsid w:val="00EA0F0B"/>
    <w:rsid w:val="00EA1137"/>
    <w:rsid w:val="00EA155B"/>
    <w:rsid w:val="00EA156A"/>
    <w:rsid w:val="00EA1B4C"/>
    <w:rsid w:val="00EA1D69"/>
    <w:rsid w:val="00EA25D2"/>
    <w:rsid w:val="00EA2A7F"/>
    <w:rsid w:val="00EA2F2F"/>
    <w:rsid w:val="00EA2F74"/>
    <w:rsid w:val="00EA2FD4"/>
    <w:rsid w:val="00EA4529"/>
    <w:rsid w:val="00EA4A6C"/>
    <w:rsid w:val="00EA4C17"/>
    <w:rsid w:val="00EA4F53"/>
    <w:rsid w:val="00EA5BA6"/>
    <w:rsid w:val="00EA5E2C"/>
    <w:rsid w:val="00EA71A8"/>
    <w:rsid w:val="00EA7202"/>
    <w:rsid w:val="00EB4983"/>
    <w:rsid w:val="00EB49A9"/>
    <w:rsid w:val="00EB4C0A"/>
    <w:rsid w:val="00EB4E6C"/>
    <w:rsid w:val="00EB5C83"/>
    <w:rsid w:val="00EB63D1"/>
    <w:rsid w:val="00EB64DC"/>
    <w:rsid w:val="00EB7BEC"/>
    <w:rsid w:val="00EC057F"/>
    <w:rsid w:val="00EC05B4"/>
    <w:rsid w:val="00EC0B8F"/>
    <w:rsid w:val="00EC111C"/>
    <w:rsid w:val="00EC13C3"/>
    <w:rsid w:val="00EC18DC"/>
    <w:rsid w:val="00EC2095"/>
    <w:rsid w:val="00EC270B"/>
    <w:rsid w:val="00EC3B71"/>
    <w:rsid w:val="00EC543B"/>
    <w:rsid w:val="00EC64B2"/>
    <w:rsid w:val="00EC68F9"/>
    <w:rsid w:val="00EC6A13"/>
    <w:rsid w:val="00EC6C0E"/>
    <w:rsid w:val="00EC7257"/>
    <w:rsid w:val="00EC7F3E"/>
    <w:rsid w:val="00ED086D"/>
    <w:rsid w:val="00ED0C50"/>
    <w:rsid w:val="00ED2BED"/>
    <w:rsid w:val="00ED2DBE"/>
    <w:rsid w:val="00ED35A4"/>
    <w:rsid w:val="00ED390B"/>
    <w:rsid w:val="00ED3B34"/>
    <w:rsid w:val="00ED4450"/>
    <w:rsid w:val="00ED4D2A"/>
    <w:rsid w:val="00ED51CD"/>
    <w:rsid w:val="00ED694B"/>
    <w:rsid w:val="00ED69C6"/>
    <w:rsid w:val="00ED6E78"/>
    <w:rsid w:val="00ED71E9"/>
    <w:rsid w:val="00ED7A5A"/>
    <w:rsid w:val="00ED7BDC"/>
    <w:rsid w:val="00EE04E0"/>
    <w:rsid w:val="00EE0756"/>
    <w:rsid w:val="00EE0940"/>
    <w:rsid w:val="00EE2056"/>
    <w:rsid w:val="00EE2C18"/>
    <w:rsid w:val="00EE3242"/>
    <w:rsid w:val="00EE3539"/>
    <w:rsid w:val="00EE35BB"/>
    <w:rsid w:val="00EE38A8"/>
    <w:rsid w:val="00EE3D20"/>
    <w:rsid w:val="00EE3E31"/>
    <w:rsid w:val="00EE4139"/>
    <w:rsid w:val="00EE4837"/>
    <w:rsid w:val="00EE609F"/>
    <w:rsid w:val="00EE64AF"/>
    <w:rsid w:val="00EE696A"/>
    <w:rsid w:val="00EE6E74"/>
    <w:rsid w:val="00EE73DC"/>
    <w:rsid w:val="00EE7A56"/>
    <w:rsid w:val="00EE7D6D"/>
    <w:rsid w:val="00EE7D7C"/>
    <w:rsid w:val="00EF007F"/>
    <w:rsid w:val="00EF00E9"/>
    <w:rsid w:val="00EF0743"/>
    <w:rsid w:val="00EF0E52"/>
    <w:rsid w:val="00EF0E77"/>
    <w:rsid w:val="00EF11A5"/>
    <w:rsid w:val="00EF21A2"/>
    <w:rsid w:val="00EF2A9C"/>
    <w:rsid w:val="00EF2AAA"/>
    <w:rsid w:val="00EF2D2D"/>
    <w:rsid w:val="00EF3529"/>
    <w:rsid w:val="00EF499D"/>
    <w:rsid w:val="00EF4A23"/>
    <w:rsid w:val="00EF549C"/>
    <w:rsid w:val="00EF581F"/>
    <w:rsid w:val="00EF58CD"/>
    <w:rsid w:val="00EF5A01"/>
    <w:rsid w:val="00EF5A65"/>
    <w:rsid w:val="00EF5E84"/>
    <w:rsid w:val="00EF6404"/>
    <w:rsid w:val="00EF6DB4"/>
    <w:rsid w:val="00EF7BCA"/>
    <w:rsid w:val="00F009C9"/>
    <w:rsid w:val="00F00E16"/>
    <w:rsid w:val="00F012D0"/>
    <w:rsid w:val="00F01E62"/>
    <w:rsid w:val="00F03000"/>
    <w:rsid w:val="00F0383F"/>
    <w:rsid w:val="00F0393F"/>
    <w:rsid w:val="00F03C54"/>
    <w:rsid w:val="00F04D0C"/>
    <w:rsid w:val="00F04E64"/>
    <w:rsid w:val="00F05184"/>
    <w:rsid w:val="00F05272"/>
    <w:rsid w:val="00F05A30"/>
    <w:rsid w:val="00F05E93"/>
    <w:rsid w:val="00F0617D"/>
    <w:rsid w:val="00F07A5A"/>
    <w:rsid w:val="00F10908"/>
    <w:rsid w:val="00F132ED"/>
    <w:rsid w:val="00F139F5"/>
    <w:rsid w:val="00F13B11"/>
    <w:rsid w:val="00F13D44"/>
    <w:rsid w:val="00F142AB"/>
    <w:rsid w:val="00F1448C"/>
    <w:rsid w:val="00F15366"/>
    <w:rsid w:val="00F15C5E"/>
    <w:rsid w:val="00F160ED"/>
    <w:rsid w:val="00F1627E"/>
    <w:rsid w:val="00F16670"/>
    <w:rsid w:val="00F169D7"/>
    <w:rsid w:val="00F169F1"/>
    <w:rsid w:val="00F16A3D"/>
    <w:rsid w:val="00F16C0F"/>
    <w:rsid w:val="00F1712B"/>
    <w:rsid w:val="00F172C4"/>
    <w:rsid w:val="00F20097"/>
    <w:rsid w:val="00F207EE"/>
    <w:rsid w:val="00F20E20"/>
    <w:rsid w:val="00F22165"/>
    <w:rsid w:val="00F22E75"/>
    <w:rsid w:val="00F23A08"/>
    <w:rsid w:val="00F23C13"/>
    <w:rsid w:val="00F243F0"/>
    <w:rsid w:val="00F24C85"/>
    <w:rsid w:val="00F2518D"/>
    <w:rsid w:val="00F254D4"/>
    <w:rsid w:val="00F25581"/>
    <w:rsid w:val="00F25D98"/>
    <w:rsid w:val="00F25EC2"/>
    <w:rsid w:val="00F26448"/>
    <w:rsid w:val="00F265F0"/>
    <w:rsid w:val="00F26793"/>
    <w:rsid w:val="00F26B24"/>
    <w:rsid w:val="00F272DF"/>
    <w:rsid w:val="00F300FB"/>
    <w:rsid w:val="00F306DA"/>
    <w:rsid w:val="00F307BF"/>
    <w:rsid w:val="00F30B04"/>
    <w:rsid w:val="00F30B4D"/>
    <w:rsid w:val="00F31A1B"/>
    <w:rsid w:val="00F329BC"/>
    <w:rsid w:val="00F33118"/>
    <w:rsid w:val="00F3345C"/>
    <w:rsid w:val="00F33F0B"/>
    <w:rsid w:val="00F34474"/>
    <w:rsid w:val="00F34FF5"/>
    <w:rsid w:val="00F35285"/>
    <w:rsid w:val="00F353D7"/>
    <w:rsid w:val="00F35574"/>
    <w:rsid w:val="00F35607"/>
    <w:rsid w:val="00F3563D"/>
    <w:rsid w:val="00F360B3"/>
    <w:rsid w:val="00F36BA5"/>
    <w:rsid w:val="00F36C18"/>
    <w:rsid w:val="00F37559"/>
    <w:rsid w:val="00F376AE"/>
    <w:rsid w:val="00F37B12"/>
    <w:rsid w:val="00F40C38"/>
    <w:rsid w:val="00F42196"/>
    <w:rsid w:val="00F42441"/>
    <w:rsid w:val="00F42913"/>
    <w:rsid w:val="00F43142"/>
    <w:rsid w:val="00F43A9D"/>
    <w:rsid w:val="00F43B7C"/>
    <w:rsid w:val="00F43B9C"/>
    <w:rsid w:val="00F4400F"/>
    <w:rsid w:val="00F442DA"/>
    <w:rsid w:val="00F44BF4"/>
    <w:rsid w:val="00F45BCD"/>
    <w:rsid w:val="00F45D97"/>
    <w:rsid w:val="00F460F5"/>
    <w:rsid w:val="00F462A6"/>
    <w:rsid w:val="00F465FF"/>
    <w:rsid w:val="00F47033"/>
    <w:rsid w:val="00F4776D"/>
    <w:rsid w:val="00F47BB6"/>
    <w:rsid w:val="00F501D6"/>
    <w:rsid w:val="00F514B1"/>
    <w:rsid w:val="00F5177F"/>
    <w:rsid w:val="00F51CDC"/>
    <w:rsid w:val="00F5337A"/>
    <w:rsid w:val="00F53C38"/>
    <w:rsid w:val="00F53CA4"/>
    <w:rsid w:val="00F53E3A"/>
    <w:rsid w:val="00F53FFB"/>
    <w:rsid w:val="00F542E5"/>
    <w:rsid w:val="00F54E55"/>
    <w:rsid w:val="00F54EFB"/>
    <w:rsid w:val="00F553B5"/>
    <w:rsid w:val="00F55D42"/>
    <w:rsid w:val="00F55F27"/>
    <w:rsid w:val="00F561F2"/>
    <w:rsid w:val="00F5670F"/>
    <w:rsid w:val="00F570B2"/>
    <w:rsid w:val="00F57224"/>
    <w:rsid w:val="00F5760B"/>
    <w:rsid w:val="00F577C7"/>
    <w:rsid w:val="00F579C2"/>
    <w:rsid w:val="00F57BB8"/>
    <w:rsid w:val="00F60A08"/>
    <w:rsid w:val="00F610A8"/>
    <w:rsid w:val="00F6174A"/>
    <w:rsid w:val="00F6175C"/>
    <w:rsid w:val="00F61F12"/>
    <w:rsid w:val="00F61F58"/>
    <w:rsid w:val="00F629CC"/>
    <w:rsid w:val="00F63C7B"/>
    <w:rsid w:val="00F65599"/>
    <w:rsid w:val="00F66C8E"/>
    <w:rsid w:val="00F67096"/>
    <w:rsid w:val="00F670DA"/>
    <w:rsid w:val="00F673BA"/>
    <w:rsid w:val="00F676F1"/>
    <w:rsid w:val="00F67852"/>
    <w:rsid w:val="00F707A6"/>
    <w:rsid w:val="00F723D8"/>
    <w:rsid w:val="00F74CFC"/>
    <w:rsid w:val="00F76390"/>
    <w:rsid w:val="00F76BD7"/>
    <w:rsid w:val="00F770C4"/>
    <w:rsid w:val="00F77235"/>
    <w:rsid w:val="00F77462"/>
    <w:rsid w:val="00F77698"/>
    <w:rsid w:val="00F77D25"/>
    <w:rsid w:val="00F77DA4"/>
    <w:rsid w:val="00F8005D"/>
    <w:rsid w:val="00F80B9A"/>
    <w:rsid w:val="00F811E9"/>
    <w:rsid w:val="00F81570"/>
    <w:rsid w:val="00F81920"/>
    <w:rsid w:val="00F8249D"/>
    <w:rsid w:val="00F83FFB"/>
    <w:rsid w:val="00F854EF"/>
    <w:rsid w:val="00F86D76"/>
    <w:rsid w:val="00F86FD8"/>
    <w:rsid w:val="00F871B3"/>
    <w:rsid w:val="00F876B4"/>
    <w:rsid w:val="00F877E2"/>
    <w:rsid w:val="00F87A58"/>
    <w:rsid w:val="00F87C75"/>
    <w:rsid w:val="00F87DF5"/>
    <w:rsid w:val="00F90303"/>
    <w:rsid w:val="00F90C7A"/>
    <w:rsid w:val="00F919CB"/>
    <w:rsid w:val="00F91AAF"/>
    <w:rsid w:val="00F91F6F"/>
    <w:rsid w:val="00F92172"/>
    <w:rsid w:val="00F9227B"/>
    <w:rsid w:val="00F92E97"/>
    <w:rsid w:val="00F92E9D"/>
    <w:rsid w:val="00F9369E"/>
    <w:rsid w:val="00F93B91"/>
    <w:rsid w:val="00F94152"/>
    <w:rsid w:val="00F951CC"/>
    <w:rsid w:val="00F954F8"/>
    <w:rsid w:val="00F958D5"/>
    <w:rsid w:val="00F96443"/>
    <w:rsid w:val="00F9659E"/>
    <w:rsid w:val="00FA0B3E"/>
    <w:rsid w:val="00FA165C"/>
    <w:rsid w:val="00FA209E"/>
    <w:rsid w:val="00FA3A02"/>
    <w:rsid w:val="00FA3B35"/>
    <w:rsid w:val="00FA4179"/>
    <w:rsid w:val="00FA5335"/>
    <w:rsid w:val="00FA5786"/>
    <w:rsid w:val="00FA5886"/>
    <w:rsid w:val="00FA5D76"/>
    <w:rsid w:val="00FA5EB2"/>
    <w:rsid w:val="00FA616F"/>
    <w:rsid w:val="00FA64CB"/>
    <w:rsid w:val="00FA6B64"/>
    <w:rsid w:val="00FA6F67"/>
    <w:rsid w:val="00FA7B12"/>
    <w:rsid w:val="00FA7CD2"/>
    <w:rsid w:val="00FB09A6"/>
    <w:rsid w:val="00FB1699"/>
    <w:rsid w:val="00FB1C2B"/>
    <w:rsid w:val="00FB21F0"/>
    <w:rsid w:val="00FB3562"/>
    <w:rsid w:val="00FB3779"/>
    <w:rsid w:val="00FB3CBA"/>
    <w:rsid w:val="00FB3DFF"/>
    <w:rsid w:val="00FB48BC"/>
    <w:rsid w:val="00FB4ED0"/>
    <w:rsid w:val="00FB5F99"/>
    <w:rsid w:val="00FB6261"/>
    <w:rsid w:val="00FB6386"/>
    <w:rsid w:val="00FB6603"/>
    <w:rsid w:val="00FB6B01"/>
    <w:rsid w:val="00FB7347"/>
    <w:rsid w:val="00FB778D"/>
    <w:rsid w:val="00FC0015"/>
    <w:rsid w:val="00FC0D3E"/>
    <w:rsid w:val="00FC1851"/>
    <w:rsid w:val="00FC219B"/>
    <w:rsid w:val="00FC2D22"/>
    <w:rsid w:val="00FC3FAA"/>
    <w:rsid w:val="00FC50D1"/>
    <w:rsid w:val="00FC5511"/>
    <w:rsid w:val="00FC571A"/>
    <w:rsid w:val="00FC6661"/>
    <w:rsid w:val="00FC7EAA"/>
    <w:rsid w:val="00FD1492"/>
    <w:rsid w:val="00FD17AB"/>
    <w:rsid w:val="00FD1D90"/>
    <w:rsid w:val="00FD253A"/>
    <w:rsid w:val="00FD305D"/>
    <w:rsid w:val="00FD32AF"/>
    <w:rsid w:val="00FD32D2"/>
    <w:rsid w:val="00FD36AC"/>
    <w:rsid w:val="00FD465E"/>
    <w:rsid w:val="00FD55E0"/>
    <w:rsid w:val="00FD58B8"/>
    <w:rsid w:val="00FD679A"/>
    <w:rsid w:val="00FD7229"/>
    <w:rsid w:val="00FE063A"/>
    <w:rsid w:val="00FE0983"/>
    <w:rsid w:val="00FE0A87"/>
    <w:rsid w:val="00FE10C8"/>
    <w:rsid w:val="00FE220D"/>
    <w:rsid w:val="00FE2C97"/>
    <w:rsid w:val="00FE3602"/>
    <w:rsid w:val="00FE4009"/>
    <w:rsid w:val="00FE505E"/>
    <w:rsid w:val="00FE592C"/>
    <w:rsid w:val="00FE5C5A"/>
    <w:rsid w:val="00FE68C3"/>
    <w:rsid w:val="00FE6A24"/>
    <w:rsid w:val="00FE6B01"/>
    <w:rsid w:val="00FE6BE0"/>
    <w:rsid w:val="00FE709F"/>
    <w:rsid w:val="00FF0146"/>
    <w:rsid w:val="00FF04CC"/>
    <w:rsid w:val="00FF07A6"/>
    <w:rsid w:val="00FF0D71"/>
    <w:rsid w:val="00FF1118"/>
    <w:rsid w:val="00FF15AE"/>
    <w:rsid w:val="00FF1D4A"/>
    <w:rsid w:val="00FF2AE5"/>
    <w:rsid w:val="00FF36CF"/>
    <w:rsid w:val="00FF4277"/>
    <w:rsid w:val="00FF4F95"/>
    <w:rsid w:val="00FF563E"/>
    <w:rsid w:val="00FF5DB2"/>
    <w:rsid w:val="00FF618E"/>
    <w:rsid w:val="00FF66F2"/>
    <w:rsid w:val="00FF6781"/>
    <w:rsid w:val="00FF783D"/>
    <w:rsid w:val="00FF7CB3"/>
    <w:rsid w:val="097C243D"/>
    <w:rsid w:val="0C6BB0AB"/>
    <w:rsid w:val="301B321E"/>
    <w:rsid w:val="3C4B4EC4"/>
    <w:rsid w:val="437F0169"/>
    <w:rsid w:val="4AF61909"/>
    <w:rsid w:val="579AC684"/>
    <w:rsid w:val="57A350DA"/>
    <w:rsid w:val="63217582"/>
    <w:rsid w:val="79E2ECE6"/>
    <w:rsid w:val="7F4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56AF15"/>
  <w15:docId w15:val="{97132A3D-6F9A-4BD4-A433-AB857AE8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Yu Mincho" w:hAnsi="CG Times (WN)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index 1" w:uiPriority="99" w:qFormat="1"/>
    <w:lsdException w:name="index 2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99" w:qFormat="1"/>
    <w:lsdException w:name="toc 7" w:uiPriority="99" w:qFormat="1"/>
    <w:lsdException w:name="toc 8" w:uiPriority="39" w:qFormat="1"/>
    <w:lsdException w:name="toc 9" w:uiPriority="99" w:qFormat="1"/>
    <w:lsdException w:name="footnote text" w:uiPriority="99" w:qFormat="1"/>
    <w:lsdException w:name="annotation text" w:uiPriority="99" w:qFormat="1"/>
    <w:lsdException w:name="header" w:uiPriority="99" w:qFormat="1"/>
    <w:lsdException w:name="footer" w:uiPriority="99" w:qFormat="1"/>
    <w:lsdException w:name="index heading" w:qFormat="1"/>
    <w:lsdException w:name="caption" w:qFormat="1"/>
    <w:lsdException w:name="footnote reference" w:qFormat="1"/>
    <w:lsdException w:name="annotation reference" w:uiPriority="99" w:qFormat="1"/>
    <w:lsdException w:name="page number" w:qFormat="1"/>
    <w:lsdException w:name="List" w:uiPriority="99" w:qFormat="1"/>
    <w:lsdException w:name="List Bullet" w:uiPriority="99" w:qFormat="1"/>
    <w:lsdException w:name="List Number" w:uiPriority="99" w:qFormat="1"/>
    <w:lsdException w:name="List 2" w:uiPriority="99" w:qFormat="1"/>
    <w:lsdException w:name="List 3" w:uiPriority="99" w:qFormat="1"/>
    <w:lsdException w:name="List 4" w:uiPriority="99" w:qFormat="1"/>
    <w:lsdException w:name="List 5" w:uiPriority="99" w:qFormat="1"/>
    <w:lsdException w:name="List Bullet 2" w:uiPriority="99" w:qFormat="1"/>
    <w:lsdException w:name="List Bullet 3" w:uiPriority="99" w:qFormat="1"/>
    <w:lsdException w:name="List Bullet 4" w:uiPriority="99" w:qFormat="1"/>
    <w:lsdException w:name="List Bullet 5" w:uiPriority="99" w:qFormat="1"/>
    <w:lsdException w:name="List Number 2" w:uiPriority="99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2" w:qFormat="1"/>
    <w:lsdException w:name="Hyperlink" w:uiPriority="99" w:qFormat="1"/>
    <w:lsdException w:name="FollowedHyperlink" w:qFormat="1"/>
    <w:lsdException w:name="Strong" w:uiPriority="22" w:qFormat="1"/>
    <w:lsdException w:name="Emphasis" w:uiPriority="20" w:qFormat="1"/>
    <w:lsdException w:name="Document Map" w:uiPriority="99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 w:qFormat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uiPriority w:val="9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uiPriority w:val="99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uiPriority w:val="99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uiPriority w:val="99"/>
    <w:qFormat/>
    <w:pPr>
      <w:ind w:left="568" w:hanging="284"/>
    </w:pPr>
  </w:style>
  <w:style w:type="paragraph" w:styleId="TOC7">
    <w:name w:val="toc 7"/>
    <w:basedOn w:val="TOC6"/>
    <w:next w:val="Normal"/>
    <w:uiPriority w:val="99"/>
    <w:qFormat/>
    <w:pPr>
      <w:ind w:left="2268" w:hanging="2268"/>
    </w:pPr>
  </w:style>
  <w:style w:type="paragraph" w:styleId="TOC6">
    <w:name w:val="toc 6"/>
    <w:basedOn w:val="TOC5"/>
    <w:next w:val="Normal"/>
    <w:uiPriority w:val="9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uiPriority w:val="99"/>
    <w:qFormat/>
    <w:pPr>
      <w:ind w:left="851"/>
    </w:pPr>
  </w:style>
  <w:style w:type="paragraph" w:styleId="ListNumber">
    <w:name w:val="List Number"/>
    <w:basedOn w:val="List"/>
    <w:uiPriority w:val="99"/>
    <w:qFormat/>
  </w:style>
  <w:style w:type="paragraph" w:styleId="ListBullet4">
    <w:name w:val="List Bullet 4"/>
    <w:basedOn w:val="ListBullet3"/>
    <w:uiPriority w:val="99"/>
    <w:qFormat/>
    <w:pPr>
      <w:ind w:left="1418"/>
    </w:pPr>
  </w:style>
  <w:style w:type="paragraph" w:styleId="ListBullet3">
    <w:name w:val="List Bullet 3"/>
    <w:basedOn w:val="ListBullet2"/>
    <w:uiPriority w:val="99"/>
    <w:qFormat/>
    <w:pPr>
      <w:ind w:left="1135"/>
    </w:pPr>
  </w:style>
  <w:style w:type="paragraph" w:styleId="ListBullet2">
    <w:name w:val="List Bullet 2"/>
    <w:basedOn w:val="ListBullet"/>
    <w:uiPriority w:val="99"/>
    <w:qFormat/>
    <w:pPr>
      <w:ind w:left="851"/>
    </w:pPr>
  </w:style>
  <w:style w:type="paragraph" w:styleId="ListBullet">
    <w:name w:val="List Bullet"/>
    <w:basedOn w:val="List"/>
    <w:uiPriority w:val="99"/>
    <w:qFormat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DocumentMap">
    <w:name w:val="Document Map"/>
    <w:basedOn w:val="Normal"/>
    <w:link w:val="DocumentMapChar"/>
    <w:uiPriority w:val="99"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BodyTextIndent">
    <w:name w:val="Body Text Indent"/>
    <w:basedOn w:val="Normal"/>
    <w:link w:val="BodyTextIndentChar"/>
    <w:qFormat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zh-CN" w:eastAsia="zh-CN"/>
    </w:rPr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uiPriority w:val="99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iPriority w:val="99"/>
    <w:qFormat/>
    <w:rPr>
      <w:rFonts w:ascii="Tahoma" w:hAnsi="Tahoma"/>
      <w:sz w:val="16"/>
      <w:szCs w:val="16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uiPriority w:val="99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uiPriority w:val="99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uiPriority w:val="99"/>
    <w:qFormat/>
    <w:pPr>
      <w:ind w:left="1702"/>
    </w:pPr>
  </w:style>
  <w:style w:type="paragraph" w:styleId="List4">
    <w:name w:val="List 4"/>
    <w:basedOn w:val="List3"/>
    <w:uiPriority w:val="99"/>
    <w:qFormat/>
    <w:pPr>
      <w:ind w:left="1418"/>
    </w:pPr>
  </w:style>
  <w:style w:type="paragraph" w:styleId="TOC9">
    <w:name w:val="toc 9"/>
    <w:basedOn w:val="TOC8"/>
    <w:next w:val="Normal"/>
    <w:uiPriority w:val="99"/>
    <w:qFormat/>
    <w:pPr>
      <w:ind w:left="1418" w:hanging="1418"/>
    </w:pPr>
  </w:style>
  <w:style w:type="paragraph" w:styleId="BodyText2">
    <w:name w:val="Body Text 2"/>
    <w:basedOn w:val="Normal"/>
    <w:link w:val="BodyText2Char"/>
    <w:qFormat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zh-CN" w:eastAsia="en-GB"/>
    </w:rPr>
  </w:style>
  <w:style w:type="paragraph" w:styleId="Index1">
    <w:name w:val="index 1"/>
    <w:basedOn w:val="Normal"/>
    <w:next w:val="Normal"/>
    <w:uiPriority w:val="99"/>
    <w:qFormat/>
    <w:pPr>
      <w:keepLines/>
      <w:spacing w:after="0"/>
    </w:pPr>
  </w:style>
  <w:style w:type="paragraph" w:styleId="Index2">
    <w:name w:val="index 2"/>
    <w:basedOn w:val="Index1"/>
    <w:next w:val="Normal"/>
    <w:uiPriority w:val="99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18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ZT">
    <w:name w:val="ZT"/>
    <w:uiPriority w:val="99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uiPriority w:val="99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uiPriority w:val="99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uiPriority w:val="99"/>
    <w:qFormat/>
    <w:pPr>
      <w:spacing w:after="0"/>
    </w:pPr>
  </w:style>
  <w:style w:type="paragraph" w:customStyle="1" w:styleId="LD">
    <w:name w:val="LD"/>
    <w:uiPriority w:val="99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uiPriority w:val="99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A">
    <w:name w:val="ZA"/>
    <w:uiPriority w:val="99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uiPriority w:val="99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uiPriority w:val="99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uiPriority w:val="99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uiPriority w:val="99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uiPriority w:val="99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uiPriority w:val="99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paragraph" w:customStyle="1" w:styleId="TAJ">
    <w:name w:val="TAJ"/>
    <w:basedOn w:val="TH"/>
    <w:qFormat/>
    <w:rPr>
      <w:rFonts w:eastAsia="Malgun Gothic"/>
    </w:rPr>
  </w:style>
  <w:style w:type="paragraph" w:customStyle="1" w:styleId="Guidance">
    <w:name w:val="Guidance"/>
    <w:basedOn w:val="Normal"/>
    <w:qFormat/>
    <w:rPr>
      <w:rFonts w:eastAsia="Malgun Gothic"/>
      <w:i/>
      <w:color w:val="0000FF"/>
    </w:rPr>
  </w:style>
  <w:style w:type="character" w:customStyle="1" w:styleId="FootnoteTextChar">
    <w:name w:val="Footnote Text Char"/>
    <w:link w:val="FootnoteText"/>
    <w:uiPriority w:val="99"/>
    <w:qFormat/>
    <w:rPr>
      <w:rFonts w:ascii="Times New Roman" w:hAnsi="Times New Roman"/>
      <w:sz w:val="16"/>
      <w:lang w:val="en-GB" w:eastAsia="en-US"/>
    </w:r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DocumentMapChar">
    <w:name w:val="Document Map Char"/>
    <w:link w:val="DocumentMap"/>
    <w:uiPriority w:val="99"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character" w:customStyle="1" w:styleId="BodyTextChar">
    <w:name w:val="Body Text Char"/>
    <w:link w:val="BodyText"/>
    <w:qFormat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paragraph" w:customStyle="1" w:styleId="CharCharCharCharCharCharCharChar">
    <w:name w:val="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en-GB" w:eastAsia="en-US" w:bidi="ar-SA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2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Pr>
      <w:rFonts w:ascii="Arial" w:hAnsi="Arial"/>
      <w:sz w:val="24"/>
      <w:lang w:val="en-GB" w:eastAsia="en-US"/>
    </w:rPr>
  </w:style>
  <w:style w:type="paragraph" w:customStyle="1" w:styleId="CommentSubject1">
    <w:name w:val="Comment Subject1"/>
    <w:basedOn w:val="CommentText"/>
    <w:next w:val="CommentText"/>
    <w:semiHidden/>
    <w:qFormat/>
    <w:pPr>
      <w:numPr>
        <w:numId w:val="1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clean">
    <w:name w:val="clea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4"/>
      <w:lang w:val="en-GB" w:eastAsia="en-US" w:bidi="ar-SA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CharChar2">
    <w:name w:val="Char Char2"/>
    <w:qFormat/>
    <w:rPr>
      <w:rFonts w:ascii="Arial" w:hAnsi="Arial"/>
      <w:sz w:val="24"/>
      <w:lang w:val="en-GB" w:eastAsia="en-US" w:bidi="ar-SA"/>
    </w:rPr>
  </w:style>
  <w:style w:type="character" w:customStyle="1" w:styleId="BalloonTextChar">
    <w:name w:val="Balloon Text Char"/>
    <w:link w:val="BalloonText"/>
    <w:uiPriority w:val="99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6">
    <w:name w:val="Char Char6"/>
    <w:qFormat/>
    <w:rPr>
      <w:rFonts w:ascii="Arial" w:hAnsi="Arial"/>
      <w:sz w:val="32"/>
      <w:lang w:val="en-GB" w:eastAsia="en-US" w:bidi="ar-SA"/>
    </w:rPr>
  </w:style>
  <w:style w:type="character" w:customStyle="1" w:styleId="CharChar5">
    <w:name w:val="Char Char5"/>
    <w:qFormat/>
    <w:rPr>
      <w:rFonts w:ascii="Arial" w:hAnsi="Arial"/>
      <w:sz w:val="28"/>
      <w:lang w:val="en-GB" w:eastAsia="en-US" w:bidi="ar-SA"/>
    </w:rPr>
  </w:style>
  <w:style w:type="character" w:customStyle="1" w:styleId="CharChar7">
    <w:name w:val="Char Char7"/>
    <w:qFormat/>
    <w:rPr>
      <w:rFonts w:ascii="Arial" w:hAnsi="Arial"/>
      <w:sz w:val="28"/>
      <w:lang w:val="en-GB" w:eastAsia="en-US" w:bidi="ar-SA"/>
    </w:rPr>
  </w:style>
  <w:style w:type="character" w:customStyle="1" w:styleId="CharChar4">
    <w:name w:val="Char Char4"/>
    <w:qFormat/>
    <w:rPr>
      <w:rFonts w:ascii="Arial" w:hAnsi="Arial"/>
      <w:sz w:val="24"/>
      <w:lang w:val="en-GB" w:eastAsia="en-US" w:bidi="ar-SA"/>
    </w:rPr>
  </w:style>
  <w:style w:type="character" w:customStyle="1" w:styleId="h4Char">
    <w:name w:val="h4 Char"/>
    <w:qFormat/>
  </w:style>
  <w:style w:type="character" w:customStyle="1" w:styleId="Head2AChar">
    <w:name w:val="Head2A Char"/>
    <w:qFormat/>
    <w:rPr>
      <w:rFonts w:ascii="Arial" w:hAnsi="Arial"/>
      <w:sz w:val="32"/>
      <w:lang w:val="en-GB" w:eastAsia="en-US"/>
    </w:rPr>
  </w:style>
  <w:style w:type="character" w:customStyle="1" w:styleId="CharChar3">
    <w:name w:val="Char Char3"/>
    <w:qFormat/>
    <w:rPr>
      <w:rFonts w:ascii="Arial" w:hAnsi="Arial"/>
      <w:sz w:val="28"/>
      <w:lang w:val="en-GB" w:eastAsia="en-US" w:bidi="ar-SA"/>
    </w:rPr>
  </w:style>
  <w:style w:type="character" w:customStyle="1" w:styleId="h4Char1">
    <w:name w:val="h4 Char1"/>
    <w:qFormat/>
    <w:rPr>
      <w:rFonts w:ascii="Arial" w:hAnsi="Arial"/>
      <w:sz w:val="24"/>
      <w:lang w:val="en-GB" w:eastAsia="en-US" w:bidi="ar-SA"/>
    </w:rPr>
  </w:style>
  <w:style w:type="paragraph" w:customStyle="1" w:styleId="Revision1">
    <w:name w:val="Revision1"/>
    <w:hidden/>
    <w:uiPriority w:val="99"/>
    <w:semiHidden/>
    <w:qFormat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qFormat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uiPriority w:val="99"/>
    <w:qFormat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uiPriority w:val="99"/>
    <w:qFormat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uiPriority w:val="99"/>
    <w:qFormat/>
    <w:rPr>
      <w:rFonts w:ascii="Arial" w:hAnsi="Arial"/>
      <w:b/>
      <w:sz w:val="18"/>
      <w:lang w:val="en-GB" w:eastAsia="en-US" w:bidi="ar-SA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shd w:val="clear" w:color="auto" w:fill="E6E6E6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 w:eastAsia="en-US"/>
    </w:rPr>
  </w:style>
  <w:style w:type="character" w:customStyle="1" w:styleId="BodyTextIndentChar">
    <w:name w:val="Body Text Indent Char"/>
    <w:link w:val="BodyTextIndent"/>
    <w:qFormat/>
    <w:rPr>
      <w:rFonts w:ascii="Times New Roman" w:eastAsia="MS Mincho" w:hAnsi="Times New Roman"/>
      <w:sz w:val="22"/>
      <w:lang w:val="zh-CN" w:eastAsia="zh-CN"/>
    </w:rPr>
  </w:style>
  <w:style w:type="character" w:customStyle="1" w:styleId="BodyText2Char">
    <w:name w:val="Body Text 2 Char"/>
    <w:link w:val="BodyText2"/>
    <w:rPr>
      <w:rFonts w:ascii="Times New Roman" w:eastAsia="MS Mincho" w:hAnsi="Times New Roman"/>
      <w:sz w:val="24"/>
      <w:lang w:val="zh-CN" w:eastAsia="en-GB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B6Char">
    <w:name w:val="B6 Char"/>
    <w:link w:val="B6"/>
    <w:qFormat/>
    <w:rPr>
      <w:rFonts w:ascii="Times New Roman" w:eastAsia="MS Mincho" w:hAnsi="Times New Roman"/>
      <w:lang w:val="zh-CN" w:eastAsia="zh-CN"/>
    </w:rPr>
  </w:style>
  <w:style w:type="paragraph" w:styleId="ListParagraph">
    <w:name w:val="List Paragraph"/>
    <w:aliases w:val="- Bullets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목록 단락,列出段落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  <w:lang w:val="zh-CN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ascii="Times New Roman" w:eastAsia="MS Mincho" w:hAnsi="Times New Roman"/>
      <w:lang w:val="zh-CN" w:eastAsia="zh-CN"/>
    </w:rPr>
  </w:style>
  <w:style w:type="paragraph" w:customStyle="1" w:styleId="EmailDiscussion">
    <w:name w:val="EmailDiscussion"/>
    <w:basedOn w:val="Normal"/>
    <w:next w:val="Normal"/>
    <w:qFormat/>
    <w:pPr>
      <w:tabs>
        <w:tab w:val="left" w:pos="1619"/>
      </w:tabs>
      <w:overflowPunct w:val="0"/>
      <w:autoSpaceDE w:val="0"/>
      <w:autoSpaceDN w:val="0"/>
      <w:adjustRightInd w:val="0"/>
      <w:spacing w:before="40" w:after="0"/>
      <w:ind w:left="1619" w:hanging="36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qFormat/>
    <w:rPr>
      <w:rFonts w:ascii="Arial" w:hAnsi="Arial"/>
      <w:b/>
      <w:lang w:val="en-GB"/>
    </w:r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qFormat/>
    <w:rPr>
      <w:rFonts w:ascii="Times New Roman" w:hAnsi="Times New Roman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 w:bidi="ar-SA"/>
    </w:rPr>
  </w:style>
  <w:style w:type="table" w:customStyle="1" w:styleId="1">
    <w:name w:val="表 (格子)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 1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TableGrid10">
    <w:name w:val="Table Grid1"/>
    <w:basedOn w:val="TableNormal"/>
    <w:qFormat/>
    <w:pPr>
      <w:spacing w:after="18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-Boxed">
    <w:name w:val="Note - Boxed"/>
    <w:basedOn w:val="Normal"/>
    <w:next w:val="Normal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TALChar">
    <w:name w:val="TAL Char"/>
    <w:qFormat/>
    <w:locked/>
    <w:rPr>
      <w:rFonts w:ascii="Arial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qFormat/>
    <w:pPr>
      <w:numPr>
        <w:numId w:val="2"/>
      </w:numPr>
      <w:tabs>
        <w:tab w:val="clear" w:pos="4680"/>
        <w:tab w:val="left" w:pos="1619"/>
      </w:tabs>
      <w:spacing w:before="60" w:after="0"/>
      <w:ind w:left="1619"/>
    </w:pPr>
    <w:rPr>
      <w:rFonts w:ascii="Arial" w:eastAsia="MS Mincho" w:hAnsi="Arial"/>
      <w:b/>
      <w:szCs w:val="24"/>
      <w:lang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B8">
    <w:name w:val="B8"/>
    <w:basedOn w:val="B7"/>
    <w:qFormat/>
    <w:pPr>
      <w:ind w:left="2552"/>
    </w:pPr>
    <w:rPr>
      <w:rFonts w:eastAsia="Times New Roman"/>
      <w:lang w:val="en-US" w:eastAsia="ja-JP"/>
    </w:rPr>
  </w:style>
  <w:style w:type="paragraph" w:customStyle="1" w:styleId="Revision11">
    <w:name w:val="Revision11"/>
    <w:hidden/>
    <w:uiPriority w:val="99"/>
    <w:semiHidden/>
    <w:qFormat/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pPr>
      <w:ind w:left="2836"/>
    </w:pPr>
  </w:style>
  <w:style w:type="paragraph" w:customStyle="1" w:styleId="B10">
    <w:name w:val="B10"/>
    <w:basedOn w:val="B5"/>
    <w:link w:val="B10Char"/>
    <w:qFormat/>
    <w:pPr>
      <w:overflowPunct w:val="0"/>
      <w:autoSpaceDE w:val="0"/>
      <w:autoSpaceDN w:val="0"/>
      <w:adjustRightInd w:val="0"/>
      <w:ind w:left="3119"/>
      <w:textAlignment w:val="baseline"/>
    </w:pPr>
    <w:rPr>
      <w:rFonts w:eastAsia="Times New Roman"/>
      <w:lang w:eastAsia="ja-JP"/>
    </w:rPr>
  </w:style>
  <w:style w:type="character" w:customStyle="1" w:styleId="B10Char">
    <w:name w:val="B10 Char"/>
    <w:basedOn w:val="B5Char"/>
    <w:link w:val="B10"/>
    <w:qFormat/>
    <w:rPr>
      <w:rFonts w:ascii="Times New Roman" w:eastAsia="Times New Roman" w:hAnsi="Times New Roman"/>
      <w:lang w:val="en-GB" w:eastAsia="ja-JP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TAHChar">
    <w:name w:val="TAH Char"/>
    <w:qFormat/>
    <w:locked/>
    <w:rPr>
      <w:rFonts w:ascii="Arial" w:hAnsi="Arial"/>
      <w:b/>
      <w:sz w:val="18"/>
      <w:lang w:val="en-GB" w:eastAsia="en-US"/>
    </w:rPr>
  </w:style>
  <w:style w:type="character" w:customStyle="1" w:styleId="B1Zchn">
    <w:name w:val="B1 Zchn"/>
    <w:qFormat/>
  </w:style>
  <w:style w:type="paragraph" w:customStyle="1" w:styleId="Comments">
    <w:name w:val="Comments"/>
    <w:basedOn w:val="Normal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Revision2">
    <w:name w:val="Revision2"/>
    <w:hidden/>
    <w:uiPriority w:val="99"/>
    <w:semiHidden/>
    <w:qFormat/>
    <w:pPr>
      <w:spacing w:after="0" w:line="240" w:lineRule="auto"/>
    </w:pPr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qFormat/>
    <w:rsid w:val="00786272"/>
    <w:pPr>
      <w:spacing w:after="0" w:line="240" w:lineRule="auto"/>
    </w:pPr>
    <w:rPr>
      <w:rFonts w:ascii="Times New Roman" w:hAnsi="Times New Roman"/>
      <w:lang w:val="en-GB" w:eastAsia="en-US"/>
    </w:rPr>
  </w:style>
  <w:style w:type="character" w:customStyle="1" w:styleId="NOZchn">
    <w:name w:val="NO Zchn"/>
    <w:rsid w:val="00E801C6"/>
  </w:style>
  <w:style w:type="character" w:customStyle="1" w:styleId="UnresolvedMention1">
    <w:name w:val="Unresolved Mention1"/>
    <w:basedOn w:val="DefaultParagraphFont"/>
    <w:uiPriority w:val="99"/>
    <w:unhideWhenUsed/>
    <w:rsid w:val="00C6785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67852"/>
    <w:rPr>
      <w:color w:val="2B579A"/>
      <w:shd w:val="clear" w:color="auto" w:fill="E1DFDD"/>
    </w:rPr>
  </w:style>
  <w:style w:type="paragraph" w:customStyle="1" w:styleId="msonormal0">
    <w:name w:val="msonormal"/>
    <w:basedOn w:val="Normal"/>
    <w:uiPriority w:val="99"/>
    <w:qFormat/>
    <w:rsid w:val="00C03223"/>
    <w:pPr>
      <w:spacing w:before="100" w:beforeAutospacing="1" w:after="100" w:afterAutospacing="1" w:line="256" w:lineRule="auto"/>
    </w:pPr>
    <w:rPr>
      <w:rFonts w:ascii="CG Times (WN)" w:eastAsia="CG Times (WN)" w:hAnsi="CG Times (WN)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unhideWhenUsed/>
    <w:qFormat/>
    <w:rsid w:val="00C03223"/>
    <w:pPr>
      <w:spacing w:before="100" w:beforeAutospacing="1" w:after="100" w:afterAutospacing="1" w:line="256" w:lineRule="auto"/>
    </w:pPr>
    <w:rPr>
      <w:rFonts w:ascii="CG Times (WN)" w:eastAsia="CG Times (WN)" w:hAnsi="CG Times (WN)"/>
      <w:sz w:val="24"/>
      <w:szCs w:val="24"/>
      <w:lang w:val="en-US" w:eastAsia="zh-CN"/>
    </w:rPr>
  </w:style>
  <w:style w:type="paragraph" w:customStyle="1" w:styleId="LGTdoc1">
    <w:name w:val="LGTdoc_제목1"/>
    <w:basedOn w:val="Normal"/>
    <w:uiPriority w:val="99"/>
    <w:qFormat/>
    <w:rsid w:val="00C03223"/>
    <w:pPr>
      <w:adjustRightInd w:val="0"/>
      <w:snapToGrid w:val="0"/>
      <w:spacing w:beforeLines="50" w:after="100" w:afterAutospacing="1" w:line="240" w:lineRule="auto"/>
      <w:jc w:val="both"/>
    </w:pPr>
    <w:rPr>
      <w:rFonts w:eastAsia="Batang"/>
      <w:b/>
      <w:sz w:val="28"/>
      <w:lang w:eastAsia="ko-KR"/>
    </w:rPr>
  </w:style>
  <w:style w:type="character" w:styleId="Emphasis">
    <w:name w:val="Emphasis"/>
    <w:basedOn w:val="DefaultParagraphFont"/>
    <w:uiPriority w:val="20"/>
    <w:qFormat/>
    <w:rsid w:val="00C03223"/>
    <w:rPr>
      <w:i/>
      <w:iCs/>
    </w:rPr>
  </w:style>
  <w:style w:type="character" w:customStyle="1" w:styleId="UnresolvedMention2">
    <w:name w:val="Unresolved Mention2"/>
    <w:basedOn w:val="DefaultParagraphFont"/>
    <w:uiPriority w:val="99"/>
    <w:unhideWhenUsed/>
    <w:rsid w:val="008606CC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8606CC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B076C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076C1"/>
    <w:rPr>
      <w:color w:val="2B579A"/>
      <w:shd w:val="clear" w:color="auto" w:fill="E1DFDD"/>
    </w:rPr>
  </w:style>
  <w:style w:type="paragraph" w:customStyle="1" w:styleId="Normal1CharChar">
    <w:name w:val="Normal1 Char Char"/>
    <w:uiPriority w:val="99"/>
    <w:qFormat/>
    <w:rsid w:val="00D8472D"/>
    <w:pPr>
      <w:keepNext/>
      <w:tabs>
        <w:tab w:val="num" w:pos="851"/>
      </w:tabs>
      <w:kinsoku w:val="0"/>
      <w:overflowPunct w:val="0"/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Times New Roman" w:eastAsia="Times New Roman" w:hAnsi="Times New Roman"/>
      <w:kern w:val="2"/>
      <w:sz w:val="21"/>
      <w:lang w:val="en-GB" w:eastAsia="ja-JP"/>
    </w:rPr>
  </w:style>
  <w:style w:type="character" w:customStyle="1" w:styleId="cf01">
    <w:name w:val="cf01"/>
    <w:basedOn w:val="DefaultParagraphFont"/>
    <w:rsid w:val="00941E8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941E8D"/>
    <w:rPr>
      <w:rFonts w:ascii="Segoe UI" w:hAnsi="Segoe UI" w:cs="Segoe UI" w:hint="default"/>
      <w:i/>
      <w:iCs/>
      <w:sz w:val="18"/>
      <w:szCs w:val="18"/>
    </w:rPr>
  </w:style>
  <w:style w:type="character" w:customStyle="1" w:styleId="TANChar">
    <w:name w:val="TAN Char"/>
    <w:link w:val="TAN"/>
    <w:locked/>
    <w:rsid w:val="00D93458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omments" Target="comments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o\AppData\Roaming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8" ma:contentTypeDescription="Create a new document." ma:contentTypeScope="" ma:versionID="a97eb3e5ebb91464df74f20e8ba2b9f6">
  <xsd:schema xmlns:xsd="http://www.w3.org/2001/XMLSchema" xmlns:xs="http://www.w3.org/2001/XMLSchema" xmlns:p="http://schemas.microsoft.com/office/2006/metadata/properties" xmlns:ns2="042397af-7977-45ef-9118-11c18c8623b6" xmlns:ns3="80530660-24fd-4391-a7a1-d653900fee43" xmlns:ns4="a7bc6c04-a6f3-4b85-abcc-278c78dc556b" targetNamespace="http://schemas.microsoft.com/office/2006/metadata/properties" ma:root="true" ma:fieldsID="5c1e55ccf7c3c2bf02cb7942e7e686a6" ns2:_="" ns3:_="" ns4:_="">
    <xsd:import namespace="042397af-7977-45ef-9118-11c18c8623b6"/>
    <xsd:import namespace="80530660-24fd-4391-a7a1-d653900fee43"/>
    <xsd:import namespace="a7bc6c04-a6f3-4b85-abcc-278c78dc556b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Not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a7515c-90a7-421b-ad67-16208a055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6c04-a6f3-4b85-abcc-278c78dc556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ba695b-2b99-4faa-84f3-fa7280e34746}" ma:internalName="TaxCatchAll" ma:showField="CatchAllData" ma:web="80530660-24fd-4391-a7a1-d653900fe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  <Notes xmlns="042397af-7977-45ef-9118-11c18c8623b6" xsi:nil="true"/>
    <lcf76f155ced4ddcb4097134ff3c332f xmlns="042397af-7977-45ef-9118-11c18c8623b6">
      <Terms xmlns="http://schemas.microsoft.com/office/infopath/2007/PartnerControls"/>
    </lcf76f155ced4ddcb4097134ff3c332f>
    <TaxCatchAll xmlns="a7bc6c04-a6f3-4b85-abcc-278c78dc556b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D9F77A-14FC-4711-B1E1-4FA50FA24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a7bc6c04-a6f3-4b85-abcc-278c78dc5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38EF93-8457-4EBC-BEB4-A3D7D208F3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C0BF20-1ADF-40DA-9339-C7BD0C085886}">
  <ds:schemaRefs>
    <ds:schemaRef ds:uri="http://schemas.microsoft.com/office/2006/metadata/properties"/>
    <ds:schemaRef ds:uri="http://schemas.microsoft.com/office/infopath/2007/PartnerControls"/>
    <ds:schemaRef ds:uri="042397af-7977-45ef-9118-11c18c8623b6"/>
    <ds:schemaRef ds:uri="a7bc6c04-a6f3-4b85-abcc-278c78dc556b"/>
  </ds:schemaRefs>
</ds:datastoreItem>
</file>

<file path=customXml/itemProps5.xml><?xml version="1.0" encoding="utf-8"?>
<ds:datastoreItem xmlns:ds="http://schemas.openxmlformats.org/officeDocument/2006/customXml" ds:itemID="{3AE7C603-9EA6-4E72-B54B-642A723D53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13</Pages>
  <Words>5395</Words>
  <Characters>33993</Characters>
  <Application>Microsoft Office Word</Application>
  <DocSecurity>0</DocSecurity>
  <Lines>283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39310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Lenovo</cp:lastModifiedBy>
  <cp:revision>3</cp:revision>
  <dcterms:created xsi:type="dcterms:W3CDTF">2023-04-23T11:10:00Z</dcterms:created>
  <dcterms:modified xsi:type="dcterms:W3CDTF">2023-04-23T11:15:00Z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d446e84d-439f-4ddb-8aa9-ccc8747a8d17</vt:lpwstr>
  </property>
  <property fmtid="{D5CDD505-2E9C-101B-9397-08002B2CF9AE}" pid="4" name="CTP_TimeStamp">
    <vt:lpwstr>2018-07-16 18:17:09Z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(3)h+MIPql5N53mcf6D0+Aa2wDUvk9ddOVmmyhEm0Gj5E1gr3rI88jbqTokwk3A6gtdPSSomKhj
5nea9rk/yD+p3Mfm5OENadHdYbPGYjnq15qExEqIhJgA4jeU2E3/X/KlNUMlQ1o5mgZ8zC2r
juk4gHYnCPiSW3iyGEb0vVZXIYuxRWLq/7d78n9PZDe3X5o7XL5r6x/rwCPXAF00f4NX9c9n
1tmNsbwEQM1kZH7GON</vt:lpwstr>
  </property>
  <property fmtid="{D5CDD505-2E9C-101B-9397-08002B2CF9AE}" pid="10" name="_2015_ms_pID_7253431">
    <vt:lpwstr>DaREvSIeSwnpzWfuFGpLfTd8hKGPKZgX74WCIj4FPBjr2h1kwZ6YT3
fzIpDt9PcuATdcmGP0i/go4tvGcoOJawuoSgdcvZUTXajodbzW0/M+fStDhnFBVTtbByndvj
WLvHzun3zNwPmLvdxXO6y0bki8/EIPAz7DBiqdlLB7V2Bw0cgmXVBHaTY4HT2TB5k1V/DPFO
iH8rPDmiIsSMaWxoWsTMXu93+JGERZBpRY/U</vt:lpwstr>
  </property>
  <property fmtid="{D5CDD505-2E9C-101B-9397-08002B2CF9AE}" pid="11" name="_2015_ms_pID_7253432">
    <vt:lpwstr>sgPGBs5/loxuFLCqG9XQelk=</vt:lpwstr>
  </property>
  <property fmtid="{D5CDD505-2E9C-101B-9397-08002B2CF9AE}" pid="12" name="KSOProductBuildVer">
    <vt:lpwstr>2052-11.8.2.9022</vt:lpwstr>
  </property>
  <property fmtid="{D5CDD505-2E9C-101B-9397-08002B2CF9AE}" pid="13" name="ContentTypeId">
    <vt:lpwstr>0x010100C3355BB4B7850E44A83DAD8AF6CF14B0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1645521697</vt:lpwstr>
  </property>
</Properties>
</file>