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400B8" w14:textId="5021CCFC" w:rsidR="00E412B6" w:rsidRPr="00E412B6" w:rsidRDefault="00E412B6" w:rsidP="00E412B6">
      <w:pPr>
        <w:tabs>
          <w:tab w:val="right" w:pos="9639"/>
        </w:tabs>
        <w:overflowPunct/>
        <w:autoSpaceDE/>
        <w:autoSpaceDN/>
        <w:adjustRightInd/>
        <w:spacing w:after="0"/>
        <w:textAlignment w:val="auto"/>
        <w:rPr>
          <w:rFonts w:ascii="Arial" w:eastAsia="Times New Roman" w:hAnsi="Arial"/>
          <w:b/>
          <w:i/>
          <w:noProof/>
          <w:sz w:val="28"/>
          <w:lang w:eastAsia="zh-CN"/>
        </w:rPr>
      </w:pPr>
      <w:bookmarkStart w:id="0" w:name="_Toc60776683"/>
      <w:bookmarkStart w:id="1" w:name="_Toc68014623"/>
      <w:bookmarkStart w:id="2" w:name="_Toc12632584"/>
      <w:bookmarkStart w:id="3" w:name="_Toc29305278"/>
      <w:bookmarkStart w:id="4" w:name="_Toc37338083"/>
      <w:bookmarkStart w:id="5" w:name="_Toc46488924"/>
      <w:bookmarkStart w:id="6" w:name="_Toc52567277"/>
      <w:bookmarkStart w:id="7" w:name="_Toc100832181"/>
      <w:r w:rsidRPr="00E412B6">
        <w:rPr>
          <w:rFonts w:ascii="Arial" w:eastAsia="Times New Roman" w:hAnsi="Arial"/>
          <w:b/>
          <w:noProof/>
          <w:sz w:val="24"/>
          <w:lang w:eastAsia="en-US"/>
        </w:rPr>
        <w:t>3GPP TSG-RAN2 Meeting #</w:t>
      </w:r>
      <w:r w:rsidR="00B17597">
        <w:rPr>
          <w:rFonts w:ascii="Arial" w:eastAsia="Times New Roman" w:hAnsi="Arial" w:hint="eastAsia"/>
          <w:b/>
          <w:noProof/>
          <w:sz w:val="24"/>
          <w:lang w:eastAsia="zh-CN"/>
        </w:rPr>
        <w:t>12</w:t>
      </w:r>
      <w:r w:rsidR="00596FA2">
        <w:rPr>
          <w:rFonts w:ascii="Arial" w:eastAsia="宋体" w:hAnsi="Arial" w:hint="eastAsia"/>
          <w:b/>
          <w:noProof/>
          <w:sz w:val="24"/>
          <w:lang w:eastAsia="zh-CN"/>
        </w:rPr>
        <w:t>1bis</w:t>
      </w:r>
      <w:r w:rsidR="00614666">
        <w:rPr>
          <w:rFonts w:ascii="Arial" w:eastAsia="宋体" w:hAnsi="Arial" w:hint="eastAsia"/>
          <w:b/>
          <w:noProof/>
          <w:sz w:val="24"/>
          <w:lang w:eastAsia="zh-CN"/>
        </w:rPr>
        <w:t>-e</w:t>
      </w:r>
      <w:r w:rsidR="006D4AC9">
        <w:rPr>
          <w:rFonts w:ascii="Arial" w:eastAsia="Times New Roman" w:hAnsi="Arial"/>
          <w:b/>
          <w:i/>
          <w:noProof/>
          <w:sz w:val="28"/>
          <w:lang w:eastAsia="en-US"/>
        </w:rPr>
        <w:tab/>
      </w:r>
      <w:r w:rsidR="00AA5B89">
        <w:rPr>
          <w:rFonts w:ascii="Arial" w:eastAsia="Times New Roman" w:hAnsi="Arial" w:hint="eastAsia"/>
          <w:b/>
          <w:i/>
          <w:noProof/>
          <w:sz w:val="28"/>
          <w:lang w:eastAsia="zh-CN"/>
        </w:rPr>
        <w:t>draft</w:t>
      </w:r>
      <w:r w:rsidR="00A74B11" w:rsidRPr="00A74B11">
        <w:rPr>
          <w:rFonts w:ascii="Arial" w:eastAsia="Times New Roman" w:hAnsi="Arial"/>
          <w:b/>
          <w:i/>
          <w:noProof/>
          <w:sz w:val="28"/>
          <w:lang w:eastAsia="en-US"/>
        </w:rPr>
        <w:t>R2-23</w:t>
      </w:r>
      <w:r w:rsidR="00E103BF">
        <w:rPr>
          <w:rFonts w:ascii="Arial" w:eastAsia="宋体" w:hAnsi="Arial" w:hint="eastAsia"/>
          <w:b/>
          <w:i/>
          <w:noProof/>
          <w:sz w:val="28"/>
          <w:lang w:eastAsia="zh-CN"/>
        </w:rPr>
        <w:t>0</w:t>
      </w:r>
      <w:r w:rsidR="00AA5B89">
        <w:rPr>
          <w:rFonts w:ascii="Arial" w:eastAsia="宋体" w:hAnsi="Arial" w:hint="eastAsia"/>
          <w:b/>
          <w:i/>
          <w:noProof/>
          <w:sz w:val="28"/>
          <w:lang w:eastAsia="zh-CN"/>
        </w:rPr>
        <w:t>4520</w:t>
      </w:r>
    </w:p>
    <w:p w14:paraId="74AC572D" w14:textId="29C2BCB6" w:rsidR="00E412B6" w:rsidRPr="00E412B6" w:rsidRDefault="00596FA2" w:rsidP="00E412B6">
      <w:pPr>
        <w:overflowPunct/>
        <w:autoSpaceDE/>
        <w:autoSpaceDN/>
        <w:adjustRightInd/>
        <w:spacing w:after="120"/>
        <w:textAlignment w:val="auto"/>
        <w:outlineLvl w:val="0"/>
        <w:rPr>
          <w:rFonts w:ascii="Arial" w:eastAsia="Times New Roman" w:hAnsi="Arial"/>
          <w:b/>
          <w:noProof/>
          <w:sz w:val="24"/>
          <w:lang w:eastAsia="zh-CN"/>
        </w:rPr>
      </w:pPr>
      <w:r>
        <w:rPr>
          <w:rFonts w:ascii="Arial" w:eastAsia="宋体" w:hAnsi="Arial" w:hint="eastAsia"/>
          <w:b/>
          <w:noProof/>
          <w:sz w:val="24"/>
          <w:lang w:eastAsia="zh-CN"/>
        </w:rPr>
        <w:t>Electronic</w:t>
      </w:r>
      <w:r w:rsidR="00A74B11">
        <w:rPr>
          <w:rFonts w:ascii="Arial" w:eastAsia="Times New Roman" w:hAnsi="Arial" w:hint="eastAsia"/>
          <w:b/>
          <w:noProof/>
          <w:sz w:val="24"/>
          <w:lang w:eastAsia="zh-CN"/>
        </w:rPr>
        <w:t>,</w:t>
      </w:r>
      <w:r w:rsidR="00663E8B" w:rsidRPr="00663E8B">
        <w:rPr>
          <w:rFonts w:ascii="Arial" w:eastAsia="Times New Roman" w:hAnsi="Arial"/>
          <w:b/>
          <w:noProof/>
          <w:sz w:val="24"/>
          <w:lang w:eastAsia="en-US"/>
        </w:rPr>
        <w:t xml:space="preserve"> </w:t>
      </w:r>
      <w:r w:rsidRPr="00596FA2">
        <w:rPr>
          <w:rFonts w:ascii="Arial" w:eastAsia="Times New Roman" w:hAnsi="Arial"/>
          <w:b/>
          <w:noProof/>
          <w:sz w:val="24"/>
          <w:lang w:eastAsia="en-US"/>
        </w:rPr>
        <w:t>April 17-26,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412B6" w:rsidRPr="00E412B6" w14:paraId="1E135EBC" w14:textId="77777777" w:rsidTr="00E31142">
        <w:tc>
          <w:tcPr>
            <w:tcW w:w="9641" w:type="dxa"/>
            <w:gridSpan w:val="9"/>
            <w:tcBorders>
              <w:top w:val="single" w:sz="4" w:space="0" w:color="auto"/>
              <w:left w:val="single" w:sz="4" w:space="0" w:color="auto"/>
              <w:right w:val="single" w:sz="4" w:space="0" w:color="auto"/>
            </w:tcBorders>
          </w:tcPr>
          <w:p w14:paraId="12994C5E" w14:textId="77777777" w:rsidR="00E412B6" w:rsidRPr="00E412B6" w:rsidRDefault="00E412B6" w:rsidP="00E412B6">
            <w:pPr>
              <w:overflowPunct/>
              <w:autoSpaceDE/>
              <w:autoSpaceDN/>
              <w:adjustRightInd/>
              <w:spacing w:after="0"/>
              <w:jc w:val="right"/>
              <w:textAlignment w:val="auto"/>
              <w:rPr>
                <w:rFonts w:ascii="Arial" w:eastAsia="Times New Roman" w:hAnsi="Arial"/>
                <w:i/>
                <w:noProof/>
                <w:lang w:eastAsia="en-US"/>
              </w:rPr>
            </w:pPr>
            <w:r w:rsidRPr="00E412B6">
              <w:rPr>
                <w:rFonts w:ascii="Arial" w:eastAsia="Times New Roman" w:hAnsi="Arial"/>
                <w:i/>
                <w:noProof/>
                <w:sz w:val="14"/>
                <w:lang w:eastAsia="en-US"/>
              </w:rPr>
              <w:t>CR-Form-v12.2</w:t>
            </w:r>
          </w:p>
        </w:tc>
      </w:tr>
      <w:tr w:rsidR="00E412B6" w:rsidRPr="00E412B6" w14:paraId="16286990" w14:textId="77777777" w:rsidTr="00E31142">
        <w:tc>
          <w:tcPr>
            <w:tcW w:w="9641" w:type="dxa"/>
            <w:gridSpan w:val="9"/>
            <w:tcBorders>
              <w:left w:val="single" w:sz="4" w:space="0" w:color="auto"/>
              <w:right w:val="single" w:sz="4" w:space="0" w:color="auto"/>
            </w:tcBorders>
          </w:tcPr>
          <w:p w14:paraId="682608B1" w14:textId="77777777" w:rsidR="00E412B6" w:rsidRPr="00E412B6" w:rsidRDefault="00E412B6" w:rsidP="00E412B6">
            <w:pPr>
              <w:overflowPunct/>
              <w:autoSpaceDE/>
              <w:autoSpaceDN/>
              <w:adjustRightInd/>
              <w:spacing w:after="0"/>
              <w:jc w:val="center"/>
              <w:textAlignment w:val="auto"/>
              <w:rPr>
                <w:rFonts w:ascii="Arial" w:eastAsia="Times New Roman" w:hAnsi="Arial"/>
                <w:noProof/>
                <w:lang w:eastAsia="en-US"/>
              </w:rPr>
            </w:pPr>
            <w:r w:rsidRPr="00E412B6">
              <w:rPr>
                <w:rFonts w:ascii="Arial" w:eastAsia="Times New Roman" w:hAnsi="Arial"/>
                <w:b/>
                <w:noProof/>
                <w:sz w:val="32"/>
                <w:lang w:eastAsia="en-US"/>
              </w:rPr>
              <w:t>CHANGE REQUEST</w:t>
            </w:r>
          </w:p>
        </w:tc>
      </w:tr>
      <w:tr w:rsidR="00E412B6" w:rsidRPr="00E412B6" w14:paraId="1E404061" w14:textId="77777777" w:rsidTr="00E31142">
        <w:tc>
          <w:tcPr>
            <w:tcW w:w="9641" w:type="dxa"/>
            <w:gridSpan w:val="9"/>
            <w:tcBorders>
              <w:left w:val="single" w:sz="4" w:space="0" w:color="auto"/>
              <w:right w:val="single" w:sz="4" w:space="0" w:color="auto"/>
            </w:tcBorders>
          </w:tcPr>
          <w:p w14:paraId="27666513" w14:textId="77777777" w:rsidR="00E412B6" w:rsidRPr="00E412B6" w:rsidRDefault="00E412B6" w:rsidP="00E412B6">
            <w:pPr>
              <w:overflowPunct/>
              <w:autoSpaceDE/>
              <w:autoSpaceDN/>
              <w:adjustRightInd/>
              <w:spacing w:after="0"/>
              <w:textAlignment w:val="auto"/>
              <w:rPr>
                <w:rFonts w:ascii="Arial" w:eastAsia="Times New Roman" w:hAnsi="Arial"/>
                <w:noProof/>
                <w:sz w:val="8"/>
                <w:szCs w:val="8"/>
                <w:lang w:eastAsia="en-US"/>
              </w:rPr>
            </w:pPr>
          </w:p>
        </w:tc>
      </w:tr>
      <w:tr w:rsidR="00E412B6" w:rsidRPr="00E412B6" w14:paraId="27DD72DF" w14:textId="77777777" w:rsidTr="00E31142">
        <w:tc>
          <w:tcPr>
            <w:tcW w:w="142" w:type="dxa"/>
            <w:tcBorders>
              <w:left w:val="single" w:sz="4" w:space="0" w:color="auto"/>
            </w:tcBorders>
          </w:tcPr>
          <w:p w14:paraId="21F27EBD" w14:textId="77777777" w:rsidR="00E412B6" w:rsidRPr="00E412B6" w:rsidRDefault="00E412B6" w:rsidP="00E412B6">
            <w:pPr>
              <w:overflowPunct/>
              <w:autoSpaceDE/>
              <w:autoSpaceDN/>
              <w:adjustRightInd/>
              <w:spacing w:after="0"/>
              <w:jc w:val="right"/>
              <w:textAlignment w:val="auto"/>
              <w:rPr>
                <w:rFonts w:ascii="Arial" w:eastAsia="Times New Roman" w:hAnsi="Arial"/>
                <w:noProof/>
                <w:lang w:eastAsia="en-US"/>
              </w:rPr>
            </w:pPr>
          </w:p>
        </w:tc>
        <w:tc>
          <w:tcPr>
            <w:tcW w:w="1559" w:type="dxa"/>
            <w:shd w:val="pct30" w:color="FFFF00" w:fill="auto"/>
          </w:tcPr>
          <w:p w14:paraId="6EF4E6A8" w14:textId="26EA7DEE" w:rsidR="00E412B6" w:rsidRPr="00E412B6" w:rsidRDefault="00E412B6" w:rsidP="00CA7636">
            <w:pPr>
              <w:overflowPunct/>
              <w:autoSpaceDE/>
              <w:autoSpaceDN/>
              <w:adjustRightInd/>
              <w:spacing w:after="0"/>
              <w:jc w:val="center"/>
              <w:textAlignment w:val="auto"/>
              <w:rPr>
                <w:rFonts w:ascii="Arial" w:eastAsia="Times New Roman" w:hAnsi="Arial"/>
                <w:b/>
                <w:noProof/>
                <w:sz w:val="28"/>
                <w:lang w:eastAsia="zh-CN"/>
              </w:rPr>
            </w:pPr>
            <w:r w:rsidRPr="00E412B6">
              <w:rPr>
                <w:rFonts w:ascii="Arial" w:eastAsia="Times New Roman" w:hAnsi="Arial"/>
                <w:b/>
                <w:noProof/>
                <w:sz w:val="28"/>
                <w:lang w:eastAsia="en-US"/>
              </w:rPr>
              <w:t>3</w:t>
            </w:r>
            <w:r w:rsidR="00CA7636">
              <w:rPr>
                <w:rFonts w:ascii="Arial" w:eastAsia="Times New Roman" w:hAnsi="Arial" w:hint="eastAsia"/>
                <w:b/>
                <w:noProof/>
                <w:sz w:val="28"/>
                <w:lang w:eastAsia="zh-CN"/>
              </w:rPr>
              <w:t>7</w:t>
            </w:r>
            <w:r w:rsidRPr="00E412B6">
              <w:rPr>
                <w:rFonts w:ascii="Arial" w:eastAsia="Times New Roman" w:hAnsi="Arial"/>
                <w:b/>
                <w:noProof/>
                <w:sz w:val="28"/>
                <w:lang w:eastAsia="en-US"/>
              </w:rPr>
              <w:t>.3</w:t>
            </w:r>
            <w:r w:rsidR="00CA7636">
              <w:rPr>
                <w:rFonts w:ascii="Arial" w:eastAsia="Times New Roman" w:hAnsi="Arial" w:hint="eastAsia"/>
                <w:b/>
                <w:noProof/>
                <w:sz w:val="28"/>
                <w:lang w:eastAsia="zh-CN"/>
              </w:rPr>
              <w:t>55</w:t>
            </w:r>
          </w:p>
        </w:tc>
        <w:tc>
          <w:tcPr>
            <w:tcW w:w="709" w:type="dxa"/>
          </w:tcPr>
          <w:p w14:paraId="4441BE9B" w14:textId="77777777" w:rsidR="00E412B6" w:rsidRPr="00E412B6" w:rsidRDefault="00E412B6" w:rsidP="00E412B6">
            <w:pPr>
              <w:overflowPunct/>
              <w:autoSpaceDE/>
              <w:autoSpaceDN/>
              <w:adjustRightInd/>
              <w:spacing w:after="0"/>
              <w:jc w:val="center"/>
              <w:textAlignment w:val="auto"/>
              <w:rPr>
                <w:rFonts w:ascii="Arial" w:eastAsia="Times New Roman" w:hAnsi="Arial"/>
                <w:noProof/>
                <w:lang w:eastAsia="en-US"/>
              </w:rPr>
            </w:pPr>
            <w:r w:rsidRPr="00E412B6">
              <w:rPr>
                <w:rFonts w:ascii="Arial" w:eastAsia="Times New Roman" w:hAnsi="Arial"/>
                <w:b/>
                <w:noProof/>
                <w:sz w:val="28"/>
                <w:lang w:eastAsia="en-US"/>
              </w:rPr>
              <w:t>CR</w:t>
            </w:r>
          </w:p>
        </w:tc>
        <w:tc>
          <w:tcPr>
            <w:tcW w:w="1276" w:type="dxa"/>
            <w:shd w:val="pct30" w:color="FFFF00" w:fill="auto"/>
          </w:tcPr>
          <w:p w14:paraId="293A18A7" w14:textId="71438832" w:rsidR="00E412B6" w:rsidRPr="00E412B6" w:rsidRDefault="004579F0" w:rsidP="004579F0">
            <w:pPr>
              <w:overflowPunct/>
              <w:autoSpaceDE/>
              <w:autoSpaceDN/>
              <w:adjustRightInd/>
              <w:spacing w:after="0"/>
              <w:jc w:val="center"/>
              <w:textAlignment w:val="auto"/>
              <w:rPr>
                <w:rFonts w:ascii="Arial" w:eastAsia="Times New Roman" w:hAnsi="Arial"/>
                <w:noProof/>
                <w:lang w:eastAsia="zh-CN"/>
              </w:rPr>
            </w:pPr>
            <w:r>
              <w:rPr>
                <w:rFonts w:ascii="Arial" w:eastAsia="Times New Roman" w:hAnsi="Arial" w:hint="eastAsia"/>
                <w:b/>
                <w:noProof/>
                <w:sz w:val="28"/>
                <w:lang w:eastAsia="zh-CN"/>
              </w:rPr>
              <w:t>0431</w:t>
            </w:r>
          </w:p>
        </w:tc>
        <w:tc>
          <w:tcPr>
            <w:tcW w:w="709" w:type="dxa"/>
          </w:tcPr>
          <w:p w14:paraId="34D07810" w14:textId="77777777" w:rsidR="00E412B6" w:rsidRPr="00E412B6" w:rsidRDefault="00E412B6" w:rsidP="00E412B6">
            <w:pPr>
              <w:tabs>
                <w:tab w:val="right" w:pos="625"/>
              </w:tabs>
              <w:overflowPunct/>
              <w:autoSpaceDE/>
              <w:autoSpaceDN/>
              <w:adjustRightInd/>
              <w:spacing w:after="0"/>
              <w:jc w:val="center"/>
              <w:textAlignment w:val="auto"/>
              <w:rPr>
                <w:rFonts w:ascii="Arial" w:eastAsia="Times New Roman" w:hAnsi="Arial"/>
                <w:noProof/>
                <w:lang w:eastAsia="en-US"/>
              </w:rPr>
            </w:pPr>
            <w:r w:rsidRPr="00E412B6">
              <w:rPr>
                <w:rFonts w:ascii="Arial" w:eastAsia="Times New Roman" w:hAnsi="Arial"/>
                <w:b/>
                <w:bCs/>
                <w:noProof/>
                <w:sz w:val="28"/>
                <w:lang w:eastAsia="en-US"/>
              </w:rPr>
              <w:t>rev</w:t>
            </w:r>
          </w:p>
        </w:tc>
        <w:tc>
          <w:tcPr>
            <w:tcW w:w="992" w:type="dxa"/>
            <w:shd w:val="pct30" w:color="FFFF00" w:fill="auto"/>
          </w:tcPr>
          <w:p w14:paraId="3C9ADCE6" w14:textId="23BA02C9" w:rsidR="00E412B6" w:rsidRPr="005D1B0B" w:rsidRDefault="005D1B0B" w:rsidP="00E412B6">
            <w:pPr>
              <w:overflowPunct/>
              <w:autoSpaceDE/>
              <w:autoSpaceDN/>
              <w:adjustRightInd/>
              <w:spacing w:after="0"/>
              <w:jc w:val="center"/>
              <w:textAlignment w:val="auto"/>
              <w:rPr>
                <w:rFonts w:ascii="Arial" w:eastAsia="等线" w:hAnsi="Arial"/>
                <w:b/>
                <w:noProof/>
                <w:lang w:eastAsia="zh-CN"/>
              </w:rPr>
            </w:pPr>
            <w:r>
              <w:rPr>
                <w:rFonts w:ascii="Arial" w:eastAsia="Times New Roman" w:hAnsi="Arial" w:hint="eastAsia"/>
                <w:b/>
                <w:noProof/>
                <w:sz w:val="28"/>
                <w:lang w:eastAsia="zh-CN"/>
              </w:rPr>
              <w:t>1</w:t>
            </w:r>
          </w:p>
        </w:tc>
        <w:tc>
          <w:tcPr>
            <w:tcW w:w="2410" w:type="dxa"/>
          </w:tcPr>
          <w:p w14:paraId="1C192A4A" w14:textId="77777777" w:rsidR="00E412B6" w:rsidRPr="00E412B6" w:rsidRDefault="00E412B6" w:rsidP="00E412B6">
            <w:pPr>
              <w:tabs>
                <w:tab w:val="right" w:pos="1825"/>
              </w:tabs>
              <w:overflowPunct/>
              <w:autoSpaceDE/>
              <w:autoSpaceDN/>
              <w:adjustRightInd/>
              <w:spacing w:after="0"/>
              <w:jc w:val="center"/>
              <w:textAlignment w:val="auto"/>
              <w:rPr>
                <w:rFonts w:ascii="Arial" w:eastAsia="Times New Roman" w:hAnsi="Arial"/>
                <w:noProof/>
                <w:lang w:eastAsia="en-US"/>
              </w:rPr>
            </w:pPr>
            <w:r w:rsidRPr="00E412B6">
              <w:rPr>
                <w:rFonts w:ascii="Arial" w:eastAsia="Times New Roman" w:hAnsi="Arial"/>
                <w:b/>
                <w:noProof/>
                <w:sz w:val="28"/>
                <w:szCs w:val="28"/>
                <w:lang w:eastAsia="en-US"/>
              </w:rPr>
              <w:t>Current version:</w:t>
            </w:r>
          </w:p>
        </w:tc>
        <w:tc>
          <w:tcPr>
            <w:tcW w:w="1701" w:type="dxa"/>
            <w:shd w:val="pct30" w:color="FFFF00" w:fill="auto"/>
          </w:tcPr>
          <w:p w14:paraId="0C781E58" w14:textId="5849E447" w:rsidR="00E412B6" w:rsidRPr="00E412B6" w:rsidRDefault="00E412B6" w:rsidP="00596FA2">
            <w:pPr>
              <w:overflowPunct/>
              <w:autoSpaceDE/>
              <w:autoSpaceDN/>
              <w:adjustRightInd/>
              <w:spacing w:after="0"/>
              <w:jc w:val="center"/>
              <w:textAlignment w:val="auto"/>
              <w:rPr>
                <w:rFonts w:ascii="Arial" w:eastAsia="Times New Roman" w:hAnsi="Arial"/>
                <w:noProof/>
                <w:sz w:val="28"/>
                <w:lang w:eastAsia="en-US"/>
              </w:rPr>
            </w:pPr>
            <w:r w:rsidRPr="00E412B6">
              <w:rPr>
                <w:rFonts w:ascii="Arial" w:eastAsia="Times New Roman" w:hAnsi="Arial"/>
                <w:b/>
                <w:noProof/>
                <w:sz w:val="28"/>
                <w:lang w:eastAsia="en-US"/>
              </w:rPr>
              <w:t>1</w:t>
            </w:r>
            <w:r>
              <w:rPr>
                <w:rFonts w:ascii="Arial" w:eastAsia="Times New Roman" w:hAnsi="Arial" w:hint="eastAsia"/>
                <w:b/>
                <w:noProof/>
                <w:sz w:val="28"/>
                <w:lang w:eastAsia="zh-CN"/>
              </w:rPr>
              <w:t>7</w:t>
            </w:r>
            <w:r w:rsidRPr="00E412B6">
              <w:rPr>
                <w:rFonts w:ascii="Arial" w:eastAsia="Times New Roman" w:hAnsi="Arial"/>
                <w:b/>
                <w:noProof/>
                <w:sz w:val="28"/>
                <w:lang w:eastAsia="en-US"/>
              </w:rPr>
              <w:t>.</w:t>
            </w:r>
            <w:r w:rsidR="00596FA2">
              <w:rPr>
                <w:rFonts w:ascii="Arial" w:eastAsia="Times New Roman" w:hAnsi="Arial" w:hint="eastAsia"/>
                <w:b/>
                <w:noProof/>
                <w:sz w:val="28"/>
                <w:lang w:eastAsia="zh-CN"/>
              </w:rPr>
              <w:t>4</w:t>
            </w:r>
            <w:r w:rsidRPr="00E412B6">
              <w:rPr>
                <w:rFonts w:ascii="Arial" w:eastAsia="Times New Roman" w:hAnsi="Arial"/>
                <w:b/>
                <w:noProof/>
                <w:sz w:val="28"/>
                <w:lang w:eastAsia="en-US"/>
              </w:rPr>
              <w:t>.0</w:t>
            </w:r>
          </w:p>
        </w:tc>
        <w:tc>
          <w:tcPr>
            <w:tcW w:w="143" w:type="dxa"/>
            <w:tcBorders>
              <w:right w:val="single" w:sz="4" w:space="0" w:color="auto"/>
            </w:tcBorders>
          </w:tcPr>
          <w:p w14:paraId="7730D80D" w14:textId="77777777" w:rsidR="00E412B6" w:rsidRPr="00E412B6" w:rsidRDefault="00E412B6" w:rsidP="00E412B6">
            <w:pPr>
              <w:overflowPunct/>
              <w:autoSpaceDE/>
              <w:autoSpaceDN/>
              <w:adjustRightInd/>
              <w:spacing w:after="0"/>
              <w:textAlignment w:val="auto"/>
              <w:rPr>
                <w:rFonts w:ascii="Arial" w:eastAsia="Times New Roman" w:hAnsi="Arial"/>
                <w:noProof/>
                <w:lang w:eastAsia="en-US"/>
              </w:rPr>
            </w:pPr>
          </w:p>
        </w:tc>
      </w:tr>
      <w:tr w:rsidR="00E412B6" w:rsidRPr="00E412B6" w14:paraId="2B9C323D" w14:textId="77777777" w:rsidTr="00E31142">
        <w:tc>
          <w:tcPr>
            <w:tcW w:w="9641" w:type="dxa"/>
            <w:gridSpan w:val="9"/>
            <w:tcBorders>
              <w:left w:val="single" w:sz="4" w:space="0" w:color="auto"/>
              <w:right w:val="single" w:sz="4" w:space="0" w:color="auto"/>
            </w:tcBorders>
          </w:tcPr>
          <w:p w14:paraId="758C8A22" w14:textId="77777777" w:rsidR="00E412B6" w:rsidRPr="00E412B6" w:rsidRDefault="00E412B6" w:rsidP="00E412B6">
            <w:pPr>
              <w:overflowPunct/>
              <w:autoSpaceDE/>
              <w:autoSpaceDN/>
              <w:adjustRightInd/>
              <w:spacing w:after="0"/>
              <w:textAlignment w:val="auto"/>
              <w:rPr>
                <w:rFonts w:ascii="Arial" w:eastAsia="Times New Roman" w:hAnsi="Arial"/>
                <w:noProof/>
                <w:lang w:eastAsia="en-US"/>
              </w:rPr>
            </w:pPr>
          </w:p>
        </w:tc>
      </w:tr>
      <w:tr w:rsidR="00E412B6" w:rsidRPr="00E412B6" w14:paraId="10237281" w14:textId="77777777" w:rsidTr="00E31142">
        <w:tc>
          <w:tcPr>
            <w:tcW w:w="9641" w:type="dxa"/>
            <w:gridSpan w:val="9"/>
            <w:tcBorders>
              <w:top w:val="single" w:sz="4" w:space="0" w:color="auto"/>
            </w:tcBorders>
          </w:tcPr>
          <w:p w14:paraId="2240199D" w14:textId="77777777" w:rsidR="00E412B6" w:rsidRPr="00E412B6" w:rsidRDefault="00E412B6" w:rsidP="00E412B6">
            <w:pPr>
              <w:overflowPunct/>
              <w:autoSpaceDE/>
              <w:autoSpaceDN/>
              <w:adjustRightInd/>
              <w:spacing w:after="0"/>
              <w:jc w:val="center"/>
              <w:textAlignment w:val="auto"/>
              <w:rPr>
                <w:rFonts w:ascii="Arial" w:eastAsia="Times New Roman" w:hAnsi="Arial" w:cs="Arial"/>
                <w:i/>
                <w:noProof/>
                <w:lang w:eastAsia="en-US"/>
              </w:rPr>
            </w:pPr>
            <w:r w:rsidRPr="00E412B6">
              <w:rPr>
                <w:rFonts w:ascii="Arial" w:eastAsia="Times New Roman" w:hAnsi="Arial" w:cs="Arial"/>
                <w:i/>
                <w:noProof/>
                <w:lang w:eastAsia="en-US"/>
              </w:rPr>
              <w:t xml:space="preserve">For </w:t>
            </w:r>
            <w:hyperlink r:id="rId10" w:anchor="_blank" w:history="1">
              <w:r w:rsidRPr="00E412B6">
                <w:rPr>
                  <w:rFonts w:ascii="Arial" w:eastAsia="Yu Mincho" w:hAnsi="Arial" w:cs="Arial"/>
                  <w:b/>
                  <w:i/>
                  <w:noProof/>
                  <w:color w:val="FF0000"/>
                  <w:u w:val="single"/>
                  <w:lang w:eastAsia="en-US"/>
                </w:rPr>
                <w:t>HELP</w:t>
              </w:r>
            </w:hyperlink>
            <w:r w:rsidRPr="00E412B6">
              <w:rPr>
                <w:rFonts w:ascii="Arial" w:eastAsia="Times New Roman" w:hAnsi="Arial" w:cs="Arial"/>
                <w:b/>
                <w:i/>
                <w:noProof/>
                <w:color w:val="FF0000"/>
                <w:lang w:eastAsia="en-US"/>
              </w:rPr>
              <w:t xml:space="preserve"> </w:t>
            </w:r>
            <w:r w:rsidRPr="00E412B6">
              <w:rPr>
                <w:rFonts w:ascii="Arial" w:eastAsia="Times New Roman" w:hAnsi="Arial" w:cs="Arial"/>
                <w:i/>
                <w:noProof/>
                <w:lang w:eastAsia="en-US"/>
              </w:rPr>
              <w:t xml:space="preserve">on using this form: comprehensive instructions can be found at </w:t>
            </w:r>
            <w:r w:rsidRPr="00E412B6">
              <w:rPr>
                <w:rFonts w:ascii="Arial" w:eastAsia="Times New Roman" w:hAnsi="Arial" w:cs="Arial"/>
                <w:i/>
                <w:noProof/>
                <w:lang w:eastAsia="en-US"/>
              </w:rPr>
              <w:br/>
            </w:r>
            <w:hyperlink r:id="rId11" w:history="1">
              <w:r w:rsidRPr="00E412B6">
                <w:rPr>
                  <w:rFonts w:ascii="Arial" w:eastAsia="Yu Mincho" w:hAnsi="Arial" w:cs="Arial"/>
                  <w:i/>
                  <w:noProof/>
                  <w:color w:val="0000FF"/>
                  <w:u w:val="single"/>
                  <w:lang w:eastAsia="en-US"/>
                </w:rPr>
                <w:t>http://www.3gpp.org/Change-Requests</w:t>
              </w:r>
            </w:hyperlink>
            <w:r w:rsidRPr="00E412B6">
              <w:rPr>
                <w:rFonts w:ascii="Arial" w:eastAsia="Times New Roman" w:hAnsi="Arial" w:cs="Arial"/>
                <w:i/>
                <w:noProof/>
                <w:lang w:eastAsia="en-US"/>
              </w:rPr>
              <w:t>.</w:t>
            </w:r>
          </w:p>
        </w:tc>
      </w:tr>
      <w:tr w:rsidR="00E412B6" w:rsidRPr="00E412B6" w14:paraId="1F71DCAC" w14:textId="77777777" w:rsidTr="00E31142">
        <w:tc>
          <w:tcPr>
            <w:tcW w:w="9641" w:type="dxa"/>
            <w:gridSpan w:val="9"/>
          </w:tcPr>
          <w:p w14:paraId="3AEC89DE" w14:textId="77777777" w:rsidR="00E412B6" w:rsidRPr="00E412B6" w:rsidRDefault="00E412B6" w:rsidP="00E412B6">
            <w:pPr>
              <w:overflowPunct/>
              <w:autoSpaceDE/>
              <w:autoSpaceDN/>
              <w:adjustRightInd/>
              <w:spacing w:after="0"/>
              <w:textAlignment w:val="auto"/>
              <w:rPr>
                <w:rFonts w:ascii="Arial" w:eastAsia="Times New Roman" w:hAnsi="Arial"/>
                <w:noProof/>
                <w:sz w:val="8"/>
                <w:szCs w:val="8"/>
                <w:lang w:eastAsia="en-US"/>
              </w:rPr>
            </w:pPr>
          </w:p>
        </w:tc>
      </w:tr>
    </w:tbl>
    <w:p w14:paraId="6E2B6FD9" w14:textId="77777777" w:rsidR="00E412B6" w:rsidRPr="00E412B6" w:rsidRDefault="00E412B6" w:rsidP="00E412B6">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412B6" w:rsidRPr="00E412B6" w14:paraId="58C2838B" w14:textId="77777777" w:rsidTr="00E31142">
        <w:tc>
          <w:tcPr>
            <w:tcW w:w="2835" w:type="dxa"/>
          </w:tcPr>
          <w:p w14:paraId="136ECEF9" w14:textId="77777777" w:rsidR="00E412B6" w:rsidRPr="00E412B6" w:rsidRDefault="00E412B6" w:rsidP="00E412B6">
            <w:pPr>
              <w:tabs>
                <w:tab w:val="right" w:pos="2751"/>
              </w:tabs>
              <w:overflowPunct/>
              <w:autoSpaceDE/>
              <w:autoSpaceDN/>
              <w:adjustRightInd/>
              <w:spacing w:after="0"/>
              <w:textAlignment w:val="auto"/>
              <w:rPr>
                <w:rFonts w:ascii="Arial" w:eastAsia="Times New Roman" w:hAnsi="Arial"/>
                <w:b/>
                <w:i/>
                <w:noProof/>
                <w:lang w:eastAsia="en-US"/>
              </w:rPr>
            </w:pPr>
            <w:r w:rsidRPr="00E412B6">
              <w:rPr>
                <w:rFonts w:ascii="Arial" w:eastAsia="Times New Roman" w:hAnsi="Arial"/>
                <w:b/>
                <w:i/>
                <w:noProof/>
                <w:lang w:eastAsia="en-US"/>
              </w:rPr>
              <w:t>Proposed change affects:</w:t>
            </w:r>
          </w:p>
        </w:tc>
        <w:tc>
          <w:tcPr>
            <w:tcW w:w="1418" w:type="dxa"/>
          </w:tcPr>
          <w:p w14:paraId="1D06D298" w14:textId="77777777" w:rsidR="00E412B6" w:rsidRPr="00E412B6" w:rsidRDefault="00E412B6" w:rsidP="00E412B6">
            <w:pPr>
              <w:overflowPunct/>
              <w:autoSpaceDE/>
              <w:autoSpaceDN/>
              <w:adjustRightInd/>
              <w:spacing w:after="0"/>
              <w:jc w:val="right"/>
              <w:textAlignment w:val="auto"/>
              <w:rPr>
                <w:rFonts w:ascii="Arial" w:eastAsia="Times New Roman" w:hAnsi="Arial"/>
                <w:noProof/>
                <w:lang w:eastAsia="en-US"/>
              </w:rPr>
            </w:pPr>
            <w:r w:rsidRPr="00E412B6">
              <w:rPr>
                <w:rFonts w:ascii="Arial" w:eastAsia="Times New Roman"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C9C42C" w14:textId="77777777" w:rsidR="00E412B6" w:rsidRPr="00E412B6" w:rsidRDefault="00E412B6" w:rsidP="00E412B6">
            <w:pPr>
              <w:overflowPunct/>
              <w:autoSpaceDE/>
              <w:autoSpaceDN/>
              <w:adjustRightInd/>
              <w:spacing w:after="0"/>
              <w:jc w:val="center"/>
              <w:textAlignment w:val="auto"/>
              <w:rPr>
                <w:rFonts w:ascii="Arial" w:eastAsia="Times New Roman" w:hAnsi="Arial"/>
                <w:b/>
                <w:caps/>
                <w:noProof/>
                <w:lang w:eastAsia="en-US"/>
              </w:rPr>
            </w:pPr>
          </w:p>
        </w:tc>
        <w:tc>
          <w:tcPr>
            <w:tcW w:w="709" w:type="dxa"/>
            <w:tcBorders>
              <w:left w:val="single" w:sz="4" w:space="0" w:color="auto"/>
            </w:tcBorders>
          </w:tcPr>
          <w:p w14:paraId="3C77933E" w14:textId="77777777" w:rsidR="00E412B6" w:rsidRPr="00E412B6" w:rsidRDefault="00E412B6" w:rsidP="00E412B6">
            <w:pPr>
              <w:overflowPunct/>
              <w:autoSpaceDE/>
              <w:autoSpaceDN/>
              <w:adjustRightInd/>
              <w:spacing w:after="0"/>
              <w:jc w:val="right"/>
              <w:textAlignment w:val="auto"/>
              <w:rPr>
                <w:rFonts w:ascii="Arial" w:eastAsia="Times New Roman" w:hAnsi="Arial"/>
                <w:noProof/>
                <w:u w:val="single"/>
                <w:lang w:eastAsia="en-US"/>
              </w:rPr>
            </w:pPr>
            <w:r w:rsidRPr="00E412B6">
              <w:rPr>
                <w:rFonts w:ascii="Arial" w:eastAsia="Times New Roman"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588165" w14:textId="77777777" w:rsidR="00E412B6" w:rsidRPr="00E412B6" w:rsidRDefault="00E412B6" w:rsidP="00E412B6">
            <w:pPr>
              <w:overflowPunct/>
              <w:autoSpaceDE/>
              <w:autoSpaceDN/>
              <w:adjustRightInd/>
              <w:spacing w:after="0"/>
              <w:jc w:val="center"/>
              <w:textAlignment w:val="auto"/>
              <w:rPr>
                <w:rFonts w:ascii="Arial" w:eastAsia="Times New Roman" w:hAnsi="Arial"/>
                <w:b/>
                <w:caps/>
                <w:noProof/>
                <w:lang w:eastAsia="en-US"/>
              </w:rPr>
            </w:pPr>
            <w:r w:rsidRPr="00E412B6">
              <w:rPr>
                <w:rFonts w:ascii="Arial" w:eastAsia="Times New Roman" w:hAnsi="Arial"/>
                <w:b/>
                <w:caps/>
                <w:noProof/>
                <w:lang w:eastAsia="en-US"/>
              </w:rPr>
              <w:t>X</w:t>
            </w:r>
          </w:p>
        </w:tc>
        <w:tc>
          <w:tcPr>
            <w:tcW w:w="2126" w:type="dxa"/>
          </w:tcPr>
          <w:p w14:paraId="2868F1A9" w14:textId="77777777" w:rsidR="00E412B6" w:rsidRPr="00E412B6" w:rsidRDefault="00E412B6" w:rsidP="00E412B6">
            <w:pPr>
              <w:overflowPunct/>
              <w:autoSpaceDE/>
              <w:autoSpaceDN/>
              <w:adjustRightInd/>
              <w:spacing w:after="0"/>
              <w:jc w:val="right"/>
              <w:textAlignment w:val="auto"/>
              <w:rPr>
                <w:rFonts w:ascii="Arial" w:eastAsia="Times New Roman" w:hAnsi="Arial"/>
                <w:noProof/>
                <w:u w:val="single"/>
                <w:lang w:eastAsia="en-US"/>
              </w:rPr>
            </w:pPr>
            <w:r w:rsidRPr="00E412B6">
              <w:rPr>
                <w:rFonts w:ascii="Arial" w:eastAsia="Times New Roman"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0B9E6F" w14:textId="038B4FD7" w:rsidR="00E412B6" w:rsidRPr="00E412B6" w:rsidRDefault="00E412B6" w:rsidP="00E412B6">
            <w:pPr>
              <w:overflowPunct/>
              <w:autoSpaceDE/>
              <w:autoSpaceDN/>
              <w:adjustRightInd/>
              <w:spacing w:after="0"/>
              <w:jc w:val="center"/>
              <w:textAlignment w:val="auto"/>
              <w:rPr>
                <w:rFonts w:ascii="Arial" w:eastAsia="Times New Roman" w:hAnsi="Arial"/>
                <w:b/>
                <w:caps/>
                <w:noProof/>
                <w:lang w:eastAsia="en-US"/>
              </w:rPr>
            </w:pPr>
          </w:p>
        </w:tc>
        <w:tc>
          <w:tcPr>
            <w:tcW w:w="1418" w:type="dxa"/>
            <w:tcBorders>
              <w:left w:val="nil"/>
            </w:tcBorders>
          </w:tcPr>
          <w:p w14:paraId="21C9F173" w14:textId="77777777" w:rsidR="00E412B6" w:rsidRPr="00E412B6" w:rsidRDefault="00E412B6" w:rsidP="00E412B6">
            <w:pPr>
              <w:overflowPunct/>
              <w:autoSpaceDE/>
              <w:autoSpaceDN/>
              <w:adjustRightInd/>
              <w:spacing w:after="0"/>
              <w:jc w:val="right"/>
              <w:textAlignment w:val="auto"/>
              <w:rPr>
                <w:rFonts w:ascii="Arial" w:eastAsia="Times New Roman" w:hAnsi="Arial"/>
                <w:noProof/>
                <w:lang w:eastAsia="en-US"/>
              </w:rPr>
            </w:pPr>
            <w:r w:rsidRPr="00E412B6">
              <w:rPr>
                <w:rFonts w:ascii="Arial" w:eastAsia="Times New Roman"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B409C8C" w14:textId="793F55A1" w:rsidR="00E412B6" w:rsidRPr="00E412B6" w:rsidRDefault="00CA7636" w:rsidP="00E412B6">
            <w:pPr>
              <w:overflowPunct/>
              <w:autoSpaceDE/>
              <w:autoSpaceDN/>
              <w:adjustRightInd/>
              <w:spacing w:after="0"/>
              <w:jc w:val="center"/>
              <w:textAlignment w:val="auto"/>
              <w:rPr>
                <w:rFonts w:ascii="Arial" w:eastAsia="Times New Roman" w:hAnsi="Arial"/>
                <w:b/>
                <w:bCs/>
                <w:caps/>
                <w:noProof/>
                <w:lang w:eastAsia="en-US"/>
              </w:rPr>
            </w:pPr>
            <w:r w:rsidRPr="00CA7636">
              <w:rPr>
                <w:rFonts w:ascii="Arial" w:eastAsia="Times New Roman" w:hAnsi="Arial"/>
                <w:b/>
                <w:bCs/>
                <w:caps/>
                <w:noProof/>
                <w:lang w:eastAsia="en-US"/>
              </w:rPr>
              <w:t>X</w:t>
            </w:r>
          </w:p>
        </w:tc>
      </w:tr>
    </w:tbl>
    <w:p w14:paraId="393D5FC9" w14:textId="77777777" w:rsidR="00E412B6" w:rsidRPr="00E412B6" w:rsidRDefault="00E412B6" w:rsidP="00E412B6">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412B6" w:rsidRPr="00E412B6" w14:paraId="7B627ECC" w14:textId="77777777" w:rsidTr="00E31142">
        <w:tc>
          <w:tcPr>
            <w:tcW w:w="9640" w:type="dxa"/>
            <w:gridSpan w:val="11"/>
          </w:tcPr>
          <w:p w14:paraId="02907844" w14:textId="77777777" w:rsidR="00E412B6" w:rsidRPr="00E412B6" w:rsidRDefault="00E412B6" w:rsidP="00E412B6">
            <w:pPr>
              <w:overflowPunct/>
              <w:autoSpaceDE/>
              <w:autoSpaceDN/>
              <w:adjustRightInd/>
              <w:spacing w:after="0"/>
              <w:textAlignment w:val="auto"/>
              <w:rPr>
                <w:rFonts w:ascii="Arial" w:eastAsia="Times New Roman" w:hAnsi="Arial"/>
                <w:noProof/>
                <w:sz w:val="8"/>
                <w:szCs w:val="8"/>
                <w:lang w:eastAsia="en-US"/>
              </w:rPr>
            </w:pPr>
          </w:p>
        </w:tc>
      </w:tr>
      <w:tr w:rsidR="00E412B6" w:rsidRPr="00E412B6" w14:paraId="28E907E5" w14:textId="77777777" w:rsidTr="00E31142">
        <w:tc>
          <w:tcPr>
            <w:tcW w:w="1843" w:type="dxa"/>
            <w:tcBorders>
              <w:top w:val="single" w:sz="4" w:space="0" w:color="auto"/>
              <w:left w:val="single" w:sz="4" w:space="0" w:color="auto"/>
            </w:tcBorders>
          </w:tcPr>
          <w:p w14:paraId="0CA75DDD" w14:textId="77777777" w:rsidR="00E412B6" w:rsidRPr="00E412B6" w:rsidRDefault="00E412B6" w:rsidP="00E412B6">
            <w:pPr>
              <w:tabs>
                <w:tab w:val="right" w:pos="1759"/>
              </w:tabs>
              <w:overflowPunct/>
              <w:autoSpaceDE/>
              <w:autoSpaceDN/>
              <w:adjustRightInd/>
              <w:spacing w:after="0"/>
              <w:textAlignment w:val="auto"/>
              <w:rPr>
                <w:rFonts w:ascii="Arial" w:eastAsia="Times New Roman" w:hAnsi="Arial"/>
                <w:b/>
                <w:i/>
                <w:noProof/>
                <w:lang w:eastAsia="en-US"/>
              </w:rPr>
            </w:pPr>
            <w:r w:rsidRPr="00E412B6">
              <w:rPr>
                <w:rFonts w:ascii="Arial" w:eastAsia="Times New Roman" w:hAnsi="Arial"/>
                <w:b/>
                <w:i/>
                <w:noProof/>
                <w:lang w:eastAsia="en-US"/>
              </w:rPr>
              <w:t>Title:</w:t>
            </w:r>
            <w:r w:rsidRPr="00E412B6">
              <w:rPr>
                <w:rFonts w:ascii="Arial" w:eastAsia="Times New Roman" w:hAnsi="Arial"/>
                <w:b/>
                <w:i/>
                <w:noProof/>
                <w:lang w:eastAsia="en-US"/>
              </w:rPr>
              <w:tab/>
            </w:r>
          </w:p>
        </w:tc>
        <w:tc>
          <w:tcPr>
            <w:tcW w:w="7797" w:type="dxa"/>
            <w:gridSpan w:val="10"/>
            <w:tcBorders>
              <w:top w:val="single" w:sz="4" w:space="0" w:color="auto"/>
              <w:right w:val="single" w:sz="4" w:space="0" w:color="auto"/>
            </w:tcBorders>
            <w:shd w:val="pct30" w:color="FFFF00" w:fill="auto"/>
          </w:tcPr>
          <w:p w14:paraId="0BC8942C" w14:textId="163323E8" w:rsidR="00E412B6" w:rsidRPr="00315662" w:rsidRDefault="00315662" w:rsidP="00315662">
            <w:pPr>
              <w:overflowPunct/>
              <w:autoSpaceDE/>
              <w:autoSpaceDN/>
              <w:adjustRightInd/>
              <w:spacing w:after="0"/>
              <w:ind w:left="100"/>
              <w:textAlignment w:val="auto"/>
              <w:rPr>
                <w:rFonts w:ascii="Arial" w:eastAsia="等线" w:hAnsi="Arial"/>
                <w:noProof/>
                <w:lang w:eastAsia="zh-CN"/>
              </w:rPr>
            </w:pPr>
            <w:r w:rsidRPr="00315662">
              <w:rPr>
                <w:rFonts w:ascii="Arial" w:eastAsia="Times New Roman" w:hAnsi="Arial"/>
                <w:noProof/>
                <w:lang w:eastAsia="en-US"/>
              </w:rPr>
              <w:t>Corrections on applicabili</w:t>
            </w:r>
            <w:r>
              <w:rPr>
                <w:rFonts w:ascii="Arial" w:eastAsia="Times New Roman" w:hAnsi="Arial"/>
                <w:noProof/>
                <w:lang w:eastAsia="en-US"/>
              </w:rPr>
              <w:t>ty of timing error margin of Rx</w:t>
            </w:r>
            <w:r w:rsidRPr="00315662">
              <w:rPr>
                <w:rFonts w:ascii="Arial" w:eastAsia="Times New Roman" w:hAnsi="Arial"/>
                <w:noProof/>
                <w:lang w:eastAsia="en-US"/>
              </w:rPr>
              <w:t xml:space="preserve">TEG </w:t>
            </w:r>
            <w:r>
              <w:rPr>
                <w:rFonts w:ascii="Arial" w:eastAsia="宋体" w:hAnsi="Arial" w:hint="eastAsia"/>
                <w:noProof/>
                <w:lang w:eastAsia="zh-CN"/>
              </w:rPr>
              <w:t>in</w:t>
            </w:r>
            <w:r w:rsidRPr="00315662">
              <w:rPr>
                <w:rFonts w:ascii="Arial" w:eastAsia="Times New Roman" w:hAnsi="Arial"/>
                <w:noProof/>
                <w:lang w:eastAsia="en-US"/>
              </w:rPr>
              <w:t xml:space="preserve"> </w:t>
            </w:r>
            <w:r w:rsidR="001F5E4C" w:rsidRPr="001F5E4C">
              <w:rPr>
                <w:rFonts w:ascii="Arial" w:eastAsia="Times New Roman" w:hAnsi="Arial"/>
                <w:noProof/>
                <w:lang w:eastAsia="en-US"/>
              </w:rPr>
              <w:t>NR-Multi-RTT-SignalMeasurementInformation field descriptions</w:t>
            </w:r>
            <w:r w:rsidR="00B719BA">
              <w:rPr>
                <w:rFonts w:ascii="Arial" w:eastAsia="Times New Roman" w:hAnsi="Arial" w:hint="eastAsia"/>
                <w:noProof/>
                <w:lang w:eastAsia="zh-CN"/>
              </w:rPr>
              <w:t xml:space="preserve"> </w:t>
            </w:r>
            <w:r w:rsidR="00B719BA" w:rsidRPr="00B719BA">
              <w:rPr>
                <w:rFonts w:ascii="Arial" w:eastAsia="Times New Roman" w:hAnsi="Arial"/>
                <w:noProof/>
                <w:lang w:eastAsia="zh-CN"/>
              </w:rPr>
              <w:t>and other Miscellaneous corrections</w:t>
            </w:r>
          </w:p>
        </w:tc>
      </w:tr>
      <w:tr w:rsidR="00E412B6" w:rsidRPr="00E412B6" w14:paraId="2FF5146D" w14:textId="77777777" w:rsidTr="00E31142">
        <w:tc>
          <w:tcPr>
            <w:tcW w:w="1843" w:type="dxa"/>
            <w:tcBorders>
              <w:left w:val="single" w:sz="4" w:space="0" w:color="auto"/>
            </w:tcBorders>
          </w:tcPr>
          <w:p w14:paraId="0EE0A09B" w14:textId="77777777" w:rsidR="00E412B6" w:rsidRPr="00E412B6" w:rsidRDefault="00E412B6" w:rsidP="00E412B6">
            <w:pPr>
              <w:overflowPunct/>
              <w:autoSpaceDE/>
              <w:autoSpaceDN/>
              <w:adjustRightInd/>
              <w:spacing w:after="0"/>
              <w:textAlignment w:val="auto"/>
              <w:rPr>
                <w:rFonts w:ascii="Arial" w:eastAsia="Times New Roman" w:hAnsi="Arial"/>
                <w:b/>
                <w:i/>
                <w:noProof/>
                <w:sz w:val="8"/>
                <w:szCs w:val="8"/>
                <w:lang w:eastAsia="en-US"/>
              </w:rPr>
            </w:pPr>
          </w:p>
        </w:tc>
        <w:tc>
          <w:tcPr>
            <w:tcW w:w="7797" w:type="dxa"/>
            <w:gridSpan w:val="10"/>
            <w:tcBorders>
              <w:right w:val="single" w:sz="4" w:space="0" w:color="auto"/>
            </w:tcBorders>
          </w:tcPr>
          <w:p w14:paraId="5A7E0790" w14:textId="77777777" w:rsidR="00E412B6" w:rsidRPr="00E412B6" w:rsidRDefault="00E412B6" w:rsidP="00E412B6">
            <w:pPr>
              <w:overflowPunct/>
              <w:autoSpaceDE/>
              <w:autoSpaceDN/>
              <w:adjustRightInd/>
              <w:spacing w:after="0"/>
              <w:textAlignment w:val="auto"/>
              <w:rPr>
                <w:rFonts w:ascii="Arial" w:eastAsia="Times New Roman" w:hAnsi="Arial"/>
                <w:noProof/>
                <w:sz w:val="8"/>
                <w:szCs w:val="8"/>
                <w:lang w:eastAsia="en-US"/>
              </w:rPr>
            </w:pPr>
          </w:p>
        </w:tc>
      </w:tr>
      <w:tr w:rsidR="00E412B6" w:rsidRPr="00E412B6" w14:paraId="08439B2C" w14:textId="77777777" w:rsidTr="00E31142">
        <w:tc>
          <w:tcPr>
            <w:tcW w:w="1843" w:type="dxa"/>
            <w:tcBorders>
              <w:left w:val="single" w:sz="4" w:space="0" w:color="auto"/>
            </w:tcBorders>
          </w:tcPr>
          <w:p w14:paraId="681D6FC3" w14:textId="77777777" w:rsidR="00E412B6" w:rsidRPr="00E412B6" w:rsidRDefault="00E412B6" w:rsidP="00E412B6">
            <w:pPr>
              <w:tabs>
                <w:tab w:val="right" w:pos="1759"/>
              </w:tabs>
              <w:overflowPunct/>
              <w:autoSpaceDE/>
              <w:autoSpaceDN/>
              <w:adjustRightInd/>
              <w:spacing w:after="0"/>
              <w:textAlignment w:val="auto"/>
              <w:rPr>
                <w:rFonts w:ascii="Arial" w:eastAsia="Times New Roman" w:hAnsi="Arial"/>
                <w:b/>
                <w:i/>
                <w:noProof/>
                <w:lang w:eastAsia="en-US"/>
              </w:rPr>
            </w:pPr>
            <w:r w:rsidRPr="00E412B6">
              <w:rPr>
                <w:rFonts w:ascii="Arial" w:eastAsia="Times New Roman" w:hAnsi="Arial"/>
                <w:b/>
                <w:i/>
                <w:noProof/>
                <w:lang w:eastAsia="en-US"/>
              </w:rPr>
              <w:t>Source to WG:</w:t>
            </w:r>
          </w:p>
        </w:tc>
        <w:tc>
          <w:tcPr>
            <w:tcW w:w="7797" w:type="dxa"/>
            <w:gridSpan w:val="10"/>
            <w:tcBorders>
              <w:right w:val="single" w:sz="4" w:space="0" w:color="auto"/>
            </w:tcBorders>
            <w:shd w:val="pct30" w:color="FFFF00" w:fill="auto"/>
          </w:tcPr>
          <w:p w14:paraId="4C5587B2" w14:textId="13BA8E39" w:rsidR="00E412B6" w:rsidRPr="00E412B6" w:rsidRDefault="00E412B6" w:rsidP="00E412B6">
            <w:pPr>
              <w:overflowPunct/>
              <w:autoSpaceDE/>
              <w:autoSpaceDN/>
              <w:adjustRightInd/>
              <w:spacing w:after="0"/>
              <w:ind w:left="100"/>
              <w:textAlignment w:val="auto"/>
              <w:rPr>
                <w:rFonts w:ascii="Arial" w:hAnsi="Arial"/>
                <w:noProof/>
                <w:lang w:eastAsia="zh-CN"/>
              </w:rPr>
            </w:pPr>
            <w:r>
              <w:rPr>
                <w:rFonts w:ascii="Arial" w:eastAsia="Times New Roman" w:hAnsi="Arial"/>
                <w:noProof/>
                <w:lang w:eastAsia="en-US"/>
              </w:rPr>
              <w:t>CATT</w:t>
            </w:r>
          </w:p>
        </w:tc>
      </w:tr>
      <w:tr w:rsidR="00E412B6" w:rsidRPr="00E412B6" w14:paraId="6BF34546" w14:textId="77777777" w:rsidTr="00E31142">
        <w:tc>
          <w:tcPr>
            <w:tcW w:w="1843" w:type="dxa"/>
            <w:tcBorders>
              <w:left w:val="single" w:sz="4" w:space="0" w:color="auto"/>
            </w:tcBorders>
          </w:tcPr>
          <w:p w14:paraId="24A4A2DB" w14:textId="77777777" w:rsidR="00E412B6" w:rsidRPr="00E412B6" w:rsidRDefault="00E412B6" w:rsidP="00E412B6">
            <w:pPr>
              <w:tabs>
                <w:tab w:val="right" w:pos="1759"/>
              </w:tabs>
              <w:overflowPunct/>
              <w:autoSpaceDE/>
              <w:autoSpaceDN/>
              <w:adjustRightInd/>
              <w:spacing w:after="0"/>
              <w:textAlignment w:val="auto"/>
              <w:rPr>
                <w:rFonts w:ascii="Arial" w:eastAsia="Times New Roman" w:hAnsi="Arial"/>
                <w:b/>
                <w:i/>
                <w:noProof/>
                <w:lang w:eastAsia="en-US"/>
              </w:rPr>
            </w:pPr>
            <w:r w:rsidRPr="00E412B6">
              <w:rPr>
                <w:rFonts w:ascii="Arial" w:eastAsia="Times New Roman" w:hAnsi="Arial"/>
                <w:b/>
                <w:i/>
                <w:noProof/>
                <w:lang w:eastAsia="en-US"/>
              </w:rPr>
              <w:t>Source to TSG:</w:t>
            </w:r>
          </w:p>
        </w:tc>
        <w:tc>
          <w:tcPr>
            <w:tcW w:w="7797" w:type="dxa"/>
            <w:gridSpan w:val="10"/>
            <w:tcBorders>
              <w:right w:val="single" w:sz="4" w:space="0" w:color="auto"/>
            </w:tcBorders>
            <w:shd w:val="pct30" w:color="FFFF00" w:fill="auto"/>
          </w:tcPr>
          <w:p w14:paraId="5B08640E" w14:textId="77777777" w:rsidR="00E412B6" w:rsidRPr="00E412B6" w:rsidRDefault="00E412B6" w:rsidP="00E412B6">
            <w:pPr>
              <w:overflowPunct/>
              <w:autoSpaceDE/>
              <w:autoSpaceDN/>
              <w:adjustRightInd/>
              <w:spacing w:after="0"/>
              <w:ind w:left="100"/>
              <w:textAlignment w:val="auto"/>
              <w:rPr>
                <w:rFonts w:ascii="Arial" w:eastAsia="Times New Roman" w:hAnsi="Arial"/>
                <w:noProof/>
                <w:lang w:eastAsia="en-US"/>
              </w:rPr>
            </w:pPr>
            <w:r w:rsidRPr="00E412B6">
              <w:rPr>
                <w:rFonts w:ascii="Arial" w:eastAsia="Times New Roman" w:hAnsi="Arial"/>
                <w:lang w:eastAsia="en-US"/>
              </w:rPr>
              <w:t>R2</w:t>
            </w:r>
          </w:p>
        </w:tc>
      </w:tr>
      <w:tr w:rsidR="00E412B6" w:rsidRPr="00E412B6" w14:paraId="4A1EE1D8" w14:textId="77777777" w:rsidTr="00E31142">
        <w:tc>
          <w:tcPr>
            <w:tcW w:w="1843" w:type="dxa"/>
            <w:tcBorders>
              <w:left w:val="single" w:sz="4" w:space="0" w:color="auto"/>
            </w:tcBorders>
          </w:tcPr>
          <w:p w14:paraId="6EB5869D" w14:textId="77777777" w:rsidR="00E412B6" w:rsidRPr="00E412B6" w:rsidRDefault="00E412B6" w:rsidP="00E412B6">
            <w:pPr>
              <w:overflowPunct/>
              <w:autoSpaceDE/>
              <w:autoSpaceDN/>
              <w:adjustRightInd/>
              <w:spacing w:after="0"/>
              <w:textAlignment w:val="auto"/>
              <w:rPr>
                <w:rFonts w:ascii="Arial" w:eastAsia="Times New Roman" w:hAnsi="Arial"/>
                <w:b/>
                <w:i/>
                <w:noProof/>
                <w:sz w:val="8"/>
                <w:szCs w:val="8"/>
                <w:lang w:eastAsia="en-US"/>
              </w:rPr>
            </w:pPr>
          </w:p>
        </w:tc>
        <w:tc>
          <w:tcPr>
            <w:tcW w:w="7797" w:type="dxa"/>
            <w:gridSpan w:val="10"/>
            <w:tcBorders>
              <w:right w:val="single" w:sz="4" w:space="0" w:color="auto"/>
            </w:tcBorders>
          </w:tcPr>
          <w:p w14:paraId="44FA1C5C" w14:textId="77777777" w:rsidR="00E412B6" w:rsidRPr="00E412B6" w:rsidRDefault="00E412B6" w:rsidP="00E412B6">
            <w:pPr>
              <w:overflowPunct/>
              <w:autoSpaceDE/>
              <w:autoSpaceDN/>
              <w:adjustRightInd/>
              <w:spacing w:after="0"/>
              <w:textAlignment w:val="auto"/>
              <w:rPr>
                <w:rFonts w:ascii="Arial" w:eastAsia="Times New Roman" w:hAnsi="Arial"/>
                <w:noProof/>
                <w:sz w:val="8"/>
                <w:szCs w:val="8"/>
                <w:lang w:eastAsia="en-US"/>
              </w:rPr>
            </w:pPr>
          </w:p>
        </w:tc>
      </w:tr>
      <w:tr w:rsidR="00E412B6" w:rsidRPr="00E412B6" w14:paraId="3F24DC18" w14:textId="77777777" w:rsidTr="00E31142">
        <w:tc>
          <w:tcPr>
            <w:tcW w:w="1843" w:type="dxa"/>
            <w:tcBorders>
              <w:left w:val="single" w:sz="4" w:space="0" w:color="auto"/>
            </w:tcBorders>
          </w:tcPr>
          <w:p w14:paraId="1DCAEEF1" w14:textId="77777777" w:rsidR="00E412B6" w:rsidRPr="00E412B6" w:rsidRDefault="00E412B6" w:rsidP="00E412B6">
            <w:pPr>
              <w:tabs>
                <w:tab w:val="right" w:pos="1759"/>
              </w:tabs>
              <w:overflowPunct/>
              <w:autoSpaceDE/>
              <w:autoSpaceDN/>
              <w:adjustRightInd/>
              <w:spacing w:after="0"/>
              <w:textAlignment w:val="auto"/>
              <w:rPr>
                <w:rFonts w:ascii="Arial" w:eastAsia="Times New Roman" w:hAnsi="Arial"/>
                <w:b/>
                <w:i/>
                <w:noProof/>
                <w:lang w:eastAsia="en-US"/>
              </w:rPr>
            </w:pPr>
            <w:r w:rsidRPr="00E412B6">
              <w:rPr>
                <w:rFonts w:ascii="Arial" w:eastAsia="Times New Roman" w:hAnsi="Arial"/>
                <w:b/>
                <w:i/>
                <w:noProof/>
                <w:lang w:eastAsia="en-US"/>
              </w:rPr>
              <w:t>Work item code:</w:t>
            </w:r>
          </w:p>
        </w:tc>
        <w:tc>
          <w:tcPr>
            <w:tcW w:w="3686" w:type="dxa"/>
            <w:gridSpan w:val="5"/>
            <w:shd w:val="pct30" w:color="FFFF00" w:fill="auto"/>
          </w:tcPr>
          <w:p w14:paraId="0D3D545E" w14:textId="05FF0EDD" w:rsidR="00E412B6" w:rsidRPr="00E412B6" w:rsidRDefault="00E412B6" w:rsidP="00B4123C">
            <w:pPr>
              <w:overflowPunct/>
              <w:autoSpaceDE/>
              <w:autoSpaceDN/>
              <w:adjustRightInd/>
              <w:spacing w:after="0"/>
              <w:ind w:left="100"/>
              <w:textAlignment w:val="auto"/>
              <w:rPr>
                <w:rFonts w:ascii="Arial" w:eastAsia="Times New Roman" w:hAnsi="Arial"/>
                <w:noProof/>
                <w:lang w:eastAsia="en-US"/>
              </w:rPr>
            </w:pPr>
            <w:r w:rsidRPr="00E412B6">
              <w:rPr>
                <w:rFonts w:ascii="Arial" w:eastAsia="Times New Roman" w:hAnsi="Arial"/>
                <w:noProof/>
                <w:lang w:eastAsia="en-US"/>
              </w:rPr>
              <w:t>NR</w:t>
            </w:r>
            <w:r w:rsidR="00882766">
              <w:rPr>
                <w:rFonts w:ascii="Arial" w:eastAsia="Times New Roman" w:hAnsi="Arial" w:hint="eastAsia"/>
                <w:noProof/>
                <w:lang w:eastAsia="zh-CN"/>
              </w:rPr>
              <w:t>_</w:t>
            </w:r>
            <w:r w:rsidRPr="00E412B6">
              <w:rPr>
                <w:rFonts w:ascii="Arial" w:eastAsia="Times New Roman" w:hAnsi="Arial"/>
                <w:noProof/>
                <w:lang w:eastAsia="en-US"/>
              </w:rPr>
              <w:t>pos</w:t>
            </w:r>
            <w:r w:rsidR="00882766">
              <w:rPr>
                <w:rFonts w:ascii="Arial" w:eastAsia="Times New Roman" w:hAnsi="Arial" w:hint="eastAsia"/>
                <w:noProof/>
                <w:lang w:eastAsia="zh-CN"/>
              </w:rPr>
              <w:t>_</w:t>
            </w:r>
            <w:r w:rsidRPr="00E412B6">
              <w:rPr>
                <w:rFonts w:ascii="Arial" w:eastAsia="Times New Roman" w:hAnsi="Arial"/>
                <w:noProof/>
                <w:lang w:eastAsia="en-US"/>
              </w:rPr>
              <w:t>enh</w:t>
            </w:r>
            <w:r w:rsidR="00B4123C">
              <w:rPr>
                <w:rFonts w:ascii="Arial" w:eastAsia="宋体" w:hAnsi="Arial" w:hint="eastAsia"/>
                <w:noProof/>
                <w:lang w:eastAsia="zh-CN"/>
              </w:rPr>
              <w:t>-</w:t>
            </w:r>
            <w:r w:rsidRPr="00E412B6">
              <w:rPr>
                <w:rFonts w:ascii="Arial" w:eastAsia="Times New Roman" w:hAnsi="Arial"/>
                <w:noProof/>
                <w:lang w:eastAsia="en-US"/>
              </w:rPr>
              <w:t>Core</w:t>
            </w:r>
          </w:p>
        </w:tc>
        <w:tc>
          <w:tcPr>
            <w:tcW w:w="567" w:type="dxa"/>
            <w:tcBorders>
              <w:left w:val="nil"/>
            </w:tcBorders>
          </w:tcPr>
          <w:p w14:paraId="04DA5233" w14:textId="77777777" w:rsidR="00E412B6" w:rsidRPr="00E412B6" w:rsidRDefault="00E412B6" w:rsidP="00E412B6">
            <w:pPr>
              <w:overflowPunct/>
              <w:autoSpaceDE/>
              <w:autoSpaceDN/>
              <w:adjustRightInd/>
              <w:spacing w:after="0"/>
              <w:ind w:right="100"/>
              <w:textAlignment w:val="auto"/>
              <w:rPr>
                <w:rFonts w:ascii="Arial" w:eastAsia="Times New Roman" w:hAnsi="Arial"/>
                <w:noProof/>
                <w:lang w:eastAsia="en-US"/>
              </w:rPr>
            </w:pPr>
          </w:p>
        </w:tc>
        <w:tc>
          <w:tcPr>
            <w:tcW w:w="1417" w:type="dxa"/>
            <w:gridSpan w:val="3"/>
            <w:tcBorders>
              <w:left w:val="nil"/>
            </w:tcBorders>
          </w:tcPr>
          <w:p w14:paraId="46901CE8" w14:textId="77777777" w:rsidR="00E412B6" w:rsidRPr="00E412B6" w:rsidRDefault="00E412B6" w:rsidP="00E412B6">
            <w:pPr>
              <w:overflowPunct/>
              <w:autoSpaceDE/>
              <w:autoSpaceDN/>
              <w:adjustRightInd/>
              <w:spacing w:after="0"/>
              <w:jc w:val="right"/>
              <w:textAlignment w:val="auto"/>
              <w:rPr>
                <w:rFonts w:ascii="Arial" w:eastAsia="Times New Roman" w:hAnsi="Arial"/>
                <w:noProof/>
                <w:lang w:eastAsia="en-US"/>
              </w:rPr>
            </w:pPr>
            <w:r w:rsidRPr="00E412B6">
              <w:rPr>
                <w:rFonts w:ascii="Arial" w:eastAsia="Times New Roman" w:hAnsi="Arial"/>
                <w:b/>
                <w:i/>
                <w:noProof/>
                <w:lang w:eastAsia="en-US"/>
              </w:rPr>
              <w:t>Date:</w:t>
            </w:r>
          </w:p>
        </w:tc>
        <w:tc>
          <w:tcPr>
            <w:tcW w:w="2127" w:type="dxa"/>
            <w:tcBorders>
              <w:right w:val="single" w:sz="4" w:space="0" w:color="auto"/>
            </w:tcBorders>
            <w:shd w:val="pct30" w:color="FFFF00" w:fill="auto"/>
          </w:tcPr>
          <w:p w14:paraId="21B1DAD5" w14:textId="27EFBAD0" w:rsidR="00E412B6" w:rsidRPr="00B719BA" w:rsidRDefault="00E412B6" w:rsidP="00663E8B">
            <w:pPr>
              <w:overflowPunct/>
              <w:autoSpaceDE/>
              <w:autoSpaceDN/>
              <w:adjustRightInd/>
              <w:spacing w:after="0"/>
              <w:ind w:left="100"/>
              <w:textAlignment w:val="auto"/>
              <w:rPr>
                <w:rFonts w:ascii="Arial" w:eastAsia="宋体" w:hAnsi="Arial"/>
                <w:noProof/>
                <w:lang w:eastAsia="zh-CN"/>
              </w:rPr>
            </w:pPr>
            <w:r w:rsidRPr="00E412B6">
              <w:rPr>
                <w:rFonts w:ascii="Arial" w:eastAsia="Times New Roman" w:hAnsi="Arial"/>
                <w:lang w:eastAsia="en-US"/>
              </w:rPr>
              <w:t>202</w:t>
            </w:r>
            <w:r w:rsidR="00663E8B">
              <w:rPr>
                <w:rFonts w:ascii="Arial" w:eastAsia="Times New Roman" w:hAnsi="Arial" w:hint="eastAsia"/>
                <w:lang w:eastAsia="zh-CN"/>
              </w:rPr>
              <w:t>3</w:t>
            </w:r>
            <w:r w:rsidRPr="00E412B6">
              <w:rPr>
                <w:rFonts w:ascii="Arial" w:eastAsia="Times New Roman" w:hAnsi="Arial"/>
                <w:lang w:eastAsia="en-US"/>
              </w:rPr>
              <w:t>-</w:t>
            </w:r>
            <w:r w:rsidR="00596FA2">
              <w:rPr>
                <w:rFonts w:ascii="Arial" w:eastAsia="Times New Roman" w:hAnsi="Arial" w:hint="eastAsia"/>
                <w:lang w:eastAsia="zh-CN"/>
              </w:rPr>
              <w:t>04</w:t>
            </w:r>
            <w:r w:rsidRPr="00E412B6">
              <w:rPr>
                <w:rFonts w:ascii="Arial" w:eastAsia="Times New Roman" w:hAnsi="Arial"/>
                <w:lang w:eastAsia="en-US"/>
              </w:rPr>
              <w:t>-</w:t>
            </w:r>
            <w:r w:rsidR="00B719BA">
              <w:rPr>
                <w:rFonts w:ascii="Arial" w:eastAsia="宋体" w:hAnsi="Arial" w:hint="eastAsia"/>
                <w:lang w:eastAsia="zh-CN"/>
              </w:rPr>
              <w:t>25</w:t>
            </w:r>
          </w:p>
        </w:tc>
      </w:tr>
      <w:tr w:rsidR="00E412B6" w:rsidRPr="00E412B6" w14:paraId="640CF4CD" w14:textId="77777777" w:rsidTr="00E31142">
        <w:tc>
          <w:tcPr>
            <w:tcW w:w="1843" w:type="dxa"/>
            <w:tcBorders>
              <w:left w:val="single" w:sz="4" w:space="0" w:color="auto"/>
            </w:tcBorders>
          </w:tcPr>
          <w:p w14:paraId="041C5FD6" w14:textId="77777777" w:rsidR="00E412B6" w:rsidRPr="00E412B6" w:rsidRDefault="00E412B6" w:rsidP="00E412B6">
            <w:pPr>
              <w:overflowPunct/>
              <w:autoSpaceDE/>
              <w:autoSpaceDN/>
              <w:adjustRightInd/>
              <w:spacing w:after="0"/>
              <w:textAlignment w:val="auto"/>
              <w:rPr>
                <w:rFonts w:ascii="Arial" w:eastAsia="Times New Roman" w:hAnsi="Arial"/>
                <w:b/>
                <w:i/>
                <w:noProof/>
                <w:sz w:val="8"/>
                <w:szCs w:val="8"/>
                <w:lang w:eastAsia="en-US"/>
              </w:rPr>
            </w:pPr>
          </w:p>
        </w:tc>
        <w:tc>
          <w:tcPr>
            <w:tcW w:w="1986" w:type="dxa"/>
            <w:gridSpan w:val="4"/>
          </w:tcPr>
          <w:p w14:paraId="4F95436C" w14:textId="77777777" w:rsidR="00E412B6" w:rsidRPr="00E412B6" w:rsidRDefault="00E412B6" w:rsidP="00E412B6">
            <w:pPr>
              <w:overflowPunct/>
              <w:autoSpaceDE/>
              <w:autoSpaceDN/>
              <w:adjustRightInd/>
              <w:spacing w:after="0"/>
              <w:textAlignment w:val="auto"/>
              <w:rPr>
                <w:rFonts w:ascii="Arial" w:eastAsia="Times New Roman" w:hAnsi="Arial"/>
                <w:noProof/>
                <w:sz w:val="8"/>
                <w:szCs w:val="8"/>
                <w:lang w:eastAsia="en-US"/>
              </w:rPr>
            </w:pPr>
          </w:p>
        </w:tc>
        <w:tc>
          <w:tcPr>
            <w:tcW w:w="2267" w:type="dxa"/>
            <w:gridSpan w:val="2"/>
          </w:tcPr>
          <w:p w14:paraId="2C48664B" w14:textId="77777777" w:rsidR="00E412B6" w:rsidRPr="00E412B6" w:rsidRDefault="00E412B6" w:rsidP="00E412B6">
            <w:pPr>
              <w:overflowPunct/>
              <w:autoSpaceDE/>
              <w:autoSpaceDN/>
              <w:adjustRightInd/>
              <w:spacing w:after="0"/>
              <w:textAlignment w:val="auto"/>
              <w:rPr>
                <w:rFonts w:ascii="Arial" w:eastAsia="Times New Roman" w:hAnsi="Arial"/>
                <w:noProof/>
                <w:sz w:val="8"/>
                <w:szCs w:val="8"/>
                <w:lang w:eastAsia="en-US"/>
              </w:rPr>
            </w:pPr>
          </w:p>
        </w:tc>
        <w:tc>
          <w:tcPr>
            <w:tcW w:w="1417" w:type="dxa"/>
            <w:gridSpan w:val="3"/>
          </w:tcPr>
          <w:p w14:paraId="70891FD6" w14:textId="77777777" w:rsidR="00E412B6" w:rsidRPr="00E412B6" w:rsidRDefault="00E412B6" w:rsidP="00E412B6">
            <w:pPr>
              <w:overflowPunct/>
              <w:autoSpaceDE/>
              <w:autoSpaceDN/>
              <w:adjustRightInd/>
              <w:spacing w:after="0"/>
              <w:textAlignment w:val="auto"/>
              <w:rPr>
                <w:rFonts w:ascii="Arial" w:eastAsia="Times New Roman" w:hAnsi="Arial"/>
                <w:noProof/>
                <w:sz w:val="8"/>
                <w:szCs w:val="8"/>
                <w:lang w:eastAsia="en-US"/>
              </w:rPr>
            </w:pPr>
          </w:p>
        </w:tc>
        <w:tc>
          <w:tcPr>
            <w:tcW w:w="2127" w:type="dxa"/>
            <w:tcBorders>
              <w:right w:val="single" w:sz="4" w:space="0" w:color="auto"/>
            </w:tcBorders>
          </w:tcPr>
          <w:p w14:paraId="579757B7" w14:textId="77777777" w:rsidR="00E412B6" w:rsidRPr="00E412B6" w:rsidRDefault="00E412B6" w:rsidP="00E412B6">
            <w:pPr>
              <w:overflowPunct/>
              <w:autoSpaceDE/>
              <w:autoSpaceDN/>
              <w:adjustRightInd/>
              <w:spacing w:after="0"/>
              <w:textAlignment w:val="auto"/>
              <w:rPr>
                <w:rFonts w:ascii="Arial" w:eastAsia="Times New Roman" w:hAnsi="Arial"/>
                <w:noProof/>
                <w:sz w:val="8"/>
                <w:szCs w:val="8"/>
                <w:lang w:eastAsia="en-US"/>
              </w:rPr>
            </w:pPr>
          </w:p>
        </w:tc>
      </w:tr>
      <w:tr w:rsidR="00E412B6" w:rsidRPr="00E412B6" w14:paraId="50D4D169" w14:textId="77777777" w:rsidTr="00E31142">
        <w:trPr>
          <w:cantSplit/>
        </w:trPr>
        <w:tc>
          <w:tcPr>
            <w:tcW w:w="1843" w:type="dxa"/>
            <w:tcBorders>
              <w:left w:val="single" w:sz="4" w:space="0" w:color="auto"/>
            </w:tcBorders>
          </w:tcPr>
          <w:p w14:paraId="601836D6" w14:textId="77777777" w:rsidR="00E412B6" w:rsidRPr="00E412B6" w:rsidRDefault="00E412B6" w:rsidP="00E412B6">
            <w:pPr>
              <w:tabs>
                <w:tab w:val="right" w:pos="1759"/>
              </w:tabs>
              <w:overflowPunct/>
              <w:autoSpaceDE/>
              <w:autoSpaceDN/>
              <w:adjustRightInd/>
              <w:spacing w:after="0"/>
              <w:textAlignment w:val="auto"/>
              <w:rPr>
                <w:rFonts w:ascii="Arial" w:eastAsia="Times New Roman" w:hAnsi="Arial"/>
                <w:b/>
                <w:i/>
                <w:noProof/>
                <w:lang w:eastAsia="en-US"/>
              </w:rPr>
            </w:pPr>
            <w:r w:rsidRPr="00E412B6">
              <w:rPr>
                <w:rFonts w:ascii="Arial" w:eastAsia="Times New Roman" w:hAnsi="Arial"/>
                <w:b/>
                <w:i/>
                <w:noProof/>
                <w:lang w:eastAsia="en-US"/>
              </w:rPr>
              <w:t>Category:</w:t>
            </w:r>
          </w:p>
        </w:tc>
        <w:tc>
          <w:tcPr>
            <w:tcW w:w="851" w:type="dxa"/>
            <w:shd w:val="pct30" w:color="FFFF00" w:fill="auto"/>
          </w:tcPr>
          <w:p w14:paraId="1BFC8BD5" w14:textId="20524A3F" w:rsidR="00E412B6" w:rsidRPr="00E412B6" w:rsidRDefault="00711DCB" w:rsidP="00E412B6">
            <w:pPr>
              <w:overflowPunct/>
              <w:autoSpaceDE/>
              <w:autoSpaceDN/>
              <w:adjustRightInd/>
              <w:spacing w:after="0"/>
              <w:ind w:left="100" w:right="-609"/>
              <w:textAlignment w:val="auto"/>
              <w:rPr>
                <w:rFonts w:ascii="Arial" w:eastAsia="Times New Roman" w:hAnsi="Arial"/>
                <w:b/>
                <w:noProof/>
                <w:lang w:eastAsia="zh-CN"/>
              </w:rPr>
            </w:pPr>
            <w:r>
              <w:rPr>
                <w:rFonts w:ascii="Arial" w:eastAsia="Times New Roman" w:hAnsi="Arial" w:hint="eastAsia"/>
                <w:b/>
                <w:noProof/>
                <w:lang w:eastAsia="zh-CN"/>
              </w:rPr>
              <w:t>F</w:t>
            </w:r>
          </w:p>
        </w:tc>
        <w:tc>
          <w:tcPr>
            <w:tcW w:w="3402" w:type="dxa"/>
            <w:gridSpan w:val="5"/>
            <w:tcBorders>
              <w:left w:val="nil"/>
            </w:tcBorders>
          </w:tcPr>
          <w:p w14:paraId="428D26EC" w14:textId="77777777" w:rsidR="00E412B6" w:rsidRPr="00E412B6" w:rsidRDefault="00E412B6" w:rsidP="00E412B6">
            <w:pPr>
              <w:overflowPunct/>
              <w:autoSpaceDE/>
              <w:autoSpaceDN/>
              <w:adjustRightInd/>
              <w:spacing w:after="0"/>
              <w:textAlignment w:val="auto"/>
              <w:rPr>
                <w:rFonts w:ascii="Arial" w:eastAsia="Times New Roman" w:hAnsi="Arial"/>
                <w:noProof/>
                <w:lang w:eastAsia="en-US"/>
              </w:rPr>
            </w:pPr>
          </w:p>
        </w:tc>
        <w:tc>
          <w:tcPr>
            <w:tcW w:w="1417" w:type="dxa"/>
            <w:gridSpan w:val="3"/>
            <w:tcBorders>
              <w:left w:val="nil"/>
            </w:tcBorders>
          </w:tcPr>
          <w:p w14:paraId="3C1AFC95" w14:textId="77777777" w:rsidR="00E412B6" w:rsidRPr="00E412B6" w:rsidRDefault="00E412B6" w:rsidP="00E412B6">
            <w:pPr>
              <w:overflowPunct/>
              <w:autoSpaceDE/>
              <w:autoSpaceDN/>
              <w:adjustRightInd/>
              <w:spacing w:after="0"/>
              <w:jc w:val="right"/>
              <w:textAlignment w:val="auto"/>
              <w:rPr>
                <w:rFonts w:ascii="Arial" w:eastAsia="Times New Roman" w:hAnsi="Arial"/>
                <w:b/>
                <w:i/>
                <w:noProof/>
                <w:lang w:eastAsia="en-US"/>
              </w:rPr>
            </w:pPr>
            <w:r w:rsidRPr="00E412B6">
              <w:rPr>
                <w:rFonts w:ascii="Arial" w:eastAsia="Times New Roman" w:hAnsi="Arial"/>
                <w:b/>
                <w:i/>
                <w:noProof/>
                <w:lang w:eastAsia="en-US"/>
              </w:rPr>
              <w:t>Release:</w:t>
            </w:r>
          </w:p>
        </w:tc>
        <w:tc>
          <w:tcPr>
            <w:tcW w:w="2127" w:type="dxa"/>
            <w:tcBorders>
              <w:right w:val="single" w:sz="4" w:space="0" w:color="auto"/>
            </w:tcBorders>
            <w:shd w:val="pct30" w:color="FFFF00" w:fill="auto"/>
          </w:tcPr>
          <w:p w14:paraId="7258B997" w14:textId="77777777" w:rsidR="00E412B6" w:rsidRPr="00E412B6" w:rsidRDefault="00E412B6" w:rsidP="00E412B6">
            <w:pPr>
              <w:overflowPunct/>
              <w:autoSpaceDE/>
              <w:autoSpaceDN/>
              <w:adjustRightInd/>
              <w:spacing w:after="0"/>
              <w:ind w:left="100"/>
              <w:textAlignment w:val="auto"/>
              <w:rPr>
                <w:rFonts w:ascii="Arial" w:eastAsia="Times New Roman" w:hAnsi="Arial"/>
                <w:noProof/>
                <w:lang w:eastAsia="en-US"/>
              </w:rPr>
            </w:pPr>
            <w:r w:rsidRPr="00E412B6">
              <w:rPr>
                <w:rFonts w:ascii="Arial" w:eastAsia="Times New Roman" w:hAnsi="Arial"/>
                <w:lang w:eastAsia="en-US"/>
              </w:rPr>
              <w:t>Rel-17</w:t>
            </w:r>
          </w:p>
        </w:tc>
      </w:tr>
      <w:tr w:rsidR="00E412B6" w:rsidRPr="00E412B6" w14:paraId="4AA7C810" w14:textId="77777777" w:rsidTr="00E31142">
        <w:tc>
          <w:tcPr>
            <w:tcW w:w="1843" w:type="dxa"/>
            <w:tcBorders>
              <w:left w:val="single" w:sz="4" w:space="0" w:color="auto"/>
              <w:bottom w:val="single" w:sz="4" w:space="0" w:color="auto"/>
            </w:tcBorders>
          </w:tcPr>
          <w:p w14:paraId="0F729738" w14:textId="77777777" w:rsidR="00E412B6" w:rsidRPr="00E412B6" w:rsidRDefault="00E412B6" w:rsidP="00E412B6">
            <w:pPr>
              <w:overflowPunct/>
              <w:autoSpaceDE/>
              <w:autoSpaceDN/>
              <w:adjustRightInd/>
              <w:spacing w:after="0"/>
              <w:textAlignment w:val="auto"/>
              <w:rPr>
                <w:rFonts w:ascii="Arial" w:eastAsia="Times New Roman" w:hAnsi="Arial"/>
                <w:b/>
                <w:i/>
                <w:noProof/>
                <w:lang w:eastAsia="en-US"/>
              </w:rPr>
            </w:pPr>
          </w:p>
        </w:tc>
        <w:tc>
          <w:tcPr>
            <w:tcW w:w="4677" w:type="dxa"/>
            <w:gridSpan w:val="8"/>
            <w:tcBorders>
              <w:bottom w:val="single" w:sz="4" w:space="0" w:color="auto"/>
            </w:tcBorders>
          </w:tcPr>
          <w:p w14:paraId="3A1FEC4D" w14:textId="77777777" w:rsidR="00E412B6" w:rsidRPr="00E412B6" w:rsidRDefault="00E412B6" w:rsidP="00E412B6">
            <w:pPr>
              <w:overflowPunct/>
              <w:autoSpaceDE/>
              <w:autoSpaceDN/>
              <w:adjustRightInd/>
              <w:spacing w:after="0"/>
              <w:ind w:left="383" w:hanging="383"/>
              <w:textAlignment w:val="auto"/>
              <w:rPr>
                <w:rFonts w:ascii="Arial" w:eastAsia="Times New Roman" w:hAnsi="Arial"/>
                <w:i/>
                <w:noProof/>
                <w:sz w:val="18"/>
                <w:lang w:eastAsia="en-US"/>
              </w:rPr>
            </w:pPr>
            <w:r w:rsidRPr="00E412B6">
              <w:rPr>
                <w:rFonts w:ascii="Arial" w:eastAsia="Times New Roman" w:hAnsi="Arial"/>
                <w:i/>
                <w:noProof/>
                <w:sz w:val="18"/>
                <w:lang w:eastAsia="en-US"/>
              </w:rPr>
              <w:t xml:space="preserve">Use </w:t>
            </w:r>
            <w:r w:rsidRPr="00E412B6">
              <w:rPr>
                <w:rFonts w:ascii="Arial" w:eastAsia="Times New Roman" w:hAnsi="Arial"/>
                <w:i/>
                <w:noProof/>
                <w:sz w:val="18"/>
                <w:u w:val="single"/>
                <w:lang w:eastAsia="en-US"/>
              </w:rPr>
              <w:t>one</w:t>
            </w:r>
            <w:r w:rsidRPr="00E412B6">
              <w:rPr>
                <w:rFonts w:ascii="Arial" w:eastAsia="Times New Roman" w:hAnsi="Arial"/>
                <w:i/>
                <w:noProof/>
                <w:sz w:val="18"/>
                <w:lang w:eastAsia="en-US"/>
              </w:rPr>
              <w:t xml:space="preserve"> of the following categories:</w:t>
            </w:r>
            <w:r w:rsidRPr="00E412B6">
              <w:rPr>
                <w:rFonts w:ascii="Arial" w:eastAsia="Times New Roman" w:hAnsi="Arial"/>
                <w:b/>
                <w:i/>
                <w:noProof/>
                <w:sz w:val="18"/>
                <w:lang w:eastAsia="en-US"/>
              </w:rPr>
              <w:br/>
              <w:t>F</w:t>
            </w:r>
            <w:r w:rsidRPr="00E412B6">
              <w:rPr>
                <w:rFonts w:ascii="Arial" w:eastAsia="Times New Roman" w:hAnsi="Arial"/>
                <w:i/>
                <w:noProof/>
                <w:sz w:val="18"/>
                <w:lang w:eastAsia="en-US"/>
              </w:rPr>
              <w:t xml:space="preserve">  (correction)</w:t>
            </w:r>
            <w:r w:rsidRPr="00E412B6">
              <w:rPr>
                <w:rFonts w:ascii="Arial" w:eastAsia="Times New Roman" w:hAnsi="Arial"/>
                <w:i/>
                <w:noProof/>
                <w:sz w:val="18"/>
                <w:lang w:eastAsia="en-US"/>
              </w:rPr>
              <w:br/>
            </w:r>
            <w:r w:rsidRPr="00E412B6">
              <w:rPr>
                <w:rFonts w:ascii="Arial" w:eastAsia="Times New Roman" w:hAnsi="Arial"/>
                <w:b/>
                <w:i/>
                <w:noProof/>
                <w:sz w:val="18"/>
                <w:lang w:eastAsia="en-US"/>
              </w:rPr>
              <w:t>A</w:t>
            </w:r>
            <w:r w:rsidRPr="00E412B6">
              <w:rPr>
                <w:rFonts w:ascii="Arial" w:eastAsia="Times New Roman" w:hAnsi="Arial"/>
                <w:i/>
                <w:noProof/>
                <w:sz w:val="18"/>
                <w:lang w:eastAsia="en-US"/>
              </w:rPr>
              <w:t xml:space="preserve">  (mirror corresponding to a change in an earlier </w:t>
            </w:r>
            <w:r w:rsidRPr="00E412B6">
              <w:rPr>
                <w:rFonts w:ascii="Arial" w:eastAsia="Times New Roman" w:hAnsi="Arial"/>
                <w:i/>
                <w:noProof/>
                <w:sz w:val="18"/>
                <w:lang w:eastAsia="en-US"/>
              </w:rPr>
              <w:tab/>
            </w:r>
            <w:r w:rsidRPr="00E412B6">
              <w:rPr>
                <w:rFonts w:ascii="Arial" w:eastAsia="Times New Roman" w:hAnsi="Arial"/>
                <w:i/>
                <w:noProof/>
                <w:sz w:val="18"/>
                <w:lang w:eastAsia="en-US"/>
              </w:rPr>
              <w:tab/>
            </w:r>
            <w:r w:rsidRPr="00E412B6">
              <w:rPr>
                <w:rFonts w:ascii="Arial" w:eastAsia="Times New Roman" w:hAnsi="Arial"/>
                <w:i/>
                <w:noProof/>
                <w:sz w:val="18"/>
                <w:lang w:eastAsia="en-US"/>
              </w:rPr>
              <w:tab/>
            </w:r>
            <w:r w:rsidRPr="00E412B6">
              <w:rPr>
                <w:rFonts w:ascii="Arial" w:eastAsia="Times New Roman" w:hAnsi="Arial"/>
                <w:i/>
                <w:noProof/>
                <w:sz w:val="18"/>
                <w:lang w:eastAsia="en-US"/>
              </w:rPr>
              <w:tab/>
            </w:r>
            <w:r w:rsidRPr="00E412B6">
              <w:rPr>
                <w:rFonts w:ascii="Arial" w:eastAsia="Times New Roman" w:hAnsi="Arial"/>
                <w:i/>
                <w:noProof/>
                <w:sz w:val="18"/>
                <w:lang w:eastAsia="en-US"/>
              </w:rPr>
              <w:tab/>
            </w:r>
            <w:r w:rsidRPr="00E412B6">
              <w:rPr>
                <w:rFonts w:ascii="Arial" w:eastAsia="Times New Roman" w:hAnsi="Arial"/>
                <w:i/>
                <w:noProof/>
                <w:sz w:val="18"/>
                <w:lang w:eastAsia="en-US"/>
              </w:rPr>
              <w:tab/>
            </w:r>
            <w:r w:rsidRPr="00E412B6">
              <w:rPr>
                <w:rFonts w:ascii="Arial" w:eastAsia="Times New Roman" w:hAnsi="Arial"/>
                <w:i/>
                <w:noProof/>
                <w:sz w:val="18"/>
                <w:lang w:eastAsia="en-US"/>
              </w:rPr>
              <w:tab/>
            </w:r>
            <w:r w:rsidRPr="00E412B6">
              <w:rPr>
                <w:rFonts w:ascii="Arial" w:eastAsia="Times New Roman" w:hAnsi="Arial"/>
                <w:i/>
                <w:noProof/>
                <w:sz w:val="18"/>
                <w:lang w:eastAsia="en-US"/>
              </w:rPr>
              <w:tab/>
            </w:r>
            <w:r w:rsidRPr="00E412B6">
              <w:rPr>
                <w:rFonts w:ascii="Arial" w:eastAsia="Times New Roman" w:hAnsi="Arial"/>
                <w:i/>
                <w:noProof/>
                <w:sz w:val="18"/>
                <w:lang w:eastAsia="en-US"/>
              </w:rPr>
              <w:tab/>
            </w:r>
            <w:r w:rsidRPr="00E412B6">
              <w:rPr>
                <w:rFonts w:ascii="Arial" w:eastAsia="Times New Roman" w:hAnsi="Arial"/>
                <w:i/>
                <w:noProof/>
                <w:sz w:val="18"/>
                <w:lang w:eastAsia="en-US"/>
              </w:rPr>
              <w:tab/>
            </w:r>
            <w:r w:rsidRPr="00E412B6">
              <w:rPr>
                <w:rFonts w:ascii="Arial" w:eastAsia="Times New Roman" w:hAnsi="Arial"/>
                <w:i/>
                <w:noProof/>
                <w:sz w:val="18"/>
                <w:lang w:eastAsia="en-US"/>
              </w:rPr>
              <w:tab/>
            </w:r>
            <w:r w:rsidRPr="00E412B6">
              <w:rPr>
                <w:rFonts w:ascii="Arial" w:eastAsia="Times New Roman" w:hAnsi="Arial"/>
                <w:i/>
                <w:noProof/>
                <w:sz w:val="18"/>
                <w:lang w:eastAsia="en-US"/>
              </w:rPr>
              <w:tab/>
            </w:r>
            <w:r w:rsidRPr="00E412B6">
              <w:rPr>
                <w:rFonts w:ascii="Arial" w:eastAsia="Times New Roman" w:hAnsi="Arial"/>
                <w:i/>
                <w:noProof/>
                <w:sz w:val="18"/>
                <w:lang w:eastAsia="en-US"/>
              </w:rPr>
              <w:tab/>
              <w:t>release)</w:t>
            </w:r>
            <w:r w:rsidRPr="00E412B6">
              <w:rPr>
                <w:rFonts w:ascii="Arial" w:eastAsia="Times New Roman" w:hAnsi="Arial"/>
                <w:i/>
                <w:noProof/>
                <w:sz w:val="18"/>
                <w:lang w:eastAsia="en-US"/>
              </w:rPr>
              <w:br/>
            </w:r>
            <w:r w:rsidRPr="00E412B6">
              <w:rPr>
                <w:rFonts w:ascii="Arial" w:eastAsia="Times New Roman" w:hAnsi="Arial"/>
                <w:b/>
                <w:i/>
                <w:noProof/>
                <w:sz w:val="18"/>
                <w:lang w:eastAsia="en-US"/>
              </w:rPr>
              <w:t>B</w:t>
            </w:r>
            <w:r w:rsidRPr="00E412B6">
              <w:rPr>
                <w:rFonts w:ascii="Arial" w:eastAsia="Times New Roman" w:hAnsi="Arial"/>
                <w:i/>
                <w:noProof/>
                <w:sz w:val="18"/>
                <w:lang w:eastAsia="en-US"/>
              </w:rPr>
              <w:t xml:space="preserve">  (addition of feature), </w:t>
            </w:r>
            <w:r w:rsidRPr="00E412B6">
              <w:rPr>
                <w:rFonts w:ascii="Arial" w:eastAsia="Times New Roman" w:hAnsi="Arial"/>
                <w:i/>
                <w:noProof/>
                <w:sz w:val="18"/>
                <w:lang w:eastAsia="en-US"/>
              </w:rPr>
              <w:br/>
            </w:r>
            <w:r w:rsidRPr="00E412B6">
              <w:rPr>
                <w:rFonts w:ascii="Arial" w:eastAsia="Times New Roman" w:hAnsi="Arial"/>
                <w:b/>
                <w:i/>
                <w:noProof/>
                <w:sz w:val="18"/>
                <w:lang w:eastAsia="en-US"/>
              </w:rPr>
              <w:t>C</w:t>
            </w:r>
            <w:r w:rsidRPr="00E412B6">
              <w:rPr>
                <w:rFonts w:ascii="Arial" w:eastAsia="Times New Roman" w:hAnsi="Arial"/>
                <w:i/>
                <w:noProof/>
                <w:sz w:val="18"/>
                <w:lang w:eastAsia="en-US"/>
              </w:rPr>
              <w:t xml:space="preserve">  (functional modification of feature)</w:t>
            </w:r>
            <w:r w:rsidRPr="00E412B6">
              <w:rPr>
                <w:rFonts w:ascii="Arial" w:eastAsia="Times New Roman" w:hAnsi="Arial"/>
                <w:i/>
                <w:noProof/>
                <w:sz w:val="18"/>
                <w:lang w:eastAsia="en-US"/>
              </w:rPr>
              <w:br/>
            </w:r>
            <w:r w:rsidRPr="00E412B6">
              <w:rPr>
                <w:rFonts w:ascii="Arial" w:eastAsia="Times New Roman" w:hAnsi="Arial"/>
                <w:b/>
                <w:i/>
                <w:noProof/>
                <w:sz w:val="18"/>
                <w:lang w:eastAsia="en-US"/>
              </w:rPr>
              <w:t>D</w:t>
            </w:r>
            <w:r w:rsidRPr="00E412B6">
              <w:rPr>
                <w:rFonts w:ascii="Arial" w:eastAsia="Times New Roman" w:hAnsi="Arial"/>
                <w:i/>
                <w:noProof/>
                <w:sz w:val="18"/>
                <w:lang w:eastAsia="en-US"/>
              </w:rPr>
              <w:t xml:space="preserve">  (editorial modification)</w:t>
            </w:r>
          </w:p>
          <w:p w14:paraId="75B91F36" w14:textId="77777777" w:rsidR="00E412B6" w:rsidRPr="00E412B6" w:rsidRDefault="00E412B6" w:rsidP="00E412B6">
            <w:pPr>
              <w:overflowPunct/>
              <w:autoSpaceDE/>
              <w:autoSpaceDN/>
              <w:adjustRightInd/>
              <w:spacing w:after="120"/>
              <w:textAlignment w:val="auto"/>
              <w:rPr>
                <w:rFonts w:ascii="Arial" w:eastAsia="Times New Roman" w:hAnsi="Arial"/>
                <w:noProof/>
                <w:lang w:eastAsia="en-US"/>
              </w:rPr>
            </w:pPr>
            <w:r w:rsidRPr="00E412B6">
              <w:rPr>
                <w:rFonts w:ascii="Arial" w:eastAsia="Times New Roman" w:hAnsi="Arial"/>
                <w:noProof/>
                <w:sz w:val="18"/>
                <w:lang w:eastAsia="en-US"/>
              </w:rPr>
              <w:t>Detailed explanations of the above categories can</w:t>
            </w:r>
            <w:r w:rsidRPr="00E412B6">
              <w:rPr>
                <w:rFonts w:ascii="Arial" w:eastAsia="Times New Roman" w:hAnsi="Arial"/>
                <w:noProof/>
                <w:sz w:val="18"/>
                <w:lang w:eastAsia="en-US"/>
              </w:rPr>
              <w:br/>
              <w:t xml:space="preserve">be found in 3GPP </w:t>
            </w:r>
            <w:hyperlink r:id="rId12" w:history="1">
              <w:r w:rsidRPr="00E412B6">
                <w:rPr>
                  <w:rFonts w:ascii="Arial" w:eastAsia="Yu Mincho" w:hAnsi="Arial"/>
                  <w:noProof/>
                  <w:color w:val="0000FF"/>
                  <w:sz w:val="18"/>
                  <w:u w:val="single"/>
                  <w:lang w:eastAsia="en-US"/>
                </w:rPr>
                <w:t>TR 21.900</w:t>
              </w:r>
            </w:hyperlink>
            <w:r w:rsidRPr="00E412B6">
              <w:rPr>
                <w:rFonts w:ascii="Arial" w:eastAsia="Times New Roman" w:hAnsi="Arial"/>
                <w:noProof/>
                <w:sz w:val="18"/>
                <w:lang w:eastAsia="en-US"/>
              </w:rPr>
              <w:t>.</w:t>
            </w:r>
          </w:p>
        </w:tc>
        <w:tc>
          <w:tcPr>
            <w:tcW w:w="3120" w:type="dxa"/>
            <w:gridSpan w:val="2"/>
            <w:tcBorders>
              <w:bottom w:val="single" w:sz="4" w:space="0" w:color="auto"/>
              <w:right w:val="single" w:sz="4" w:space="0" w:color="auto"/>
            </w:tcBorders>
          </w:tcPr>
          <w:p w14:paraId="59EF4145" w14:textId="77777777" w:rsidR="00E412B6" w:rsidRPr="00E412B6" w:rsidRDefault="00E412B6" w:rsidP="00E412B6">
            <w:pPr>
              <w:tabs>
                <w:tab w:val="left" w:pos="950"/>
              </w:tabs>
              <w:overflowPunct/>
              <w:autoSpaceDE/>
              <w:autoSpaceDN/>
              <w:adjustRightInd/>
              <w:spacing w:after="0"/>
              <w:ind w:left="241" w:hanging="241"/>
              <w:textAlignment w:val="auto"/>
              <w:rPr>
                <w:rFonts w:ascii="Arial" w:eastAsia="Times New Roman" w:hAnsi="Arial"/>
                <w:i/>
                <w:noProof/>
                <w:sz w:val="18"/>
                <w:lang w:eastAsia="en-US"/>
              </w:rPr>
            </w:pPr>
            <w:r w:rsidRPr="00E412B6">
              <w:rPr>
                <w:rFonts w:ascii="Arial" w:eastAsia="Times New Roman" w:hAnsi="Arial"/>
                <w:i/>
                <w:noProof/>
                <w:sz w:val="18"/>
                <w:lang w:eastAsia="en-US"/>
              </w:rPr>
              <w:t xml:space="preserve">Use </w:t>
            </w:r>
            <w:r w:rsidRPr="00E412B6">
              <w:rPr>
                <w:rFonts w:ascii="Arial" w:eastAsia="Times New Roman" w:hAnsi="Arial"/>
                <w:i/>
                <w:noProof/>
                <w:sz w:val="18"/>
                <w:u w:val="single"/>
                <w:lang w:eastAsia="en-US"/>
              </w:rPr>
              <w:t>one</w:t>
            </w:r>
            <w:r w:rsidRPr="00E412B6">
              <w:rPr>
                <w:rFonts w:ascii="Arial" w:eastAsia="Times New Roman" w:hAnsi="Arial"/>
                <w:i/>
                <w:noProof/>
                <w:sz w:val="18"/>
                <w:lang w:eastAsia="en-US"/>
              </w:rPr>
              <w:t xml:space="preserve"> of the following releases:</w:t>
            </w:r>
            <w:r w:rsidRPr="00E412B6">
              <w:rPr>
                <w:rFonts w:ascii="Arial" w:eastAsia="Times New Roman" w:hAnsi="Arial"/>
                <w:i/>
                <w:noProof/>
                <w:sz w:val="18"/>
                <w:lang w:eastAsia="en-US"/>
              </w:rPr>
              <w:br/>
              <w:t>Rel-8</w:t>
            </w:r>
            <w:r w:rsidRPr="00E412B6">
              <w:rPr>
                <w:rFonts w:ascii="Arial" w:eastAsia="Times New Roman" w:hAnsi="Arial"/>
                <w:i/>
                <w:noProof/>
                <w:sz w:val="18"/>
                <w:lang w:eastAsia="en-US"/>
              </w:rPr>
              <w:tab/>
              <w:t>(Release 8)</w:t>
            </w:r>
            <w:r w:rsidRPr="00E412B6">
              <w:rPr>
                <w:rFonts w:ascii="Arial" w:eastAsia="Times New Roman" w:hAnsi="Arial"/>
                <w:i/>
                <w:noProof/>
                <w:sz w:val="18"/>
                <w:lang w:eastAsia="en-US"/>
              </w:rPr>
              <w:br/>
              <w:t>Rel-9</w:t>
            </w:r>
            <w:r w:rsidRPr="00E412B6">
              <w:rPr>
                <w:rFonts w:ascii="Arial" w:eastAsia="Times New Roman" w:hAnsi="Arial"/>
                <w:i/>
                <w:noProof/>
                <w:sz w:val="18"/>
                <w:lang w:eastAsia="en-US"/>
              </w:rPr>
              <w:tab/>
              <w:t>(Release 9)</w:t>
            </w:r>
            <w:r w:rsidRPr="00E412B6">
              <w:rPr>
                <w:rFonts w:ascii="Arial" w:eastAsia="Times New Roman" w:hAnsi="Arial"/>
                <w:i/>
                <w:noProof/>
                <w:sz w:val="18"/>
                <w:lang w:eastAsia="en-US"/>
              </w:rPr>
              <w:br/>
              <w:t>Rel-10</w:t>
            </w:r>
            <w:r w:rsidRPr="00E412B6">
              <w:rPr>
                <w:rFonts w:ascii="Arial" w:eastAsia="Times New Roman" w:hAnsi="Arial"/>
                <w:i/>
                <w:noProof/>
                <w:sz w:val="18"/>
                <w:lang w:eastAsia="en-US"/>
              </w:rPr>
              <w:tab/>
              <w:t>(Release 10)</w:t>
            </w:r>
            <w:r w:rsidRPr="00E412B6">
              <w:rPr>
                <w:rFonts w:ascii="Arial" w:eastAsia="Times New Roman" w:hAnsi="Arial"/>
                <w:i/>
                <w:noProof/>
                <w:sz w:val="18"/>
                <w:lang w:eastAsia="en-US"/>
              </w:rPr>
              <w:br/>
              <w:t>Rel-11</w:t>
            </w:r>
            <w:r w:rsidRPr="00E412B6">
              <w:rPr>
                <w:rFonts w:ascii="Arial" w:eastAsia="Times New Roman" w:hAnsi="Arial"/>
                <w:i/>
                <w:noProof/>
                <w:sz w:val="18"/>
                <w:lang w:eastAsia="en-US"/>
              </w:rPr>
              <w:tab/>
              <w:t>(Release 11)</w:t>
            </w:r>
            <w:r w:rsidRPr="00E412B6">
              <w:rPr>
                <w:rFonts w:ascii="Arial" w:eastAsia="Times New Roman" w:hAnsi="Arial"/>
                <w:i/>
                <w:noProof/>
                <w:sz w:val="18"/>
                <w:lang w:eastAsia="en-US"/>
              </w:rPr>
              <w:br/>
              <w:t>…</w:t>
            </w:r>
            <w:r w:rsidRPr="00E412B6">
              <w:rPr>
                <w:rFonts w:ascii="Arial" w:eastAsia="Times New Roman" w:hAnsi="Arial"/>
                <w:i/>
                <w:noProof/>
                <w:sz w:val="18"/>
                <w:lang w:eastAsia="en-US"/>
              </w:rPr>
              <w:br/>
              <w:t>Rel-15</w:t>
            </w:r>
            <w:r w:rsidRPr="00E412B6">
              <w:rPr>
                <w:rFonts w:ascii="Arial" w:eastAsia="Times New Roman" w:hAnsi="Arial"/>
                <w:i/>
                <w:noProof/>
                <w:sz w:val="18"/>
                <w:lang w:eastAsia="en-US"/>
              </w:rPr>
              <w:tab/>
              <w:t>(Release 15)</w:t>
            </w:r>
            <w:r w:rsidRPr="00E412B6">
              <w:rPr>
                <w:rFonts w:ascii="Arial" w:eastAsia="Times New Roman" w:hAnsi="Arial"/>
                <w:i/>
                <w:noProof/>
                <w:sz w:val="18"/>
                <w:lang w:eastAsia="en-US"/>
              </w:rPr>
              <w:br/>
              <w:t>Rel-16</w:t>
            </w:r>
            <w:r w:rsidRPr="00E412B6">
              <w:rPr>
                <w:rFonts w:ascii="Arial" w:eastAsia="Times New Roman" w:hAnsi="Arial"/>
                <w:i/>
                <w:noProof/>
                <w:sz w:val="18"/>
                <w:lang w:eastAsia="en-US"/>
              </w:rPr>
              <w:tab/>
              <w:t>(Release 16)</w:t>
            </w:r>
            <w:r w:rsidRPr="00E412B6">
              <w:rPr>
                <w:rFonts w:ascii="Arial" w:eastAsia="Times New Roman" w:hAnsi="Arial"/>
                <w:i/>
                <w:noProof/>
                <w:sz w:val="18"/>
                <w:lang w:eastAsia="en-US"/>
              </w:rPr>
              <w:br/>
              <w:t>Rel-17</w:t>
            </w:r>
            <w:r w:rsidRPr="00E412B6">
              <w:rPr>
                <w:rFonts w:ascii="Arial" w:eastAsia="Times New Roman" w:hAnsi="Arial"/>
                <w:i/>
                <w:noProof/>
                <w:sz w:val="18"/>
                <w:lang w:eastAsia="en-US"/>
              </w:rPr>
              <w:tab/>
              <w:t>(Release 17)</w:t>
            </w:r>
            <w:r w:rsidRPr="00E412B6">
              <w:rPr>
                <w:rFonts w:ascii="Arial" w:eastAsia="Times New Roman" w:hAnsi="Arial"/>
                <w:i/>
                <w:noProof/>
                <w:sz w:val="18"/>
                <w:lang w:eastAsia="en-US"/>
              </w:rPr>
              <w:br/>
              <w:t>Rel-18</w:t>
            </w:r>
            <w:r w:rsidRPr="00E412B6">
              <w:rPr>
                <w:rFonts w:ascii="Arial" w:eastAsia="Times New Roman" w:hAnsi="Arial"/>
                <w:i/>
                <w:noProof/>
                <w:sz w:val="18"/>
                <w:lang w:eastAsia="en-US"/>
              </w:rPr>
              <w:tab/>
              <w:t>(Release 18)</w:t>
            </w:r>
            <w:r w:rsidRPr="00E412B6">
              <w:rPr>
                <w:rFonts w:ascii="Arial" w:eastAsia="Times New Roman" w:hAnsi="Arial"/>
                <w:i/>
                <w:noProof/>
                <w:sz w:val="18"/>
                <w:lang w:eastAsia="en-US"/>
              </w:rPr>
              <w:br/>
              <w:t>Rel-19</w:t>
            </w:r>
            <w:r w:rsidRPr="00E412B6">
              <w:rPr>
                <w:rFonts w:ascii="Arial" w:eastAsia="Times New Roman" w:hAnsi="Arial"/>
                <w:i/>
                <w:noProof/>
                <w:sz w:val="18"/>
                <w:lang w:eastAsia="en-US"/>
              </w:rPr>
              <w:tab/>
              <w:t>(Release 19)</w:t>
            </w:r>
          </w:p>
        </w:tc>
      </w:tr>
      <w:tr w:rsidR="00E412B6" w:rsidRPr="00E412B6" w14:paraId="79491150" w14:textId="77777777" w:rsidTr="00E31142">
        <w:tc>
          <w:tcPr>
            <w:tcW w:w="1843" w:type="dxa"/>
          </w:tcPr>
          <w:p w14:paraId="21B2D90B" w14:textId="77777777" w:rsidR="00E412B6" w:rsidRPr="00E412B6" w:rsidRDefault="00E412B6" w:rsidP="00E412B6">
            <w:pPr>
              <w:overflowPunct/>
              <w:autoSpaceDE/>
              <w:autoSpaceDN/>
              <w:adjustRightInd/>
              <w:spacing w:after="0"/>
              <w:textAlignment w:val="auto"/>
              <w:rPr>
                <w:rFonts w:ascii="Arial" w:eastAsia="Times New Roman" w:hAnsi="Arial"/>
                <w:b/>
                <w:i/>
                <w:noProof/>
                <w:sz w:val="8"/>
                <w:szCs w:val="8"/>
                <w:lang w:eastAsia="en-US"/>
              </w:rPr>
            </w:pPr>
          </w:p>
        </w:tc>
        <w:tc>
          <w:tcPr>
            <w:tcW w:w="7797" w:type="dxa"/>
            <w:gridSpan w:val="10"/>
          </w:tcPr>
          <w:p w14:paraId="653D3C8E" w14:textId="77777777" w:rsidR="00E412B6" w:rsidRPr="00E412B6" w:rsidRDefault="00E412B6" w:rsidP="00E412B6">
            <w:pPr>
              <w:overflowPunct/>
              <w:autoSpaceDE/>
              <w:autoSpaceDN/>
              <w:adjustRightInd/>
              <w:spacing w:after="0"/>
              <w:textAlignment w:val="auto"/>
              <w:rPr>
                <w:rFonts w:ascii="Arial" w:eastAsia="Times New Roman" w:hAnsi="Arial"/>
                <w:noProof/>
                <w:sz w:val="8"/>
                <w:szCs w:val="8"/>
                <w:lang w:eastAsia="en-US"/>
              </w:rPr>
            </w:pPr>
          </w:p>
        </w:tc>
      </w:tr>
      <w:tr w:rsidR="00E412B6" w:rsidRPr="00E412B6" w14:paraId="3F679998" w14:textId="77777777" w:rsidTr="00E31142">
        <w:tc>
          <w:tcPr>
            <w:tcW w:w="2694" w:type="dxa"/>
            <w:gridSpan w:val="2"/>
            <w:tcBorders>
              <w:top w:val="single" w:sz="4" w:space="0" w:color="auto"/>
              <w:left w:val="single" w:sz="4" w:space="0" w:color="auto"/>
            </w:tcBorders>
          </w:tcPr>
          <w:p w14:paraId="032A2254" w14:textId="77777777" w:rsidR="00E412B6" w:rsidRPr="00E412B6" w:rsidRDefault="00E412B6" w:rsidP="00E412B6">
            <w:pPr>
              <w:tabs>
                <w:tab w:val="right" w:pos="2184"/>
              </w:tabs>
              <w:overflowPunct/>
              <w:autoSpaceDE/>
              <w:autoSpaceDN/>
              <w:adjustRightInd/>
              <w:spacing w:after="0"/>
              <w:textAlignment w:val="auto"/>
              <w:rPr>
                <w:rFonts w:ascii="Arial" w:eastAsia="Times New Roman" w:hAnsi="Arial"/>
                <w:b/>
                <w:i/>
                <w:noProof/>
                <w:lang w:eastAsia="en-US"/>
              </w:rPr>
            </w:pPr>
            <w:r w:rsidRPr="00E412B6">
              <w:rPr>
                <w:rFonts w:ascii="Arial" w:eastAsia="Times New Roman"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09CB44A5" w14:textId="77777777" w:rsidR="00DC1786" w:rsidRPr="00DC1786" w:rsidRDefault="002B732F" w:rsidP="001912BC">
            <w:pPr>
              <w:pStyle w:val="af"/>
              <w:numPr>
                <w:ilvl w:val="0"/>
                <w:numId w:val="1"/>
              </w:numPr>
              <w:ind w:left="383" w:firstLineChars="0"/>
              <w:rPr>
                <w:rFonts w:eastAsia="宋体"/>
                <w:b/>
                <w:lang w:eastAsia="zh-CN"/>
              </w:rPr>
            </w:pPr>
            <w:r w:rsidRPr="00DC1786">
              <w:rPr>
                <w:rFonts w:ascii="Arial" w:eastAsia="宋体" w:hAnsi="Arial" w:cs="Arial" w:hint="eastAsia"/>
                <w:lang w:eastAsia="zh-CN"/>
              </w:rPr>
              <w:t xml:space="preserve">According to the LS from </w:t>
            </w:r>
            <w:r w:rsidRPr="00DC1786">
              <w:rPr>
                <w:rFonts w:ascii="Arial" w:eastAsia="宋体" w:hAnsi="Arial" w:cs="Arial"/>
                <w:lang w:eastAsia="zh-CN"/>
              </w:rPr>
              <w:t>RAN4</w:t>
            </w:r>
            <w:r w:rsidRPr="00DC1786">
              <w:rPr>
                <w:rFonts w:ascii="Arial" w:eastAsia="宋体" w:hAnsi="Arial" w:cs="Arial" w:hint="eastAsia"/>
                <w:lang w:eastAsia="zh-CN"/>
              </w:rPr>
              <w:t xml:space="preserve">: </w:t>
            </w:r>
            <w:r w:rsidRPr="00DC1786">
              <w:rPr>
                <w:rFonts w:ascii="Arial" w:eastAsia="宋体" w:hAnsi="Arial" w:cs="Arial"/>
                <w:lang w:eastAsia="zh-CN"/>
              </w:rPr>
              <w:t xml:space="preserve">R2-2301999 </w:t>
            </w:r>
            <w:r w:rsidRPr="00DC1786">
              <w:rPr>
                <w:rFonts w:ascii="Arial" w:eastAsia="宋体" w:hAnsi="Arial" w:cs="Arial"/>
                <w:lang w:eastAsia="zh-CN"/>
              </w:rPr>
              <w:tab/>
              <w:t>Reply LS on applicability of timing error margin of Rx TEG (R4-2303244; contact: CATT)</w:t>
            </w:r>
            <w:r w:rsidRPr="00DC1786">
              <w:rPr>
                <w:rFonts w:ascii="Arial" w:eastAsia="宋体" w:hAnsi="Arial" w:cs="Arial" w:hint="eastAsia"/>
                <w:lang w:eastAsia="zh-CN"/>
              </w:rPr>
              <w:t>, t</w:t>
            </w:r>
            <w:r w:rsidRPr="00DC1786">
              <w:rPr>
                <w:rFonts w:ascii="Arial" w:eastAsia="宋体" w:hAnsi="Arial" w:cs="Arial"/>
                <w:lang w:eastAsia="zh-CN"/>
              </w:rPr>
              <w:t>he applicability of timing error margin for Rx TEG applies to RSTD measurement only</w:t>
            </w:r>
            <w:r w:rsidRPr="00DC1786">
              <w:rPr>
                <w:rFonts w:ascii="Arial" w:eastAsia="宋体" w:hAnsi="Arial" w:cs="Arial" w:hint="eastAsia"/>
                <w:lang w:eastAsia="zh-CN"/>
              </w:rPr>
              <w:t>, not for</w:t>
            </w:r>
            <w:r w:rsidR="00775FAC" w:rsidRPr="00DC1786">
              <w:rPr>
                <w:rFonts w:ascii="Arial" w:eastAsia="宋体" w:hAnsi="Arial" w:cs="Arial" w:hint="eastAsia"/>
                <w:lang w:eastAsia="zh-CN"/>
              </w:rPr>
              <w:t xml:space="preserve"> the</w:t>
            </w:r>
            <w:r>
              <w:t xml:space="preserve"> </w:t>
            </w:r>
            <w:r w:rsidRPr="00DC1786">
              <w:rPr>
                <w:rFonts w:ascii="Arial" w:eastAsia="宋体" w:hAnsi="Arial" w:cs="Arial"/>
                <w:lang w:eastAsia="zh-CN"/>
              </w:rPr>
              <w:t>Rx TEG</w:t>
            </w:r>
            <w:r w:rsidRPr="00DC1786">
              <w:rPr>
                <w:rFonts w:ascii="Arial" w:eastAsia="宋体" w:hAnsi="Arial" w:cs="Arial" w:hint="eastAsia"/>
                <w:lang w:eastAsia="zh-CN"/>
              </w:rPr>
              <w:t xml:space="preserve"> in multiRTT.</w:t>
            </w:r>
          </w:p>
          <w:p w14:paraId="7A1415AB" w14:textId="77777777" w:rsidR="00DC1786" w:rsidRDefault="002B732F" w:rsidP="00DC1786">
            <w:pPr>
              <w:pStyle w:val="af"/>
              <w:ind w:left="383" w:firstLineChars="0" w:firstLine="0"/>
              <w:rPr>
                <w:rFonts w:eastAsia="宋体"/>
                <w:b/>
                <w:lang w:eastAsia="zh-CN"/>
              </w:rPr>
            </w:pPr>
            <w:r w:rsidRPr="00DC1786">
              <w:rPr>
                <w:rFonts w:eastAsia="宋体"/>
                <w:b/>
              </w:rPr>
              <w:t xml:space="preserve">RAN4 feedback: </w:t>
            </w:r>
            <w:r w:rsidRPr="00DC1786">
              <w:rPr>
                <w:rFonts w:eastAsia="宋体" w:hint="eastAsia"/>
                <w:b/>
              </w:rPr>
              <w:t>T</w:t>
            </w:r>
            <w:r w:rsidRPr="00DC1786">
              <w:rPr>
                <w:rFonts w:eastAsia="宋体"/>
                <w:b/>
              </w:rPr>
              <w:t xml:space="preserve">he applicability of timing error margin for Rx TEG </w:t>
            </w:r>
            <w:r w:rsidRPr="00DC1786">
              <w:rPr>
                <w:rFonts w:eastAsia="宋体" w:hint="eastAsia"/>
                <w:b/>
              </w:rPr>
              <w:t>applies to RSTD measurement only</w:t>
            </w:r>
            <w:r w:rsidRPr="00DC1786">
              <w:rPr>
                <w:rFonts w:eastAsia="宋体"/>
                <w:b/>
              </w:rPr>
              <w:t xml:space="preserve">. </w:t>
            </w:r>
          </w:p>
          <w:p w14:paraId="085E2A69" w14:textId="77777777" w:rsidR="00E412B6" w:rsidRDefault="002B732F" w:rsidP="00DC1786">
            <w:pPr>
              <w:pStyle w:val="af"/>
              <w:ind w:left="383" w:firstLineChars="0" w:firstLine="0"/>
              <w:rPr>
                <w:rFonts w:ascii="Arial" w:eastAsia="宋体" w:hAnsi="Arial" w:cs="Arial"/>
                <w:lang w:eastAsia="zh-CN"/>
              </w:rPr>
            </w:pPr>
            <w:r w:rsidRPr="002B732F">
              <w:rPr>
                <w:rFonts w:ascii="Arial" w:eastAsia="宋体" w:hAnsi="Arial" w:cs="Arial"/>
                <w:lang w:eastAsia="zh-CN"/>
              </w:rPr>
              <w:t>S</w:t>
            </w:r>
            <w:r w:rsidRPr="002B732F">
              <w:rPr>
                <w:rFonts w:ascii="Arial" w:eastAsia="宋体" w:hAnsi="Arial" w:cs="Arial" w:hint="eastAsia"/>
                <w:lang w:eastAsia="zh-CN"/>
              </w:rPr>
              <w:t>o th</w:t>
            </w:r>
            <w:r>
              <w:rPr>
                <w:rFonts w:ascii="Arial" w:eastAsia="宋体" w:hAnsi="Arial" w:cs="Arial" w:hint="eastAsia"/>
                <w:lang w:eastAsia="zh-CN"/>
              </w:rPr>
              <w:t>e</w:t>
            </w:r>
            <w:r w:rsidRPr="002B732F">
              <w:rPr>
                <w:rFonts w:ascii="Arial" w:eastAsia="宋体" w:hAnsi="Arial" w:cs="Arial"/>
                <w:lang w:eastAsia="zh-CN"/>
              </w:rPr>
              <w:t xml:space="preserve"> </w:t>
            </w:r>
            <w:r w:rsidR="00CE27AF">
              <w:rPr>
                <w:rFonts w:ascii="Arial" w:eastAsia="宋体" w:hAnsi="Arial" w:cs="Arial" w:hint="eastAsia"/>
                <w:lang w:eastAsia="zh-CN"/>
              </w:rPr>
              <w:t xml:space="preserve">description of </w:t>
            </w:r>
            <w:r w:rsidRPr="002B732F">
              <w:rPr>
                <w:rFonts w:ascii="Arial" w:eastAsia="宋体" w:hAnsi="Arial" w:cs="Arial"/>
                <w:lang w:eastAsia="zh-CN"/>
              </w:rPr>
              <w:t>applicability of timing error margin for Rx TEG</w:t>
            </w:r>
            <w:r>
              <w:rPr>
                <w:rFonts w:ascii="Arial" w:eastAsia="宋体" w:hAnsi="Arial" w:cs="Arial" w:hint="eastAsia"/>
                <w:lang w:eastAsia="zh-CN"/>
              </w:rPr>
              <w:t xml:space="preserve"> </w:t>
            </w:r>
            <w:r w:rsidR="00463BD9">
              <w:rPr>
                <w:rFonts w:ascii="Arial" w:eastAsia="宋体" w:hAnsi="Arial" w:cs="Arial" w:hint="eastAsia"/>
                <w:lang w:eastAsia="zh-CN"/>
              </w:rPr>
              <w:t xml:space="preserve">in </w:t>
            </w:r>
            <w:r w:rsidR="00463BD9" w:rsidRPr="009C5E2C">
              <w:rPr>
                <w:rFonts w:ascii="Arial" w:eastAsia="Times New Roman" w:hAnsi="Arial"/>
                <w:i/>
                <w:noProof/>
                <w:lang w:eastAsia="en-US"/>
              </w:rPr>
              <w:t>NR-Multi-RTT-SignalMeasurementInformation</w:t>
            </w:r>
            <w:r w:rsidR="00463BD9">
              <w:rPr>
                <w:rFonts w:ascii="Arial" w:eastAsia="宋体" w:hAnsi="Arial" w:cs="Arial" w:hint="eastAsia"/>
                <w:lang w:eastAsia="zh-CN"/>
              </w:rPr>
              <w:t xml:space="preserve"> </w:t>
            </w:r>
            <w:r w:rsidR="009C5E2C">
              <w:rPr>
                <w:rFonts w:ascii="Arial" w:eastAsia="宋体" w:hAnsi="Arial" w:cs="Arial" w:hint="eastAsia"/>
                <w:lang w:eastAsia="zh-CN"/>
              </w:rPr>
              <w:t xml:space="preserve">which refers to TS38.133 </w:t>
            </w:r>
            <w:r w:rsidR="00CE27AF">
              <w:rPr>
                <w:rFonts w:ascii="Arial" w:eastAsia="宋体" w:hAnsi="Arial" w:cs="Arial" w:hint="eastAsia"/>
                <w:lang w:eastAsia="zh-CN"/>
              </w:rPr>
              <w:t>should be deleted</w:t>
            </w:r>
            <w:r w:rsidR="009C5E2C">
              <w:rPr>
                <w:rFonts w:ascii="Arial" w:eastAsia="宋体" w:hAnsi="Arial" w:cs="Arial" w:hint="eastAsia"/>
                <w:lang w:eastAsia="zh-CN"/>
              </w:rPr>
              <w:t xml:space="preserve"> because </w:t>
            </w:r>
            <w:r w:rsidR="009C5E2C" w:rsidRPr="009C5E2C">
              <w:rPr>
                <w:rFonts w:ascii="Arial" w:eastAsia="宋体" w:hAnsi="Arial" w:cs="Arial"/>
                <w:lang w:eastAsia="zh-CN"/>
              </w:rPr>
              <w:t xml:space="preserve">applicability of timing error margin for Rx TEG </w:t>
            </w:r>
            <w:r w:rsidR="003839AA">
              <w:rPr>
                <w:rFonts w:ascii="Arial" w:eastAsia="宋体" w:hAnsi="Arial" w:cs="Arial" w:hint="eastAsia"/>
                <w:lang w:eastAsia="zh-CN"/>
              </w:rPr>
              <w:t>does not apply</w:t>
            </w:r>
            <w:r w:rsidR="009C5E2C" w:rsidRPr="009C5E2C">
              <w:rPr>
                <w:rFonts w:ascii="Arial" w:eastAsia="宋体" w:hAnsi="Arial" w:cs="Arial"/>
                <w:lang w:eastAsia="zh-CN"/>
              </w:rPr>
              <w:t xml:space="preserve"> to</w:t>
            </w:r>
            <w:r w:rsidR="009C5E2C">
              <w:rPr>
                <w:rFonts w:ascii="Arial" w:eastAsia="宋体" w:hAnsi="Arial" w:cs="Arial" w:hint="eastAsia"/>
                <w:lang w:eastAsia="zh-CN"/>
              </w:rPr>
              <w:t xml:space="preserve"> </w:t>
            </w:r>
            <w:r w:rsidR="009C5E2C" w:rsidRPr="00F83767">
              <w:rPr>
                <w:rFonts w:ascii="Arial" w:eastAsia="宋体" w:hAnsi="Arial" w:cs="Arial"/>
              </w:rPr>
              <w:t>UE Rx-Tx timing difference</w:t>
            </w:r>
            <w:r w:rsidR="009C5E2C">
              <w:rPr>
                <w:rFonts w:ascii="Arial" w:eastAsia="宋体" w:hAnsi="Arial" w:cs="Arial" w:hint="eastAsia"/>
                <w:lang w:eastAsia="zh-CN"/>
              </w:rPr>
              <w:t xml:space="preserve"> in TS 38.133.</w:t>
            </w:r>
          </w:p>
          <w:p w14:paraId="7E7B865B" w14:textId="77777777" w:rsidR="00FF7B27" w:rsidRPr="00FF7B27" w:rsidRDefault="00FF7B27" w:rsidP="001912BC">
            <w:pPr>
              <w:pStyle w:val="af"/>
              <w:numPr>
                <w:ilvl w:val="0"/>
                <w:numId w:val="1"/>
              </w:numPr>
              <w:ind w:left="383" w:firstLineChars="0"/>
              <w:rPr>
                <w:rFonts w:ascii="Arial" w:eastAsia="等线" w:hAnsi="Arial"/>
                <w:noProof/>
                <w:lang w:eastAsia="zh-CN"/>
              </w:rPr>
            </w:pPr>
            <w:r w:rsidRPr="00FF7B27">
              <w:rPr>
                <w:rFonts w:ascii="Arial" w:eastAsia="等线" w:hAnsi="Arial"/>
                <w:noProof/>
                <w:lang w:eastAsia="zh-CN"/>
              </w:rPr>
              <w:t xml:space="preserve">Not only UE but also SET should be included in the Figure 4.1.1-1: LPP Configuration for Control- and User-Plane Positioning in E-UTRAN. </w:t>
            </w:r>
          </w:p>
          <w:p w14:paraId="63DE4532" w14:textId="77777777" w:rsidR="00FF7B27" w:rsidRPr="00FF7B27" w:rsidRDefault="00FF7B27" w:rsidP="001912BC">
            <w:pPr>
              <w:pStyle w:val="af"/>
              <w:numPr>
                <w:ilvl w:val="0"/>
                <w:numId w:val="1"/>
              </w:numPr>
              <w:ind w:left="383" w:firstLineChars="0"/>
              <w:rPr>
                <w:rFonts w:ascii="Arial" w:eastAsia="等线" w:hAnsi="Arial"/>
                <w:noProof/>
                <w:lang w:eastAsia="zh-CN"/>
              </w:rPr>
            </w:pPr>
            <w:r w:rsidRPr="00FF7B27">
              <w:rPr>
                <w:rFonts w:ascii="Arial" w:eastAsia="等线" w:hAnsi="Arial"/>
                <w:noProof/>
                <w:lang w:eastAsia="zh-CN"/>
              </w:rPr>
              <w:t>The wrong IE name is used in the Asn.1 “additionalInformation”.</w:t>
            </w:r>
          </w:p>
          <w:p w14:paraId="61117DD5" w14:textId="77777777" w:rsidR="00FF7B27" w:rsidRPr="00FF7B27" w:rsidRDefault="00FF7B27" w:rsidP="001912BC">
            <w:pPr>
              <w:pStyle w:val="af"/>
              <w:numPr>
                <w:ilvl w:val="0"/>
                <w:numId w:val="1"/>
              </w:numPr>
              <w:ind w:left="383" w:firstLineChars="0"/>
              <w:rPr>
                <w:rFonts w:ascii="Arial" w:eastAsia="等线" w:hAnsi="Arial"/>
                <w:noProof/>
                <w:lang w:eastAsia="zh-CN"/>
              </w:rPr>
            </w:pPr>
            <w:r w:rsidRPr="00FF7B27">
              <w:rPr>
                <w:rFonts w:ascii="Arial" w:eastAsia="等线" w:hAnsi="Arial"/>
                <w:noProof/>
                <w:lang w:eastAsia="zh-CN"/>
              </w:rPr>
              <w:t>The field description of CommonIEsError lacks the error cause “incorrectDataValue”.</w:t>
            </w:r>
          </w:p>
          <w:p w14:paraId="77153914" w14:textId="77777777" w:rsidR="00FF7B27" w:rsidRPr="00FF7B27" w:rsidRDefault="00FF7B27" w:rsidP="001912BC">
            <w:pPr>
              <w:pStyle w:val="af"/>
              <w:numPr>
                <w:ilvl w:val="0"/>
                <w:numId w:val="1"/>
              </w:numPr>
              <w:ind w:left="383" w:firstLineChars="0"/>
              <w:rPr>
                <w:rFonts w:ascii="Arial" w:eastAsia="等线" w:hAnsi="Arial"/>
                <w:noProof/>
                <w:lang w:eastAsia="zh-CN"/>
              </w:rPr>
            </w:pPr>
            <w:r w:rsidRPr="00FF7B27">
              <w:rPr>
                <w:rFonts w:ascii="Arial" w:eastAsia="等线" w:hAnsi="Arial"/>
                <w:noProof/>
                <w:lang w:eastAsia="zh-CN"/>
              </w:rPr>
              <w:t>The wrong IE name “deltaSFN” is used.</w:t>
            </w:r>
          </w:p>
          <w:p w14:paraId="6DBE7A52" w14:textId="21B89332" w:rsidR="00DC1786" w:rsidRPr="00FF7B27" w:rsidRDefault="00FF7B27" w:rsidP="001912BC">
            <w:pPr>
              <w:pStyle w:val="af"/>
              <w:numPr>
                <w:ilvl w:val="0"/>
                <w:numId w:val="1"/>
              </w:numPr>
              <w:ind w:left="383" w:firstLineChars="0"/>
              <w:rPr>
                <w:rFonts w:ascii="Arial" w:eastAsia="等线" w:hAnsi="Arial"/>
                <w:noProof/>
                <w:lang w:eastAsia="zh-CN"/>
              </w:rPr>
            </w:pPr>
            <w:r w:rsidRPr="00FF7B27">
              <w:rPr>
                <w:rFonts w:ascii="Arial" w:eastAsia="等线" w:hAnsi="Arial"/>
                <w:noProof/>
                <w:lang w:eastAsia="zh-CN"/>
              </w:rPr>
              <w:t>Typo in the field description multiPrbNprs.</w:t>
            </w:r>
          </w:p>
        </w:tc>
      </w:tr>
      <w:tr w:rsidR="00E412B6" w:rsidRPr="00E412B6" w14:paraId="04281AF8" w14:textId="77777777" w:rsidTr="00E31142">
        <w:tc>
          <w:tcPr>
            <w:tcW w:w="2694" w:type="dxa"/>
            <w:gridSpan w:val="2"/>
            <w:tcBorders>
              <w:left w:val="single" w:sz="4" w:space="0" w:color="auto"/>
            </w:tcBorders>
          </w:tcPr>
          <w:p w14:paraId="047C352A" w14:textId="76A451C4" w:rsidR="00E412B6" w:rsidRPr="00E412B6" w:rsidRDefault="00E412B6" w:rsidP="00E412B6">
            <w:pPr>
              <w:overflowPunct/>
              <w:autoSpaceDE/>
              <w:autoSpaceDN/>
              <w:adjustRightInd/>
              <w:spacing w:after="0"/>
              <w:textAlignment w:val="auto"/>
              <w:rPr>
                <w:rFonts w:ascii="Arial" w:eastAsia="Times New Roman" w:hAnsi="Arial"/>
                <w:b/>
                <w:i/>
                <w:noProof/>
                <w:sz w:val="8"/>
                <w:szCs w:val="8"/>
                <w:lang w:eastAsia="en-US"/>
              </w:rPr>
            </w:pPr>
          </w:p>
        </w:tc>
        <w:tc>
          <w:tcPr>
            <w:tcW w:w="6946" w:type="dxa"/>
            <w:gridSpan w:val="9"/>
            <w:tcBorders>
              <w:right w:val="single" w:sz="4" w:space="0" w:color="auto"/>
            </w:tcBorders>
          </w:tcPr>
          <w:p w14:paraId="2C1030AD" w14:textId="77777777" w:rsidR="00E412B6" w:rsidRPr="00E412B6" w:rsidRDefault="00E412B6" w:rsidP="00E412B6">
            <w:pPr>
              <w:overflowPunct/>
              <w:autoSpaceDE/>
              <w:autoSpaceDN/>
              <w:adjustRightInd/>
              <w:spacing w:after="0"/>
              <w:textAlignment w:val="auto"/>
              <w:rPr>
                <w:rFonts w:ascii="Arial" w:eastAsia="Times New Roman" w:hAnsi="Arial"/>
                <w:noProof/>
                <w:sz w:val="8"/>
                <w:szCs w:val="8"/>
                <w:lang w:eastAsia="en-US"/>
              </w:rPr>
            </w:pPr>
          </w:p>
        </w:tc>
      </w:tr>
      <w:tr w:rsidR="00E412B6" w:rsidRPr="00E412B6" w14:paraId="2FA8FEB7" w14:textId="77777777" w:rsidTr="00E31142">
        <w:tc>
          <w:tcPr>
            <w:tcW w:w="2694" w:type="dxa"/>
            <w:gridSpan w:val="2"/>
            <w:tcBorders>
              <w:left w:val="single" w:sz="4" w:space="0" w:color="auto"/>
            </w:tcBorders>
          </w:tcPr>
          <w:p w14:paraId="119F3F77" w14:textId="77777777" w:rsidR="00E412B6" w:rsidRPr="00E412B6" w:rsidRDefault="00E412B6" w:rsidP="00E412B6">
            <w:pPr>
              <w:tabs>
                <w:tab w:val="right" w:pos="2184"/>
              </w:tabs>
              <w:overflowPunct/>
              <w:autoSpaceDE/>
              <w:autoSpaceDN/>
              <w:adjustRightInd/>
              <w:spacing w:after="0"/>
              <w:textAlignment w:val="auto"/>
              <w:rPr>
                <w:rFonts w:ascii="Arial" w:eastAsia="Times New Roman" w:hAnsi="Arial"/>
                <w:b/>
                <w:i/>
                <w:noProof/>
                <w:lang w:eastAsia="en-US"/>
              </w:rPr>
            </w:pPr>
            <w:r w:rsidRPr="00E412B6">
              <w:rPr>
                <w:rFonts w:ascii="Arial" w:eastAsia="Times New Roman" w:hAnsi="Arial"/>
                <w:b/>
                <w:i/>
                <w:noProof/>
                <w:lang w:eastAsia="en-US"/>
              </w:rPr>
              <w:t>Summary of change:</w:t>
            </w:r>
          </w:p>
        </w:tc>
        <w:tc>
          <w:tcPr>
            <w:tcW w:w="6946" w:type="dxa"/>
            <w:gridSpan w:val="9"/>
            <w:tcBorders>
              <w:right w:val="single" w:sz="4" w:space="0" w:color="auto"/>
            </w:tcBorders>
            <w:shd w:val="pct30" w:color="FFFF00" w:fill="auto"/>
          </w:tcPr>
          <w:p w14:paraId="40F39B56" w14:textId="450B5DB4" w:rsidR="007A3617" w:rsidRDefault="001870DF" w:rsidP="001912BC">
            <w:pPr>
              <w:pStyle w:val="af"/>
              <w:numPr>
                <w:ilvl w:val="0"/>
                <w:numId w:val="2"/>
              </w:numPr>
              <w:ind w:left="383" w:firstLineChars="0"/>
              <w:rPr>
                <w:rFonts w:ascii="Arial" w:eastAsia="宋体" w:hAnsi="Arial" w:cs="Arial"/>
                <w:lang w:eastAsia="zh-CN"/>
              </w:rPr>
            </w:pPr>
            <w:r w:rsidRPr="00FF7B27">
              <w:rPr>
                <w:rFonts w:ascii="Arial" w:eastAsia="宋体" w:hAnsi="Arial" w:cs="Arial" w:hint="eastAsia"/>
                <w:lang w:eastAsia="zh-CN"/>
              </w:rPr>
              <w:t xml:space="preserve">LMF </w:t>
            </w:r>
            <w:r w:rsidRPr="00FF7B27">
              <w:rPr>
                <w:rFonts w:ascii="Arial" w:eastAsia="宋体" w:hAnsi="Arial" w:cs="Arial"/>
                <w:lang w:eastAsia="zh-CN"/>
              </w:rPr>
              <w:t xml:space="preserve">should consider the UE Rx TEG timing error margin value </w:t>
            </w:r>
            <w:r w:rsidR="0069413B" w:rsidRPr="00FF7B27">
              <w:rPr>
                <w:rFonts w:ascii="Arial" w:eastAsia="宋体" w:hAnsi="Arial" w:cs="Arial"/>
                <w:lang w:eastAsia="zh-CN"/>
              </w:rPr>
              <w:t xml:space="preserve">in </w:t>
            </w:r>
            <w:r w:rsidR="0069413B" w:rsidRPr="00FF7B27">
              <w:rPr>
                <w:rFonts w:ascii="Arial" w:eastAsia="宋体" w:hAnsi="Arial" w:cs="Arial"/>
                <w:i/>
                <w:lang w:eastAsia="zh-CN"/>
              </w:rPr>
              <w:t>NR-Multi-RTT-SignalMeasurementInformation</w:t>
            </w:r>
            <w:r w:rsidRPr="00FF7B27">
              <w:rPr>
                <w:rFonts w:ascii="Arial" w:eastAsia="宋体" w:hAnsi="Arial" w:cs="Arial" w:hint="eastAsia"/>
                <w:lang w:eastAsia="zh-CN"/>
              </w:rPr>
              <w:t xml:space="preserve"> </w:t>
            </w:r>
            <w:r w:rsidRPr="00FF7B27">
              <w:rPr>
                <w:rFonts w:ascii="Arial" w:eastAsia="宋体" w:hAnsi="Arial" w:cs="Arial"/>
                <w:lang w:eastAsia="zh-CN"/>
              </w:rPr>
              <w:t xml:space="preserve">to be the maximum value available in IE </w:t>
            </w:r>
            <w:r w:rsidRPr="00FF7B27">
              <w:rPr>
                <w:rFonts w:ascii="Arial" w:eastAsia="宋体" w:hAnsi="Arial" w:cs="Arial"/>
                <w:i/>
                <w:lang w:eastAsia="zh-CN"/>
              </w:rPr>
              <w:t>TEG-TimingErrorMargin</w:t>
            </w:r>
            <w:r w:rsidR="000229CB" w:rsidRPr="00FF7B27">
              <w:rPr>
                <w:rFonts w:ascii="Arial" w:eastAsia="宋体" w:hAnsi="Arial" w:cs="Arial" w:hint="eastAsia"/>
                <w:i/>
                <w:lang w:eastAsia="zh-CN"/>
              </w:rPr>
              <w:t xml:space="preserve">, </w:t>
            </w:r>
            <w:r w:rsidR="00794B57" w:rsidRPr="00FF7B27">
              <w:rPr>
                <w:rFonts w:ascii="Arial" w:eastAsia="宋体" w:hAnsi="Arial" w:cs="Arial" w:hint="eastAsia"/>
                <w:lang w:eastAsia="zh-CN"/>
              </w:rPr>
              <w:t>i</w:t>
            </w:r>
            <w:r w:rsidR="000229CB" w:rsidRPr="00FF7B27">
              <w:rPr>
                <w:rFonts w:ascii="Arial" w:eastAsia="宋体" w:hAnsi="Arial" w:cs="Arial"/>
                <w:lang w:eastAsia="zh-CN"/>
              </w:rPr>
              <w:t xml:space="preserve">f the IE </w:t>
            </w:r>
            <w:r w:rsidR="000229CB" w:rsidRPr="00FF7B27">
              <w:rPr>
                <w:rFonts w:ascii="Arial" w:eastAsia="宋体" w:hAnsi="Arial" w:cs="Arial"/>
                <w:i/>
                <w:lang w:eastAsia="zh-CN"/>
              </w:rPr>
              <w:t>NR-UE-RxTx-TEG-Info</w:t>
            </w:r>
            <w:r w:rsidR="000229CB" w:rsidRPr="00FF7B27">
              <w:rPr>
                <w:rFonts w:ascii="Arial" w:eastAsia="宋体" w:hAnsi="Arial" w:cs="Arial"/>
                <w:lang w:eastAsia="zh-CN"/>
              </w:rPr>
              <w:t xml:space="preserve"> is present with choice case3 and </w:t>
            </w:r>
            <w:r w:rsidR="000229CB" w:rsidRPr="00FF7B27">
              <w:rPr>
                <w:rFonts w:ascii="Arial" w:eastAsia="宋体" w:hAnsi="Arial" w:cs="Arial"/>
                <w:i/>
                <w:lang w:eastAsia="zh-CN"/>
              </w:rPr>
              <w:t>nr-UE-RxTEG-TimingErrorMargin</w:t>
            </w:r>
            <w:r w:rsidR="000229CB" w:rsidRPr="00FF7B27">
              <w:rPr>
                <w:rFonts w:ascii="Arial" w:eastAsia="宋体" w:hAnsi="Arial" w:cs="Arial"/>
                <w:lang w:eastAsia="zh-CN"/>
              </w:rPr>
              <w:t xml:space="preserve"> is absent</w:t>
            </w:r>
            <w:r w:rsidR="0069413B" w:rsidRPr="00FF7B27">
              <w:rPr>
                <w:rFonts w:ascii="Arial" w:eastAsia="宋体" w:hAnsi="Arial" w:cs="Arial" w:hint="eastAsia"/>
                <w:lang w:eastAsia="zh-CN"/>
              </w:rPr>
              <w:t>.</w:t>
            </w:r>
          </w:p>
          <w:p w14:paraId="739F07DF" w14:textId="77777777" w:rsidR="00FF7B27" w:rsidRDefault="00FF7B27" w:rsidP="001912BC">
            <w:pPr>
              <w:pStyle w:val="af"/>
              <w:numPr>
                <w:ilvl w:val="0"/>
                <w:numId w:val="2"/>
              </w:numPr>
              <w:spacing w:after="0"/>
              <w:ind w:left="383" w:firstLineChars="0"/>
              <w:rPr>
                <w:rFonts w:ascii="Arial" w:hAnsi="Arial" w:cs="Arial"/>
                <w:lang w:eastAsia="zh-CN"/>
              </w:rPr>
            </w:pPr>
            <w:r>
              <w:rPr>
                <w:rFonts w:ascii="Arial" w:hAnsi="Arial" w:cs="Arial"/>
                <w:lang w:eastAsia="zh-CN"/>
              </w:rPr>
              <w:lastRenderedPageBreak/>
              <w:t>I</w:t>
            </w:r>
            <w:r>
              <w:rPr>
                <w:rFonts w:ascii="Arial" w:hAnsi="Arial" w:cs="Arial" w:hint="eastAsia"/>
                <w:lang w:eastAsia="zh-CN"/>
              </w:rPr>
              <w:t xml:space="preserve">n clause </w:t>
            </w:r>
            <w:r w:rsidRPr="0012050A">
              <w:rPr>
                <w:rFonts w:ascii="Arial" w:hAnsi="Arial" w:cs="Arial"/>
                <w:lang w:eastAsia="zh-CN"/>
              </w:rPr>
              <w:t>4.1.1</w:t>
            </w:r>
            <w:r w:rsidRPr="0012050A">
              <w:rPr>
                <w:rFonts w:ascii="Arial" w:hAnsi="Arial" w:cs="Arial"/>
                <w:lang w:eastAsia="zh-CN"/>
              </w:rPr>
              <w:tab/>
              <w:t>LPP Configuration</w:t>
            </w:r>
          </w:p>
          <w:p w14:paraId="36FDF11F" w14:textId="77777777" w:rsidR="00FF7B27" w:rsidRDefault="00FF7B27" w:rsidP="001912BC">
            <w:pPr>
              <w:pStyle w:val="af0"/>
              <w:numPr>
                <w:ilvl w:val="0"/>
                <w:numId w:val="3"/>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Add </w:t>
            </w:r>
            <w:r>
              <w:rPr>
                <w:rFonts w:ascii="Arial" w:eastAsiaTheme="minorEastAsia" w:hAnsi="Arial" w:cs="Arial"/>
                <w:szCs w:val="20"/>
                <w:lang w:val="en-GB" w:eastAsia="zh-CN"/>
              </w:rPr>
              <w:t>“</w:t>
            </w:r>
            <w:r>
              <w:rPr>
                <w:rFonts w:ascii="Arial" w:eastAsiaTheme="minorEastAsia" w:hAnsi="Arial" w:cs="Arial" w:hint="eastAsia"/>
                <w:szCs w:val="20"/>
                <w:lang w:val="en-GB" w:eastAsia="zh-CN"/>
              </w:rPr>
              <w:t>SET</w:t>
            </w:r>
            <w:r>
              <w:rPr>
                <w:rFonts w:ascii="Arial" w:eastAsiaTheme="minorEastAsia" w:hAnsi="Arial" w:cs="Arial"/>
                <w:szCs w:val="20"/>
                <w:lang w:val="en-GB" w:eastAsia="zh-CN"/>
              </w:rPr>
              <w:t>”</w:t>
            </w:r>
            <w:r>
              <w:rPr>
                <w:rFonts w:ascii="Arial" w:eastAsiaTheme="minorEastAsia" w:hAnsi="Arial" w:cs="Arial" w:hint="eastAsia"/>
                <w:szCs w:val="20"/>
                <w:lang w:val="en-GB" w:eastAsia="zh-CN"/>
              </w:rPr>
              <w:t xml:space="preserve"> in the figure.</w:t>
            </w:r>
          </w:p>
          <w:p w14:paraId="4717F685" w14:textId="77777777" w:rsidR="00FF7B27" w:rsidRDefault="00FF7B27" w:rsidP="001912BC">
            <w:pPr>
              <w:pStyle w:val="af"/>
              <w:numPr>
                <w:ilvl w:val="0"/>
                <w:numId w:val="2"/>
              </w:numPr>
              <w:spacing w:after="0"/>
              <w:ind w:left="383" w:firstLineChars="0"/>
              <w:rPr>
                <w:rFonts w:ascii="Arial" w:hAnsi="Arial" w:cs="Arial"/>
                <w:lang w:eastAsia="zh-CN"/>
              </w:rPr>
            </w:pPr>
            <w:r>
              <w:rPr>
                <w:rFonts w:ascii="Arial" w:hAnsi="Arial" w:cs="Arial"/>
                <w:lang w:eastAsia="zh-CN"/>
              </w:rPr>
              <w:t>I</w:t>
            </w:r>
            <w:r>
              <w:rPr>
                <w:rFonts w:ascii="Arial" w:hAnsi="Arial" w:cs="Arial" w:hint="eastAsia"/>
                <w:lang w:eastAsia="zh-CN"/>
              </w:rPr>
              <w:t xml:space="preserve">n clause </w:t>
            </w:r>
            <w:r>
              <w:rPr>
                <w:rFonts w:ascii="Arial" w:hAnsi="Arial" w:cs="Arial"/>
                <w:lang w:eastAsia="zh-CN"/>
              </w:rPr>
              <w:t>6.</w:t>
            </w:r>
            <w:r>
              <w:rPr>
                <w:rFonts w:ascii="Arial" w:hAnsi="Arial" w:cs="Arial" w:hint="eastAsia"/>
                <w:lang w:eastAsia="zh-CN"/>
              </w:rPr>
              <w:t>4.2</w:t>
            </w:r>
          </w:p>
          <w:p w14:paraId="7D59385C" w14:textId="77777777" w:rsidR="00FF7B27" w:rsidRDefault="00FF7B27" w:rsidP="001912BC">
            <w:pPr>
              <w:pStyle w:val="af0"/>
              <w:numPr>
                <w:ilvl w:val="0"/>
                <w:numId w:val="3"/>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Correct the IE name in the ASN.1.</w:t>
            </w:r>
          </w:p>
          <w:p w14:paraId="62D41EC6" w14:textId="77777777" w:rsidR="00FF7B27" w:rsidRDefault="00FF7B27" w:rsidP="001912BC">
            <w:pPr>
              <w:pStyle w:val="af"/>
              <w:numPr>
                <w:ilvl w:val="0"/>
                <w:numId w:val="2"/>
              </w:numPr>
              <w:spacing w:after="0"/>
              <w:ind w:left="383" w:firstLineChars="0"/>
              <w:rPr>
                <w:rFonts w:ascii="Arial" w:hAnsi="Arial" w:cs="Arial"/>
                <w:lang w:eastAsia="zh-CN"/>
              </w:rPr>
            </w:pPr>
            <w:r>
              <w:rPr>
                <w:rFonts w:ascii="Arial" w:hAnsi="Arial" w:cs="Arial" w:hint="eastAsia"/>
                <w:lang w:eastAsia="zh-CN"/>
              </w:rPr>
              <w:t xml:space="preserve">In clause </w:t>
            </w:r>
            <w:r>
              <w:rPr>
                <w:rFonts w:ascii="Arial" w:hAnsi="Arial" w:cs="Arial"/>
                <w:lang w:eastAsia="zh-CN"/>
              </w:rPr>
              <w:t>6.</w:t>
            </w:r>
            <w:r>
              <w:rPr>
                <w:rFonts w:ascii="Arial" w:hAnsi="Arial" w:cs="Arial" w:hint="eastAsia"/>
                <w:lang w:eastAsia="zh-CN"/>
              </w:rPr>
              <w:t>4.2</w:t>
            </w:r>
          </w:p>
          <w:p w14:paraId="7EAD8DC8" w14:textId="77777777" w:rsidR="00FF7B27" w:rsidRDefault="00FF7B27" w:rsidP="001912BC">
            <w:pPr>
              <w:pStyle w:val="af0"/>
              <w:numPr>
                <w:ilvl w:val="0"/>
                <w:numId w:val="3"/>
              </w:numPr>
              <w:spacing w:beforeLines="50" w:before="120"/>
              <w:rPr>
                <w:rFonts w:ascii="Arial" w:eastAsiaTheme="minorEastAsia" w:hAnsi="Arial" w:cs="Arial"/>
                <w:szCs w:val="20"/>
                <w:lang w:val="en-GB" w:eastAsia="zh-CN"/>
              </w:rPr>
            </w:pPr>
            <w:r>
              <w:rPr>
                <w:rFonts w:ascii="Arial" w:eastAsiaTheme="minorEastAsia" w:hAnsi="Arial" w:cs="Arial"/>
                <w:szCs w:val="20"/>
                <w:lang w:val="en-GB" w:eastAsia="zh-CN"/>
              </w:rPr>
              <w:t>A</w:t>
            </w:r>
            <w:r>
              <w:rPr>
                <w:rFonts w:ascii="Arial" w:eastAsiaTheme="minorEastAsia" w:hAnsi="Arial" w:cs="Arial" w:hint="eastAsia"/>
                <w:szCs w:val="20"/>
                <w:lang w:val="en-GB" w:eastAsia="zh-CN"/>
              </w:rPr>
              <w:t xml:space="preserve">dding </w:t>
            </w:r>
            <w:r>
              <w:rPr>
                <w:rFonts w:ascii="Arial" w:eastAsiaTheme="minorEastAsia" w:hAnsi="Arial" w:cs="Arial"/>
                <w:szCs w:val="20"/>
                <w:lang w:val="en-GB" w:eastAsia="zh-CN"/>
              </w:rPr>
              <w:t>description</w:t>
            </w:r>
            <w:r>
              <w:rPr>
                <w:rFonts w:ascii="Arial" w:eastAsiaTheme="minorEastAsia" w:hAnsi="Arial" w:cs="Arial" w:hint="eastAsia"/>
                <w:szCs w:val="20"/>
                <w:lang w:val="en-GB" w:eastAsia="zh-CN"/>
              </w:rPr>
              <w:t xml:space="preserve"> for the error cause code </w:t>
            </w:r>
            <w:r>
              <w:rPr>
                <w:rFonts w:ascii="Arial" w:eastAsiaTheme="minorEastAsia" w:hAnsi="Arial" w:cs="Arial"/>
                <w:szCs w:val="20"/>
                <w:lang w:val="en-GB" w:eastAsia="zh-CN"/>
              </w:rPr>
              <w:t>“</w:t>
            </w:r>
            <w:r w:rsidRPr="00BB155B">
              <w:rPr>
                <w:rFonts w:ascii="Arial" w:eastAsiaTheme="minorEastAsia" w:hAnsi="Arial" w:cs="Arial"/>
                <w:szCs w:val="20"/>
                <w:lang w:val="en-GB" w:eastAsia="zh-CN"/>
              </w:rPr>
              <w:t>incorrectDataValue</w:t>
            </w:r>
            <w:r>
              <w:rPr>
                <w:rFonts w:ascii="Arial" w:eastAsiaTheme="minorEastAsia" w:hAnsi="Arial" w:cs="Arial"/>
                <w:szCs w:val="20"/>
                <w:lang w:val="en-GB" w:eastAsia="zh-CN"/>
              </w:rPr>
              <w:t>”</w:t>
            </w:r>
            <w:r>
              <w:rPr>
                <w:rFonts w:ascii="Arial" w:eastAsiaTheme="minorEastAsia" w:hAnsi="Arial" w:cs="Arial" w:hint="eastAsia"/>
                <w:szCs w:val="20"/>
                <w:lang w:val="en-GB" w:eastAsia="zh-CN"/>
              </w:rPr>
              <w:t>.</w:t>
            </w:r>
          </w:p>
          <w:p w14:paraId="63253B86" w14:textId="77777777" w:rsidR="00FF7B27" w:rsidRDefault="00FF7B27" w:rsidP="001912BC">
            <w:pPr>
              <w:pStyle w:val="af"/>
              <w:numPr>
                <w:ilvl w:val="0"/>
                <w:numId w:val="2"/>
              </w:numPr>
              <w:spacing w:after="0"/>
              <w:ind w:left="383" w:firstLineChars="0"/>
              <w:rPr>
                <w:rFonts w:ascii="Arial" w:hAnsi="Arial" w:cs="Arial"/>
                <w:lang w:eastAsia="zh-CN"/>
              </w:rPr>
            </w:pPr>
            <w:r>
              <w:rPr>
                <w:rFonts w:ascii="Arial" w:hAnsi="Arial" w:cs="Arial" w:hint="eastAsia"/>
                <w:lang w:eastAsia="zh-CN"/>
              </w:rPr>
              <w:t xml:space="preserve">In clause </w:t>
            </w:r>
            <w:r>
              <w:rPr>
                <w:rFonts w:ascii="Arial" w:hAnsi="Arial" w:cs="Arial"/>
                <w:lang w:eastAsia="zh-CN"/>
              </w:rPr>
              <w:t>6.</w:t>
            </w:r>
            <w:r>
              <w:rPr>
                <w:rFonts w:ascii="Arial" w:hAnsi="Arial" w:cs="Arial" w:hint="eastAsia"/>
                <w:lang w:eastAsia="zh-CN"/>
              </w:rPr>
              <w:t xml:space="preserve">5.1.5, </w:t>
            </w:r>
            <w:r>
              <w:rPr>
                <w:rFonts w:ascii="Arial" w:hAnsi="Arial" w:cs="Arial"/>
                <w:lang w:eastAsia="zh-CN"/>
              </w:rPr>
              <w:t>6.</w:t>
            </w:r>
            <w:r>
              <w:rPr>
                <w:rFonts w:ascii="Arial" w:hAnsi="Arial" w:cs="Arial" w:hint="eastAsia"/>
                <w:lang w:eastAsia="zh-CN"/>
              </w:rPr>
              <w:t>5.1.6,</w:t>
            </w:r>
            <w:r>
              <w:rPr>
                <w:rFonts w:ascii="Arial" w:hAnsi="Arial" w:cs="Arial"/>
                <w:lang w:eastAsia="zh-CN"/>
              </w:rPr>
              <w:t xml:space="preserve"> 6.</w:t>
            </w:r>
            <w:r>
              <w:rPr>
                <w:rFonts w:ascii="Arial" w:hAnsi="Arial" w:cs="Arial" w:hint="eastAsia"/>
                <w:lang w:eastAsia="zh-CN"/>
              </w:rPr>
              <w:t>5.1.7,</w:t>
            </w:r>
            <w:r>
              <w:rPr>
                <w:rFonts w:ascii="Arial" w:hAnsi="Arial" w:cs="Arial"/>
                <w:lang w:eastAsia="zh-CN"/>
              </w:rPr>
              <w:t xml:space="preserve"> 6.</w:t>
            </w:r>
            <w:r>
              <w:rPr>
                <w:rFonts w:ascii="Arial" w:hAnsi="Arial" w:cs="Arial" w:hint="eastAsia"/>
                <w:lang w:eastAsia="zh-CN"/>
              </w:rPr>
              <w:t xml:space="preserve">5.1.5, </w:t>
            </w:r>
            <w:r>
              <w:rPr>
                <w:rFonts w:ascii="Arial" w:hAnsi="Arial" w:cs="Arial"/>
                <w:lang w:eastAsia="zh-CN"/>
              </w:rPr>
              <w:t>6.</w:t>
            </w:r>
            <w:r>
              <w:rPr>
                <w:rFonts w:ascii="Arial" w:hAnsi="Arial" w:cs="Arial" w:hint="eastAsia"/>
                <w:lang w:eastAsia="zh-CN"/>
              </w:rPr>
              <w:t>5.5.2</w:t>
            </w:r>
          </w:p>
          <w:p w14:paraId="266965EA" w14:textId="77777777" w:rsidR="00FF7B27" w:rsidRDefault="00FF7B27" w:rsidP="001912BC">
            <w:pPr>
              <w:pStyle w:val="af0"/>
              <w:numPr>
                <w:ilvl w:val="0"/>
                <w:numId w:val="3"/>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Correct the IE name.</w:t>
            </w:r>
          </w:p>
          <w:p w14:paraId="34777A81" w14:textId="77777777" w:rsidR="00FF7B27" w:rsidRDefault="00FF7B27" w:rsidP="001912BC">
            <w:pPr>
              <w:pStyle w:val="af"/>
              <w:numPr>
                <w:ilvl w:val="0"/>
                <w:numId w:val="2"/>
              </w:numPr>
              <w:spacing w:after="0"/>
              <w:ind w:left="383" w:firstLineChars="0"/>
              <w:rPr>
                <w:rFonts w:ascii="Arial" w:hAnsi="Arial" w:cs="Arial"/>
                <w:lang w:eastAsia="zh-CN"/>
              </w:rPr>
            </w:pPr>
            <w:r>
              <w:rPr>
                <w:rFonts w:ascii="Arial" w:hAnsi="Arial" w:cs="Arial" w:hint="eastAsia"/>
                <w:lang w:eastAsia="zh-CN"/>
              </w:rPr>
              <w:t xml:space="preserve">In clause </w:t>
            </w:r>
            <w:r>
              <w:rPr>
                <w:rFonts w:ascii="Arial" w:hAnsi="Arial" w:cs="Arial"/>
                <w:lang w:eastAsia="zh-CN"/>
              </w:rPr>
              <w:t>6.</w:t>
            </w:r>
            <w:r>
              <w:rPr>
                <w:rFonts w:ascii="Arial" w:hAnsi="Arial" w:cs="Arial" w:hint="eastAsia"/>
                <w:lang w:eastAsia="zh-CN"/>
              </w:rPr>
              <w:t>5.1.7</w:t>
            </w:r>
          </w:p>
          <w:p w14:paraId="784469E2" w14:textId="210F8D67" w:rsidR="00FF7B27" w:rsidRPr="00FF7B27" w:rsidRDefault="00FF7B27" w:rsidP="001912BC">
            <w:pPr>
              <w:pStyle w:val="af0"/>
              <w:numPr>
                <w:ilvl w:val="0"/>
                <w:numId w:val="3"/>
              </w:numPr>
              <w:spacing w:beforeLines="50" w:before="120"/>
              <w:rPr>
                <w:rFonts w:ascii="Arial" w:eastAsiaTheme="minorEastAsia" w:hAnsi="Arial" w:cs="Arial"/>
                <w:szCs w:val="20"/>
                <w:lang w:val="en-GB" w:eastAsia="zh-CN"/>
              </w:rPr>
            </w:pPr>
            <w:r>
              <w:rPr>
                <w:rFonts w:ascii="Arial" w:eastAsiaTheme="minorEastAsia" w:hAnsi="Arial" w:cs="Arial"/>
                <w:szCs w:val="20"/>
                <w:lang w:val="en-GB" w:eastAsia="zh-CN"/>
              </w:rPr>
              <w:t>C</w:t>
            </w:r>
            <w:r>
              <w:rPr>
                <w:rFonts w:ascii="Arial" w:eastAsiaTheme="minorEastAsia" w:hAnsi="Arial" w:cs="Arial" w:hint="eastAsia"/>
                <w:szCs w:val="20"/>
                <w:lang w:val="en-GB" w:eastAsia="zh-CN"/>
              </w:rPr>
              <w:t>orrect the typo.</w:t>
            </w:r>
          </w:p>
          <w:p w14:paraId="15019E64" w14:textId="77777777" w:rsidR="00D22E7C" w:rsidRDefault="00D22E7C" w:rsidP="00D22E7C">
            <w:pPr>
              <w:pStyle w:val="CRCoverPage"/>
              <w:rPr>
                <w:rFonts w:eastAsia="等线"/>
                <w:b/>
                <w:noProof/>
                <w:lang w:eastAsia="zh-CN"/>
              </w:rPr>
            </w:pPr>
            <w:r w:rsidRPr="000A55CF">
              <w:rPr>
                <w:rFonts w:hint="eastAsia"/>
                <w:b/>
                <w:noProof/>
              </w:rPr>
              <w:t>I</w:t>
            </w:r>
            <w:r w:rsidRPr="000A55CF">
              <w:rPr>
                <w:b/>
                <w:noProof/>
              </w:rPr>
              <w:t>mpact analysis</w:t>
            </w:r>
          </w:p>
          <w:p w14:paraId="2E6E4E59" w14:textId="77777777" w:rsidR="00D22E7C" w:rsidRPr="00D22E7C" w:rsidRDefault="00D22E7C" w:rsidP="00D22E7C">
            <w:pPr>
              <w:pStyle w:val="CRCoverPage"/>
              <w:spacing w:after="0"/>
              <w:rPr>
                <w:b/>
                <w:noProof/>
                <w:u w:val="single"/>
              </w:rPr>
            </w:pPr>
            <w:r w:rsidRPr="00D22E7C">
              <w:rPr>
                <w:b/>
                <w:noProof/>
                <w:u w:val="single"/>
              </w:rPr>
              <w:t>Architecture options</w:t>
            </w:r>
          </w:p>
          <w:p w14:paraId="58C06C05" w14:textId="77777777" w:rsidR="00D22E7C" w:rsidRPr="00D22E7C" w:rsidRDefault="00D22E7C" w:rsidP="00D22E7C">
            <w:pPr>
              <w:overflowPunct/>
              <w:autoSpaceDE/>
              <w:autoSpaceDN/>
              <w:adjustRightInd/>
              <w:spacing w:after="0"/>
              <w:textAlignment w:val="auto"/>
              <w:rPr>
                <w:rFonts w:ascii="Arial" w:eastAsia="宋体" w:hAnsi="Arial" w:cs="Arial"/>
                <w:lang w:eastAsia="zh-CN"/>
              </w:rPr>
            </w:pPr>
            <w:r w:rsidRPr="00D22E7C">
              <w:rPr>
                <w:rFonts w:ascii="Arial" w:eastAsia="宋体" w:hAnsi="Arial" w:cs="Arial" w:hint="eastAsia"/>
                <w:lang w:eastAsia="zh-CN"/>
              </w:rPr>
              <w:t>SA, NSA</w:t>
            </w:r>
          </w:p>
          <w:p w14:paraId="7A262A1B" w14:textId="77777777" w:rsidR="00D22E7C" w:rsidRPr="000A55CF" w:rsidRDefault="00D22E7C" w:rsidP="00D22E7C">
            <w:pPr>
              <w:pStyle w:val="CRCoverPage"/>
              <w:spacing w:after="0"/>
              <w:rPr>
                <w:b/>
                <w:noProof/>
              </w:rPr>
            </w:pPr>
            <w:r w:rsidRPr="000A55CF">
              <w:rPr>
                <w:b/>
                <w:noProof/>
                <w:u w:val="single"/>
              </w:rPr>
              <w:t>Impacted functionality:</w:t>
            </w:r>
          </w:p>
          <w:p w14:paraId="252A4E76" w14:textId="74B81E42" w:rsidR="00D22E7C" w:rsidRPr="00891938" w:rsidRDefault="00D22E7C" w:rsidP="00D22E7C">
            <w:pPr>
              <w:overflowPunct/>
              <w:autoSpaceDE/>
              <w:autoSpaceDN/>
              <w:adjustRightInd/>
              <w:spacing w:after="0"/>
              <w:textAlignment w:val="auto"/>
              <w:rPr>
                <w:rFonts w:ascii="Arial" w:eastAsia="宋体" w:hAnsi="Arial" w:cs="Arial"/>
                <w:lang w:eastAsia="zh-CN"/>
              </w:rPr>
            </w:pPr>
            <w:r w:rsidRPr="00891938">
              <w:rPr>
                <w:rFonts w:ascii="Arial" w:eastAsia="宋体" w:hAnsi="Arial" w:cs="Arial"/>
                <w:lang w:eastAsia="zh-CN"/>
              </w:rPr>
              <w:t>Multi-RTT</w:t>
            </w:r>
            <w:r>
              <w:rPr>
                <w:rFonts w:ascii="Arial" w:eastAsia="宋体" w:hAnsi="Arial" w:cs="Arial" w:hint="eastAsia"/>
                <w:lang w:eastAsia="zh-CN"/>
              </w:rPr>
              <w:t xml:space="preserve">, </w:t>
            </w:r>
            <w:r w:rsidRPr="00D22E7C">
              <w:rPr>
                <w:rFonts w:ascii="Arial" w:eastAsia="宋体" w:hAnsi="Arial" w:cs="Arial"/>
                <w:lang w:eastAsia="zh-CN"/>
              </w:rPr>
              <w:t>Positioning</w:t>
            </w:r>
          </w:p>
          <w:p w14:paraId="6310DA0F" w14:textId="77777777" w:rsidR="00D22E7C" w:rsidRPr="000A55CF" w:rsidRDefault="00D22E7C" w:rsidP="00D22E7C">
            <w:pPr>
              <w:pStyle w:val="CRCoverPage"/>
              <w:spacing w:after="0"/>
              <w:rPr>
                <w:b/>
                <w:noProof/>
              </w:rPr>
            </w:pPr>
            <w:r w:rsidRPr="000A55CF">
              <w:rPr>
                <w:b/>
                <w:noProof/>
                <w:u w:val="single"/>
              </w:rPr>
              <w:t>Inter-operability:</w:t>
            </w:r>
          </w:p>
          <w:p w14:paraId="1C320F02" w14:textId="7B02801C" w:rsidR="00FF7B27" w:rsidRPr="00D22E7C" w:rsidRDefault="00D22E7C" w:rsidP="001912BC">
            <w:pPr>
              <w:pStyle w:val="af"/>
              <w:numPr>
                <w:ilvl w:val="0"/>
                <w:numId w:val="4"/>
              </w:numPr>
              <w:ind w:left="383" w:firstLineChars="0"/>
              <w:rPr>
                <w:rFonts w:eastAsia="宋体"/>
                <w:lang w:eastAsia="zh-CN"/>
              </w:rPr>
            </w:pPr>
            <w:r w:rsidRPr="00D22E7C">
              <w:rPr>
                <w:rFonts w:ascii="Arial" w:eastAsia="宋体" w:hAnsi="Arial" w:cs="Arial"/>
                <w:lang w:eastAsia="zh-CN"/>
              </w:rPr>
              <w:t>If the UE is implemented according to the CR while the network is not</w:t>
            </w:r>
            <w:r>
              <w:rPr>
                <w:rFonts w:ascii="Arial" w:eastAsia="宋体" w:hAnsi="Arial" w:cs="Arial" w:hint="eastAsia"/>
                <w:lang w:eastAsia="zh-CN"/>
              </w:rPr>
              <w:t xml:space="preserve"> for change #1</w:t>
            </w:r>
            <w:r w:rsidRPr="00D22E7C">
              <w:rPr>
                <w:rFonts w:ascii="Arial" w:eastAsia="宋体" w:hAnsi="Arial" w:cs="Arial" w:hint="eastAsia"/>
                <w:lang w:eastAsia="zh-CN"/>
              </w:rPr>
              <w:t xml:space="preserve">, </w:t>
            </w:r>
            <w:r w:rsidRPr="00D22E7C">
              <w:rPr>
                <w:rFonts w:ascii="Arial" w:eastAsia="宋体" w:hAnsi="Arial" w:cs="Arial"/>
                <w:lang w:eastAsia="zh-CN"/>
              </w:rPr>
              <w:t>the network</w:t>
            </w:r>
            <w:r w:rsidRPr="00D22E7C">
              <w:rPr>
                <w:rFonts w:ascii="Arial" w:eastAsia="宋体" w:hAnsi="Arial" w:cs="Arial" w:hint="eastAsia"/>
                <w:lang w:eastAsia="zh-CN"/>
              </w:rPr>
              <w:t xml:space="preserve"> won</w:t>
            </w:r>
            <w:r w:rsidRPr="00D22E7C">
              <w:rPr>
                <w:rFonts w:ascii="Arial" w:eastAsia="宋体" w:hAnsi="Arial" w:cs="Arial"/>
                <w:lang w:eastAsia="zh-CN"/>
              </w:rPr>
              <w:t>’</w:t>
            </w:r>
            <w:r w:rsidRPr="00D22E7C">
              <w:rPr>
                <w:rFonts w:ascii="Arial" w:eastAsia="宋体" w:hAnsi="Arial" w:cs="Arial" w:hint="eastAsia"/>
                <w:lang w:eastAsia="zh-CN"/>
              </w:rPr>
              <w:t xml:space="preserve">t set the correct </w:t>
            </w:r>
            <w:r w:rsidRPr="00D22E7C">
              <w:rPr>
                <w:rFonts w:ascii="Arial" w:eastAsia="宋体" w:hAnsi="Arial" w:cs="Arial"/>
                <w:lang w:eastAsia="zh-CN"/>
              </w:rPr>
              <w:t>timing error margin value</w:t>
            </w:r>
            <w:r w:rsidRPr="00D22E7C">
              <w:rPr>
                <w:rFonts w:ascii="Arial" w:eastAsia="宋体" w:hAnsi="Arial" w:cs="Arial" w:hint="eastAsia"/>
                <w:lang w:eastAsia="zh-CN"/>
              </w:rPr>
              <w:t xml:space="preserve"> of RxTEG.</w:t>
            </w:r>
            <w:r w:rsidRPr="00D22E7C">
              <w:rPr>
                <w:rFonts w:ascii="Arial" w:eastAsia="宋体" w:hAnsi="Arial" w:cs="Arial"/>
                <w:lang w:eastAsia="zh-CN"/>
              </w:rPr>
              <w:t xml:space="preserve"> If the network is implemented according to the CR while the UE is not, there is no inter-operability issue.</w:t>
            </w:r>
          </w:p>
          <w:p w14:paraId="6B12147D" w14:textId="27C86F3F" w:rsidR="00D22E7C" w:rsidRPr="00D22E7C" w:rsidRDefault="00D22E7C" w:rsidP="001912BC">
            <w:pPr>
              <w:pStyle w:val="af"/>
              <w:numPr>
                <w:ilvl w:val="0"/>
                <w:numId w:val="4"/>
              </w:numPr>
              <w:ind w:left="383" w:firstLineChars="0"/>
              <w:rPr>
                <w:rFonts w:eastAsia="宋体"/>
                <w:lang w:eastAsia="zh-CN"/>
              </w:rPr>
            </w:pPr>
            <w:r w:rsidRPr="00D22E7C">
              <w:rPr>
                <w:rFonts w:ascii="Arial" w:eastAsia="宋体" w:hAnsi="Arial" w:cs="Arial"/>
                <w:lang w:eastAsia="zh-CN"/>
              </w:rPr>
              <w:t>If only the network is implemented according to the CR and the UE is not</w:t>
            </w:r>
            <w:r>
              <w:rPr>
                <w:rFonts w:ascii="Arial" w:eastAsia="宋体" w:hAnsi="Arial" w:cs="Arial" w:hint="eastAsia"/>
                <w:lang w:eastAsia="zh-CN"/>
              </w:rPr>
              <w:t xml:space="preserve"> for other changes</w:t>
            </w:r>
            <w:r w:rsidRPr="00D22E7C">
              <w:rPr>
                <w:rFonts w:ascii="Arial" w:eastAsia="宋体" w:hAnsi="Arial" w:cs="Arial"/>
                <w:lang w:eastAsia="zh-CN"/>
              </w:rPr>
              <w:t>, no interoperability problems are foreseen. If only the UE is implemented according to the CR and the network is not, no interoperability problems are foreseen.</w:t>
            </w:r>
          </w:p>
        </w:tc>
      </w:tr>
      <w:tr w:rsidR="00E412B6" w:rsidRPr="00E412B6" w14:paraId="1D468921" w14:textId="77777777" w:rsidTr="00E31142">
        <w:tc>
          <w:tcPr>
            <w:tcW w:w="2694" w:type="dxa"/>
            <w:gridSpan w:val="2"/>
            <w:tcBorders>
              <w:left w:val="single" w:sz="4" w:space="0" w:color="auto"/>
            </w:tcBorders>
          </w:tcPr>
          <w:p w14:paraId="01407D57" w14:textId="38689ACB" w:rsidR="00E412B6" w:rsidRPr="00E412B6" w:rsidRDefault="00E412B6" w:rsidP="00E412B6">
            <w:pPr>
              <w:overflowPunct/>
              <w:autoSpaceDE/>
              <w:autoSpaceDN/>
              <w:adjustRightInd/>
              <w:spacing w:after="0"/>
              <w:textAlignment w:val="auto"/>
              <w:rPr>
                <w:rFonts w:ascii="Arial" w:eastAsia="Times New Roman" w:hAnsi="Arial"/>
                <w:b/>
                <w:i/>
                <w:noProof/>
                <w:sz w:val="8"/>
                <w:szCs w:val="8"/>
                <w:lang w:eastAsia="en-US"/>
              </w:rPr>
            </w:pPr>
          </w:p>
        </w:tc>
        <w:tc>
          <w:tcPr>
            <w:tcW w:w="6946" w:type="dxa"/>
            <w:gridSpan w:val="9"/>
            <w:tcBorders>
              <w:right w:val="single" w:sz="4" w:space="0" w:color="auto"/>
            </w:tcBorders>
          </w:tcPr>
          <w:p w14:paraId="22151154" w14:textId="77777777" w:rsidR="00E412B6" w:rsidRPr="00E412B6" w:rsidRDefault="00E412B6" w:rsidP="00E412B6">
            <w:pPr>
              <w:overflowPunct/>
              <w:autoSpaceDE/>
              <w:autoSpaceDN/>
              <w:adjustRightInd/>
              <w:spacing w:after="0"/>
              <w:textAlignment w:val="auto"/>
              <w:rPr>
                <w:rFonts w:ascii="Arial" w:eastAsia="Times New Roman" w:hAnsi="Arial"/>
                <w:noProof/>
                <w:sz w:val="8"/>
                <w:szCs w:val="8"/>
                <w:lang w:eastAsia="en-US"/>
              </w:rPr>
            </w:pPr>
          </w:p>
        </w:tc>
      </w:tr>
      <w:tr w:rsidR="00E412B6" w:rsidRPr="00E412B6" w14:paraId="2E3A4DE3" w14:textId="77777777" w:rsidTr="00E31142">
        <w:tc>
          <w:tcPr>
            <w:tcW w:w="2694" w:type="dxa"/>
            <w:gridSpan w:val="2"/>
            <w:tcBorders>
              <w:left w:val="single" w:sz="4" w:space="0" w:color="auto"/>
              <w:bottom w:val="single" w:sz="4" w:space="0" w:color="auto"/>
            </w:tcBorders>
          </w:tcPr>
          <w:p w14:paraId="36076C27" w14:textId="77777777" w:rsidR="00E412B6" w:rsidRPr="00E412B6" w:rsidRDefault="00E412B6" w:rsidP="00E412B6">
            <w:pPr>
              <w:tabs>
                <w:tab w:val="right" w:pos="2184"/>
              </w:tabs>
              <w:overflowPunct/>
              <w:autoSpaceDE/>
              <w:autoSpaceDN/>
              <w:adjustRightInd/>
              <w:spacing w:after="0"/>
              <w:textAlignment w:val="auto"/>
              <w:rPr>
                <w:rFonts w:ascii="Arial" w:eastAsia="Times New Roman" w:hAnsi="Arial"/>
                <w:b/>
                <w:i/>
                <w:noProof/>
                <w:lang w:eastAsia="en-US"/>
              </w:rPr>
            </w:pPr>
            <w:r w:rsidRPr="00E412B6">
              <w:rPr>
                <w:rFonts w:ascii="Arial" w:eastAsia="Times New Roman"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3A069107" w14:textId="6311544B" w:rsidR="00E412B6" w:rsidRDefault="00061421" w:rsidP="009C5E2C">
            <w:pPr>
              <w:overflowPunct/>
              <w:autoSpaceDE/>
              <w:autoSpaceDN/>
              <w:adjustRightInd/>
              <w:spacing w:after="0"/>
              <w:textAlignment w:val="auto"/>
              <w:rPr>
                <w:rFonts w:ascii="Arial" w:eastAsia="宋体" w:hAnsi="Arial" w:cs="Arial"/>
                <w:lang w:eastAsia="zh-CN"/>
              </w:rPr>
            </w:pPr>
            <w:r>
              <w:rPr>
                <w:rFonts w:ascii="Arial" w:hAnsi="Arial"/>
                <w:noProof/>
                <w:lang w:eastAsia="zh-CN"/>
              </w:rPr>
              <w:t>F</w:t>
            </w:r>
            <w:r>
              <w:rPr>
                <w:rFonts w:ascii="Arial" w:hAnsi="Arial" w:hint="eastAsia"/>
                <w:noProof/>
                <w:lang w:eastAsia="zh-CN"/>
              </w:rPr>
              <w:t xml:space="preserve">or </w:t>
            </w:r>
            <w:r w:rsidR="001C42E2">
              <w:rPr>
                <w:rFonts w:ascii="Arial" w:hAnsi="Arial" w:hint="eastAsia"/>
                <w:noProof/>
                <w:lang w:eastAsia="zh-CN"/>
              </w:rPr>
              <w:t>1, t</w:t>
            </w:r>
            <w:r w:rsidR="00601555">
              <w:rPr>
                <w:rFonts w:ascii="Arial" w:hAnsi="Arial" w:hint="eastAsia"/>
                <w:noProof/>
                <w:lang w:eastAsia="zh-CN"/>
              </w:rPr>
              <w:t>he</w:t>
            </w:r>
            <w:r w:rsidR="009C5E2C">
              <w:rPr>
                <w:rFonts w:ascii="Arial" w:eastAsia="宋体" w:hAnsi="Arial" w:hint="eastAsia"/>
                <w:noProof/>
                <w:lang w:eastAsia="zh-CN"/>
              </w:rPr>
              <w:t xml:space="preserve"> </w:t>
            </w:r>
            <w:r w:rsidR="009C5E2C">
              <w:rPr>
                <w:rFonts w:ascii="Arial" w:eastAsia="宋体" w:hAnsi="Arial" w:cs="Arial" w:hint="eastAsia"/>
                <w:lang w:eastAsia="zh-CN"/>
              </w:rPr>
              <w:t xml:space="preserve">description of </w:t>
            </w:r>
            <w:r w:rsidR="009C5E2C" w:rsidRPr="002B732F">
              <w:rPr>
                <w:rFonts w:ascii="Arial" w:eastAsia="宋体" w:hAnsi="Arial" w:cs="Arial"/>
                <w:lang w:eastAsia="zh-CN"/>
              </w:rPr>
              <w:t>applicability of timing error margin for Rx TEG</w:t>
            </w:r>
            <w:r w:rsidR="009C5E2C" w:rsidRPr="00601555">
              <w:rPr>
                <w:rFonts w:ascii="Arial" w:eastAsia="宋体" w:hAnsi="Arial" w:cs="Arial"/>
                <w:lang w:eastAsia="zh-CN"/>
              </w:rPr>
              <w:t xml:space="preserve"> in </w:t>
            </w:r>
            <w:r w:rsidR="009C5E2C" w:rsidRPr="00601555">
              <w:rPr>
                <w:rFonts w:ascii="Arial" w:eastAsia="宋体" w:hAnsi="Arial" w:cs="Arial"/>
                <w:i/>
                <w:lang w:eastAsia="zh-CN"/>
              </w:rPr>
              <w:t>NR-Multi-RTT-SignalMeasurementInformation</w:t>
            </w:r>
            <w:r w:rsidR="009C5E2C">
              <w:rPr>
                <w:rFonts w:ascii="Arial" w:eastAsia="宋体" w:hAnsi="Arial" w:cs="Arial" w:hint="eastAsia"/>
                <w:i/>
                <w:lang w:eastAsia="zh-CN"/>
              </w:rPr>
              <w:t xml:space="preserve"> </w:t>
            </w:r>
            <w:r w:rsidR="009C5E2C">
              <w:rPr>
                <w:rFonts w:ascii="Arial" w:eastAsia="宋体" w:hAnsi="Arial" w:cs="Arial" w:hint="eastAsia"/>
                <w:lang w:eastAsia="zh-CN"/>
              </w:rPr>
              <w:t>is not correct and not aligned with TS 38.133.</w:t>
            </w:r>
          </w:p>
          <w:p w14:paraId="50E694C9" w14:textId="45F06BA1" w:rsidR="00061421" w:rsidRDefault="00061421" w:rsidP="00061421">
            <w:pPr>
              <w:pStyle w:val="CRCoverPage"/>
              <w:spacing w:after="0"/>
              <w:rPr>
                <w:noProof/>
                <w:lang w:eastAsia="zh-CN"/>
              </w:rPr>
            </w:pPr>
            <w:r>
              <w:rPr>
                <w:bCs/>
                <w:noProof/>
                <w:kern w:val="2"/>
                <w:lang w:eastAsia="zh-CN"/>
              </w:rPr>
              <w:t>F</w:t>
            </w:r>
            <w:r>
              <w:rPr>
                <w:rFonts w:hint="eastAsia"/>
                <w:bCs/>
                <w:noProof/>
                <w:kern w:val="2"/>
                <w:lang w:eastAsia="zh-CN"/>
              </w:rPr>
              <w:t xml:space="preserve">or </w:t>
            </w:r>
            <w:r w:rsidR="001C42E2">
              <w:rPr>
                <w:rFonts w:hint="eastAsia"/>
                <w:bCs/>
                <w:noProof/>
                <w:kern w:val="2"/>
                <w:lang w:eastAsia="zh-CN"/>
              </w:rPr>
              <w:t>2</w:t>
            </w:r>
            <w:r>
              <w:rPr>
                <w:rFonts w:hint="eastAsia"/>
                <w:bCs/>
                <w:noProof/>
                <w:kern w:val="2"/>
                <w:lang w:eastAsia="zh-CN"/>
              </w:rPr>
              <w:t xml:space="preserve">, UE role is missed in </w:t>
            </w:r>
            <w:r w:rsidRPr="00D945D9">
              <w:rPr>
                <w:bCs/>
                <w:noProof/>
                <w:kern w:val="2"/>
                <w:lang w:eastAsia="zh-CN"/>
              </w:rPr>
              <w:t>User-Plane Positioning</w:t>
            </w:r>
            <w:r>
              <w:rPr>
                <w:rFonts w:hint="eastAsia"/>
                <w:noProof/>
                <w:lang w:eastAsia="zh-CN"/>
              </w:rPr>
              <w:t>.</w:t>
            </w:r>
          </w:p>
          <w:p w14:paraId="38E6B870" w14:textId="3324F4A7" w:rsidR="00061421" w:rsidRDefault="00061421" w:rsidP="00061421">
            <w:pPr>
              <w:pStyle w:val="CRCoverPage"/>
              <w:spacing w:after="0"/>
              <w:rPr>
                <w:noProof/>
                <w:lang w:eastAsia="zh-CN"/>
              </w:rPr>
            </w:pPr>
            <w:r>
              <w:rPr>
                <w:noProof/>
                <w:lang w:eastAsia="zh-CN"/>
              </w:rPr>
              <w:t>F</w:t>
            </w:r>
            <w:r>
              <w:rPr>
                <w:rFonts w:hint="eastAsia"/>
                <w:noProof/>
                <w:lang w:eastAsia="zh-CN"/>
              </w:rPr>
              <w:t xml:space="preserve">or </w:t>
            </w:r>
            <w:r w:rsidR="001C42E2">
              <w:rPr>
                <w:rFonts w:hint="eastAsia"/>
                <w:noProof/>
                <w:lang w:eastAsia="zh-CN"/>
              </w:rPr>
              <w:t>3</w:t>
            </w:r>
            <w:r>
              <w:rPr>
                <w:rFonts w:hint="eastAsia"/>
                <w:noProof/>
                <w:lang w:eastAsia="zh-CN"/>
              </w:rPr>
              <w:t xml:space="preserve">, the IEs </w:t>
            </w:r>
            <w:r>
              <w:rPr>
                <w:noProof/>
                <w:lang w:eastAsia="zh-CN"/>
              </w:rPr>
              <w:t>in the</w:t>
            </w:r>
            <w:r>
              <w:rPr>
                <w:rFonts w:hint="eastAsia"/>
                <w:noProof/>
                <w:lang w:eastAsia="zh-CN"/>
              </w:rPr>
              <w:t xml:space="preserve"> description are not aligned with asn.1. </w:t>
            </w:r>
          </w:p>
          <w:p w14:paraId="55CCD5FE" w14:textId="7EBE8238" w:rsidR="00891938" w:rsidRPr="009C5E2C" w:rsidRDefault="00061421" w:rsidP="001C42E2">
            <w:pPr>
              <w:pStyle w:val="CRCoverPage"/>
              <w:spacing w:after="0"/>
              <w:rPr>
                <w:noProof/>
                <w:lang w:eastAsia="zh-CN"/>
              </w:rPr>
            </w:pPr>
            <w:r>
              <w:rPr>
                <w:rFonts w:hint="eastAsia"/>
                <w:noProof/>
                <w:lang w:eastAsia="zh-CN"/>
              </w:rPr>
              <w:t xml:space="preserve">For </w:t>
            </w:r>
            <w:r w:rsidR="001C42E2">
              <w:rPr>
                <w:rFonts w:hint="eastAsia"/>
                <w:noProof/>
                <w:lang w:eastAsia="zh-CN"/>
              </w:rPr>
              <w:t>4</w:t>
            </w:r>
            <w:r>
              <w:rPr>
                <w:rFonts w:hint="eastAsia"/>
                <w:noProof/>
                <w:lang w:eastAsia="zh-CN"/>
              </w:rPr>
              <w:t>/</w:t>
            </w:r>
            <w:r w:rsidR="001C42E2">
              <w:rPr>
                <w:rFonts w:hint="eastAsia"/>
                <w:noProof/>
                <w:lang w:eastAsia="zh-CN"/>
              </w:rPr>
              <w:t>5</w:t>
            </w:r>
            <w:r>
              <w:rPr>
                <w:rFonts w:hint="eastAsia"/>
                <w:noProof/>
                <w:lang w:eastAsia="zh-CN"/>
              </w:rPr>
              <w:t>/</w:t>
            </w:r>
            <w:r w:rsidR="001C42E2">
              <w:rPr>
                <w:rFonts w:hint="eastAsia"/>
                <w:noProof/>
                <w:lang w:eastAsia="zh-CN"/>
              </w:rPr>
              <w:t>6</w:t>
            </w:r>
            <w:r>
              <w:rPr>
                <w:rFonts w:hint="eastAsia"/>
                <w:noProof/>
                <w:lang w:eastAsia="zh-CN"/>
              </w:rPr>
              <w:t>, the other mistakes still are present in the spec.</w:t>
            </w:r>
          </w:p>
        </w:tc>
      </w:tr>
      <w:tr w:rsidR="00E412B6" w:rsidRPr="00E412B6" w14:paraId="06EDF2AC" w14:textId="77777777" w:rsidTr="00E31142">
        <w:tc>
          <w:tcPr>
            <w:tcW w:w="2694" w:type="dxa"/>
            <w:gridSpan w:val="2"/>
          </w:tcPr>
          <w:p w14:paraId="0DCAC46D" w14:textId="77777777" w:rsidR="00E412B6" w:rsidRPr="00E412B6" w:rsidRDefault="00E412B6" w:rsidP="00E412B6">
            <w:pPr>
              <w:overflowPunct/>
              <w:autoSpaceDE/>
              <w:autoSpaceDN/>
              <w:adjustRightInd/>
              <w:spacing w:after="0"/>
              <w:textAlignment w:val="auto"/>
              <w:rPr>
                <w:rFonts w:ascii="Arial" w:eastAsia="Times New Roman" w:hAnsi="Arial"/>
                <w:b/>
                <w:i/>
                <w:noProof/>
                <w:sz w:val="8"/>
                <w:szCs w:val="8"/>
                <w:lang w:eastAsia="en-US"/>
              </w:rPr>
            </w:pPr>
          </w:p>
        </w:tc>
        <w:tc>
          <w:tcPr>
            <w:tcW w:w="6946" w:type="dxa"/>
            <w:gridSpan w:val="9"/>
          </w:tcPr>
          <w:p w14:paraId="36DE3D99" w14:textId="77777777" w:rsidR="00E412B6" w:rsidRPr="00E412B6" w:rsidRDefault="00E412B6" w:rsidP="00E412B6">
            <w:pPr>
              <w:overflowPunct/>
              <w:autoSpaceDE/>
              <w:autoSpaceDN/>
              <w:adjustRightInd/>
              <w:spacing w:after="0"/>
              <w:textAlignment w:val="auto"/>
              <w:rPr>
                <w:rFonts w:ascii="Arial" w:eastAsia="Times New Roman" w:hAnsi="Arial"/>
                <w:noProof/>
                <w:sz w:val="8"/>
                <w:szCs w:val="8"/>
                <w:lang w:eastAsia="en-US"/>
              </w:rPr>
            </w:pPr>
          </w:p>
        </w:tc>
      </w:tr>
      <w:tr w:rsidR="00E412B6" w:rsidRPr="00E412B6" w14:paraId="789CB3DD" w14:textId="77777777" w:rsidTr="00E31142">
        <w:tc>
          <w:tcPr>
            <w:tcW w:w="2694" w:type="dxa"/>
            <w:gridSpan w:val="2"/>
            <w:tcBorders>
              <w:top w:val="single" w:sz="4" w:space="0" w:color="auto"/>
              <w:left w:val="single" w:sz="4" w:space="0" w:color="auto"/>
            </w:tcBorders>
          </w:tcPr>
          <w:p w14:paraId="71836D06" w14:textId="77777777" w:rsidR="00E412B6" w:rsidRPr="00E412B6" w:rsidRDefault="00E412B6" w:rsidP="00E412B6">
            <w:pPr>
              <w:tabs>
                <w:tab w:val="right" w:pos="2184"/>
              </w:tabs>
              <w:overflowPunct/>
              <w:autoSpaceDE/>
              <w:autoSpaceDN/>
              <w:adjustRightInd/>
              <w:spacing w:after="0"/>
              <w:textAlignment w:val="auto"/>
              <w:rPr>
                <w:rFonts w:ascii="Arial" w:eastAsia="Times New Roman" w:hAnsi="Arial"/>
                <w:b/>
                <w:i/>
                <w:noProof/>
                <w:lang w:eastAsia="en-US"/>
              </w:rPr>
            </w:pPr>
            <w:r w:rsidRPr="00E412B6">
              <w:rPr>
                <w:rFonts w:ascii="Arial" w:eastAsia="Times New Roman"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59FA7664" w14:textId="0987B96E" w:rsidR="00E412B6" w:rsidRPr="00323C77" w:rsidRDefault="00323C77" w:rsidP="00D31304">
            <w:pPr>
              <w:overflowPunct/>
              <w:autoSpaceDE/>
              <w:autoSpaceDN/>
              <w:adjustRightInd/>
              <w:spacing w:after="0"/>
              <w:ind w:left="100"/>
              <w:textAlignment w:val="auto"/>
              <w:rPr>
                <w:rFonts w:ascii="Arial" w:eastAsia="宋体" w:hAnsi="Arial"/>
                <w:noProof/>
                <w:lang w:eastAsia="zh-CN"/>
              </w:rPr>
            </w:pPr>
            <w:r w:rsidRPr="00323C77">
              <w:rPr>
                <w:rFonts w:ascii="Arial" w:eastAsia="宋体" w:hAnsi="Arial"/>
                <w:noProof/>
                <w:lang w:eastAsia="zh-CN"/>
              </w:rPr>
              <w:t>4.1.1, 6.4.2, 6.5.1.5, 6.5.1.6, 6.5.1.7, 6.5.5.2</w:t>
            </w:r>
            <w:r>
              <w:rPr>
                <w:rFonts w:ascii="Arial" w:eastAsia="宋体" w:hAnsi="Arial" w:hint="eastAsia"/>
                <w:noProof/>
                <w:lang w:eastAsia="zh-CN"/>
              </w:rPr>
              <w:t xml:space="preserve">, </w:t>
            </w:r>
            <w:r>
              <w:rPr>
                <w:rFonts w:ascii="Arial" w:hAnsi="Arial" w:hint="eastAsia"/>
                <w:noProof/>
                <w:lang w:eastAsia="zh-CN"/>
              </w:rPr>
              <w:t>6.5.12.4</w:t>
            </w:r>
            <w:r>
              <w:rPr>
                <w:rFonts w:ascii="Arial" w:eastAsia="宋体" w:hAnsi="Arial" w:hint="eastAsia"/>
                <w:noProof/>
                <w:lang w:eastAsia="zh-CN"/>
              </w:rPr>
              <w:t>,</w:t>
            </w:r>
          </w:p>
        </w:tc>
      </w:tr>
      <w:tr w:rsidR="00E412B6" w:rsidRPr="00E412B6" w14:paraId="143E17A2" w14:textId="77777777" w:rsidTr="00E31142">
        <w:tc>
          <w:tcPr>
            <w:tcW w:w="2694" w:type="dxa"/>
            <w:gridSpan w:val="2"/>
            <w:tcBorders>
              <w:left w:val="single" w:sz="4" w:space="0" w:color="auto"/>
            </w:tcBorders>
          </w:tcPr>
          <w:p w14:paraId="2EAD27D0" w14:textId="77777777" w:rsidR="00E412B6" w:rsidRPr="00E412B6" w:rsidRDefault="00E412B6" w:rsidP="00E412B6">
            <w:pPr>
              <w:overflowPunct/>
              <w:autoSpaceDE/>
              <w:autoSpaceDN/>
              <w:adjustRightInd/>
              <w:spacing w:after="0"/>
              <w:textAlignment w:val="auto"/>
              <w:rPr>
                <w:rFonts w:ascii="Arial" w:eastAsia="Times New Roman" w:hAnsi="Arial"/>
                <w:b/>
                <w:i/>
                <w:noProof/>
                <w:sz w:val="8"/>
                <w:szCs w:val="8"/>
                <w:lang w:eastAsia="en-US"/>
              </w:rPr>
            </w:pPr>
          </w:p>
        </w:tc>
        <w:tc>
          <w:tcPr>
            <w:tcW w:w="6946" w:type="dxa"/>
            <w:gridSpan w:val="9"/>
            <w:tcBorders>
              <w:right w:val="single" w:sz="4" w:space="0" w:color="auto"/>
            </w:tcBorders>
          </w:tcPr>
          <w:p w14:paraId="43DD1A13" w14:textId="77777777" w:rsidR="00E412B6" w:rsidRPr="00E412B6" w:rsidRDefault="00E412B6" w:rsidP="00E412B6">
            <w:pPr>
              <w:overflowPunct/>
              <w:autoSpaceDE/>
              <w:autoSpaceDN/>
              <w:adjustRightInd/>
              <w:spacing w:after="0"/>
              <w:textAlignment w:val="auto"/>
              <w:rPr>
                <w:rFonts w:ascii="Arial" w:eastAsia="Times New Roman" w:hAnsi="Arial"/>
                <w:noProof/>
                <w:sz w:val="8"/>
                <w:szCs w:val="8"/>
                <w:lang w:eastAsia="en-US"/>
              </w:rPr>
            </w:pPr>
          </w:p>
        </w:tc>
      </w:tr>
      <w:tr w:rsidR="00E412B6" w:rsidRPr="00E412B6" w14:paraId="7F45A3C4" w14:textId="77777777" w:rsidTr="00E31142">
        <w:tc>
          <w:tcPr>
            <w:tcW w:w="2694" w:type="dxa"/>
            <w:gridSpan w:val="2"/>
            <w:tcBorders>
              <w:left w:val="single" w:sz="4" w:space="0" w:color="auto"/>
            </w:tcBorders>
          </w:tcPr>
          <w:p w14:paraId="2D1D5554" w14:textId="77777777" w:rsidR="00E412B6" w:rsidRPr="00E412B6" w:rsidRDefault="00E412B6" w:rsidP="00E412B6">
            <w:pPr>
              <w:tabs>
                <w:tab w:val="right" w:pos="2184"/>
              </w:tabs>
              <w:overflowPunct/>
              <w:autoSpaceDE/>
              <w:autoSpaceDN/>
              <w:adjustRightInd/>
              <w:spacing w:after="0"/>
              <w:textAlignment w:val="auto"/>
              <w:rPr>
                <w:rFonts w:ascii="Arial" w:eastAsia="Times New Roman" w:hAnsi="Arial"/>
                <w:b/>
                <w:i/>
                <w:noProof/>
                <w:lang w:eastAsia="en-US"/>
              </w:rPr>
            </w:pPr>
          </w:p>
        </w:tc>
        <w:tc>
          <w:tcPr>
            <w:tcW w:w="284" w:type="dxa"/>
            <w:tcBorders>
              <w:top w:val="single" w:sz="4" w:space="0" w:color="auto"/>
              <w:left w:val="single" w:sz="4" w:space="0" w:color="auto"/>
              <w:bottom w:val="single" w:sz="4" w:space="0" w:color="auto"/>
            </w:tcBorders>
          </w:tcPr>
          <w:p w14:paraId="595F4930" w14:textId="77777777" w:rsidR="00E412B6" w:rsidRPr="00E412B6" w:rsidRDefault="00E412B6" w:rsidP="00E412B6">
            <w:pPr>
              <w:overflowPunct/>
              <w:autoSpaceDE/>
              <w:autoSpaceDN/>
              <w:adjustRightInd/>
              <w:spacing w:after="0"/>
              <w:jc w:val="center"/>
              <w:textAlignment w:val="auto"/>
              <w:rPr>
                <w:rFonts w:ascii="Arial" w:eastAsia="Times New Roman" w:hAnsi="Arial"/>
                <w:b/>
                <w:caps/>
                <w:noProof/>
                <w:lang w:eastAsia="en-US"/>
              </w:rPr>
            </w:pPr>
            <w:r w:rsidRPr="00E412B6">
              <w:rPr>
                <w:rFonts w:ascii="Arial" w:eastAsia="Times New Roma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878FD4" w14:textId="77777777" w:rsidR="00E412B6" w:rsidRPr="00E412B6" w:rsidRDefault="00E412B6" w:rsidP="00E412B6">
            <w:pPr>
              <w:overflowPunct/>
              <w:autoSpaceDE/>
              <w:autoSpaceDN/>
              <w:adjustRightInd/>
              <w:spacing w:after="0"/>
              <w:jc w:val="center"/>
              <w:textAlignment w:val="auto"/>
              <w:rPr>
                <w:rFonts w:ascii="Arial" w:eastAsia="Times New Roman" w:hAnsi="Arial"/>
                <w:b/>
                <w:caps/>
                <w:noProof/>
                <w:lang w:eastAsia="en-US"/>
              </w:rPr>
            </w:pPr>
            <w:r w:rsidRPr="00E412B6">
              <w:rPr>
                <w:rFonts w:ascii="Arial" w:eastAsia="Times New Roman" w:hAnsi="Arial"/>
                <w:b/>
                <w:caps/>
                <w:noProof/>
                <w:lang w:eastAsia="en-US"/>
              </w:rPr>
              <w:t>N</w:t>
            </w:r>
          </w:p>
        </w:tc>
        <w:tc>
          <w:tcPr>
            <w:tcW w:w="2977" w:type="dxa"/>
            <w:gridSpan w:val="4"/>
          </w:tcPr>
          <w:p w14:paraId="66A5863D" w14:textId="77777777" w:rsidR="00E412B6" w:rsidRPr="00E412B6" w:rsidRDefault="00E412B6" w:rsidP="00E412B6">
            <w:pPr>
              <w:tabs>
                <w:tab w:val="right" w:pos="2893"/>
              </w:tabs>
              <w:overflowPunct/>
              <w:autoSpaceDE/>
              <w:autoSpaceDN/>
              <w:adjustRightInd/>
              <w:spacing w:after="0"/>
              <w:textAlignment w:val="auto"/>
              <w:rPr>
                <w:rFonts w:ascii="Arial" w:eastAsia="Times New Roman" w:hAnsi="Arial"/>
                <w:noProof/>
                <w:lang w:eastAsia="en-US"/>
              </w:rPr>
            </w:pPr>
          </w:p>
        </w:tc>
        <w:tc>
          <w:tcPr>
            <w:tcW w:w="3401" w:type="dxa"/>
            <w:gridSpan w:val="3"/>
            <w:tcBorders>
              <w:right w:val="single" w:sz="4" w:space="0" w:color="auto"/>
            </w:tcBorders>
            <w:shd w:val="clear" w:color="FFFF00" w:fill="auto"/>
          </w:tcPr>
          <w:p w14:paraId="771BC446" w14:textId="77777777" w:rsidR="00E412B6" w:rsidRPr="00E412B6" w:rsidRDefault="00E412B6" w:rsidP="00E412B6">
            <w:pPr>
              <w:overflowPunct/>
              <w:autoSpaceDE/>
              <w:autoSpaceDN/>
              <w:adjustRightInd/>
              <w:spacing w:after="0"/>
              <w:ind w:left="99"/>
              <w:textAlignment w:val="auto"/>
              <w:rPr>
                <w:rFonts w:ascii="Arial" w:eastAsia="Times New Roman" w:hAnsi="Arial"/>
                <w:noProof/>
                <w:lang w:eastAsia="en-US"/>
              </w:rPr>
            </w:pPr>
          </w:p>
        </w:tc>
      </w:tr>
      <w:tr w:rsidR="00E412B6" w:rsidRPr="00E412B6" w14:paraId="719393A3" w14:textId="77777777" w:rsidTr="00E31142">
        <w:tc>
          <w:tcPr>
            <w:tcW w:w="2694" w:type="dxa"/>
            <w:gridSpan w:val="2"/>
            <w:tcBorders>
              <w:left w:val="single" w:sz="4" w:space="0" w:color="auto"/>
            </w:tcBorders>
          </w:tcPr>
          <w:p w14:paraId="2DA89D73" w14:textId="77777777" w:rsidR="00E412B6" w:rsidRPr="00E412B6" w:rsidRDefault="00E412B6" w:rsidP="00E412B6">
            <w:pPr>
              <w:tabs>
                <w:tab w:val="right" w:pos="2184"/>
              </w:tabs>
              <w:overflowPunct/>
              <w:autoSpaceDE/>
              <w:autoSpaceDN/>
              <w:adjustRightInd/>
              <w:spacing w:after="0"/>
              <w:textAlignment w:val="auto"/>
              <w:rPr>
                <w:rFonts w:ascii="Arial" w:eastAsia="Times New Roman" w:hAnsi="Arial"/>
                <w:b/>
                <w:i/>
                <w:noProof/>
                <w:lang w:eastAsia="en-US"/>
              </w:rPr>
            </w:pPr>
            <w:r w:rsidRPr="00E412B6">
              <w:rPr>
                <w:rFonts w:ascii="Arial" w:eastAsia="Times New Roman"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38AD195F" w14:textId="35F998DE" w:rsidR="00E412B6" w:rsidRPr="00E412B6" w:rsidRDefault="00E412B6" w:rsidP="00E412B6">
            <w:pPr>
              <w:overflowPunct/>
              <w:autoSpaceDE/>
              <w:autoSpaceDN/>
              <w:adjustRightInd/>
              <w:spacing w:after="0"/>
              <w:jc w:val="center"/>
              <w:textAlignment w:val="auto"/>
              <w:rPr>
                <w:rFonts w:ascii="Arial" w:eastAsia="Times New Roma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B32E1F" w14:textId="436A59B6" w:rsidR="00E412B6" w:rsidRPr="00E412B6" w:rsidRDefault="00E412B6" w:rsidP="00E412B6">
            <w:pPr>
              <w:overflowPunct/>
              <w:autoSpaceDE/>
              <w:autoSpaceDN/>
              <w:adjustRightInd/>
              <w:spacing w:after="0"/>
              <w:jc w:val="center"/>
              <w:textAlignment w:val="auto"/>
              <w:rPr>
                <w:rFonts w:ascii="Arial" w:eastAsia="Times New Roman" w:hAnsi="Arial"/>
                <w:b/>
                <w:caps/>
                <w:noProof/>
                <w:lang w:eastAsia="en-US"/>
              </w:rPr>
            </w:pPr>
            <w:r w:rsidRPr="00E412B6">
              <w:rPr>
                <w:rFonts w:ascii="Arial" w:eastAsia="Times New Roman" w:hAnsi="Arial"/>
                <w:b/>
                <w:caps/>
                <w:noProof/>
                <w:lang w:eastAsia="en-US"/>
              </w:rPr>
              <w:t>X</w:t>
            </w:r>
          </w:p>
        </w:tc>
        <w:tc>
          <w:tcPr>
            <w:tcW w:w="2977" w:type="dxa"/>
            <w:gridSpan w:val="4"/>
          </w:tcPr>
          <w:p w14:paraId="6BFD4894" w14:textId="77777777" w:rsidR="00E412B6" w:rsidRPr="00E412B6" w:rsidRDefault="00E412B6" w:rsidP="00E412B6">
            <w:pPr>
              <w:tabs>
                <w:tab w:val="right" w:pos="2893"/>
              </w:tabs>
              <w:overflowPunct/>
              <w:autoSpaceDE/>
              <w:autoSpaceDN/>
              <w:adjustRightInd/>
              <w:spacing w:after="0"/>
              <w:textAlignment w:val="auto"/>
              <w:rPr>
                <w:rFonts w:ascii="Arial" w:eastAsia="Times New Roman" w:hAnsi="Arial"/>
                <w:noProof/>
                <w:lang w:eastAsia="en-US"/>
              </w:rPr>
            </w:pPr>
            <w:r w:rsidRPr="00E412B6">
              <w:rPr>
                <w:rFonts w:ascii="Arial" w:eastAsia="Times New Roman" w:hAnsi="Arial"/>
                <w:noProof/>
                <w:lang w:eastAsia="en-US"/>
              </w:rPr>
              <w:t xml:space="preserve"> Other core specifications</w:t>
            </w:r>
            <w:r w:rsidRPr="00E412B6">
              <w:rPr>
                <w:rFonts w:ascii="Arial" w:eastAsia="Times New Roman" w:hAnsi="Arial"/>
                <w:noProof/>
                <w:lang w:eastAsia="en-US"/>
              </w:rPr>
              <w:tab/>
            </w:r>
          </w:p>
        </w:tc>
        <w:tc>
          <w:tcPr>
            <w:tcW w:w="3401" w:type="dxa"/>
            <w:gridSpan w:val="3"/>
            <w:tcBorders>
              <w:right w:val="single" w:sz="4" w:space="0" w:color="auto"/>
            </w:tcBorders>
            <w:shd w:val="pct30" w:color="FFFF00" w:fill="auto"/>
          </w:tcPr>
          <w:p w14:paraId="0607BABD" w14:textId="215D9B72" w:rsidR="00E412B6" w:rsidRPr="00E412B6" w:rsidRDefault="00E412B6" w:rsidP="00E412B6">
            <w:pPr>
              <w:overflowPunct/>
              <w:autoSpaceDE/>
              <w:autoSpaceDN/>
              <w:adjustRightInd/>
              <w:spacing w:after="0"/>
              <w:ind w:left="99"/>
              <w:textAlignment w:val="auto"/>
              <w:rPr>
                <w:rFonts w:ascii="Arial" w:hAnsi="Arial"/>
                <w:noProof/>
                <w:lang w:eastAsia="zh-CN"/>
              </w:rPr>
            </w:pPr>
            <w:r w:rsidRPr="00E412B6">
              <w:rPr>
                <w:rFonts w:ascii="Arial" w:eastAsia="Times New Roman" w:hAnsi="Arial"/>
                <w:noProof/>
                <w:lang w:eastAsia="en-US"/>
              </w:rPr>
              <w:t xml:space="preserve">TS/TR ... CR ... </w:t>
            </w:r>
          </w:p>
        </w:tc>
      </w:tr>
      <w:tr w:rsidR="00E412B6" w:rsidRPr="00E412B6" w14:paraId="442B4A65" w14:textId="77777777" w:rsidTr="00E31142">
        <w:tc>
          <w:tcPr>
            <w:tcW w:w="2694" w:type="dxa"/>
            <w:gridSpan w:val="2"/>
            <w:tcBorders>
              <w:left w:val="single" w:sz="4" w:space="0" w:color="auto"/>
            </w:tcBorders>
          </w:tcPr>
          <w:p w14:paraId="4593D025" w14:textId="77777777" w:rsidR="00E412B6" w:rsidRPr="00E412B6" w:rsidRDefault="00E412B6" w:rsidP="00E412B6">
            <w:pPr>
              <w:overflowPunct/>
              <w:autoSpaceDE/>
              <w:autoSpaceDN/>
              <w:adjustRightInd/>
              <w:spacing w:after="0"/>
              <w:textAlignment w:val="auto"/>
              <w:rPr>
                <w:rFonts w:ascii="Arial" w:eastAsia="Times New Roman" w:hAnsi="Arial"/>
                <w:b/>
                <w:i/>
                <w:noProof/>
                <w:lang w:eastAsia="en-US"/>
              </w:rPr>
            </w:pPr>
            <w:r w:rsidRPr="00E412B6">
              <w:rPr>
                <w:rFonts w:ascii="Arial" w:eastAsia="Times New Roman"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52A505EA" w14:textId="77777777" w:rsidR="00E412B6" w:rsidRPr="00E412B6" w:rsidRDefault="00E412B6" w:rsidP="00E412B6">
            <w:pPr>
              <w:overflowPunct/>
              <w:autoSpaceDE/>
              <w:autoSpaceDN/>
              <w:adjustRightInd/>
              <w:spacing w:after="0"/>
              <w:jc w:val="center"/>
              <w:textAlignment w:val="auto"/>
              <w:rPr>
                <w:rFonts w:ascii="Arial" w:eastAsia="Times New Roma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E0C01F" w14:textId="77777777" w:rsidR="00E412B6" w:rsidRPr="00E412B6" w:rsidRDefault="00E412B6" w:rsidP="00E412B6">
            <w:pPr>
              <w:overflowPunct/>
              <w:autoSpaceDE/>
              <w:autoSpaceDN/>
              <w:adjustRightInd/>
              <w:spacing w:after="0"/>
              <w:jc w:val="center"/>
              <w:textAlignment w:val="auto"/>
              <w:rPr>
                <w:rFonts w:ascii="Arial" w:eastAsia="Times New Roman" w:hAnsi="Arial"/>
                <w:b/>
                <w:caps/>
                <w:noProof/>
                <w:lang w:eastAsia="en-US"/>
              </w:rPr>
            </w:pPr>
            <w:r w:rsidRPr="00E412B6">
              <w:rPr>
                <w:rFonts w:ascii="Arial" w:eastAsia="Times New Roman" w:hAnsi="Arial"/>
                <w:b/>
                <w:caps/>
                <w:noProof/>
                <w:lang w:eastAsia="en-US"/>
              </w:rPr>
              <w:t>X</w:t>
            </w:r>
          </w:p>
        </w:tc>
        <w:tc>
          <w:tcPr>
            <w:tcW w:w="2977" w:type="dxa"/>
            <w:gridSpan w:val="4"/>
          </w:tcPr>
          <w:p w14:paraId="0C371E23" w14:textId="77777777" w:rsidR="00E412B6" w:rsidRPr="00E412B6" w:rsidRDefault="00E412B6" w:rsidP="00E412B6">
            <w:pPr>
              <w:overflowPunct/>
              <w:autoSpaceDE/>
              <w:autoSpaceDN/>
              <w:adjustRightInd/>
              <w:spacing w:after="0"/>
              <w:textAlignment w:val="auto"/>
              <w:rPr>
                <w:rFonts w:ascii="Arial" w:eastAsia="Times New Roman" w:hAnsi="Arial"/>
                <w:noProof/>
                <w:lang w:eastAsia="en-US"/>
              </w:rPr>
            </w:pPr>
            <w:r w:rsidRPr="00E412B6">
              <w:rPr>
                <w:rFonts w:ascii="Arial" w:eastAsia="Times New Roman" w:hAnsi="Arial"/>
                <w:noProof/>
                <w:lang w:eastAsia="en-US"/>
              </w:rPr>
              <w:t xml:space="preserve"> Test specifications</w:t>
            </w:r>
          </w:p>
        </w:tc>
        <w:tc>
          <w:tcPr>
            <w:tcW w:w="3401" w:type="dxa"/>
            <w:gridSpan w:val="3"/>
            <w:tcBorders>
              <w:right w:val="single" w:sz="4" w:space="0" w:color="auto"/>
            </w:tcBorders>
            <w:shd w:val="pct30" w:color="FFFF00" w:fill="auto"/>
          </w:tcPr>
          <w:p w14:paraId="398BD305" w14:textId="77777777" w:rsidR="00E412B6" w:rsidRPr="00E412B6" w:rsidRDefault="00E412B6" w:rsidP="00E412B6">
            <w:pPr>
              <w:overflowPunct/>
              <w:autoSpaceDE/>
              <w:autoSpaceDN/>
              <w:adjustRightInd/>
              <w:spacing w:after="0"/>
              <w:ind w:left="99"/>
              <w:textAlignment w:val="auto"/>
              <w:rPr>
                <w:rFonts w:ascii="Arial" w:eastAsia="Times New Roman" w:hAnsi="Arial"/>
                <w:noProof/>
                <w:lang w:eastAsia="en-US"/>
              </w:rPr>
            </w:pPr>
            <w:r w:rsidRPr="00E412B6">
              <w:rPr>
                <w:rFonts w:ascii="Arial" w:eastAsia="Times New Roman" w:hAnsi="Arial"/>
                <w:noProof/>
                <w:lang w:eastAsia="en-US"/>
              </w:rPr>
              <w:t xml:space="preserve">TS/TR ... CR ... </w:t>
            </w:r>
          </w:p>
        </w:tc>
      </w:tr>
      <w:tr w:rsidR="00E412B6" w:rsidRPr="00E412B6" w14:paraId="70666CBB" w14:textId="77777777" w:rsidTr="00E31142">
        <w:tc>
          <w:tcPr>
            <w:tcW w:w="2694" w:type="dxa"/>
            <w:gridSpan w:val="2"/>
            <w:tcBorders>
              <w:left w:val="single" w:sz="4" w:space="0" w:color="auto"/>
            </w:tcBorders>
          </w:tcPr>
          <w:p w14:paraId="4BD1EDE4" w14:textId="77777777" w:rsidR="00E412B6" w:rsidRPr="00E412B6" w:rsidRDefault="00E412B6" w:rsidP="00E412B6">
            <w:pPr>
              <w:overflowPunct/>
              <w:autoSpaceDE/>
              <w:autoSpaceDN/>
              <w:adjustRightInd/>
              <w:spacing w:after="0"/>
              <w:textAlignment w:val="auto"/>
              <w:rPr>
                <w:rFonts w:ascii="Arial" w:eastAsia="Times New Roman" w:hAnsi="Arial"/>
                <w:b/>
                <w:i/>
                <w:noProof/>
                <w:lang w:eastAsia="en-US"/>
              </w:rPr>
            </w:pPr>
            <w:r w:rsidRPr="00E412B6">
              <w:rPr>
                <w:rFonts w:ascii="Arial" w:eastAsia="Times New Roman"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4FA01E91" w14:textId="77777777" w:rsidR="00E412B6" w:rsidRPr="00E412B6" w:rsidRDefault="00E412B6" w:rsidP="00E412B6">
            <w:pPr>
              <w:overflowPunct/>
              <w:autoSpaceDE/>
              <w:autoSpaceDN/>
              <w:adjustRightInd/>
              <w:spacing w:after="0"/>
              <w:jc w:val="center"/>
              <w:textAlignment w:val="auto"/>
              <w:rPr>
                <w:rFonts w:ascii="Arial" w:eastAsia="Times New Roma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C1793E" w14:textId="77777777" w:rsidR="00E412B6" w:rsidRPr="00E412B6" w:rsidRDefault="00E412B6" w:rsidP="00E412B6">
            <w:pPr>
              <w:overflowPunct/>
              <w:autoSpaceDE/>
              <w:autoSpaceDN/>
              <w:adjustRightInd/>
              <w:spacing w:after="0"/>
              <w:jc w:val="center"/>
              <w:textAlignment w:val="auto"/>
              <w:rPr>
                <w:rFonts w:ascii="Arial" w:eastAsia="Times New Roman" w:hAnsi="Arial"/>
                <w:b/>
                <w:caps/>
                <w:noProof/>
                <w:lang w:eastAsia="en-US"/>
              </w:rPr>
            </w:pPr>
            <w:r w:rsidRPr="00E412B6">
              <w:rPr>
                <w:rFonts w:ascii="Arial" w:eastAsia="Times New Roman" w:hAnsi="Arial"/>
                <w:b/>
                <w:caps/>
                <w:noProof/>
                <w:lang w:eastAsia="en-US"/>
              </w:rPr>
              <w:t>X</w:t>
            </w:r>
          </w:p>
        </w:tc>
        <w:tc>
          <w:tcPr>
            <w:tcW w:w="2977" w:type="dxa"/>
            <w:gridSpan w:val="4"/>
          </w:tcPr>
          <w:p w14:paraId="35550DD3" w14:textId="77777777" w:rsidR="00E412B6" w:rsidRPr="00E412B6" w:rsidRDefault="00E412B6" w:rsidP="00E412B6">
            <w:pPr>
              <w:overflowPunct/>
              <w:autoSpaceDE/>
              <w:autoSpaceDN/>
              <w:adjustRightInd/>
              <w:spacing w:after="0"/>
              <w:textAlignment w:val="auto"/>
              <w:rPr>
                <w:rFonts w:ascii="Arial" w:eastAsia="Times New Roman" w:hAnsi="Arial"/>
                <w:noProof/>
                <w:lang w:eastAsia="en-US"/>
              </w:rPr>
            </w:pPr>
            <w:r w:rsidRPr="00E412B6">
              <w:rPr>
                <w:rFonts w:ascii="Arial" w:eastAsia="Times New Roman" w:hAnsi="Arial"/>
                <w:noProof/>
                <w:lang w:eastAsia="en-US"/>
              </w:rPr>
              <w:t xml:space="preserve"> O&amp;M Specifications</w:t>
            </w:r>
          </w:p>
        </w:tc>
        <w:tc>
          <w:tcPr>
            <w:tcW w:w="3401" w:type="dxa"/>
            <w:gridSpan w:val="3"/>
            <w:tcBorders>
              <w:right w:val="single" w:sz="4" w:space="0" w:color="auto"/>
            </w:tcBorders>
            <w:shd w:val="pct30" w:color="FFFF00" w:fill="auto"/>
          </w:tcPr>
          <w:p w14:paraId="1B002A60" w14:textId="77777777" w:rsidR="00E412B6" w:rsidRPr="00E412B6" w:rsidRDefault="00E412B6" w:rsidP="00E412B6">
            <w:pPr>
              <w:overflowPunct/>
              <w:autoSpaceDE/>
              <w:autoSpaceDN/>
              <w:adjustRightInd/>
              <w:spacing w:after="0"/>
              <w:ind w:left="99"/>
              <w:textAlignment w:val="auto"/>
              <w:rPr>
                <w:rFonts w:ascii="Arial" w:eastAsia="Times New Roman" w:hAnsi="Arial"/>
                <w:noProof/>
                <w:lang w:eastAsia="en-US"/>
              </w:rPr>
            </w:pPr>
            <w:r w:rsidRPr="00E412B6">
              <w:rPr>
                <w:rFonts w:ascii="Arial" w:eastAsia="Times New Roman" w:hAnsi="Arial"/>
                <w:noProof/>
                <w:lang w:eastAsia="en-US"/>
              </w:rPr>
              <w:t xml:space="preserve">TS/TR ... CR ... </w:t>
            </w:r>
          </w:p>
        </w:tc>
      </w:tr>
      <w:tr w:rsidR="00E412B6" w:rsidRPr="00E412B6" w14:paraId="08767C84" w14:textId="77777777" w:rsidTr="00E31142">
        <w:tc>
          <w:tcPr>
            <w:tcW w:w="2694" w:type="dxa"/>
            <w:gridSpan w:val="2"/>
            <w:tcBorders>
              <w:left w:val="single" w:sz="4" w:space="0" w:color="auto"/>
            </w:tcBorders>
          </w:tcPr>
          <w:p w14:paraId="24662331" w14:textId="77777777" w:rsidR="00E412B6" w:rsidRPr="00E412B6" w:rsidRDefault="00E412B6" w:rsidP="00E412B6">
            <w:pPr>
              <w:overflowPunct/>
              <w:autoSpaceDE/>
              <w:autoSpaceDN/>
              <w:adjustRightInd/>
              <w:spacing w:after="0"/>
              <w:textAlignment w:val="auto"/>
              <w:rPr>
                <w:rFonts w:ascii="Arial" w:eastAsia="Times New Roman" w:hAnsi="Arial"/>
                <w:b/>
                <w:i/>
                <w:noProof/>
                <w:lang w:eastAsia="en-US"/>
              </w:rPr>
            </w:pPr>
          </w:p>
        </w:tc>
        <w:tc>
          <w:tcPr>
            <w:tcW w:w="6946" w:type="dxa"/>
            <w:gridSpan w:val="9"/>
            <w:tcBorders>
              <w:right w:val="single" w:sz="4" w:space="0" w:color="auto"/>
            </w:tcBorders>
          </w:tcPr>
          <w:p w14:paraId="7D60DFCB" w14:textId="77777777" w:rsidR="00E412B6" w:rsidRPr="00E412B6" w:rsidRDefault="00E412B6" w:rsidP="00E412B6">
            <w:pPr>
              <w:overflowPunct/>
              <w:autoSpaceDE/>
              <w:autoSpaceDN/>
              <w:adjustRightInd/>
              <w:spacing w:after="0"/>
              <w:textAlignment w:val="auto"/>
              <w:rPr>
                <w:rFonts w:ascii="Arial" w:eastAsia="Times New Roman" w:hAnsi="Arial"/>
                <w:noProof/>
                <w:lang w:eastAsia="en-US"/>
              </w:rPr>
            </w:pPr>
          </w:p>
        </w:tc>
      </w:tr>
      <w:tr w:rsidR="00E412B6" w:rsidRPr="00E412B6" w14:paraId="3268F30C" w14:textId="77777777" w:rsidTr="00E31142">
        <w:tc>
          <w:tcPr>
            <w:tcW w:w="2694" w:type="dxa"/>
            <w:gridSpan w:val="2"/>
            <w:tcBorders>
              <w:left w:val="single" w:sz="4" w:space="0" w:color="auto"/>
              <w:bottom w:val="single" w:sz="4" w:space="0" w:color="auto"/>
            </w:tcBorders>
          </w:tcPr>
          <w:p w14:paraId="44937A8B" w14:textId="77777777" w:rsidR="00E412B6" w:rsidRPr="00E412B6" w:rsidRDefault="00E412B6" w:rsidP="00E412B6">
            <w:pPr>
              <w:tabs>
                <w:tab w:val="right" w:pos="2184"/>
              </w:tabs>
              <w:overflowPunct/>
              <w:autoSpaceDE/>
              <w:autoSpaceDN/>
              <w:adjustRightInd/>
              <w:spacing w:after="0"/>
              <w:textAlignment w:val="auto"/>
              <w:rPr>
                <w:rFonts w:ascii="Arial" w:eastAsia="Times New Roman" w:hAnsi="Arial"/>
                <w:b/>
                <w:i/>
                <w:noProof/>
                <w:lang w:eastAsia="en-US"/>
              </w:rPr>
            </w:pPr>
            <w:r w:rsidRPr="00E412B6">
              <w:rPr>
                <w:rFonts w:ascii="Arial" w:eastAsia="Times New Roman"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68D0EEE0" w14:textId="77777777" w:rsidR="00E412B6" w:rsidRPr="00E412B6" w:rsidRDefault="00E412B6" w:rsidP="00E412B6">
            <w:pPr>
              <w:overflowPunct/>
              <w:autoSpaceDE/>
              <w:autoSpaceDN/>
              <w:adjustRightInd/>
              <w:spacing w:after="0"/>
              <w:ind w:left="100"/>
              <w:textAlignment w:val="auto"/>
              <w:rPr>
                <w:rFonts w:ascii="Arial" w:eastAsia="Times New Roman" w:hAnsi="Arial"/>
                <w:noProof/>
                <w:lang w:eastAsia="en-US"/>
              </w:rPr>
            </w:pPr>
          </w:p>
        </w:tc>
      </w:tr>
      <w:tr w:rsidR="00E412B6" w:rsidRPr="00E412B6" w14:paraId="07742A03" w14:textId="77777777" w:rsidTr="00E31142">
        <w:tc>
          <w:tcPr>
            <w:tcW w:w="2694" w:type="dxa"/>
            <w:gridSpan w:val="2"/>
            <w:tcBorders>
              <w:top w:val="single" w:sz="4" w:space="0" w:color="auto"/>
              <w:bottom w:val="single" w:sz="4" w:space="0" w:color="auto"/>
            </w:tcBorders>
          </w:tcPr>
          <w:p w14:paraId="7F40EDDF" w14:textId="77777777" w:rsidR="00E412B6" w:rsidRPr="00E412B6" w:rsidRDefault="00E412B6" w:rsidP="00E412B6">
            <w:pPr>
              <w:tabs>
                <w:tab w:val="right" w:pos="2184"/>
              </w:tabs>
              <w:overflowPunct/>
              <w:autoSpaceDE/>
              <w:autoSpaceDN/>
              <w:adjustRightInd/>
              <w:spacing w:after="0"/>
              <w:textAlignment w:val="auto"/>
              <w:rPr>
                <w:rFonts w:ascii="Arial" w:eastAsia="Times New Roman" w:hAnsi="Arial"/>
                <w:b/>
                <w:i/>
                <w:noProof/>
                <w:sz w:val="8"/>
                <w:szCs w:val="8"/>
                <w:lang w:eastAsia="en-US"/>
              </w:rPr>
            </w:pPr>
          </w:p>
        </w:tc>
        <w:tc>
          <w:tcPr>
            <w:tcW w:w="6946" w:type="dxa"/>
            <w:gridSpan w:val="9"/>
            <w:tcBorders>
              <w:top w:val="single" w:sz="4" w:space="0" w:color="auto"/>
              <w:bottom w:val="single" w:sz="4" w:space="0" w:color="auto"/>
            </w:tcBorders>
            <w:shd w:val="solid" w:color="FFFFFF" w:themeColor="background1" w:fill="auto"/>
          </w:tcPr>
          <w:p w14:paraId="78F26E08" w14:textId="77777777" w:rsidR="00E412B6" w:rsidRPr="00E412B6" w:rsidRDefault="00E412B6" w:rsidP="00E412B6">
            <w:pPr>
              <w:overflowPunct/>
              <w:autoSpaceDE/>
              <w:autoSpaceDN/>
              <w:adjustRightInd/>
              <w:spacing w:after="0"/>
              <w:ind w:left="100"/>
              <w:textAlignment w:val="auto"/>
              <w:rPr>
                <w:rFonts w:ascii="Arial" w:eastAsia="Times New Roman" w:hAnsi="Arial"/>
                <w:noProof/>
                <w:sz w:val="8"/>
                <w:szCs w:val="8"/>
                <w:lang w:eastAsia="en-US"/>
              </w:rPr>
            </w:pPr>
          </w:p>
        </w:tc>
      </w:tr>
      <w:tr w:rsidR="00E412B6" w:rsidRPr="00E412B6" w14:paraId="037E157A" w14:textId="77777777" w:rsidTr="00E31142">
        <w:tc>
          <w:tcPr>
            <w:tcW w:w="2694" w:type="dxa"/>
            <w:gridSpan w:val="2"/>
            <w:tcBorders>
              <w:top w:val="single" w:sz="4" w:space="0" w:color="auto"/>
              <w:left w:val="single" w:sz="4" w:space="0" w:color="auto"/>
              <w:bottom w:val="single" w:sz="4" w:space="0" w:color="auto"/>
            </w:tcBorders>
          </w:tcPr>
          <w:p w14:paraId="0E7C675F" w14:textId="77777777" w:rsidR="00E412B6" w:rsidRPr="00E412B6" w:rsidRDefault="00E412B6" w:rsidP="00E412B6">
            <w:pPr>
              <w:tabs>
                <w:tab w:val="right" w:pos="2184"/>
              </w:tabs>
              <w:overflowPunct/>
              <w:autoSpaceDE/>
              <w:autoSpaceDN/>
              <w:adjustRightInd/>
              <w:spacing w:after="0"/>
              <w:textAlignment w:val="auto"/>
              <w:rPr>
                <w:rFonts w:ascii="Arial" w:eastAsia="Times New Roman" w:hAnsi="Arial"/>
                <w:b/>
                <w:i/>
                <w:noProof/>
                <w:lang w:eastAsia="en-US"/>
              </w:rPr>
            </w:pPr>
            <w:r w:rsidRPr="00E412B6">
              <w:rPr>
                <w:rFonts w:ascii="Arial" w:eastAsia="Times New Roman"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596566A" w14:textId="681963A1" w:rsidR="00E412B6" w:rsidRPr="00CD5AD1" w:rsidRDefault="00CD5AD1" w:rsidP="00E412B6">
            <w:pPr>
              <w:overflowPunct/>
              <w:autoSpaceDE/>
              <w:autoSpaceDN/>
              <w:adjustRightInd/>
              <w:spacing w:after="0"/>
              <w:ind w:left="100"/>
              <w:textAlignment w:val="auto"/>
              <w:rPr>
                <w:rFonts w:ascii="Arial" w:eastAsia="宋体" w:hAnsi="Arial"/>
                <w:noProof/>
                <w:lang w:eastAsia="zh-CN"/>
              </w:rPr>
            </w:pPr>
            <w:r>
              <w:rPr>
                <w:rFonts w:ascii="Arial" w:eastAsia="宋体" w:hAnsi="Arial"/>
                <w:noProof/>
                <w:lang w:eastAsia="zh-CN"/>
              </w:rPr>
              <w:t>R</w:t>
            </w:r>
            <w:r>
              <w:rPr>
                <w:rFonts w:ascii="Arial" w:eastAsia="宋体" w:hAnsi="Arial" w:hint="eastAsia"/>
                <w:noProof/>
                <w:lang w:eastAsia="zh-CN"/>
              </w:rPr>
              <w:t xml:space="preserve">evision of </w:t>
            </w:r>
            <w:r w:rsidR="003A522C" w:rsidRPr="003A522C">
              <w:rPr>
                <w:rFonts w:ascii="Arial" w:eastAsia="宋体" w:hAnsi="Arial"/>
                <w:noProof/>
                <w:lang w:eastAsia="zh-CN"/>
              </w:rPr>
              <w:t>R2-2302639</w:t>
            </w:r>
          </w:p>
        </w:tc>
      </w:tr>
    </w:tbl>
    <w:p w14:paraId="22B02789" w14:textId="77777777" w:rsidR="006004EF" w:rsidRPr="006004EF" w:rsidRDefault="006004EF" w:rsidP="006004EF">
      <w:pPr>
        <w:keepLines/>
      </w:pPr>
      <w:bookmarkStart w:id="8" w:name="_Toc37681235"/>
      <w:bookmarkStart w:id="9" w:name="_Toc46486809"/>
      <w:bookmarkStart w:id="10" w:name="_Toc52547154"/>
      <w:bookmarkStart w:id="11" w:name="_Toc52547684"/>
      <w:bookmarkStart w:id="12" w:name="_Toc52548214"/>
      <w:bookmarkStart w:id="13" w:name="_Toc52548744"/>
      <w:bookmarkStart w:id="14" w:name="_Toc131140529"/>
      <w:bookmarkStart w:id="15" w:name="_Toc131064673"/>
      <w:bookmarkStart w:id="16" w:name="_Toc115388018"/>
      <w:bookmarkEnd w:id="0"/>
      <w:bookmarkEnd w:id="1"/>
      <w:bookmarkEnd w:id="2"/>
      <w:bookmarkEnd w:id="3"/>
      <w:bookmarkEnd w:id="4"/>
      <w:bookmarkEnd w:id="5"/>
      <w:bookmarkEnd w:id="6"/>
      <w:bookmarkEnd w:id="7"/>
    </w:p>
    <w:p w14:paraId="5AE97634" w14:textId="6B9C179F" w:rsidR="006004EF" w:rsidRDefault="006004EF">
      <w:pPr>
        <w:overflowPunct/>
        <w:autoSpaceDE/>
        <w:autoSpaceDN/>
        <w:adjustRightInd/>
        <w:spacing w:after="0"/>
        <w:textAlignment w:val="auto"/>
      </w:pPr>
      <w:r>
        <w:br w:type="page"/>
      </w:r>
    </w:p>
    <w:p w14:paraId="68B97869" w14:textId="77777777" w:rsidR="000F4D24" w:rsidRDefault="000F4D24" w:rsidP="000F4D2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17" w:name="_Toc60777089"/>
      <w:bookmarkStart w:id="18" w:name="_Toc90650961"/>
      <w:bookmarkStart w:id="19" w:name="_Hlk54206646"/>
      <w:bookmarkStart w:id="20" w:name="_Toc27765089"/>
      <w:bookmarkStart w:id="21" w:name="_Toc37680746"/>
      <w:bookmarkStart w:id="22" w:name="_Toc46486316"/>
      <w:bookmarkStart w:id="23" w:name="_Toc52546661"/>
      <w:bookmarkStart w:id="24" w:name="_Toc52547191"/>
      <w:bookmarkStart w:id="25" w:name="_Toc52547721"/>
      <w:bookmarkStart w:id="26" w:name="_Toc52548251"/>
      <w:bookmarkStart w:id="27" w:name="_Toc131140005"/>
      <w:bookmarkStart w:id="28" w:name="_Toc27765178"/>
      <w:bookmarkStart w:id="29" w:name="_Toc100879249"/>
      <w:bookmarkStart w:id="30" w:name="_Toc27765183"/>
      <w:bookmarkStart w:id="31" w:name="_Toc100879254"/>
      <w:bookmarkStart w:id="32" w:name="_Toc27765375"/>
      <w:bookmarkStart w:id="33" w:name="_Toc100879446"/>
      <w:r>
        <w:rPr>
          <w:rFonts w:hint="eastAsia"/>
          <w:i/>
          <w:lang w:eastAsia="zh-CN"/>
        </w:rPr>
        <w:t>Start</w:t>
      </w:r>
      <w:r>
        <w:rPr>
          <w:i/>
        </w:rPr>
        <w:t xml:space="preserve"> </w:t>
      </w:r>
      <w:r>
        <w:rPr>
          <w:rFonts w:hint="eastAsia"/>
          <w:i/>
          <w:lang w:eastAsia="zh-CN"/>
        </w:rPr>
        <w:t xml:space="preserve">of </w:t>
      </w:r>
      <w:r>
        <w:rPr>
          <w:i/>
        </w:rPr>
        <w:t>change</w:t>
      </w:r>
    </w:p>
    <w:bookmarkEnd w:id="17"/>
    <w:bookmarkEnd w:id="18"/>
    <w:bookmarkEnd w:id="19"/>
    <w:p w14:paraId="468E570A" w14:textId="77777777" w:rsidR="00BD2AEC" w:rsidRPr="00E813AF" w:rsidRDefault="00BD2AEC" w:rsidP="00BD2AEC">
      <w:pPr>
        <w:pStyle w:val="3"/>
      </w:pPr>
      <w:r w:rsidRPr="00E813AF">
        <w:t>4.1.1</w:t>
      </w:r>
      <w:r w:rsidRPr="00E813AF">
        <w:tab/>
        <w:t>LPP Configuration</w:t>
      </w:r>
      <w:bookmarkEnd w:id="20"/>
      <w:bookmarkEnd w:id="21"/>
      <w:bookmarkEnd w:id="22"/>
      <w:bookmarkEnd w:id="23"/>
      <w:bookmarkEnd w:id="24"/>
      <w:bookmarkEnd w:id="25"/>
      <w:bookmarkEnd w:id="26"/>
      <w:bookmarkEnd w:id="27"/>
    </w:p>
    <w:p w14:paraId="5DADF25F" w14:textId="77777777" w:rsidR="00BD2AEC" w:rsidRPr="00E813AF" w:rsidRDefault="00BD2AEC" w:rsidP="00BD2AEC">
      <w:r w:rsidRPr="00E813AF">
        <w:t>LPP is used point-to-point between a location server (E-SMLC, LMF or SLP) and a target device (UE or SET) in order to position the target device using position-related measurements obtained by one or more reference sources. Figure 4.1.1-1 shows the configuration as applied to the control- and user-plane location solutions for E-UTRAN and NG-RAN (as defined in TS 36.305 [2], TS 38.305 [40], TS 23.273 [42] and TS 23.271 [3]).</w:t>
      </w:r>
    </w:p>
    <w:p w14:paraId="75381B3F" w14:textId="77777777" w:rsidR="00BD2AEC" w:rsidRDefault="00BD2AEC" w:rsidP="00BD2AEC">
      <w:pPr>
        <w:rPr>
          <w:rFonts w:eastAsia="宋体"/>
          <w:lang w:eastAsia="zh-CN"/>
        </w:rPr>
      </w:pPr>
      <w:r w:rsidRPr="00E813AF">
        <w:rPr>
          <w:rFonts w:eastAsia="宋体"/>
          <w:lang w:eastAsia="ko-KR"/>
        </w:rPr>
        <w:t xml:space="preserve">NB-IoT is a non-backward compatible variant of E-UTRAN </w:t>
      </w:r>
      <w:r w:rsidRPr="00E813AF">
        <w:rPr>
          <w:rFonts w:eastAsia="宋体"/>
        </w:rPr>
        <w:t xml:space="preserve">supporting a reduced set of functionalities. </w:t>
      </w:r>
      <w:r w:rsidRPr="00E813AF">
        <w:rPr>
          <w:rFonts w:eastAsia="宋体"/>
          <w:lang w:eastAsia="ko-KR"/>
        </w:rPr>
        <w:t>In this specification, procedures and messages specified for the UE equally apply to the UE in NB-IoT.</w:t>
      </w:r>
    </w:p>
    <w:p w14:paraId="047A3FF1" w14:textId="77777777" w:rsidR="00BD2AEC" w:rsidRPr="00E813AF" w:rsidRDefault="00BD2AEC" w:rsidP="00BD2AEC">
      <w:pPr>
        <w:jc w:val="center"/>
        <w:rPr>
          <w:lang w:eastAsia="zh-CN"/>
        </w:rPr>
      </w:pPr>
      <w:del w:id="34" w:author="CATT" w:date="2023-04-06T10:51:00Z">
        <w:r w:rsidRPr="00E813AF" w:rsidDel="00A418D3">
          <w:object w:dxaOrig="8222" w:dyaOrig="6914" w14:anchorId="43094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65pt;height:292pt" o:ole="" fillcolor="window">
              <v:imagedata r:id="rId13" o:title=""/>
            </v:shape>
            <o:OLEObject Type="Embed" ProgID="Word.Picture.8" ShapeID="_x0000_i1025" DrawAspect="Content" ObjectID="_1743964875" r:id="rId14"/>
          </w:object>
        </w:r>
      </w:del>
    </w:p>
    <w:bookmarkStart w:id="35" w:name="_MON_1309687544"/>
    <w:bookmarkStart w:id="36" w:name="_MON_1309687589"/>
    <w:bookmarkStart w:id="37" w:name="_MON_1309687657"/>
    <w:bookmarkStart w:id="38" w:name="_MON_1309687756"/>
    <w:bookmarkStart w:id="39" w:name="_MON_1309687824"/>
    <w:bookmarkStart w:id="40" w:name="_MON_1309687828"/>
    <w:bookmarkStart w:id="41" w:name="_MON_1309808743"/>
    <w:bookmarkStart w:id="42" w:name="_MON_1309812323"/>
    <w:bookmarkStart w:id="43" w:name="_MON_1311196432"/>
    <w:bookmarkStart w:id="44" w:name="_MON_1743878328"/>
    <w:bookmarkStart w:id="45" w:name="_MON_1311808229"/>
    <w:bookmarkStart w:id="46" w:name="_MON_1321924054"/>
    <w:bookmarkStart w:id="47" w:name="_MON_1321932962"/>
    <w:bookmarkStart w:id="48" w:name="_MON_1306860156"/>
    <w:bookmarkStart w:id="49" w:name="_MON_1742283646"/>
    <w:bookmarkStart w:id="50" w:name="_MON_1743962596"/>
    <w:bookmarkStart w:id="51" w:name="_MON_1742283685"/>
    <w:bookmarkStart w:id="52" w:name="_MON_1743962685"/>
    <w:bookmarkStart w:id="53" w:name="_MON_1743962696"/>
    <w:bookmarkStart w:id="54" w:name="_MON_174228369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Start w:id="55" w:name="_MON_1306860156"/>
    <w:bookmarkStart w:id="56" w:name="_MON_1743964800"/>
    <w:bookmarkStart w:id="57" w:name="_MON_1743964844"/>
    <w:bookmarkEnd w:id="55"/>
    <w:bookmarkEnd w:id="56"/>
    <w:bookmarkEnd w:id="57"/>
    <w:p w14:paraId="60F3C45C" w14:textId="3C52DEB7" w:rsidR="00BD2AEC" w:rsidRDefault="0007528E" w:rsidP="00BD2AEC">
      <w:pPr>
        <w:pStyle w:val="TH"/>
        <w:rPr>
          <w:rFonts w:eastAsia="等线"/>
          <w:lang w:eastAsia="zh-CN"/>
        </w:rPr>
      </w:pPr>
      <w:ins w:id="58" w:author="CATT" w:date="2023-04-25T21:48:00Z">
        <w:r w:rsidRPr="00E813AF">
          <w:object w:dxaOrig="8220" w:dyaOrig="6914" w14:anchorId="49C8EDAD">
            <v:shape id="_x0000_i1026" type="#_x0000_t75" style="width:344.65pt;height:292pt" o:ole="" fillcolor="window">
              <v:imagedata r:id="rId15" o:title=""/>
            </v:shape>
            <o:OLEObject Type="Embed" ProgID="Word.Picture.8" ShapeID="_x0000_i1026" DrawAspect="Content" ObjectID="_1743964876" r:id="rId16"/>
          </w:object>
        </w:r>
      </w:ins>
      <w:bookmarkStart w:id="59" w:name="_GoBack"/>
      <w:bookmarkEnd w:id="59"/>
    </w:p>
    <w:p w14:paraId="40547285" w14:textId="77777777" w:rsidR="00D949B9" w:rsidRPr="00D949B9" w:rsidRDefault="00D949B9" w:rsidP="00BD2AEC">
      <w:pPr>
        <w:pStyle w:val="TH"/>
        <w:rPr>
          <w:rFonts w:eastAsia="等线"/>
          <w:lang w:eastAsia="zh-CN"/>
        </w:rPr>
      </w:pPr>
    </w:p>
    <w:p w14:paraId="02C0E607" w14:textId="77777777" w:rsidR="00BD2AEC" w:rsidRPr="00670176" w:rsidRDefault="00BD2AEC" w:rsidP="00BD2AEC">
      <w:pPr>
        <w:pStyle w:val="TF"/>
        <w:outlineLvl w:val="0"/>
      </w:pPr>
      <w:r w:rsidRPr="00670176">
        <w:t>Figure 4.1.1-1: LPP Configuration for Control- and User-Plane Positioning in E-UTRAN</w:t>
      </w:r>
    </w:p>
    <w:p w14:paraId="3D453D89" w14:textId="77777777" w:rsidR="00BD2AEC" w:rsidRPr="00E91AEC" w:rsidRDefault="00BD2AEC" w:rsidP="00BD2AE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Next</w:t>
      </w:r>
      <w:r>
        <w:rPr>
          <w:i/>
        </w:rPr>
        <w:t xml:space="preserve"> change </w:t>
      </w:r>
    </w:p>
    <w:p w14:paraId="245683F2" w14:textId="77777777" w:rsidR="00BD2AEC" w:rsidRPr="00670176" w:rsidRDefault="00BD2AEC" w:rsidP="00BD2AEC">
      <w:pPr>
        <w:pStyle w:val="3"/>
      </w:pPr>
      <w:r w:rsidRPr="00670176">
        <w:t>6.4.2</w:t>
      </w:r>
      <w:r w:rsidRPr="00670176">
        <w:tab/>
        <w:t>Common Positioning</w:t>
      </w:r>
      <w:bookmarkEnd w:id="28"/>
      <w:bookmarkEnd w:id="29"/>
    </w:p>
    <w:p w14:paraId="261096DC" w14:textId="77777777" w:rsidR="00BD2AEC" w:rsidRPr="00670176" w:rsidRDefault="00BD2AEC" w:rsidP="00BD2AEC">
      <w:pPr>
        <w:pStyle w:val="4"/>
        <w:rPr>
          <w:i/>
          <w:iCs/>
        </w:rPr>
      </w:pPr>
      <w:r w:rsidRPr="00670176">
        <w:t>–</w:t>
      </w:r>
      <w:r w:rsidRPr="00670176">
        <w:tab/>
      </w:r>
      <w:r w:rsidRPr="00670176">
        <w:rPr>
          <w:i/>
          <w:iCs/>
        </w:rPr>
        <w:t>CommonIEsRequestLocationInformation</w:t>
      </w:r>
      <w:bookmarkEnd w:id="30"/>
      <w:bookmarkEnd w:id="31"/>
    </w:p>
    <w:p w14:paraId="65783562" w14:textId="77777777" w:rsidR="00BD2AEC" w:rsidRPr="00670176" w:rsidRDefault="00BD2AEC" w:rsidP="00BD2AEC">
      <w:r w:rsidRPr="00670176">
        <w:t xml:space="preserve">The </w:t>
      </w:r>
      <w:r w:rsidRPr="00670176">
        <w:rPr>
          <w:i/>
        </w:rPr>
        <w:t>CommonIEsRequestLocationInformation</w:t>
      </w:r>
      <w:r w:rsidRPr="00670176">
        <w:t xml:space="preserve"> carries common IEs for a Request Location Information LPP message Type.</w:t>
      </w:r>
    </w:p>
    <w:p w14:paraId="4FA4EB09" w14:textId="77777777" w:rsidR="00BD2AEC" w:rsidRPr="00670176" w:rsidRDefault="00BD2AEC" w:rsidP="00BD2AEC">
      <w:pPr>
        <w:pStyle w:val="PL"/>
        <w:shd w:val="clear" w:color="auto" w:fill="E6E6E6"/>
      </w:pPr>
      <w:r w:rsidRPr="00670176">
        <w:t>-- ASN1START</w:t>
      </w:r>
    </w:p>
    <w:p w14:paraId="04D98A78" w14:textId="77777777" w:rsidR="00BD2AEC" w:rsidRPr="00670176" w:rsidRDefault="00BD2AEC" w:rsidP="00BD2AEC">
      <w:pPr>
        <w:pStyle w:val="PL"/>
        <w:shd w:val="clear" w:color="auto" w:fill="E6E6E6"/>
        <w:rPr>
          <w:snapToGrid w:val="0"/>
        </w:rPr>
      </w:pPr>
    </w:p>
    <w:p w14:paraId="28A1DB09" w14:textId="77777777" w:rsidR="00BD2AEC" w:rsidRPr="00670176" w:rsidRDefault="00BD2AEC" w:rsidP="00BD2AEC">
      <w:pPr>
        <w:pStyle w:val="PL"/>
        <w:shd w:val="clear" w:color="auto" w:fill="E6E6E6"/>
        <w:outlineLvl w:val="0"/>
        <w:rPr>
          <w:snapToGrid w:val="0"/>
        </w:rPr>
      </w:pPr>
      <w:r w:rsidRPr="00670176">
        <w:rPr>
          <w:snapToGrid w:val="0"/>
        </w:rPr>
        <w:t>CommonIEsRequestLocationInformation ::= SEQUENCE {</w:t>
      </w:r>
    </w:p>
    <w:p w14:paraId="645CC002" w14:textId="77777777" w:rsidR="00BD2AEC" w:rsidRPr="00670176" w:rsidRDefault="00BD2AEC" w:rsidP="00BD2AEC">
      <w:pPr>
        <w:pStyle w:val="PL"/>
        <w:shd w:val="clear" w:color="auto" w:fill="E6E6E6"/>
        <w:rPr>
          <w:snapToGrid w:val="0"/>
        </w:rPr>
      </w:pPr>
      <w:r w:rsidRPr="00670176">
        <w:rPr>
          <w:snapToGrid w:val="0"/>
        </w:rPr>
        <w:tab/>
        <w:t>locationInformationType</w:t>
      </w:r>
      <w:r w:rsidRPr="00670176">
        <w:rPr>
          <w:snapToGrid w:val="0"/>
        </w:rPr>
        <w:tab/>
      </w:r>
      <w:r w:rsidRPr="00670176">
        <w:rPr>
          <w:snapToGrid w:val="0"/>
        </w:rPr>
        <w:tab/>
        <w:t>LocationInformationType,</w:t>
      </w:r>
    </w:p>
    <w:p w14:paraId="553F0177" w14:textId="77777777" w:rsidR="00BD2AEC" w:rsidRPr="00670176" w:rsidRDefault="00BD2AEC" w:rsidP="00BD2AEC">
      <w:pPr>
        <w:pStyle w:val="PL"/>
        <w:shd w:val="clear" w:color="auto" w:fill="E6E6E6"/>
        <w:rPr>
          <w:snapToGrid w:val="0"/>
        </w:rPr>
      </w:pPr>
      <w:r w:rsidRPr="00670176">
        <w:rPr>
          <w:snapToGrid w:val="0"/>
        </w:rPr>
        <w:tab/>
        <w:t>triggeredReporting</w:t>
      </w:r>
      <w:r w:rsidRPr="00670176">
        <w:rPr>
          <w:snapToGrid w:val="0"/>
        </w:rPr>
        <w:tab/>
      </w:r>
      <w:r w:rsidRPr="00670176">
        <w:rPr>
          <w:snapToGrid w:val="0"/>
        </w:rPr>
        <w:tab/>
      </w:r>
      <w:r w:rsidRPr="00670176">
        <w:rPr>
          <w:snapToGrid w:val="0"/>
        </w:rPr>
        <w:tab/>
        <w:t>TriggeredReportingCriteria</w:t>
      </w:r>
      <w:r w:rsidRPr="00670176">
        <w:rPr>
          <w:snapToGrid w:val="0"/>
        </w:rPr>
        <w:tab/>
        <w:t>OPTIONAL,</w:t>
      </w:r>
      <w:r w:rsidRPr="00670176">
        <w:rPr>
          <w:snapToGrid w:val="0"/>
        </w:rPr>
        <w:tab/>
        <w:t>-- Cond ECID</w:t>
      </w:r>
    </w:p>
    <w:p w14:paraId="6D280BEB" w14:textId="77777777" w:rsidR="00BD2AEC" w:rsidRPr="00670176" w:rsidRDefault="00BD2AEC" w:rsidP="00BD2AEC">
      <w:pPr>
        <w:pStyle w:val="PL"/>
        <w:shd w:val="clear" w:color="auto" w:fill="E6E6E6"/>
        <w:rPr>
          <w:snapToGrid w:val="0"/>
        </w:rPr>
      </w:pPr>
      <w:r w:rsidRPr="00670176">
        <w:rPr>
          <w:snapToGrid w:val="0"/>
        </w:rPr>
        <w:tab/>
        <w:t>periodicalReporting</w:t>
      </w:r>
      <w:r w:rsidRPr="00670176">
        <w:rPr>
          <w:snapToGrid w:val="0"/>
        </w:rPr>
        <w:tab/>
      </w:r>
      <w:r w:rsidRPr="00670176">
        <w:rPr>
          <w:snapToGrid w:val="0"/>
        </w:rPr>
        <w:tab/>
      </w:r>
      <w:r w:rsidRPr="00670176">
        <w:rPr>
          <w:snapToGrid w:val="0"/>
        </w:rPr>
        <w:tab/>
        <w:t>PeriodicalReportingCriteria OPTIONAL,</w:t>
      </w:r>
      <w:r w:rsidRPr="00670176">
        <w:rPr>
          <w:snapToGrid w:val="0"/>
        </w:rPr>
        <w:tab/>
        <w:t>-- Need ON</w:t>
      </w:r>
    </w:p>
    <w:p w14:paraId="345E2078" w14:textId="77777777" w:rsidR="00BD2AEC" w:rsidRPr="00670176" w:rsidRDefault="00BD2AEC" w:rsidP="00BD2AEC">
      <w:pPr>
        <w:pStyle w:val="PL"/>
        <w:shd w:val="clear" w:color="auto" w:fill="E6E6E6"/>
        <w:rPr>
          <w:snapToGrid w:val="0"/>
        </w:rPr>
      </w:pPr>
      <w:r w:rsidRPr="00670176">
        <w:rPr>
          <w:snapToGrid w:val="0"/>
        </w:rPr>
        <w:tab/>
        <w:t>additionalInformation</w:t>
      </w:r>
      <w:r w:rsidRPr="00670176">
        <w:rPr>
          <w:snapToGrid w:val="0"/>
        </w:rPr>
        <w:tab/>
      </w:r>
      <w:r w:rsidRPr="00670176">
        <w:rPr>
          <w:snapToGrid w:val="0"/>
        </w:rPr>
        <w:tab/>
        <w:t>AdditionalInformation</w:t>
      </w:r>
      <w:r w:rsidRPr="00670176">
        <w:rPr>
          <w:snapToGrid w:val="0"/>
        </w:rPr>
        <w:tab/>
      </w:r>
      <w:r w:rsidRPr="00670176">
        <w:rPr>
          <w:snapToGrid w:val="0"/>
        </w:rPr>
        <w:tab/>
        <w:t>OPTIONAL,</w:t>
      </w:r>
      <w:r w:rsidRPr="00670176">
        <w:rPr>
          <w:snapToGrid w:val="0"/>
        </w:rPr>
        <w:tab/>
        <w:t>-- Need ON</w:t>
      </w:r>
    </w:p>
    <w:p w14:paraId="1A107D3A" w14:textId="77777777" w:rsidR="00BD2AEC" w:rsidRPr="00670176" w:rsidRDefault="00BD2AEC" w:rsidP="00BD2AEC">
      <w:pPr>
        <w:pStyle w:val="PL"/>
        <w:shd w:val="clear" w:color="auto" w:fill="E6E6E6"/>
        <w:rPr>
          <w:snapToGrid w:val="0"/>
        </w:rPr>
      </w:pPr>
      <w:r w:rsidRPr="00670176">
        <w:rPr>
          <w:snapToGrid w:val="0"/>
        </w:rPr>
        <w:tab/>
        <w:t>qos</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QoS</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OPTIONAL,</w:t>
      </w:r>
      <w:r w:rsidRPr="00670176">
        <w:rPr>
          <w:snapToGrid w:val="0"/>
        </w:rPr>
        <w:tab/>
        <w:t>-- Need ON</w:t>
      </w:r>
    </w:p>
    <w:p w14:paraId="05A0E78D" w14:textId="77777777" w:rsidR="00BD2AEC" w:rsidRPr="00670176" w:rsidRDefault="00BD2AEC" w:rsidP="00BD2AEC">
      <w:pPr>
        <w:pStyle w:val="PL"/>
        <w:shd w:val="clear" w:color="auto" w:fill="E6E6E6"/>
        <w:rPr>
          <w:snapToGrid w:val="0"/>
        </w:rPr>
      </w:pPr>
      <w:r w:rsidRPr="00670176">
        <w:rPr>
          <w:snapToGrid w:val="0"/>
        </w:rPr>
        <w:tab/>
        <w:t>environment</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Environment</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OPTIONAL,</w:t>
      </w:r>
      <w:r w:rsidRPr="00670176">
        <w:rPr>
          <w:snapToGrid w:val="0"/>
        </w:rPr>
        <w:tab/>
        <w:t>-- Need ON</w:t>
      </w:r>
    </w:p>
    <w:p w14:paraId="08DFB8A9" w14:textId="77777777" w:rsidR="00BD2AEC" w:rsidRPr="00670176" w:rsidRDefault="00BD2AEC" w:rsidP="00BD2AEC">
      <w:pPr>
        <w:pStyle w:val="PL"/>
        <w:shd w:val="clear" w:color="auto" w:fill="E6E6E6"/>
        <w:rPr>
          <w:snapToGrid w:val="0"/>
        </w:rPr>
      </w:pPr>
      <w:r w:rsidRPr="00670176">
        <w:rPr>
          <w:snapToGrid w:val="0"/>
        </w:rPr>
        <w:tab/>
        <w:t>locationCoordinateTypes</w:t>
      </w:r>
      <w:r w:rsidRPr="00670176">
        <w:rPr>
          <w:snapToGrid w:val="0"/>
        </w:rPr>
        <w:tab/>
      </w:r>
      <w:r w:rsidRPr="00670176">
        <w:rPr>
          <w:snapToGrid w:val="0"/>
        </w:rPr>
        <w:tab/>
        <w:t>LocationCoordinateTypes</w:t>
      </w:r>
      <w:r w:rsidRPr="00670176">
        <w:rPr>
          <w:snapToGrid w:val="0"/>
        </w:rPr>
        <w:tab/>
      </w:r>
      <w:r w:rsidRPr="00670176">
        <w:rPr>
          <w:snapToGrid w:val="0"/>
        </w:rPr>
        <w:tab/>
        <w:t>OPTIONAL,</w:t>
      </w:r>
      <w:r w:rsidRPr="00670176">
        <w:rPr>
          <w:snapToGrid w:val="0"/>
        </w:rPr>
        <w:tab/>
        <w:t>-- Need ON</w:t>
      </w:r>
    </w:p>
    <w:p w14:paraId="09BBD3DC" w14:textId="77777777" w:rsidR="00BD2AEC" w:rsidRPr="00670176" w:rsidRDefault="00BD2AEC" w:rsidP="00BD2AEC">
      <w:pPr>
        <w:pStyle w:val="PL"/>
        <w:shd w:val="clear" w:color="auto" w:fill="E6E6E6"/>
        <w:rPr>
          <w:snapToGrid w:val="0"/>
        </w:rPr>
      </w:pPr>
      <w:r w:rsidRPr="00670176">
        <w:rPr>
          <w:snapToGrid w:val="0"/>
        </w:rPr>
        <w:tab/>
        <w:t>velocityTypes</w:t>
      </w:r>
      <w:r w:rsidRPr="00670176">
        <w:rPr>
          <w:snapToGrid w:val="0"/>
        </w:rPr>
        <w:tab/>
      </w:r>
      <w:r w:rsidRPr="00670176">
        <w:rPr>
          <w:snapToGrid w:val="0"/>
        </w:rPr>
        <w:tab/>
      </w:r>
      <w:r w:rsidRPr="00670176">
        <w:rPr>
          <w:snapToGrid w:val="0"/>
        </w:rPr>
        <w:tab/>
      </w:r>
      <w:r w:rsidRPr="00670176">
        <w:rPr>
          <w:snapToGrid w:val="0"/>
        </w:rPr>
        <w:tab/>
        <w:t>VelocityTypes</w:t>
      </w:r>
      <w:r w:rsidRPr="00670176">
        <w:rPr>
          <w:snapToGrid w:val="0"/>
        </w:rPr>
        <w:tab/>
      </w:r>
      <w:r w:rsidRPr="00670176">
        <w:rPr>
          <w:snapToGrid w:val="0"/>
        </w:rPr>
        <w:tab/>
      </w:r>
      <w:r w:rsidRPr="00670176">
        <w:rPr>
          <w:snapToGrid w:val="0"/>
        </w:rPr>
        <w:tab/>
      </w:r>
      <w:r w:rsidRPr="00670176">
        <w:rPr>
          <w:snapToGrid w:val="0"/>
        </w:rPr>
        <w:tab/>
        <w:t>OPTIONAL,</w:t>
      </w:r>
      <w:r w:rsidRPr="00670176">
        <w:rPr>
          <w:snapToGrid w:val="0"/>
        </w:rPr>
        <w:tab/>
        <w:t>-- Need ON</w:t>
      </w:r>
    </w:p>
    <w:p w14:paraId="05BB55B3" w14:textId="77777777" w:rsidR="00BD2AEC" w:rsidRPr="00670176" w:rsidRDefault="00BD2AEC" w:rsidP="00BD2AEC">
      <w:pPr>
        <w:pStyle w:val="PL"/>
        <w:shd w:val="clear" w:color="auto" w:fill="E6E6E6"/>
        <w:rPr>
          <w:snapToGrid w:val="0"/>
        </w:rPr>
      </w:pPr>
      <w:r w:rsidRPr="00670176">
        <w:rPr>
          <w:snapToGrid w:val="0"/>
        </w:rPr>
        <w:tab/>
        <w:t>...,</w:t>
      </w:r>
    </w:p>
    <w:p w14:paraId="7ED35F08" w14:textId="77777777" w:rsidR="00BD2AEC" w:rsidRPr="00670176" w:rsidRDefault="00BD2AEC" w:rsidP="00BD2AEC">
      <w:pPr>
        <w:pStyle w:val="PL"/>
        <w:shd w:val="clear" w:color="auto" w:fill="E6E6E6"/>
        <w:rPr>
          <w:snapToGrid w:val="0"/>
        </w:rPr>
      </w:pPr>
      <w:r w:rsidRPr="00670176">
        <w:rPr>
          <w:snapToGrid w:val="0"/>
        </w:rPr>
        <w:tab/>
        <w:t>[[</w:t>
      </w:r>
    </w:p>
    <w:p w14:paraId="0DF1C027"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t>messageSizeLimitNB-r14</w:t>
      </w:r>
      <w:r w:rsidRPr="00670176">
        <w:rPr>
          <w:snapToGrid w:val="0"/>
        </w:rPr>
        <w:tab/>
        <w:t>MessageSizeLimitNB-r14</w:t>
      </w:r>
      <w:r w:rsidRPr="00670176">
        <w:rPr>
          <w:snapToGrid w:val="0"/>
        </w:rPr>
        <w:tab/>
      </w:r>
      <w:r w:rsidRPr="00670176">
        <w:rPr>
          <w:snapToGrid w:val="0"/>
        </w:rPr>
        <w:tab/>
        <w:t>OPTIONAL</w:t>
      </w:r>
      <w:r w:rsidRPr="00670176">
        <w:rPr>
          <w:snapToGrid w:val="0"/>
        </w:rPr>
        <w:tab/>
        <w:t>-- Need ON</w:t>
      </w:r>
    </w:p>
    <w:p w14:paraId="0E655098" w14:textId="77777777" w:rsidR="00BD2AEC" w:rsidRPr="00670176" w:rsidRDefault="00BD2AEC" w:rsidP="00BD2AEC">
      <w:pPr>
        <w:pStyle w:val="PL"/>
        <w:shd w:val="clear" w:color="auto" w:fill="E6E6E6"/>
        <w:rPr>
          <w:snapToGrid w:val="0"/>
        </w:rPr>
      </w:pPr>
      <w:r w:rsidRPr="00670176">
        <w:rPr>
          <w:snapToGrid w:val="0"/>
        </w:rPr>
        <w:tab/>
        <w:t>]],</w:t>
      </w:r>
    </w:p>
    <w:p w14:paraId="5FD18213" w14:textId="77777777" w:rsidR="00BD2AEC" w:rsidRPr="00670176" w:rsidRDefault="00BD2AEC" w:rsidP="00BD2AEC">
      <w:pPr>
        <w:pStyle w:val="PL"/>
        <w:shd w:val="clear" w:color="auto" w:fill="E6E6E6"/>
        <w:rPr>
          <w:snapToGrid w:val="0"/>
        </w:rPr>
      </w:pPr>
      <w:r w:rsidRPr="00670176">
        <w:rPr>
          <w:snapToGrid w:val="0"/>
        </w:rPr>
        <w:tab/>
        <w:t>[[</w:t>
      </w:r>
    </w:p>
    <w:p w14:paraId="03780F36"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t>segmentationInfo-r14</w:t>
      </w:r>
      <w:r w:rsidRPr="00670176">
        <w:rPr>
          <w:snapToGrid w:val="0"/>
        </w:rPr>
        <w:tab/>
        <w:t>SegmentationInfo-r14</w:t>
      </w:r>
      <w:r w:rsidRPr="00670176">
        <w:rPr>
          <w:snapToGrid w:val="0"/>
        </w:rPr>
        <w:tab/>
      </w:r>
      <w:r w:rsidRPr="00670176">
        <w:rPr>
          <w:snapToGrid w:val="0"/>
        </w:rPr>
        <w:tab/>
        <w:t>OPTIONAL</w:t>
      </w:r>
      <w:r w:rsidRPr="00670176">
        <w:rPr>
          <w:snapToGrid w:val="0"/>
        </w:rPr>
        <w:tab/>
        <w:t>-- Need ON</w:t>
      </w:r>
    </w:p>
    <w:p w14:paraId="2FEC4B35" w14:textId="77777777" w:rsidR="00BD2AEC" w:rsidRPr="00670176" w:rsidRDefault="00BD2AEC" w:rsidP="00BD2AEC">
      <w:pPr>
        <w:pStyle w:val="PL"/>
        <w:shd w:val="clear" w:color="auto" w:fill="E6E6E6"/>
        <w:rPr>
          <w:snapToGrid w:val="0"/>
        </w:rPr>
      </w:pPr>
      <w:r w:rsidRPr="00670176">
        <w:rPr>
          <w:snapToGrid w:val="0"/>
        </w:rPr>
        <w:tab/>
        <w:t>]]</w:t>
      </w:r>
    </w:p>
    <w:p w14:paraId="170DF9C3" w14:textId="77777777" w:rsidR="00BD2AEC" w:rsidRPr="00670176" w:rsidRDefault="00BD2AEC" w:rsidP="00BD2AEC">
      <w:pPr>
        <w:pStyle w:val="PL"/>
        <w:shd w:val="clear" w:color="auto" w:fill="E6E6E6"/>
        <w:rPr>
          <w:snapToGrid w:val="0"/>
        </w:rPr>
      </w:pPr>
      <w:r w:rsidRPr="00670176">
        <w:rPr>
          <w:snapToGrid w:val="0"/>
        </w:rPr>
        <w:t>}</w:t>
      </w:r>
    </w:p>
    <w:p w14:paraId="0E336896" w14:textId="77777777" w:rsidR="00BD2AEC" w:rsidRPr="00670176" w:rsidRDefault="00BD2AEC" w:rsidP="00BD2AEC">
      <w:pPr>
        <w:pStyle w:val="PL"/>
        <w:shd w:val="clear" w:color="auto" w:fill="E6E6E6"/>
        <w:rPr>
          <w:snapToGrid w:val="0"/>
        </w:rPr>
      </w:pPr>
    </w:p>
    <w:p w14:paraId="6540058D" w14:textId="77777777" w:rsidR="00BD2AEC" w:rsidRPr="00670176" w:rsidRDefault="00BD2AEC" w:rsidP="00BD2AEC">
      <w:pPr>
        <w:pStyle w:val="PL"/>
        <w:shd w:val="clear" w:color="auto" w:fill="E6E6E6"/>
        <w:outlineLvl w:val="0"/>
        <w:rPr>
          <w:snapToGrid w:val="0"/>
        </w:rPr>
      </w:pPr>
      <w:r w:rsidRPr="00670176">
        <w:rPr>
          <w:snapToGrid w:val="0"/>
        </w:rPr>
        <w:t>LocationInformationType ::= ENUMERATED {</w:t>
      </w:r>
    </w:p>
    <w:p w14:paraId="6421E1DD" w14:textId="77777777" w:rsidR="00BD2AEC" w:rsidRPr="00670176" w:rsidRDefault="00BD2AEC" w:rsidP="00BD2AEC">
      <w:pPr>
        <w:pStyle w:val="PL"/>
        <w:shd w:val="clear" w:color="auto" w:fill="E6E6E6"/>
        <w:rPr>
          <w:snapToGrid w:val="0"/>
        </w:rPr>
      </w:pPr>
      <w:r w:rsidRPr="00670176">
        <w:rPr>
          <w:snapToGrid w:val="0"/>
        </w:rPr>
        <w:tab/>
        <w:t>locationEstimateRequired,</w:t>
      </w:r>
    </w:p>
    <w:p w14:paraId="02E2CDDB" w14:textId="77777777" w:rsidR="00BD2AEC" w:rsidRPr="00670176" w:rsidRDefault="00BD2AEC" w:rsidP="00BD2AEC">
      <w:pPr>
        <w:pStyle w:val="PL"/>
        <w:shd w:val="clear" w:color="auto" w:fill="E6E6E6"/>
        <w:rPr>
          <w:snapToGrid w:val="0"/>
        </w:rPr>
      </w:pPr>
      <w:r w:rsidRPr="00670176">
        <w:rPr>
          <w:snapToGrid w:val="0"/>
        </w:rPr>
        <w:tab/>
        <w:t>locationMeasurementsRequired,</w:t>
      </w:r>
    </w:p>
    <w:p w14:paraId="51FFF39E" w14:textId="77777777" w:rsidR="00BD2AEC" w:rsidRPr="00670176" w:rsidRDefault="00BD2AEC" w:rsidP="00BD2AEC">
      <w:pPr>
        <w:pStyle w:val="PL"/>
        <w:shd w:val="clear" w:color="auto" w:fill="E6E6E6"/>
        <w:rPr>
          <w:snapToGrid w:val="0"/>
        </w:rPr>
      </w:pPr>
      <w:r w:rsidRPr="00670176">
        <w:rPr>
          <w:snapToGrid w:val="0"/>
        </w:rPr>
        <w:tab/>
        <w:t>locationEstimatePreferred,</w:t>
      </w:r>
    </w:p>
    <w:p w14:paraId="6331E2EB" w14:textId="77777777" w:rsidR="00BD2AEC" w:rsidRPr="00670176" w:rsidRDefault="00BD2AEC" w:rsidP="00BD2AEC">
      <w:pPr>
        <w:pStyle w:val="PL"/>
        <w:shd w:val="clear" w:color="auto" w:fill="E6E6E6"/>
        <w:rPr>
          <w:snapToGrid w:val="0"/>
        </w:rPr>
      </w:pPr>
      <w:r w:rsidRPr="00670176">
        <w:rPr>
          <w:snapToGrid w:val="0"/>
        </w:rPr>
        <w:tab/>
        <w:t>locationMeasurementsPreferred,</w:t>
      </w:r>
    </w:p>
    <w:p w14:paraId="0BDB3F25" w14:textId="77777777" w:rsidR="00BD2AEC" w:rsidRPr="00670176" w:rsidRDefault="00BD2AEC" w:rsidP="00BD2AEC">
      <w:pPr>
        <w:pStyle w:val="PL"/>
        <w:shd w:val="clear" w:color="auto" w:fill="E6E6E6"/>
        <w:rPr>
          <w:snapToGrid w:val="0"/>
        </w:rPr>
      </w:pPr>
      <w:r w:rsidRPr="00670176">
        <w:rPr>
          <w:snapToGrid w:val="0"/>
        </w:rPr>
        <w:tab/>
        <w:t>...</w:t>
      </w:r>
    </w:p>
    <w:p w14:paraId="751225E3" w14:textId="77777777" w:rsidR="00BD2AEC" w:rsidRPr="00670176" w:rsidRDefault="00BD2AEC" w:rsidP="00BD2AEC">
      <w:pPr>
        <w:pStyle w:val="PL"/>
        <w:shd w:val="clear" w:color="auto" w:fill="E6E6E6"/>
        <w:rPr>
          <w:snapToGrid w:val="0"/>
        </w:rPr>
      </w:pPr>
      <w:r w:rsidRPr="00670176">
        <w:rPr>
          <w:snapToGrid w:val="0"/>
        </w:rPr>
        <w:t>}</w:t>
      </w:r>
    </w:p>
    <w:p w14:paraId="54445F30" w14:textId="77777777" w:rsidR="00BD2AEC" w:rsidRPr="00670176" w:rsidRDefault="00BD2AEC" w:rsidP="00BD2AEC">
      <w:pPr>
        <w:pStyle w:val="PL"/>
        <w:shd w:val="clear" w:color="auto" w:fill="E6E6E6"/>
        <w:rPr>
          <w:snapToGrid w:val="0"/>
        </w:rPr>
      </w:pPr>
    </w:p>
    <w:p w14:paraId="5E0499AA" w14:textId="77777777" w:rsidR="00BD2AEC" w:rsidRPr="00670176" w:rsidRDefault="00BD2AEC" w:rsidP="00BD2AEC">
      <w:pPr>
        <w:pStyle w:val="PL"/>
        <w:shd w:val="clear" w:color="auto" w:fill="E6E6E6"/>
        <w:rPr>
          <w:snapToGrid w:val="0"/>
        </w:rPr>
      </w:pPr>
      <w:r w:rsidRPr="00670176">
        <w:rPr>
          <w:snapToGrid w:val="0"/>
        </w:rPr>
        <w:t>PeriodicalReportingCriteria ::=</w:t>
      </w:r>
      <w:r w:rsidRPr="00670176">
        <w:rPr>
          <w:snapToGrid w:val="0"/>
        </w:rPr>
        <w:tab/>
      </w:r>
      <w:r w:rsidRPr="00670176">
        <w:rPr>
          <w:snapToGrid w:val="0"/>
        </w:rPr>
        <w:tab/>
        <w:t>SEQUENCE {</w:t>
      </w:r>
    </w:p>
    <w:p w14:paraId="7187F7CE" w14:textId="77777777" w:rsidR="00BD2AEC" w:rsidRPr="00670176" w:rsidRDefault="00BD2AEC" w:rsidP="00BD2AEC">
      <w:pPr>
        <w:pStyle w:val="PL"/>
        <w:shd w:val="clear" w:color="auto" w:fill="E6E6E6"/>
        <w:rPr>
          <w:snapToGrid w:val="0"/>
        </w:rPr>
      </w:pPr>
      <w:r w:rsidRPr="00670176">
        <w:rPr>
          <w:snapToGrid w:val="0"/>
        </w:rPr>
        <w:tab/>
        <w:t>reportingAmount</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ENUMERATED {</w:t>
      </w:r>
    </w:p>
    <w:p w14:paraId="083A8D01" w14:textId="77777777" w:rsidR="00BD2AEC" w:rsidRPr="00670176" w:rsidRDefault="00BD2AEC" w:rsidP="00BD2AEC">
      <w:pPr>
        <w:pStyle w:val="PL"/>
        <w:shd w:val="clear" w:color="auto" w:fill="E6E6E6"/>
        <w:rPr>
          <w:snapToGrid w:val="0"/>
          <w:lang w:val="fi-FI"/>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lang w:val="fi-FI"/>
        </w:rPr>
        <w:t>ra1, ra2, ra4, ra8, ra16, ra32,</w:t>
      </w:r>
    </w:p>
    <w:p w14:paraId="494019E2" w14:textId="77777777" w:rsidR="00BD2AEC" w:rsidRPr="00670176" w:rsidRDefault="00BD2AEC" w:rsidP="00BD2AEC">
      <w:pPr>
        <w:pStyle w:val="PL"/>
        <w:shd w:val="clear" w:color="auto" w:fill="E6E6E6"/>
        <w:rPr>
          <w:snapToGrid w:val="0"/>
        </w:rPr>
      </w:pP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rPr>
        <w:t>ra64, ra-Infinity</w:t>
      </w:r>
    </w:p>
    <w:p w14:paraId="3B2DC79F"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 DEFAULT ra-Infinity,</w:t>
      </w:r>
    </w:p>
    <w:p w14:paraId="664FF467" w14:textId="77777777" w:rsidR="00BD2AEC" w:rsidRPr="00670176" w:rsidRDefault="00BD2AEC" w:rsidP="00BD2AEC">
      <w:pPr>
        <w:pStyle w:val="PL"/>
        <w:shd w:val="clear" w:color="auto" w:fill="E6E6E6"/>
        <w:rPr>
          <w:snapToGrid w:val="0"/>
        </w:rPr>
      </w:pPr>
      <w:r w:rsidRPr="00670176">
        <w:rPr>
          <w:snapToGrid w:val="0"/>
        </w:rPr>
        <w:tab/>
        <w:t>reportingInterval</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ENUMERATED {</w:t>
      </w:r>
    </w:p>
    <w:p w14:paraId="246004DD"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noPeriodicalReporting, ri0-25,</w:t>
      </w:r>
    </w:p>
    <w:p w14:paraId="12A745EA"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ri0-5, ri1, ri2, ri4, ri8, ri16, ri32, ri64</w:t>
      </w:r>
    </w:p>
    <w:p w14:paraId="3631DB41"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w:t>
      </w:r>
    </w:p>
    <w:p w14:paraId="31B51DC3" w14:textId="77777777" w:rsidR="00BD2AEC" w:rsidRPr="00670176" w:rsidRDefault="00BD2AEC" w:rsidP="00BD2AEC">
      <w:pPr>
        <w:pStyle w:val="PL"/>
        <w:shd w:val="clear" w:color="auto" w:fill="E6E6E6"/>
        <w:rPr>
          <w:snapToGrid w:val="0"/>
        </w:rPr>
      </w:pPr>
      <w:r w:rsidRPr="00670176">
        <w:rPr>
          <w:snapToGrid w:val="0"/>
        </w:rPr>
        <w:t>}</w:t>
      </w:r>
    </w:p>
    <w:p w14:paraId="0C4390D1" w14:textId="77777777" w:rsidR="00BD2AEC" w:rsidRPr="00670176" w:rsidRDefault="00BD2AEC" w:rsidP="00BD2AEC">
      <w:pPr>
        <w:pStyle w:val="PL"/>
        <w:shd w:val="clear" w:color="auto" w:fill="E6E6E6"/>
        <w:rPr>
          <w:snapToGrid w:val="0"/>
        </w:rPr>
      </w:pPr>
    </w:p>
    <w:p w14:paraId="171766A3" w14:textId="77777777" w:rsidR="00BD2AEC" w:rsidRPr="00670176" w:rsidRDefault="00BD2AEC" w:rsidP="00BD2AEC">
      <w:pPr>
        <w:pStyle w:val="PL"/>
        <w:shd w:val="clear" w:color="auto" w:fill="E6E6E6"/>
        <w:rPr>
          <w:snapToGrid w:val="0"/>
        </w:rPr>
      </w:pPr>
      <w:r w:rsidRPr="00670176">
        <w:rPr>
          <w:snapToGrid w:val="0"/>
        </w:rPr>
        <w:t>TriggeredReportingCriteria ::=</w:t>
      </w:r>
      <w:r w:rsidRPr="00670176">
        <w:rPr>
          <w:snapToGrid w:val="0"/>
        </w:rPr>
        <w:tab/>
      </w:r>
      <w:r w:rsidRPr="00670176">
        <w:rPr>
          <w:snapToGrid w:val="0"/>
        </w:rPr>
        <w:tab/>
        <w:t>SEQUENCE {</w:t>
      </w:r>
    </w:p>
    <w:p w14:paraId="77C94457" w14:textId="77777777" w:rsidR="00BD2AEC" w:rsidRPr="00670176" w:rsidRDefault="00BD2AEC" w:rsidP="00BD2AEC">
      <w:pPr>
        <w:pStyle w:val="PL"/>
        <w:shd w:val="clear" w:color="auto" w:fill="E6E6E6"/>
        <w:rPr>
          <w:snapToGrid w:val="0"/>
        </w:rPr>
      </w:pPr>
      <w:r w:rsidRPr="00670176">
        <w:rPr>
          <w:snapToGrid w:val="0"/>
        </w:rPr>
        <w:tab/>
        <w:t>cellChange</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BOOLEAN,</w:t>
      </w:r>
    </w:p>
    <w:p w14:paraId="7F4FC898" w14:textId="77777777" w:rsidR="00BD2AEC" w:rsidRPr="00670176" w:rsidRDefault="00BD2AEC" w:rsidP="00BD2AEC">
      <w:pPr>
        <w:pStyle w:val="PL"/>
        <w:shd w:val="clear" w:color="auto" w:fill="E6E6E6"/>
        <w:rPr>
          <w:snapToGrid w:val="0"/>
        </w:rPr>
      </w:pPr>
      <w:r w:rsidRPr="00670176">
        <w:rPr>
          <w:snapToGrid w:val="0"/>
        </w:rPr>
        <w:tab/>
        <w:t>reportingDuration</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ReportingDuration,</w:t>
      </w:r>
    </w:p>
    <w:p w14:paraId="32CF6D53" w14:textId="77777777" w:rsidR="00BD2AEC" w:rsidRPr="00670176" w:rsidRDefault="00BD2AEC" w:rsidP="00BD2AEC">
      <w:pPr>
        <w:pStyle w:val="PL"/>
        <w:shd w:val="clear" w:color="auto" w:fill="E6E6E6"/>
        <w:rPr>
          <w:snapToGrid w:val="0"/>
        </w:rPr>
      </w:pPr>
      <w:r w:rsidRPr="00670176">
        <w:rPr>
          <w:snapToGrid w:val="0"/>
        </w:rPr>
        <w:tab/>
        <w:t>...</w:t>
      </w:r>
    </w:p>
    <w:p w14:paraId="5AA1D79A" w14:textId="77777777" w:rsidR="00BD2AEC" w:rsidRPr="00670176" w:rsidRDefault="00BD2AEC" w:rsidP="00BD2AEC">
      <w:pPr>
        <w:pStyle w:val="PL"/>
        <w:shd w:val="clear" w:color="auto" w:fill="E6E6E6"/>
        <w:rPr>
          <w:snapToGrid w:val="0"/>
        </w:rPr>
      </w:pPr>
      <w:r w:rsidRPr="00670176">
        <w:rPr>
          <w:snapToGrid w:val="0"/>
        </w:rPr>
        <w:t>}</w:t>
      </w:r>
    </w:p>
    <w:p w14:paraId="0DD90F9B" w14:textId="77777777" w:rsidR="00BD2AEC" w:rsidRPr="00670176" w:rsidRDefault="00BD2AEC" w:rsidP="00BD2AEC">
      <w:pPr>
        <w:pStyle w:val="PL"/>
        <w:shd w:val="clear" w:color="auto" w:fill="E6E6E6"/>
        <w:rPr>
          <w:snapToGrid w:val="0"/>
        </w:rPr>
      </w:pPr>
    </w:p>
    <w:p w14:paraId="5B386CEC" w14:textId="77777777" w:rsidR="00BD2AEC" w:rsidRPr="00670176" w:rsidRDefault="00BD2AEC" w:rsidP="00BD2AEC">
      <w:pPr>
        <w:pStyle w:val="PL"/>
        <w:shd w:val="clear" w:color="auto" w:fill="E6E6E6"/>
        <w:rPr>
          <w:snapToGrid w:val="0"/>
        </w:rPr>
      </w:pPr>
      <w:r w:rsidRPr="00670176">
        <w:rPr>
          <w:snapToGrid w:val="0"/>
        </w:rPr>
        <w:t>ReportingDuration ::=</w:t>
      </w:r>
      <w:r w:rsidRPr="00670176">
        <w:rPr>
          <w:snapToGrid w:val="0"/>
        </w:rPr>
        <w:tab/>
      </w:r>
      <w:r w:rsidRPr="00670176">
        <w:rPr>
          <w:snapToGrid w:val="0"/>
        </w:rPr>
        <w:tab/>
      </w:r>
      <w:r w:rsidRPr="00670176">
        <w:rPr>
          <w:snapToGrid w:val="0"/>
        </w:rPr>
        <w:tab/>
      </w:r>
      <w:r w:rsidRPr="00670176">
        <w:rPr>
          <w:snapToGrid w:val="0"/>
        </w:rPr>
        <w:tab/>
        <w:t>INTEGER (0..255)</w:t>
      </w:r>
    </w:p>
    <w:p w14:paraId="1EB77BBE" w14:textId="77777777" w:rsidR="00BD2AEC" w:rsidRPr="00670176" w:rsidRDefault="00BD2AEC" w:rsidP="00BD2AEC">
      <w:pPr>
        <w:pStyle w:val="PL"/>
        <w:shd w:val="clear" w:color="auto" w:fill="E6E6E6"/>
        <w:rPr>
          <w:snapToGrid w:val="0"/>
        </w:rPr>
      </w:pPr>
    </w:p>
    <w:p w14:paraId="0012F1FB" w14:textId="77777777" w:rsidR="00BD2AEC" w:rsidRPr="00670176" w:rsidRDefault="00BD2AEC" w:rsidP="00BD2AEC">
      <w:pPr>
        <w:pStyle w:val="PL"/>
        <w:shd w:val="clear" w:color="auto" w:fill="E6E6E6"/>
        <w:outlineLvl w:val="0"/>
        <w:rPr>
          <w:snapToGrid w:val="0"/>
        </w:rPr>
      </w:pPr>
      <w:r w:rsidRPr="00670176">
        <w:rPr>
          <w:snapToGrid w:val="0"/>
        </w:rPr>
        <w:t>AdditionalInformation ::= ENUMERATED {</w:t>
      </w:r>
    </w:p>
    <w:p w14:paraId="71D9E85F" w14:textId="77777777" w:rsidR="00BD2AEC" w:rsidRPr="00670176" w:rsidRDefault="00BD2AEC" w:rsidP="00BD2AEC">
      <w:pPr>
        <w:pStyle w:val="PL"/>
        <w:shd w:val="clear" w:color="auto" w:fill="E6E6E6"/>
        <w:rPr>
          <w:snapToGrid w:val="0"/>
        </w:rPr>
      </w:pPr>
      <w:r w:rsidRPr="00670176">
        <w:rPr>
          <w:snapToGrid w:val="0"/>
        </w:rPr>
        <w:tab/>
        <w:t>onlyReturnInformationRequested,</w:t>
      </w:r>
    </w:p>
    <w:p w14:paraId="4FB47B93" w14:textId="77777777" w:rsidR="00BD2AEC" w:rsidRPr="00670176" w:rsidRDefault="00BD2AEC" w:rsidP="00BD2AEC">
      <w:pPr>
        <w:pStyle w:val="PL"/>
        <w:shd w:val="clear" w:color="auto" w:fill="E6E6E6"/>
        <w:rPr>
          <w:snapToGrid w:val="0"/>
        </w:rPr>
      </w:pPr>
      <w:r w:rsidRPr="00670176">
        <w:rPr>
          <w:snapToGrid w:val="0"/>
        </w:rPr>
        <w:tab/>
        <w:t>mayReturnAd</w:t>
      </w:r>
      <w:ins w:id="60" w:author="CATT" w:date="2023-04-24T14:26:00Z">
        <w:r>
          <w:rPr>
            <w:rFonts w:hint="eastAsia"/>
            <w:snapToGrid w:val="0"/>
            <w:lang w:eastAsia="zh-CN"/>
          </w:rPr>
          <w:t>d</w:t>
        </w:r>
      </w:ins>
      <w:r w:rsidRPr="00670176">
        <w:rPr>
          <w:snapToGrid w:val="0"/>
        </w:rPr>
        <w:t>itionalInformation,</w:t>
      </w:r>
    </w:p>
    <w:p w14:paraId="59F58FA4" w14:textId="77777777" w:rsidR="00BD2AEC" w:rsidRPr="00670176" w:rsidRDefault="00BD2AEC" w:rsidP="00BD2AEC">
      <w:pPr>
        <w:pStyle w:val="PL"/>
        <w:shd w:val="clear" w:color="auto" w:fill="E6E6E6"/>
        <w:rPr>
          <w:snapToGrid w:val="0"/>
        </w:rPr>
      </w:pPr>
      <w:r w:rsidRPr="00670176">
        <w:rPr>
          <w:snapToGrid w:val="0"/>
        </w:rPr>
        <w:tab/>
        <w:t>...</w:t>
      </w:r>
    </w:p>
    <w:p w14:paraId="3C946D3B" w14:textId="77777777" w:rsidR="00BD2AEC" w:rsidRPr="00670176" w:rsidRDefault="00BD2AEC" w:rsidP="00BD2AEC">
      <w:pPr>
        <w:pStyle w:val="PL"/>
        <w:shd w:val="clear" w:color="auto" w:fill="E6E6E6"/>
        <w:rPr>
          <w:snapToGrid w:val="0"/>
        </w:rPr>
      </w:pPr>
      <w:r w:rsidRPr="00670176">
        <w:rPr>
          <w:snapToGrid w:val="0"/>
        </w:rPr>
        <w:t>}</w:t>
      </w:r>
    </w:p>
    <w:p w14:paraId="252F446E" w14:textId="77777777" w:rsidR="00BD2AEC" w:rsidRPr="00670176" w:rsidRDefault="00BD2AEC" w:rsidP="00BD2AEC">
      <w:pPr>
        <w:pStyle w:val="PL"/>
        <w:shd w:val="clear" w:color="auto" w:fill="E6E6E6"/>
        <w:rPr>
          <w:snapToGrid w:val="0"/>
        </w:rPr>
      </w:pPr>
    </w:p>
    <w:p w14:paraId="2160FB31" w14:textId="77777777" w:rsidR="00BD2AEC" w:rsidRPr="00670176" w:rsidRDefault="00BD2AEC" w:rsidP="00BD2AEC">
      <w:pPr>
        <w:pStyle w:val="PL"/>
        <w:shd w:val="clear" w:color="auto" w:fill="E6E6E6"/>
        <w:outlineLvl w:val="0"/>
        <w:rPr>
          <w:snapToGrid w:val="0"/>
        </w:rPr>
      </w:pPr>
      <w:r w:rsidRPr="00670176">
        <w:rPr>
          <w:snapToGrid w:val="0"/>
        </w:rPr>
        <w:t>QoS ::= SEQUENCE {</w:t>
      </w:r>
    </w:p>
    <w:p w14:paraId="2091485E" w14:textId="77777777" w:rsidR="00BD2AEC" w:rsidRPr="00670176" w:rsidRDefault="00BD2AEC" w:rsidP="00BD2AEC">
      <w:pPr>
        <w:pStyle w:val="PL"/>
        <w:shd w:val="clear" w:color="auto" w:fill="E6E6E6"/>
        <w:rPr>
          <w:snapToGrid w:val="0"/>
        </w:rPr>
      </w:pPr>
      <w:r w:rsidRPr="00670176">
        <w:rPr>
          <w:snapToGrid w:val="0"/>
        </w:rPr>
        <w:tab/>
        <w:t>horizontalAccuracy</w:t>
      </w:r>
      <w:r w:rsidRPr="00670176">
        <w:rPr>
          <w:snapToGrid w:val="0"/>
        </w:rPr>
        <w:tab/>
      </w:r>
      <w:r w:rsidRPr="00670176">
        <w:rPr>
          <w:snapToGrid w:val="0"/>
        </w:rPr>
        <w:tab/>
      </w:r>
      <w:r w:rsidRPr="00670176">
        <w:rPr>
          <w:snapToGrid w:val="0"/>
        </w:rPr>
        <w:tab/>
        <w:t>HorizontalAccuracy</w:t>
      </w:r>
      <w:r w:rsidRPr="00670176">
        <w:rPr>
          <w:snapToGrid w:val="0"/>
        </w:rPr>
        <w:tab/>
      </w:r>
      <w:r w:rsidRPr="00670176">
        <w:rPr>
          <w:snapToGrid w:val="0"/>
        </w:rPr>
        <w:tab/>
        <w:t>OPTIONAL,</w:t>
      </w:r>
      <w:r w:rsidRPr="00670176">
        <w:rPr>
          <w:snapToGrid w:val="0"/>
        </w:rPr>
        <w:tab/>
        <w:t>-- Need ON</w:t>
      </w:r>
    </w:p>
    <w:p w14:paraId="0091EF28" w14:textId="77777777" w:rsidR="00BD2AEC" w:rsidRPr="00670176" w:rsidRDefault="00BD2AEC" w:rsidP="00BD2AEC">
      <w:pPr>
        <w:pStyle w:val="PL"/>
        <w:shd w:val="clear" w:color="auto" w:fill="E6E6E6"/>
        <w:rPr>
          <w:snapToGrid w:val="0"/>
        </w:rPr>
      </w:pPr>
      <w:r w:rsidRPr="00670176">
        <w:rPr>
          <w:snapToGrid w:val="0"/>
        </w:rPr>
        <w:tab/>
        <w:t>verticalCoordinateRequest</w:t>
      </w:r>
      <w:r w:rsidRPr="00670176">
        <w:rPr>
          <w:snapToGrid w:val="0"/>
        </w:rPr>
        <w:tab/>
        <w:t>BOOLEAN,</w:t>
      </w:r>
    </w:p>
    <w:p w14:paraId="79907D10" w14:textId="77777777" w:rsidR="00BD2AEC" w:rsidRPr="00670176" w:rsidRDefault="00BD2AEC" w:rsidP="00BD2AEC">
      <w:pPr>
        <w:pStyle w:val="PL"/>
        <w:shd w:val="clear" w:color="auto" w:fill="E6E6E6"/>
        <w:rPr>
          <w:snapToGrid w:val="0"/>
        </w:rPr>
      </w:pPr>
      <w:r w:rsidRPr="00670176">
        <w:rPr>
          <w:snapToGrid w:val="0"/>
        </w:rPr>
        <w:tab/>
        <w:t>verticalAccuracy</w:t>
      </w:r>
      <w:r w:rsidRPr="00670176">
        <w:rPr>
          <w:snapToGrid w:val="0"/>
        </w:rPr>
        <w:tab/>
      </w:r>
      <w:r w:rsidRPr="00670176">
        <w:rPr>
          <w:snapToGrid w:val="0"/>
        </w:rPr>
        <w:tab/>
      </w:r>
      <w:r w:rsidRPr="00670176">
        <w:rPr>
          <w:snapToGrid w:val="0"/>
        </w:rPr>
        <w:tab/>
        <w:t>VerticalAccuracy</w:t>
      </w:r>
      <w:r w:rsidRPr="00670176">
        <w:rPr>
          <w:snapToGrid w:val="0"/>
        </w:rPr>
        <w:tab/>
      </w:r>
      <w:r w:rsidRPr="00670176">
        <w:rPr>
          <w:snapToGrid w:val="0"/>
        </w:rPr>
        <w:tab/>
        <w:t>OPTIONAL,</w:t>
      </w:r>
      <w:r w:rsidRPr="00670176">
        <w:rPr>
          <w:snapToGrid w:val="0"/>
        </w:rPr>
        <w:tab/>
        <w:t>-- Need ON</w:t>
      </w:r>
    </w:p>
    <w:p w14:paraId="371ABD1C" w14:textId="77777777" w:rsidR="00BD2AEC" w:rsidRPr="00670176" w:rsidRDefault="00BD2AEC" w:rsidP="00BD2AEC">
      <w:pPr>
        <w:pStyle w:val="PL"/>
        <w:shd w:val="clear" w:color="auto" w:fill="E6E6E6"/>
        <w:rPr>
          <w:snapToGrid w:val="0"/>
        </w:rPr>
      </w:pPr>
      <w:r w:rsidRPr="00670176">
        <w:rPr>
          <w:snapToGrid w:val="0"/>
        </w:rPr>
        <w:tab/>
        <w:t>responseTime</w:t>
      </w:r>
      <w:r w:rsidRPr="00670176">
        <w:rPr>
          <w:snapToGrid w:val="0"/>
        </w:rPr>
        <w:tab/>
      </w:r>
      <w:r w:rsidRPr="00670176">
        <w:rPr>
          <w:snapToGrid w:val="0"/>
        </w:rPr>
        <w:tab/>
      </w:r>
      <w:r w:rsidRPr="00670176">
        <w:rPr>
          <w:snapToGrid w:val="0"/>
        </w:rPr>
        <w:tab/>
      </w:r>
      <w:r w:rsidRPr="00670176">
        <w:rPr>
          <w:snapToGrid w:val="0"/>
        </w:rPr>
        <w:tab/>
        <w:t>ResponseTime</w:t>
      </w:r>
      <w:r w:rsidRPr="00670176">
        <w:rPr>
          <w:snapToGrid w:val="0"/>
        </w:rPr>
        <w:tab/>
      </w:r>
      <w:r w:rsidRPr="00670176">
        <w:rPr>
          <w:snapToGrid w:val="0"/>
        </w:rPr>
        <w:tab/>
      </w:r>
      <w:r w:rsidRPr="00670176">
        <w:rPr>
          <w:snapToGrid w:val="0"/>
        </w:rPr>
        <w:tab/>
        <w:t>OPTIONAL,</w:t>
      </w:r>
      <w:r w:rsidRPr="00670176">
        <w:rPr>
          <w:snapToGrid w:val="0"/>
        </w:rPr>
        <w:tab/>
        <w:t>-- Need ON</w:t>
      </w:r>
    </w:p>
    <w:p w14:paraId="17D5A893" w14:textId="77777777" w:rsidR="00BD2AEC" w:rsidRPr="00670176" w:rsidRDefault="00BD2AEC" w:rsidP="00BD2AEC">
      <w:pPr>
        <w:pStyle w:val="PL"/>
        <w:shd w:val="clear" w:color="auto" w:fill="E6E6E6"/>
        <w:rPr>
          <w:snapToGrid w:val="0"/>
        </w:rPr>
      </w:pPr>
      <w:r w:rsidRPr="00670176">
        <w:rPr>
          <w:snapToGrid w:val="0"/>
        </w:rPr>
        <w:tab/>
        <w:t>velocityRequest</w:t>
      </w:r>
      <w:r w:rsidRPr="00670176">
        <w:rPr>
          <w:snapToGrid w:val="0"/>
        </w:rPr>
        <w:tab/>
      </w:r>
      <w:r w:rsidRPr="00670176">
        <w:rPr>
          <w:snapToGrid w:val="0"/>
        </w:rPr>
        <w:tab/>
      </w:r>
      <w:r w:rsidRPr="00670176">
        <w:rPr>
          <w:snapToGrid w:val="0"/>
        </w:rPr>
        <w:tab/>
      </w:r>
      <w:r w:rsidRPr="00670176">
        <w:rPr>
          <w:snapToGrid w:val="0"/>
        </w:rPr>
        <w:tab/>
        <w:t>BOOLEAN,</w:t>
      </w:r>
      <w:r w:rsidRPr="00670176">
        <w:rPr>
          <w:snapToGrid w:val="0"/>
        </w:rPr>
        <w:tab/>
      </w:r>
      <w:r w:rsidRPr="00670176">
        <w:rPr>
          <w:snapToGrid w:val="0"/>
        </w:rPr>
        <w:tab/>
      </w:r>
      <w:r w:rsidRPr="00670176">
        <w:rPr>
          <w:snapToGrid w:val="0"/>
        </w:rPr>
        <w:tab/>
      </w:r>
      <w:r w:rsidRPr="00670176">
        <w:rPr>
          <w:snapToGrid w:val="0"/>
        </w:rPr>
        <w:tab/>
      </w:r>
    </w:p>
    <w:p w14:paraId="7AB0DB3A" w14:textId="77777777" w:rsidR="00BD2AEC" w:rsidRPr="00670176" w:rsidRDefault="00BD2AEC" w:rsidP="00BD2AEC">
      <w:pPr>
        <w:pStyle w:val="PL"/>
        <w:shd w:val="clear" w:color="auto" w:fill="E6E6E6"/>
        <w:rPr>
          <w:snapToGrid w:val="0"/>
        </w:rPr>
      </w:pPr>
      <w:r w:rsidRPr="00670176">
        <w:rPr>
          <w:snapToGrid w:val="0"/>
        </w:rPr>
        <w:tab/>
        <w:t>...,</w:t>
      </w:r>
    </w:p>
    <w:p w14:paraId="6DD73960" w14:textId="77777777" w:rsidR="00BD2AEC" w:rsidRPr="00670176" w:rsidRDefault="00BD2AEC" w:rsidP="00BD2AEC">
      <w:pPr>
        <w:pStyle w:val="PL"/>
        <w:shd w:val="clear" w:color="auto" w:fill="E6E6E6"/>
        <w:rPr>
          <w:snapToGrid w:val="0"/>
        </w:rPr>
      </w:pPr>
      <w:r w:rsidRPr="00670176">
        <w:rPr>
          <w:snapToGrid w:val="0"/>
        </w:rPr>
        <w:tab/>
        <w:t>[[</w:t>
      </w:r>
      <w:r w:rsidRPr="00670176">
        <w:rPr>
          <w:snapToGrid w:val="0"/>
        </w:rPr>
        <w:tab/>
        <w:t>responseTimeNB-r14</w:t>
      </w:r>
      <w:r w:rsidRPr="00670176">
        <w:rPr>
          <w:snapToGrid w:val="0"/>
        </w:rPr>
        <w:tab/>
      </w:r>
      <w:r w:rsidRPr="00670176">
        <w:rPr>
          <w:snapToGrid w:val="0"/>
        </w:rPr>
        <w:tab/>
        <w:t>ResponseTimeNB-r14</w:t>
      </w:r>
      <w:r w:rsidRPr="00670176">
        <w:rPr>
          <w:snapToGrid w:val="0"/>
        </w:rPr>
        <w:tab/>
      </w:r>
      <w:r w:rsidRPr="00670176">
        <w:rPr>
          <w:snapToGrid w:val="0"/>
        </w:rPr>
        <w:tab/>
        <w:t>OPTIONAL</w:t>
      </w:r>
      <w:r w:rsidRPr="00670176">
        <w:rPr>
          <w:snapToGrid w:val="0"/>
        </w:rPr>
        <w:tab/>
        <w:t>-- Need ON</w:t>
      </w:r>
    </w:p>
    <w:p w14:paraId="74C11B12" w14:textId="77777777" w:rsidR="00BD2AEC" w:rsidRPr="00670176" w:rsidRDefault="00BD2AEC" w:rsidP="00BD2AEC">
      <w:pPr>
        <w:pStyle w:val="PL"/>
        <w:shd w:val="clear" w:color="auto" w:fill="E6E6E6"/>
        <w:rPr>
          <w:snapToGrid w:val="0"/>
        </w:rPr>
      </w:pPr>
      <w:r w:rsidRPr="00670176">
        <w:rPr>
          <w:snapToGrid w:val="0"/>
        </w:rPr>
        <w:tab/>
        <w:t>]],</w:t>
      </w:r>
    </w:p>
    <w:p w14:paraId="2F3883D7" w14:textId="77777777" w:rsidR="00BD2AEC" w:rsidRPr="00670176" w:rsidRDefault="00BD2AEC" w:rsidP="00BD2AEC">
      <w:pPr>
        <w:pStyle w:val="PL"/>
        <w:shd w:val="clear" w:color="auto" w:fill="E6E6E6"/>
        <w:rPr>
          <w:snapToGrid w:val="0"/>
        </w:rPr>
      </w:pPr>
      <w:r w:rsidRPr="00670176">
        <w:rPr>
          <w:snapToGrid w:val="0"/>
        </w:rPr>
        <w:tab/>
        <w:t>[[</w:t>
      </w:r>
      <w:r w:rsidRPr="00670176">
        <w:rPr>
          <w:snapToGrid w:val="0"/>
        </w:rPr>
        <w:tab/>
        <w:t>horizontalAccuracyExt-r15</w:t>
      </w:r>
      <w:r w:rsidRPr="00670176">
        <w:rPr>
          <w:snapToGrid w:val="0"/>
        </w:rPr>
        <w:tab/>
        <w:t>HorizontalAccuracyExt-r15</w:t>
      </w:r>
      <w:r w:rsidRPr="00670176">
        <w:rPr>
          <w:snapToGrid w:val="0"/>
        </w:rPr>
        <w:tab/>
      </w:r>
      <w:r w:rsidRPr="00670176">
        <w:rPr>
          <w:snapToGrid w:val="0"/>
        </w:rPr>
        <w:tab/>
        <w:t>OPTIONAL,</w:t>
      </w:r>
      <w:r w:rsidRPr="00670176">
        <w:rPr>
          <w:snapToGrid w:val="0"/>
        </w:rPr>
        <w:tab/>
        <w:t>-- Need ON</w:t>
      </w:r>
    </w:p>
    <w:p w14:paraId="2626A427"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t>verticalAccuracyExt-r15</w:t>
      </w:r>
      <w:r w:rsidRPr="00670176">
        <w:rPr>
          <w:snapToGrid w:val="0"/>
        </w:rPr>
        <w:tab/>
      </w:r>
      <w:r w:rsidRPr="00670176">
        <w:rPr>
          <w:snapToGrid w:val="0"/>
        </w:rPr>
        <w:tab/>
        <w:t>VerticalAccuracyExt-r15</w:t>
      </w:r>
      <w:r w:rsidRPr="00670176">
        <w:rPr>
          <w:snapToGrid w:val="0"/>
        </w:rPr>
        <w:tab/>
      </w:r>
      <w:r w:rsidRPr="00670176">
        <w:rPr>
          <w:snapToGrid w:val="0"/>
        </w:rPr>
        <w:tab/>
      </w:r>
      <w:r w:rsidRPr="00670176">
        <w:rPr>
          <w:snapToGrid w:val="0"/>
        </w:rPr>
        <w:tab/>
        <w:t>OPTIONAL</w:t>
      </w:r>
      <w:r w:rsidRPr="00670176">
        <w:rPr>
          <w:snapToGrid w:val="0"/>
        </w:rPr>
        <w:tab/>
        <w:t>-- Need ON</w:t>
      </w:r>
    </w:p>
    <w:p w14:paraId="337425DD" w14:textId="77777777" w:rsidR="00BD2AEC" w:rsidRPr="00670176" w:rsidRDefault="00BD2AEC" w:rsidP="00BD2AEC">
      <w:pPr>
        <w:pStyle w:val="PL"/>
        <w:shd w:val="clear" w:color="auto" w:fill="E6E6E6"/>
        <w:rPr>
          <w:snapToGrid w:val="0"/>
        </w:rPr>
      </w:pPr>
      <w:r w:rsidRPr="00670176">
        <w:rPr>
          <w:snapToGrid w:val="0"/>
        </w:rPr>
        <w:tab/>
        <w:t>]]</w:t>
      </w:r>
    </w:p>
    <w:p w14:paraId="09DD63E2" w14:textId="77777777" w:rsidR="00BD2AEC" w:rsidRPr="00670176" w:rsidRDefault="00BD2AEC" w:rsidP="00BD2AEC">
      <w:pPr>
        <w:pStyle w:val="PL"/>
        <w:shd w:val="clear" w:color="auto" w:fill="E6E6E6"/>
        <w:rPr>
          <w:snapToGrid w:val="0"/>
        </w:rPr>
      </w:pPr>
      <w:r w:rsidRPr="00670176">
        <w:rPr>
          <w:snapToGrid w:val="0"/>
        </w:rPr>
        <w:t>}</w:t>
      </w:r>
    </w:p>
    <w:p w14:paraId="0D4D8B5A" w14:textId="77777777" w:rsidR="00BD2AEC" w:rsidRPr="00670176" w:rsidRDefault="00BD2AEC" w:rsidP="00BD2AEC">
      <w:pPr>
        <w:pStyle w:val="PL"/>
        <w:shd w:val="clear" w:color="auto" w:fill="E6E6E6"/>
        <w:rPr>
          <w:snapToGrid w:val="0"/>
        </w:rPr>
      </w:pPr>
    </w:p>
    <w:p w14:paraId="72E7C2A6" w14:textId="77777777" w:rsidR="00BD2AEC" w:rsidRPr="00670176" w:rsidRDefault="00BD2AEC" w:rsidP="00BD2AEC">
      <w:pPr>
        <w:pStyle w:val="PL"/>
        <w:shd w:val="clear" w:color="auto" w:fill="E6E6E6"/>
        <w:outlineLvl w:val="0"/>
        <w:rPr>
          <w:snapToGrid w:val="0"/>
        </w:rPr>
      </w:pPr>
      <w:r w:rsidRPr="00670176">
        <w:rPr>
          <w:snapToGrid w:val="0"/>
        </w:rPr>
        <w:t>HorizontalAccuracy ::= SEQUENCE {</w:t>
      </w:r>
    </w:p>
    <w:p w14:paraId="40235B08" w14:textId="77777777" w:rsidR="00BD2AEC" w:rsidRPr="00670176" w:rsidRDefault="00BD2AEC" w:rsidP="00BD2AEC">
      <w:pPr>
        <w:pStyle w:val="PL"/>
        <w:shd w:val="clear" w:color="auto" w:fill="E6E6E6"/>
        <w:rPr>
          <w:snapToGrid w:val="0"/>
        </w:rPr>
      </w:pPr>
      <w:r w:rsidRPr="00670176">
        <w:rPr>
          <w:snapToGrid w:val="0"/>
        </w:rPr>
        <w:tab/>
        <w:t>accuracy</w:t>
      </w:r>
      <w:r w:rsidRPr="00670176">
        <w:rPr>
          <w:snapToGrid w:val="0"/>
        </w:rPr>
        <w:tab/>
      </w:r>
      <w:r w:rsidRPr="00670176">
        <w:rPr>
          <w:snapToGrid w:val="0"/>
        </w:rPr>
        <w:tab/>
        <w:t>INTEGER(0..127),</w:t>
      </w:r>
    </w:p>
    <w:p w14:paraId="27681DFF" w14:textId="77777777" w:rsidR="00BD2AEC" w:rsidRPr="00670176" w:rsidRDefault="00BD2AEC" w:rsidP="00BD2AEC">
      <w:pPr>
        <w:pStyle w:val="PL"/>
        <w:shd w:val="clear" w:color="auto" w:fill="E6E6E6"/>
        <w:rPr>
          <w:snapToGrid w:val="0"/>
        </w:rPr>
      </w:pPr>
      <w:r w:rsidRPr="00670176">
        <w:rPr>
          <w:snapToGrid w:val="0"/>
        </w:rPr>
        <w:tab/>
        <w:t>confidence</w:t>
      </w:r>
      <w:r w:rsidRPr="00670176">
        <w:rPr>
          <w:snapToGrid w:val="0"/>
        </w:rPr>
        <w:tab/>
      </w:r>
      <w:r w:rsidRPr="00670176">
        <w:rPr>
          <w:snapToGrid w:val="0"/>
        </w:rPr>
        <w:tab/>
        <w:t>INTEGER(0..100),</w:t>
      </w:r>
    </w:p>
    <w:p w14:paraId="60537C2D" w14:textId="77777777" w:rsidR="00BD2AEC" w:rsidRPr="00670176" w:rsidRDefault="00BD2AEC" w:rsidP="00BD2AEC">
      <w:pPr>
        <w:pStyle w:val="PL"/>
        <w:shd w:val="clear" w:color="auto" w:fill="E6E6E6"/>
        <w:rPr>
          <w:snapToGrid w:val="0"/>
        </w:rPr>
      </w:pPr>
      <w:r w:rsidRPr="00670176">
        <w:rPr>
          <w:snapToGrid w:val="0"/>
        </w:rPr>
        <w:tab/>
        <w:t>...</w:t>
      </w:r>
    </w:p>
    <w:p w14:paraId="7DCFC18E" w14:textId="77777777" w:rsidR="00BD2AEC" w:rsidRPr="00670176" w:rsidRDefault="00BD2AEC" w:rsidP="00BD2AEC">
      <w:pPr>
        <w:pStyle w:val="PL"/>
        <w:shd w:val="clear" w:color="auto" w:fill="E6E6E6"/>
        <w:rPr>
          <w:snapToGrid w:val="0"/>
        </w:rPr>
      </w:pPr>
      <w:r w:rsidRPr="00670176">
        <w:rPr>
          <w:snapToGrid w:val="0"/>
        </w:rPr>
        <w:t>}</w:t>
      </w:r>
    </w:p>
    <w:p w14:paraId="2641646A" w14:textId="77777777" w:rsidR="00BD2AEC" w:rsidRPr="00670176" w:rsidRDefault="00BD2AEC" w:rsidP="00BD2AEC">
      <w:pPr>
        <w:pStyle w:val="PL"/>
        <w:shd w:val="clear" w:color="auto" w:fill="E6E6E6"/>
        <w:rPr>
          <w:snapToGrid w:val="0"/>
        </w:rPr>
      </w:pPr>
    </w:p>
    <w:p w14:paraId="35B60BB4" w14:textId="77777777" w:rsidR="00BD2AEC" w:rsidRPr="00670176" w:rsidRDefault="00BD2AEC" w:rsidP="00BD2AEC">
      <w:pPr>
        <w:pStyle w:val="PL"/>
        <w:shd w:val="clear" w:color="auto" w:fill="E6E6E6"/>
        <w:outlineLvl w:val="0"/>
        <w:rPr>
          <w:snapToGrid w:val="0"/>
        </w:rPr>
      </w:pPr>
      <w:r w:rsidRPr="00670176">
        <w:rPr>
          <w:snapToGrid w:val="0"/>
        </w:rPr>
        <w:t>VerticalAccuracy ::= SEQUENCE {</w:t>
      </w:r>
    </w:p>
    <w:p w14:paraId="23EBC006" w14:textId="77777777" w:rsidR="00BD2AEC" w:rsidRPr="00670176" w:rsidRDefault="00BD2AEC" w:rsidP="00BD2AEC">
      <w:pPr>
        <w:pStyle w:val="PL"/>
        <w:shd w:val="clear" w:color="auto" w:fill="E6E6E6"/>
        <w:rPr>
          <w:snapToGrid w:val="0"/>
        </w:rPr>
      </w:pPr>
      <w:r w:rsidRPr="00670176">
        <w:rPr>
          <w:snapToGrid w:val="0"/>
        </w:rPr>
        <w:tab/>
        <w:t>accuracy</w:t>
      </w:r>
      <w:r w:rsidRPr="00670176">
        <w:rPr>
          <w:snapToGrid w:val="0"/>
        </w:rPr>
        <w:tab/>
      </w:r>
      <w:r w:rsidRPr="00670176">
        <w:rPr>
          <w:snapToGrid w:val="0"/>
        </w:rPr>
        <w:tab/>
        <w:t>INTEGER(0..127),</w:t>
      </w:r>
    </w:p>
    <w:p w14:paraId="26327289" w14:textId="77777777" w:rsidR="00BD2AEC" w:rsidRPr="00670176" w:rsidRDefault="00BD2AEC" w:rsidP="00BD2AEC">
      <w:pPr>
        <w:pStyle w:val="PL"/>
        <w:shd w:val="clear" w:color="auto" w:fill="E6E6E6"/>
        <w:rPr>
          <w:snapToGrid w:val="0"/>
        </w:rPr>
      </w:pPr>
      <w:r w:rsidRPr="00670176">
        <w:rPr>
          <w:snapToGrid w:val="0"/>
        </w:rPr>
        <w:tab/>
        <w:t>confidence</w:t>
      </w:r>
      <w:r w:rsidRPr="00670176">
        <w:rPr>
          <w:snapToGrid w:val="0"/>
        </w:rPr>
        <w:tab/>
      </w:r>
      <w:r w:rsidRPr="00670176">
        <w:rPr>
          <w:snapToGrid w:val="0"/>
        </w:rPr>
        <w:tab/>
        <w:t>INTEGER(0..100),</w:t>
      </w:r>
    </w:p>
    <w:p w14:paraId="7860A8C4" w14:textId="77777777" w:rsidR="00BD2AEC" w:rsidRPr="00670176" w:rsidRDefault="00BD2AEC" w:rsidP="00BD2AEC">
      <w:pPr>
        <w:pStyle w:val="PL"/>
        <w:shd w:val="clear" w:color="auto" w:fill="E6E6E6"/>
        <w:rPr>
          <w:snapToGrid w:val="0"/>
        </w:rPr>
      </w:pPr>
      <w:r w:rsidRPr="00670176">
        <w:rPr>
          <w:snapToGrid w:val="0"/>
        </w:rPr>
        <w:tab/>
        <w:t>...</w:t>
      </w:r>
    </w:p>
    <w:p w14:paraId="2F374D7B" w14:textId="77777777" w:rsidR="00BD2AEC" w:rsidRPr="00670176" w:rsidRDefault="00BD2AEC" w:rsidP="00BD2AEC">
      <w:pPr>
        <w:pStyle w:val="PL"/>
        <w:shd w:val="clear" w:color="auto" w:fill="E6E6E6"/>
        <w:rPr>
          <w:snapToGrid w:val="0"/>
        </w:rPr>
      </w:pPr>
      <w:r w:rsidRPr="00670176">
        <w:rPr>
          <w:snapToGrid w:val="0"/>
        </w:rPr>
        <w:t>}</w:t>
      </w:r>
    </w:p>
    <w:p w14:paraId="77A43F46" w14:textId="77777777" w:rsidR="00BD2AEC" w:rsidRPr="00670176" w:rsidRDefault="00BD2AEC" w:rsidP="00BD2AEC">
      <w:pPr>
        <w:pStyle w:val="PL"/>
        <w:shd w:val="clear" w:color="auto" w:fill="E6E6E6"/>
        <w:rPr>
          <w:snapToGrid w:val="0"/>
        </w:rPr>
      </w:pPr>
    </w:p>
    <w:p w14:paraId="731C473A" w14:textId="77777777" w:rsidR="00BD2AEC" w:rsidRPr="00670176" w:rsidRDefault="00BD2AEC" w:rsidP="00BD2AEC">
      <w:pPr>
        <w:pStyle w:val="PL"/>
        <w:shd w:val="clear" w:color="auto" w:fill="E6E6E6"/>
        <w:rPr>
          <w:snapToGrid w:val="0"/>
        </w:rPr>
      </w:pPr>
      <w:r w:rsidRPr="00670176">
        <w:rPr>
          <w:snapToGrid w:val="0"/>
        </w:rPr>
        <w:t>HorizontalAccuracyExt-r15 ::= SEQUENCE {</w:t>
      </w:r>
    </w:p>
    <w:p w14:paraId="1EE5845E" w14:textId="77777777" w:rsidR="00BD2AEC" w:rsidRPr="00670176" w:rsidRDefault="00BD2AEC" w:rsidP="00BD2AEC">
      <w:pPr>
        <w:pStyle w:val="PL"/>
        <w:shd w:val="clear" w:color="auto" w:fill="E6E6E6"/>
        <w:rPr>
          <w:snapToGrid w:val="0"/>
        </w:rPr>
      </w:pPr>
      <w:r w:rsidRPr="00670176">
        <w:rPr>
          <w:snapToGrid w:val="0"/>
        </w:rPr>
        <w:tab/>
        <w:t>accuracyExt-r15</w:t>
      </w:r>
      <w:r w:rsidRPr="00670176">
        <w:rPr>
          <w:snapToGrid w:val="0"/>
        </w:rPr>
        <w:tab/>
      </w:r>
      <w:r w:rsidRPr="00670176">
        <w:rPr>
          <w:snapToGrid w:val="0"/>
        </w:rPr>
        <w:tab/>
        <w:t>INTEGER(0..255),</w:t>
      </w:r>
    </w:p>
    <w:p w14:paraId="6613CD35" w14:textId="77777777" w:rsidR="00BD2AEC" w:rsidRPr="00670176" w:rsidRDefault="00BD2AEC" w:rsidP="00BD2AEC">
      <w:pPr>
        <w:pStyle w:val="PL"/>
        <w:shd w:val="clear" w:color="auto" w:fill="E6E6E6"/>
        <w:rPr>
          <w:snapToGrid w:val="0"/>
        </w:rPr>
      </w:pPr>
      <w:r w:rsidRPr="00670176">
        <w:rPr>
          <w:snapToGrid w:val="0"/>
        </w:rPr>
        <w:tab/>
        <w:t>confidence-r15</w:t>
      </w:r>
      <w:r w:rsidRPr="00670176">
        <w:rPr>
          <w:snapToGrid w:val="0"/>
        </w:rPr>
        <w:tab/>
      </w:r>
      <w:r w:rsidRPr="00670176">
        <w:rPr>
          <w:snapToGrid w:val="0"/>
        </w:rPr>
        <w:tab/>
        <w:t>INTEGER(0..100),</w:t>
      </w:r>
    </w:p>
    <w:p w14:paraId="20B459E6" w14:textId="77777777" w:rsidR="00BD2AEC" w:rsidRPr="00670176" w:rsidRDefault="00BD2AEC" w:rsidP="00BD2AEC">
      <w:pPr>
        <w:pStyle w:val="PL"/>
        <w:shd w:val="clear" w:color="auto" w:fill="E6E6E6"/>
        <w:rPr>
          <w:snapToGrid w:val="0"/>
        </w:rPr>
      </w:pPr>
      <w:r w:rsidRPr="00670176">
        <w:rPr>
          <w:snapToGrid w:val="0"/>
        </w:rPr>
        <w:tab/>
        <w:t>...</w:t>
      </w:r>
    </w:p>
    <w:p w14:paraId="41E998C2" w14:textId="77777777" w:rsidR="00BD2AEC" w:rsidRPr="00670176" w:rsidRDefault="00BD2AEC" w:rsidP="00BD2AEC">
      <w:pPr>
        <w:pStyle w:val="PL"/>
        <w:shd w:val="clear" w:color="auto" w:fill="E6E6E6"/>
        <w:rPr>
          <w:snapToGrid w:val="0"/>
        </w:rPr>
      </w:pPr>
      <w:r w:rsidRPr="00670176">
        <w:rPr>
          <w:snapToGrid w:val="0"/>
        </w:rPr>
        <w:t>}</w:t>
      </w:r>
    </w:p>
    <w:p w14:paraId="399619E7" w14:textId="77777777" w:rsidR="00BD2AEC" w:rsidRPr="00670176" w:rsidRDefault="00BD2AEC" w:rsidP="00BD2AEC">
      <w:pPr>
        <w:pStyle w:val="PL"/>
        <w:shd w:val="clear" w:color="auto" w:fill="E6E6E6"/>
        <w:rPr>
          <w:snapToGrid w:val="0"/>
        </w:rPr>
      </w:pPr>
    </w:p>
    <w:p w14:paraId="4E6C7B13" w14:textId="77777777" w:rsidR="00BD2AEC" w:rsidRPr="00670176" w:rsidRDefault="00BD2AEC" w:rsidP="00BD2AEC">
      <w:pPr>
        <w:pStyle w:val="PL"/>
        <w:shd w:val="clear" w:color="auto" w:fill="E6E6E6"/>
        <w:rPr>
          <w:snapToGrid w:val="0"/>
        </w:rPr>
      </w:pPr>
      <w:r w:rsidRPr="00670176">
        <w:rPr>
          <w:snapToGrid w:val="0"/>
        </w:rPr>
        <w:t>VerticalAccuracyExt-r15 ::= SEQUENCE {</w:t>
      </w:r>
    </w:p>
    <w:p w14:paraId="32BA5EAC" w14:textId="77777777" w:rsidR="00BD2AEC" w:rsidRPr="00670176" w:rsidRDefault="00BD2AEC" w:rsidP="00BD2AEC">
      <w:pPr>
        <w:pStyle w:val="PL"/>
        <w:shd w:val="clear" w:color="auto" w:fill="E6E6E6"/>
        <w:rPr>
          <w:snapToGrid w:val="0"/>
        </w:rPr>
      </w:pPr>
      <w:r w:rsidRPr="00670176">
        <w:rPr>
          <w:snapToGrid w:val="0"/>
        </w:rPr>
        <w:tab/>
        <w:t>accuracyExt-r15</w:t>
      </w:r>
      <w:r w:rsidRPr="00670176">
        <w:rPr>
          <w:snapToGrid w:val="0"/>
        </w:rPr>
        <w:tab/>
      </w:r>
      <w:r w:rsidRPr="00670176">
        <w:rPr>
          <w:snapToGrid w:val="0"/>
        </w:rPr>
        <w:tab/>
        <w:t>INTEGER(0..255),</w:t>
      </w:r>
    </w:p>
    <w:p w14:paraId="32CEAD00" w14:textId="77777777" w:rsidR="00BD2AEC" w:rsidRPr="00670176" w:rsidRDefault="00BD2AEC" w:rsidP="00BD2AEC">
      <w:pPr>
        <w:pStyle w:val="PL"/>
        <w:shd w:val="clear" w:color="auto" w:fill="E6E6E6"/>
        <w:rPr>
          <w:snapToGrid w:val="0"/>
        </w:rPr>
      </w:pPr>
      <w:r w:rsidRPr="00670176">
        <w:rPr>
          <w:snapToGrid w:val="0"/>
        </w:rPr>
        <w:tab/>
        <w:t>confidence-r15</w:t>
      </w:r>
      <w:r w:rsidRPr="00670176">
        <w:rPr>
          <w:snapToGrid w:val="0"/>
        </w:rPr>
        <w:tab/>
      </w:r>
      <w:r w:rsidRPr="00670176">
        <w:rPr>
          <w:snapToGrid w:val="0"/>
        </w:rPr>
        <w:tab/>
        <w:t>INTEGER(0..100),</w:t>
      </w:r>
    </w:p>
    <w:p w14:paraId="3DCF9B89" w14:textId="77777777" w:rsidR="00BD2AEC" w:rsidRPr="00670176" w:rsidRDefault="00BD2AEC" w:rsidP="00BD2AEC">
      <w:pPr>
        <w:pStyle w:val="PL"/>
        <w:shd w:val="clear" w:color="auto" w:fill="E6E6E6"/>
        <w:rPr>
          <w:snapToGrid w:val="0"/>
        </w:rPr>
      </w:pPr>
      <w:r w:rsidRPr="00670176">
        <w:rPr>
          <w:snapToGrid w:val="0"/>
        </w:rPr>
        <w:tab/>
        <w:t>...</w:t>
      </w:r>
    </w:p>
    <w:p w14:paraId="608EBBFF" w14:textId="77777777" w:rsidR="00BD2AEC" w:rsidRPr="00670176" w:rsidRDefault="00BD2AEC" w:rsidP="00BD2AEC">
      <w:pPr>
        <w:pStyle w:val="PL"/>
        <w:shd w:val="clear" w:color="auto" w:fill="E6E6E6"/>
        <w:rPr>
          <w:snapToGrid w:val="0"/>
        </w:rPr>
      </w:pPr>
      <w:r w:rsidRPr="00670176">
        <w:rPr>
          <w:snapToGrid w:val="0"/>
        </w:rPr>
        <w:t>}</w:t>
      </w:r>
    </w:p>
    <w:p w14:paraId="5ECF0EAF" w14:textId="77777777" w:rsidR="00BD2AEC" w:rsidRPr="00670176" w:rsidRDefault="00BD2AEC" w:rsidP="00BD2AEC">
      <w:pPr>
        <w:pStyle w:val="PL"/>
        <w:shd w:val="clear" w:color="auto" w:fill="E6E6E6"/>
        <w:rPr>
          <w:snapToGrid w:val="0"/>
        </w:rPr>
      </w:pPr>
    </w:p>
    <w:p w14:paraId="487342BD" w14:textId="77777777" w:rsidR="00BD2AEC" w:rsidRPr="00670176" w:rsidRDefault="00BD2AEC" w:rsidP="00BD2AEC">
      <w:pPr>
        <w:pStyle w:val="PL"/>
        <w:shd w:val="clear" w:color="auto" w:fill="E6E6E6"/>
        <w:outlineLvl w:val="0"/>
        <w:rPr>
          <w:snapToGrid w:val="0"/>
        </w:rPr>
      </w:pPr>
      <w:r w:rsidRPr="00670176">
        <w:rPr>
          <w:snapToGrid w:val="0"/>
        </w:rPr>
        <w:t>ResponseTime ::= SEQUENCE {</w:t>
      </w:r>
    </w:p>
    <w:p w14:paraId="08D42D79" w14:textId="77777777" w:rsidR="00BD2AEC" w:rsidRPr="00670176" w:rsidRDefault="00BD2AEC" w:rsidP="00BD2AEC">
      <w:pPr>
        <w:pStyle w:val="PL"/>
        <w:shd w:val="clear" w:color="auto" w:fill="E6E6E6"/>
        <w:rPr>
          <w:snapToGrid w:val="0"/>
        </w:rPr>
      </w:pPr>
      <w:r w:rsidRPr="00670176">
        <w:rPr>
          <w:snapToGrid w:val="0"/>
        </w:rPr>
        <w:tab/>
        <w:t>time</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INTEGER (1..128),</w:t>
      </w:r>
    </w:p>
    <w:p w14:paraId="4EE12225" w14:textId="77777777" w:rsidR="00BD2AEC" w:rsidRPr="00670176" w:rsidRDefault="00BD2AEC" w:rsidP="00BD2AEC">
      <w:pPr>
        <w:pStyle w:val="PL"/>
        <w:shd w:val="clear" w:color="auto" w:fill="E6E6E6"/>
        <w:rPr>
          <w:snapToGrid w:val="0"/>
        </w:rPr>
      </w:pPr>
      <w:r w:rsidRPr="00670176">
        <w:rPr>
          <w:snapToGrid w:val="0"/>
        </w:rPr>
        <w:tab/>
        <w:t>...,</w:t>
      </w:r>
      <w:r w:rsidRPr="00670176">
        <w:rPr>
          <w:snapToGrid w:val="0"/>
        </w:rPr>
        <w:tab/>
      </w:r>
    </w:p>
    <w:p w14:paraId="2DE7BF35" w14:textId="77777777" w:rsidR="00BD2AEC" w:rsidRPr="00670176" w:rsidRDefault="00BD2AEC" w:rsidP="00BD2AEC">
      <w:pPr>
        <w:pStyle w:val="PL"/>
        <w:shd w:val="clear" w:color="auto" w:fill="E6E6E6"/>
        <w:rPr>
          <w:snapToGrid w:val="0"/>
        </w:rPr>
      </w:pPr>
      <w:r w:rsidRPr="00670176">
        <w:rPr>
          <w:snapToGrid w:val="0"/>
        </w:rPr>
        <w:tab/>
        <w:t>[[</w:t>
      </w:r>
      <w:r w:rsidRPr="00670176">
        <w:rPr>
          <w:snapToGrid w:val="0"/>
        </w:rPr>
        <w:tab/>
        <w:t>responseTimeEarlyFix-r12</w:t>
      </w:r>
      <w:r w:rsidRPr="00670176">
        <w:rPr>
          <w:snapToGrid w:val="0"/>
        </w:rPr>
        <w:tab/>
      </w:r>
      <w:r w:rsidRPr="00670176">
        <w:rPr>
          <w:snapToGrid w:val="0"/>
        </w:rPr>
        <w:tab/>
        <w:t>INTEGER (1..128)</w:t>
      </w:r>
      <w:r w:rsidRPr="00670176">
        <w:rPr>
          <w:snapToGrid w:val="0"/>
        </w:rPr>
        <w:tab/>
      </w:r>
      <w:r w:rsidRPr="00670176">
        <w:rPr>
          <w:snapToGrid w:val="0"/>
        </w:rPr>
        <w:tab/>
        <w:t>OPTIONAL</w:t>
      </w:r>
      <w:r w:rsidRPr="00670176">
        <w:rPr>
          <w:snapToGrid w:val="0"/>
        </w:rPr>
        <w:tab/>
      </w:r>
      <w:r w:rsidRPr="00670176">
        <w:rPr>
          <w:snapToGrid w:val="0"/>
        </w:rPr>
        <w:tab/>
        <w:t>-- Need ON</w:t>
      </w:r>
    </w:p>
    <w:p w14:paraId="2E9F1EF5" w14:textId="77777777" w:rsidR="00BD2AEC" w:rsidRPr="00670176" w:rsidRDefault="00BD2AEC" w:rsidP="00BD2AEC">
      <w:pPr>
        <w:pStyle w:val="PL"/>
        <w:shd w:val="clear" w:color="auto" w:fill="E6E6E6"/>
        <w:rPr>
          <w:snapToGrid w:val="0"/>
        </w:rPr>
      </w:pPr>
      <w:r w:rsidRPr="00670176">
        <w:rPr>
          <w:snapToGrid w:val="0"/>
        </w:rPr>
        <w:tab/>
        <w:t>]],</w:t>
      </w:r>
    </w:p>
    <w:p w14:paraId="29737A84" w14:textId="77777777" w:rsidR="00BD2AEC" w:rsidRPr="00670176" w:rsidRDefault="00BD2AEC" w:rsidP="00BD2AEC">
      <w:pPr>
        <w:pStyle w:val="PL"/>
        <w:shd w:val="clear" w:color="auto" w:fill="E6E6E6"/>
        <w:rPr>
          <w:snapToGrid w:val="0"/>
        </w:rPr>
      </w:pPr>
      <w:r w:rsidRPr="00670176">
        <w:rPr>
          <w:snapToGrid w:val="0"/>
        </w:rPr>
        <w:tab/>
        <w:t>[[</w:t>
      </w:r>
      <w:r w:rsidRPr="00670176">
        <w:rPr>
          <w:snapToGrid w:val="0"/>
        </w:rPr>
        <w:tab/>
        <w:t>unit-r15</w:t>
      </w:r>
      <w:r w:rsidRPr="00670176">
        <w:rPr>
          <w:snapToGrid w:val="0"/>
        </w:rPr>
        <w:tab/>
      </w:r>
      <w:r w:rsidRPr="00670176">
        <w:rPr>
          <w:snapToGrid w:val="0"/>
        </w:rPr>
        <w:tab/>
      </w:r>
      <w:r w:rsidRPr="00670176">
        <w:rPr>
          <w:snapToGrid w:val="0"/>
        </w:rPr>
        <w:tab/>
      </w:r>
      <w:r w:rsidRPr="00670176">
        <w:rPr>
          <w:snapToGrid w:val="0"/>
        </w:rPr>
        <w:tab/>
        <w:t>ENUMERATED { ten-seconds, ... }</w:t>
      </w:r>
      <w:r w:rsidRPr="00670176">
        <w:rPr>
          <w:snapToGrid w:val="0"/>
        </w:rPr>
        <w:tab/>
        <w:t>OPTIONAL</w:t>
      </w:r>
      <w:r w:rsidRPr="00670176">
        <w:rPr>
          <w:snapToGrid w:val="0"/>
        </w:rPr>
        <w:tab/>
      </w:r>
      <w:r w:rsidRPr="00670176">
        <w:rPr>
          <w:snapToGrid w:val="0"/>
        </w:rPr>
        <w:tab/>
        <w:t>-- Need ON</w:t>
      </w:r>
    </w:p>
    <w:p w14:paraId="4E2FE7CE" w14:textId="77777777" w:rsidR="00BD2AEC" w:rsidRPr="00670176" w:rsidRDefault="00BD2AEC" w:rsidP="00BD2AEC">
      <w:pPr>
        <w:pStyle w:val="PL"/>
        <w:shd w:val="clear" w:color="auto" w:fill="E6E6E6"/>
        <w:rPr>
          <w:snapToGrid w:val="0"/>
        </w:rPr>
      </w:pPr>
      <w:r w:rsidRPr="00670176">
        <w:rPr>
          <w:snapToGrid w:val="0"/>
        </w:rPr>
        <w:tab/>
        <w:t>]]</w:t>
      </w:r>
    </w:p>
    <w:p w14:paraId="1EDC991D" w14:textId="77777777" w:rsidR="00BD2AEC" w:rsidRPr="00670176" w:rsidRDefault="00BD2AEC" w:rsidP="00BD2AEC">
      <w:pPr>
        <w:pStyle w:val="PL"/>
        <w:shd w:val="clear" w:color="auto" w:fill="E6E6E6"/>
        <w:rPr>
          <w:snapToGrid w:val="0"/>
        </w:rPr>
      </w:pPr>
      <w:r w:rsidRPr="00670176">
        <w:rPr>
          <w:snapToGrid w:val="0"/>
        </w:rPr>
        <w:t>}</w:t>
      </w:r>
    </w:p>
    <w:p w14:paraId="0FEAA7C2" w14:textId="77777777" w:rsidR="00BD2AEC" w:rsidRPr="00670176" w:rsidRDefault="00BD2AEC" w:rsidP="00BD2AEC">
      <w:pPr>
        <w:pStyle w:val="PL"/>
        <w:shd w:val="clear" w:color="auto" w:fill="E6E6E6"/>
        <w:rPr>
          <w:snapToGrid w:val="0"/>
        </w:rPr>
      </w:pPr>
    </w:p>
    <w:p w14:paraId="38327620" w14:textId="77777777" w:rsidR="00BD2AEC" w:rsidRPr="00670176" w:rsidRDefault="00BD2AEC" w:rsidP="00BD2AEC">
      <w:pPr>
        <w:pStyle w:val="PL"/>
        <w:shd w:val="clear" w:color="auto" w:fill="E6E6E6"/>
        <w:outlineLvl w:val="0"/>
        <w:rPr>
          <w:snapToGrid w:val="0"/>
        </w:rPr>
      </w:pPr>
      <w:r w:rsidRPr="00670176">
        <w:rPr>
          <w:snapToGrid w:val="0"/>
        </w:rPr>
        <w:t>ResponseTimeNB-r14 ::= SEQUENCE {</w:t>
      </w:r>
    </w:p>
    <w:p w14:paraId="02EA6965" w14:textId="77777777" w:rsidR="00BD2AEC" w:rsidRPr="00670176" w:rsidRDefault="00BD2AEC" w:rsidP="00BD2AEC">
      <w:pPr>
        <w:pStyle w:val="PL"/>
        <w:shd w:val="clear" w:color="auto" w:fill="E6E6E6"/>
        <w:rPr>
          <w:snapToGrid w:val="0"/>
        </w:rPr>
      </w:pPr>
      <w:r w:rsidRPr="00670176">
        <w:rPr>
          <w:snapToGrid w:val="0"/>
        </w:rPr>
        <w:tab/>
        <w:t>timeNB-r14</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INTEGER (1..512),</w:t>
      </w:r>
    </w:p>
    <w:p w14:paraId="75D9EAE8" w14:textId="77777777" w:rsidR="00BD2AEC" w:rsidRPr="00670176" w:rsidRDefault="00BD2AEC" w:rsidP="00BD2AEC">
      <w:pPr>
        <w:pStyle w:val="PL"/>
        <w:shd w:val="clear" w:color="auto" w:fill="E6E6E6"/>
        <w:rPr>
          <w:snapToGrid w:val="0"/>
        </w:rPr>
      </w:pPr>
      <w:r w:rsidRPr="00670176">
        <w:rPr>
          <w:snapToGrid w:val="0"/>
        </w:rPr>
        <w:tab/>
        <w:t>responseTimeEarlyFixNB-r14</w:t>
      </w:r>
      <w:r w:rsidRPr="00670176">
        <w:rPr>
          <w:snapToGrid w:val="0"/>
        </w:rPr>
        <w:tab/>
      </w:r>
      <w:r w:rsidRPr="00670176">
        <w:rPr>
          <w:snapToGrid w:val="0"/>
        </w:rPr>
        <w:tab/>
      </w:r>
      <w:r w:rsidRPr="00670176">
        <w:rPr>
          <w:snapToGrid w:val="0"/>
        </w:rPr>
        <w:tab/>
        <w:t>INTEGER (1..512)</w:t>
      </w:r>
      <w:r w:rsidRPr="00670176">
        <w:rPr>
          <w:snapToGrid w:val="0"/>
        </w:rPr>
        <w:tab/>
      </w:r>
      <w:r w:rsidRPr="00670176">
        <w:rPr>
          <w:snapToGrid w:val="0"/>
        </w:rPr>
        <w:tab/>
        <w:t>OPTIONAL,</w:t>
      </w:r>
      <w:r w:rsidRPr="00670176">
        <w:rPr>
          <w:snapToGrid w:val="0"/>
        </w:rPr>
        <w:tab/>
      </w:r>
      <w:r w:rsidRPr="00670176">
        <w:rPr>
          <w:snapToGrid w:val="0"/>
        </w:rPr>
        <w:tab/>
        <w:t>-- Need ON</w:t>
      </w:r>
    </w:p>
    <w:p w14:paraId="4415AE5C" w14:textId="77777777" w:rsidR="00BD2AEC" w:rsidRPr="00670176" w:rsidRDefault="00BD2AEC" w:rsidP="00BD2AEC">
      <w:pPr>
        <w:pStyle w:val="PL"/>
        <w:shd w:val="clear" w:color="auto" w:fill="E6E6E6"/>
        <w:rPr>
          <w:snapToGrid w:val="0"/>
        </w:rPr>
      </w:pPr>
      <w:r w:rsidRPr="00670176">
        <w:rPr>
          <w:snapToGrid w:val="0"/>
        </w:rPr>
        <w:tab/>
        <w:t>...,</w:t>
      </w:r>
    </w:p>
    <w:p w14:paraId="0ECED55E" w14:textId="77777777" w:rsidR="00BD2AEC" w:rsidRPr="00670176" w:rsidRDefault="00BD2AEC" w:rsidP="00BD2AEC">
      <w:pPr>
        <w:pStyle w:val="PL"/>
        <w:shd w:val="clear" w:color="auto" w:fill="E6E6E6"/>
        <w:rPr>
          <w:snapToGrid w:val="0"/>
        </w:rPr>
      </w:pPr>
      <w:r w:rsidRPr="00670176">
        <w:rPr>
          <w:snapToGrid w:val="0"/>
        </w:rPr>
        <w:tab/>
        <w:t>[[</w:t>
      </w:r>
      <w:r w:rsidRPr="00670176">
        <w:rPr>
          <w:snapToGrid w:val="0"/>
        </w:rPr>
        <w:tab/>
        <w:t>unitNB-r15</w:t>
      </w:r>
      <w:r w:rsidRPr="00670176">
        <w:rPr>
          <w:snapToGrid w:val="0"/>
        </w:rPr>
        <w:tab/>
      </w:r>
      <w:r w:rsidRPr="00670176">
        <w:rPr>
          <w:snapToGrid w:val="0"/>
        </w:rPr>
        <w:tab/>
      </w:r>
      <w:r w:rsidRPr="00670176">
        <w:rPr>
          <w:snapToGrid w:val="0"/>
        </w:rPr>
        <w:tab/>
      </w:r>
      <w:r w:rsidRPr="00670176">
        <w:rPr>
          <w:snapToGrid w:val="0"/>
        </w:rPr>
        <w:tab/>
        <w:t>ENUMERATED { ten-seconds, ... }</w:t>
      </w:r>
      <w:r w:rsidRPr="00670176">
        <w:rPr>
          <w:snapToGrid w:val="0"/>
        </w:rPr>
        <w:tab/>
        <w:t>OPTIONAL</w:t>
      </w:r>
      <w:r w:rsidRPr="00670176">
        <w:rPr>
          <w:snapToGrid w:val="0"/>
        </w:rPr>
        <w:tab/>
      </w:r>
      <w:r w:rsidRPr="00670176">
        <w:rPr>
          <w:snapToGrid w:val="0"/>
        </w:rPr>
        <w:tab/>
        <w:t>-- Need ON</w:t>
      </w:r>
    </w:p>
    <w:p w14:paraId="2FDC37BD" w14:textId="77777777" w:rsidR="00BD2AEC" w:rsidRPr="00670176" w:rsidRDefault="00BD2AEC" w:rsidP="00BD2AEC">
      <w:pPr>
        <w:pStyle w:val="PL"/>
        <w:shd w:val="clear" w:color="auto" w:fill="E6E6E6"/>
        <w:rPr>
          <w:snapToGrid w:val="0"/>
        </w:rPr>
      </w:pPr>
      <w:r w:rsidRPr="00670176">
        <w:rPr>
          <w:snapToGrid w:val="0"/>
        </w:rPr>
        <w:tab/>
        <w:t>]]</w:t>
      </w:r>
    </w:p>
    <w:p w14:paraId="2E53172B" w14:textId="77777777" w:rsidR="00BD2AEC" w:rsidRPr="00670176" w:rsidRDefault="00BD2AEC" w:rsidP="00BD2AEC">
      <w:pPr>
        <w:pStyle w:val="PL"/>
        <w:shd w:val="clear" w:color="auto" w:fill="E6E6E6"/>
        <w:rPr>
          <w:snapToGrid w:val="0"/>
        </w:rPr>
      </w:pPr>
      <w:r w:rsidRPr="00670176">
        <w:rPr>
          <w:snapToGrid w:val="0"/>
        </w:rPr>
        <w:t>}</w:t>
      </w:r>
    </w:p>
    <w:p w14:paraId="44AC875D" w14:textId="77777777" w:rsidR="00BD2AEC" w:rsidRPr="00670176" w:rsidRDefault="00BD2AEC" w:rsidP="00BD2AEC">
      <w:pPr>
        <w:pStyle w:val="PL"/>
        <w:shd w:val="clear" w:color="auto" w:fill="E6E6E6"/>
        <w:rPr>
          <w:snapToGrid w:val="0"/>
        </w:rPr>
      </w:pPr>
    </w:p>
    <w:p w14:paraId="29D1E436" w14:textId="77777777" w:rsidR="00BD2AEC" w:rsidRPr="00670176" w:rsidRDefault="00BD2AEC" w:rsidP="00BD2AEC">
      <w:pPr>
        <w:pStyle w:val="PL"/>
        <w:shd w:val="clear" w:color="auto" w:fill="E6E6E6"/>
        <w:outlineLvl w:val="0"/>
        <w:rPr>
          <w:snapToGrid w:val="0"/>
        </w:rPr>
      </w:pPr>
      <w:r w:rsidRPr="00670176">
        <w:rPr>
          <w:snapToGrid w:val="0"/>
        </w:rPr>
        <w:t>Environment ::= ENUMERATED {</w:t>
      </w:r>
    </w:p>
    <w:p w14:paraId="742CB4E5" w14:textId="77777777" w:rsidR="00BD2AEC" w:rsidRPr="00670176" w:rsidRDefault="00BD2AEC" w:rsidP="00BD2AEC">
      <w:pPr>
        <w:pStyle w:val="PL"/>
        <w:shd w:val="clear" w:color="auto" w:fill="E6E6E6"/>
        <w:rPr>
          <w:snapToGrid w:val="0"/>
        </w:rPr>
      </w:pPr>
      <w:r w:rsidRPr="00670176">
        <w:rPr>
          <w:snapToGrid w:val="0"/>
        </w:rPr>
        <w:tab/>
        <w:t>badArea,</w:t>
      </w:r>
    </w:p>
    <w:p w14:paraId="7224A7C1" w14:textId="77777777" w:rsidR="00BD2AEC" w:rsidRPr="00670176" w:rsidRDefault="00BD2AEC" w:rsidP="00BD2AEC">
      <w:pPr>
        <w:pStyle w:val="PL"/>
        <w:shd w:val="clear" w:color="auto" w:fill="E6E6E6"/>
        <w:rPr>
          <w:snapToGrid w:val="0"/>
        </w:rPr>
      </w:pPr>
      <w:r w:rsidRPr="00670176">
        <w:rPr>
          <w:snapToGrid w:val="0"/>
        </w:rPr>
        <w:tab/>
        <w:t>notBadArea,</w:t>
      </w:r>
    </w:p>
    <w:p w14:paraId="03448CFB" w14:textId="77777777" w:rsidR="00BD2AEC" w:rsidRPr="00670176" w:rsidRDefault="00BD2AEC" w:rsidP="00BD2AEC">
      <w:pPr>
        <w:pStyle w:val="PL"/>
        <w:shd w:val="clear" w:color="auto" w:fill="E6E6E6"/>
        <w:rPr>
          <w:snapToGrid w:val="0"/>
        </w:rPr>
      </w:pPr>
      <w:r w:rsidRPr="00670176">
        <w:rPr>
          <w:snapToGrid w:val="0"/>
        </w:rPr>
        <w:tab/>
        <w:t>mixedArea,</w:t>
      </w:r>
    </w:p>
    <w:p w14:paraId="77E12204" w14:textId="77777777" w:rsidR="00BD2AEC" w:rsidRPr="00670176" w:rsidRDefault="00BD2AEC" w:rsidP="00BD2AEC">
      <w:pPr>
        <w:pStyle w:val="PL"/>
        <w:shd w:val="clear" w:color="auto" w:fill="E6E6E6"/>
        <w:rPr>
          <w:snapToGrid w:val="0"/>
        </w:rPr>
      </w:pPr>
      <w:r w:rsidRPr="00670176">
        <w:rPr>
          <w:snapToGrid w:val="0"/>
        </w:rPr>
        <w:tab/>
        <w:t>...</w:t>
      </w:r>
    </w:p>
    <w:p w14:paraId="12E2F370" w14:textId="77777777" w:rsidR="00BD2AEC" w:rsidRPr="00670176" w:rsidRDefault="00BD2AEC" w:rsidP="00BD2AEC">
      <w:pPr>
        <w:pStyle w:val="PL"/>
        <w:shd w:val="clear" w:color="auto" w:fill="E6E6E6"/>
        <w:rPr>
          <w:snapToGrid w:val="0"/>
        </w:rPr>
      </w:pPr>
      <w:r w:rsidRPr="00670176">
        <w:rPr>
          <w:snapToGrid w:val="0"/>
        </w:rPr>
        <w:t>}</w:t>
      </w:r>
    </w:p>
    <w:p w14:paraId="27A1BD05" w14:textId="77777777" w:rsidR="00BD2AEC" w:rsidRPr="00670176" w:rsidRDefault="00BD2AEC" w:rsidP="00BD2AEC">
      <w:pPr>
        <w:pStyle w:val="PL"/>
        <w:shd w:val="clear" w:color="auto" w:fill="E6E6E6"/>
        <w:rPr>
          <w:snapToGrid w:val="0"/>
        </w:rPr>
      </w:pPr>
    </w:p>
    <w:p w14:paraId="02DD3E8A" w14:textId="77777777" w:rsidR="00BD2AEC" w:rsidRPr="00670176" w:rsidRDefault="00BD2AEC" w:rsidP="00BD2AEC">
      <w:pPr>
        <w:pStyle w:val="PL"/>
        <w:shd w:val="clear" w:color="auto" w:fill="E6E6E6"/>
        <w:rPr>
          <w:snapToGrid w:val="0"/>
        </w:rPr>
      </w:pPr>
      <w:r w:rsidRPr="00670176">
        <w:rPr>
          <w:snapToGrid w:val="0"/>
        </w:rPr>
        <w:t>MessageSizeLimitNB-r14 ::= SEQUENCE {</w:t>
      </w:r>
    </w:p>
    <w:p w14:paraId="7CB4DFD0" w14:textId="77777777" w:rsidR="00BD2AEC" w:rsidRPr="00670176" w:rsidRDefault="00BD2AEC" w:rsidP="00BD2AEC">
      <w:pPr>
        <w:pStyle w:val="PL"/>
        <w:shd w:val="clear" w:color="auto" w:fill="E6E6E6"/>
        <w:rPr>
          <w:snapToGrid w:val="0"/>
        </w:rPr>
      </w:pPr>
      <w:r w:rsidRPr="00670176">
        <w:rPr>
          <w:snapToGrid w:val="0"/>
        </w:rPr>
        <w:tab/>
        <w:t>measurementLimit-r14</w:t>
      </w:r>
      <w:r w:rsidRPr="00670176">
        <w:rPr>
          <w:snapToGrid w:val="0"/>
        </w:rPr>
        <w:tab/>
      </w:r>
      <w:r w:rsidRPr="00670176">
        <w:rPr>
          <w:snapToGrid w:val="0"/>
        </w:rPr>
        <w:tab/>
      </w:r>
      <w:r w:rsidRPr="00670176">
        <w:rPr>
          <w:snapToGrid w:val="0"/>
        </w:rPr>
        <w:tab/>
      </w:r>
      <w:r w:rsidRPr="00670176">
        <w:rPr>
          <w:snapToGrid w:val="0"/>
        </w:rPr>
        <w:tab/>
        <w:t>INTEGER (1..512)</w:t>
      </w:r>
      <w:r w:rsidRPr="00670176">
        <w:rPr>
          <w:snapToGrid w:val="0"/>
        </w:rPr>
        <w:tab/>
      </w:r>
      <w:r w:rsidRPr="00670176">
        <w:rPr>
          <w:snapToGrid w:val="0"/>
        </w:rPr>
        <w:tab/>
        <w:t>OPTIONAL,</w:t>
      </w:r>
      <w:r w:rsidRPr="00670176">
        <w:rPr>
          <w:snapToGrid w:val="0"/>
        </w:rPr>
        <w:tab/>
      </w:r>
      <w:r w:rsidRPr="00670176">
        <w:rPr>
          <w:snapToGrid w:val="0"/>
        </w:rPr>
        <w:tab/>
        <w:t>-- Need ON</w:t>
      </w:r>
    </w:p>
    <w:p w14:paraId="41FB2ACC" w14:textId="77777777" w:rsidR="00BD2AEC" w:rsidRPr="00670176" w:rsidRDefault="00BD2AEC" w:rsidP="00BD2AEC">
      <w:pPr>
        <w:pStyle w:val="PL"/>
        <w:shd w:val="clear" w:color="auto" w:fill="E6E6E6"/>
        <w:rPr>
          <w:snapToGrid w:val="0"/>
        </w:rPr>
      </w:pPr>
      <w:r w:rsidRPr="00670176">
        <w:rPr>
          <w:snapToGrid w:val="0"/>
        </w:rPr>
        <w:tab/>
        <w:t>...</w:t>
      </w:r>
    </w:p>
    <w:p w14:paraId="5BA5A4A8" w14:textId="77777777" w:rsidR="00BD2AEC" w:rsidRPr="00670176" w:rsidRDefault="00BD2AEC" w:rsidP="00BD2AEC">
      <w:pPr>
        <w:pStyle w:val="PL"/>
        <w:shd w:val="clear" w:color="auto" w:fill="E6E6E6"/>
        <w:rPr>
          <w:snapToGrid w:val="0"/>
        </w:rPr>
      </w:pPr>
      <w:r w:rsidRPr="00670176">
        <w:rPr>
          <w:snapToGrid w:val="0"/>
        </w:rPr>
        <w:t>}</w:t>
      </w:r>
    </w:p>
    <w:p w14:paraId="7CAAA4FB" w14:textId="77777777" w:rsidR="00BD2AEC" w:rsidRPr="00670176" w:rsidRDefault="00BD2AEC" w:rsidP="00BD2AEC">
      <w:pPr>
        <w:pStyle w:val="PL"/>
        <w:shd w:val="clear" w:color="auto" w:fill="E6E6E6"/>
        <w:rPr>
          <w:snapToGrid w:val="0"/>
        </w:rPr>
      </w:pPr>
    </w:p>
    <w:p w14:paraId="39883D3A" w14:textId="77777777" w:rsidR="00BD2AEC" w:rsidRPr="00670176" w:rsidRDefault="00BD2AEC" w:rsidP="00BD2AEC">
      <w:pPr>
        <w:pStyle w:val="PL"/>
        <w:shd w:val="clear" w:color="auto" w:fill="E6E6E6"/>
      </w:pPr>
      <w:r w:rsidRPr="00670176">
        <w:t>-- ASN1STOP</w:t>
      </w:r>
    </w:p>
    <w:p w14:paraId="3AA1A047" w14:textId="77777777" w:rsidR="00BD2AEC" w:rsidRPr="00670176" w:rsidRDefault="00BD2AEC" w:rsidP="00BD2AE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D2AEC" w:rsidRPr="00670176" w14:paraId="24D4B207" w14:textId="77777777" w:rsidTr="00FB4B5A">
        <w:trPr>
          <w:cantSplit/>
          <w:tblHeader/>
        </w:trPr>
        <w:tc>
          <w:tcPr>
            <w:tcW w:w="2268" w:type="dxa"/>
          </w:tcPr>
          <w:p w14:paraId="658EA533" w14:textId="77777777" w:rsidR="00BD2AEC" w:rsidRPr="00670176" w:rsidRDefault="00BD2AEC" w:rsidP="00FB4B5A">
            <w:pPr>
              <w:pStyle w:val="TAH"/>
            </w:pPr>
            <w:r w:rsidRPr="00670176">
              <w:t>Conditional presence</w:t>
            </w:r>
          </w:p>
        </w:tc>
        <w:tc>
          <w:tcPr>
            <w:tcW w:w="7371" w:type="dxa"/>
          </w:tcPr>
          <w:p w14:paraId="2C647477" w14:textId="77777777" w:rsidR="00BD2AEC" w:rsidRPr="00670176" w:rsidRDefault="00BD2AEC" w:rsidP="00FB4B5A">
            <w:pPr>
              <w:pStyle w:val="TAH"/>
            </w:pPr>
            <w:r w:rsidRPr="00670176">
              <w:t>Explanation</w:t>
            </w:r>
          </w:p>
        </w:tc>
      </w:tr>
      <w:tr w:rsidR="00BD2AEC" w:rsidRPr="00670176" w14:paraId="749B4187" w14:textId="77777777" w:rsidTr="00FB4B5A">
        <w:trPr>
          <w:cantSplit/>
        </w:trPr>
        <w:tc>
          <w:tcPr>
            <w:tcW w:w="2268" w:type="dxa"/>
          </w:tcPr>
          <w:p w14:paraId="0EBE843F" w14:textId="77777777" w:rsidR="00BD2AEC" w:rsidRPr="00670176" w:rsidRDefault="00BD2AEC" w:rsidP="00FB4B5A">
            <w:pPr>
              <w:pStyle w:val="TAL"/>
              <w:rPr>
                <w:i/>
              </w:rPr>
            </w:pPr>
            <w:r w:rsidRPr="00670176">
              <w:rPr>
                <w:i/>
              </w:rPr>
              <w:t>ECID</w:t>
            </w:r>
          </w:p>
        </w:tc>
        <w:tc>
          <w:tcPr>
            <w:tcW w:w="7371" w:type="dxa"/>
          </w:tcPr>
          <w:p w14:paraId="3DE4263A" w14:textId="77777777" w:rsidR="00BD2AEC" w:rsidRPr="00670176" w:rsidRDefault="00BD2AEC" w:rsidP="00FB4B5A">
            <w:pPr>
              <w:pStyle w:val="TAL"/>
            </w:pPr>
            <w:r w:rsidRPr="00670176">
              <w:t>The field is optionally present, need ON, if ECID is requested. Otherwise it is not present.</w:t>
            </w:r>
          </w:p>
        </w:tc>
      </w:tr>
    </w:tbl>
    <w:p w14:paraId="032DDCAC" w14:textId="77777777" w:rsidR="00BD2AEC" w:rsidRPr="00670176" w:rsidRDefault="00BD2AEC" w:rsidP="00BD2AE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D2AEC" w:rsidRPr="00670176" w14:paraId="29B540E4" w14:textId="77777777" w:rsidTr="00FB4B5A">
        <w:trPr>
          <w:cantSplit/>
          <w:tblHeader/>
        </w:trPr>
        <w:tc>
          <w:tcPr>
            <w:tcW w:w="9639" w:type="dxa"/>
          </w:tcPr>
          <w:p w14:paraId="117752EE" w14:textId="77777777" w:rsidR="00BD2AEC" w:rsidRPr="00670176" w:rsidRDefault="00BD2AEC" w:rsidP="00FB4B5A">
            <w:pPr>
              <w:pStyle w:val="TAH"/>
              <w:keepNext w:val="0"/>
              <w:keepLines w:val="0"/>
              <w:rPr>
                <w:i/>
                <w:noProof/>
              </w:rPr>
            </w:pPr>
            <w:r w:rsidRPr="00670176">
              <w:rPr>
                <w:i/>
                <w:noProof/>
              </w:rPr>
              <w:t xml:space="preserve">CommonIEsRequestLocationInformation </w:t>
            </w:r>
            <w:r w:rsidRPr="00670176">
              <w:rPr>
                <w:iCs/>
                <w:noProof/>
              </w:rPr>
              <w:t>field descriptions</w:t>
            </w:r>
          </w:p>
        </w:tc>
      </w:tr>
      <w:tr w:rsidR="00BD2AEC" w:rsidRPr="00670176" w14:paraId="616FD33E" w14:textId="77777777" w:rsidTr="00FB4B5A">
        <w:trPr>
          <w:cantSplit/>
        </w:trPr>
        <w:tc>
          <w:tcPr>
            <w:tcW w:w="9639" w:type="dxa"/>
          </w:tcPr>
          <w:p w14:paraId="29873FCC" w14:textId="77777777" w:rsidR="00BD2AEC" w:rsidRPr="00670176" w:rsidRDefault="00BD2AEC" w:rsidP="00FB4B5A">
            <w:pPr>
              <w:pStyle w:val="TAL"/>
              <w:keepNext w:val="0"/>
              <w:keepLines w:val="0"/>
              <w:rPr>
                <w:b/>
                <w:bCs/>
                <w:i/>
                <w:noProof/>
              </w:rPr>
            </w:pPr>
            <w:r w:rsidRPr="00670176">
              <w:rPr>
                <w:b/>
                <w:bCs/>
                <w:i/>
                <w:noProof/>
              </w:rPr>
              <w:t>locationInformationType</w:t>
            </w:r>
          </w:p>
          <w:p w14:paraId="44A74E33" w14:textId="77777777" w:rsidR="00BD2AEC" w:rsidRPr="00670176" w:rsidRDefault="00BD2AEC" w:rsidP="00FB4B5A">
            <w:pPr>
              <w:pStyle w:val="TAL"/>
              <w:keepNext w:val="0"/>
              <w:keepLines w:val="0"/>
              <w:rPr>
                <w:noProof/>
              </w:rPr>
            </w:pPr>
            <w:r w:rsidRPr="00670176">
              <w:rPr>
                <w:noProof/>
              </w:rPr>
              <w:t>This IE indicates whether the server requires a location estimate or measurements. For '</w:t>
            </w:r>
            <w:r w:rsidRPr="00670176">
              <w:rPr>
                <w:i/>
                <w:noProof/>
              </w:rPr>
              <w:t>locationEstimateRequired</w:t>
            </w:r>
            <w:r w:rsidRPr="00670176">
              <w:rPr>
                <w:noProof/>
              </w:rPr>
              <w:t>', the target device shall return a location estimate if possible, or indicate a location error if not possible. For '</w:t>
            </w:r>
            <w:r w:rsidRPr="00670176">
              <w:rPr>
                <w:i/>
                <w:noProof/>
              </w:rPr>
              <w:t>locationMeasurementsRequired</w:t>
            </w:r>
            <w:r w:rsidRPr="00670176">
              <w:rPr>
                <w:noProof/>
              </w:rPr>
              <w:t>', the target device shall return measurements if possible, or indicate a location error if not possible. For '</w:t>
            </w:r>
            <w:r w:rsidRPr="00670176">
              <w:rPr>
                <w:i/>
                <w:noProof/>
              </w:rPr>
              <w:t>locationEstimatePreferred</w:t>
            </w:r>
            <w:r w:rsidRPr="00670176">
              <w:rPr>
                <w:noProof/>
              </w:rPr>
              <w:t>', the target device shall return a location estimate if possible, but may also or instead return measurements for any requested position methods for which a location estimate is not possible. For '</w:t>
            </w:r>
            <w:r w:rsidRPr="00670176">
              <w:rPr>
                <w:i/>
                <w:noProof/>
              </w:rPr>
              <w:t>locationMeasurementsPreferred</w:t>
            </w:r>
            <w:r w:rsidRPr="00670176">
              <w:rPr>
                <w:noProof/>
              </w:rPr>
              <w:t>', the target device shall return location measurements if possible, but may also or instead return a location estimate for any requested position methods for which return of location measurements is not possible.</w:t>
            </w:r>
          </w:p>
        </w:tc>
      </w:tr>
      <w:tr w:rsidR="00BD2AEC" w:rsidRPr="00670176" w14:paraId="12E9E31D" w14:textId="77777777" w:rsidTr="00FB4B5A">
        <w:trPr>
          <w:cantSplit/>
        </w:trPr>
        <w:tc>
          <w:tcPr>
            <w:tcW w:w="9639" w:type="dxa"/>
          </w:tcPr>
          <w:p w14:paraId="1A07CDC3" w14:textId="77777777" w:rsidR="00BD2AEC" w:rsidRPr="00670176" w:rsidRDefault="00BD2AEC" w:rsidP="00FB4B5A">
            <w:pPr>
              <w:pStyle w:val="TAL"/>
              <w:keepNext w:val="0"/>
              <w:keepLines w:val="0"/>
              <w:rPr>
                <w:b/>
                <w:bCs/>
                <w:i/>
                <w:noProof/>
              </w:rPr>
            </w:pPr>
            <w:r w:rsidRPr="00670176">
              <w:rPr>
                <w:b/>
                <w:bCs/>
                <w:i/>
                <w:noProof/>
              </w:rPr>
              <w:t>triggeredReporting</w:t>
            </w:r>
          </w:p>
          <w:p w14:paraId="386D7C52" w14:textId="77777777" w:rsidR="00BD2AEC" w:rsidRPr="00670176" w:rsidRDefault="00BD2AEC" w:rsidP="00FB4B5A">
            <w:pPr>
              <w:pStyle w:val="TAL"/>
              <w:keepNext w:val="0"/>
              <w:keepLines w:val="0"/>
              <w:rPr>
                <w:bCs/>
                <w:noProof/>
              </w:rPr>
            </w:pPr>
            <w:r w:rsidRPr="00670176">
              <w:rPr>
                <w:bCs/>
                <w:noProof/>
              </w:rPr>
              <w:t>This IE indicates that triggered reporting is requested and comprises the following subfields:</w:t>
            </w:r>
          </w:p>
          <w:p w14:paraId="5B471E65" w14:textId="77777777" w:rsidR="00BD2AEC" w:rsidRPr="00670176" w:rsidRDefault="00BD2AEC" w:rsidP="00FB4B5A">
            <w:pPr>
              <w:pStyle w:val="B1"/>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snapToGrid w:val="0"/>
                <w:sz w:val="18"/>
                <w:szCs w:val="18"/>
              </w:rPr>
              <w:tab/>
            </w:r>
            <w:r w:rsidRPr="00670176">
              <w:rPr>
                <w:rFonts w:ascii="Arial" w:hAnsi="Arial" w:cs="Arial"/>
                <w:b/>
                <w:i/>
                <w:noProof/>
                <w:sz w:val="18"/>
                <w:szCs w:val="18"/>
              </w:rPr>
              <w:t>cellChange</w:t>
            </w:r>
            <w:r w:rsidRPr="00670176">
              <w:rPr>
                <w:rFonts w:ascii="Arial" w:hAnsi="Arial" w:cs="Arial"/>
                <w:noProof/>
                <w:sz w:val="18"/>
                <w:szCs w:val="18"/>
              </w:rPr>
              <w:t>: If this field is set to TRUE, the target device provides requested location information each time the primary cell has changed.</w:t>
            </w:r>
          </w:p>
          <w:p w14:paraId="5265E2E7" w14:textId="77777777" w:rsidR="00BD2AEC" w:rsidRPr="00670176" w:rsidRDefault="00BD2AEC" w:rsidP="00FB4B5A">
            <w:pPr>
              <w:pStyle w:val="B1"/>
              <w:spacing w:after="0"/>
              <w:rPr>
                <w:snapToGrid w:val="0"/>
                <w:sz w:val="18"/>
                <w:szCs w:val="18"/>
              </w:rPr>
            </w:pPr>
            <w:r w:rsidRPr="00670176">
              <w:rPr>
                <w:noProof/>
              </w:rPr>
              <w:t>-</w:t>
            </w:r>
            <w:r w:rsidRPr="00670176">
              <w:rPr>
                <w:snapToGrid w:val="0"/>
              </w:rPr>
              <w:tab/>
            </w:r>
            <w:r w:rsidRPr="00670176">
              <w:rPr>
                <w:rFonts w:ascii="Arial" w:hAnsi="Arial" w:cs="Arial"/>
                <w:b/>
                <w:i/>
                <w:snapToGrid w:val="0"/>
                <w:sz w:val="18"/>
                <w:szCs w:val="18"/>
              </w:rPr>
              <w:t>reportingDuration</w:t>
            </w:r>
            <w:r w:rsidRPr="00670176">
              <w:rPr>
                <w:rFonts w:ascii="Arial" w:hAnsi="Arial" w:cs="Arial"/>
                <w:snapToGrid w:val="0"/>
                <w:sz w:val="18"/>
                <w:szCs w:val="18"/>
              </w:rPr>
              <w:t xml:space="preserve">: Maximum duration of triggered reporting in seconds. A value of zero is interpreted to mean an unlimited (i.e. "infinite") duration. The target device should continue triggered reporting for the </w:t>
            </w:r>
            <w:r w:rsidRPr="00670176">
              <w:rPr>
                <w:rFonts w:ascii="Arial" w:hAnsi="Arial" w:cs="Arial"/>
                <w:i/>
                <w:snapToGrid w:val="0"/>
                <w:sz w:val="18"/>
                <w:szCs w:val="18"/>
              </w:rPr>
              <w:t>reportingDuration</w:t>
            </w:r>
            <w:r w:rsidRPr="00670176">
              <w:rPr>
                <w:rFonts w:ascii="Arial" w:hAnsi="Arial" w:cs="Arial"/>
                <w:snapToGrid w:val="0"/>
                <w:sz w:val="18"/>
                <w:szCs w:val="18"/>
              </w:rPr>
              <w:t xml:space="preserve"> or until an LPP </w:t>
            </w:r>
            <w:r w:rsidRPr="00670176">
              <w:rPr>
                <w:rFonts w:ascii="Arial" w:hAnsi="Arial" w:cs="Arial"/>
                <w:i/>
                <w:snapToGrid w:val="0"/>
                <w:sz w:val="18"/>
                <w:szCs w:val="18"/>
              </w:rPr>
              <w:t>Abort</w:t>
            </w:r>
            <w:r w:rsidRPr="00670176">
              <w:rPr>
                <w:rFonts w:ascii="Arial" w:hAnsi="Arial" w:cs="Arial"/>
                <w:snapToGrid w:val="0"/>
                <w:sz w:val="18"/>
                <w:szCs w:val="18"/>
              </w:rPr>
              <w:t xml:space="preserve"> or </w:t>
            </w:r>
            <w:r w:rsidRPr="00670176">
              <w:rPr>
                <w:rFonts w:ascii="Arial" w:hAnsi="Arial" w:cs="Arial"/>
                <w:i/>
                <w:snapToGrid w:val="0"/>
                <w:sz w:val="18"/>
                <w:szCs w:val="18"/>
              </w:rPr>
              <w:t>LPP Error</w:t>
            </w:r>
            <w:r w:rsidRPr="00670176">
              <w:rPr>
                <w:rFonts w:ascii="Arial" w:hAnsi="Arial" w:cs="Arial"/>
                <w:snapToGrid w:val="0"/>
                <w:sz w:val="18"/>
                <w:szCs w:val="18"/>
              </w:rPr>
              <w:t xml:space="preserve"> message is received.</w:t>
            </w:r>
          </w:p>
          <w:p w14:paraId="29BEAC6F" w14:textId="77777777" w:rsidR="00BD2AEC" w:rsidRPr="00670176" w:rsidRDefault="00BD2AEC" w:rsidP="00FB4B5A">
            <w:pPr>
              <w:pStyle w:val="TAL"/>
              <w:keepNext w:val="0"/>
              <w:keepLines w:val="0"/>
              <w:rPr>
                <w:b/>
                <w:bCs/>
                <w:i/>
                <w:noProof/>
              </w:rPr>
            </w:pPr>
            <w:r w:rsidRPr="00670176">
              <w:rPr>
                <w:snapToGrid w:val="0"/>
              </w:rPr>
              <w:t xml:space="preserve">The </w:t>
            </w:r>
            <w:r w:rsidRPr="00670176">
              <w:rPr>
                <w:bCs/>
                <w:i/>
                <w:noProof/>
              </w:rPr>
              <w:t>triggeredReporting</w:t>
            </w:r>
            <w:r w:rsidRPr="00670176">
              <w:rPr>
                <w:snapToGrid w:val="0"/>
              </w:rPr>
              <w:t xml:space="preserve"> field should not be included by the location server and shall be ignored by the target device if the </w:t>
            </w:r>
            <w:r w:rsidRPr="00670176">
              <w:rPr>
                <w:i/>
                <w:snapToGrid w:val="0"/>
              </w:rPr>
              <w:t>periodicalReporting</w:t>
            </w:r>
            <w:r w:rsidRPr="00670176">
              <w:rPr>
                <w:snapToGrid w:val="0"/>
              </w:rPr>
              <w:t xml:space="preserve"> IE or </w:t>
            </w:r>
            <w:r w:rsidRPr="00670176">
              <w:rPr>
                <w:i/>
                <w:snapToGrid w:val="0"/>
              </w:rPr>
              <w:t>responseTime</w:t>
            </w:r>
            <w:r w:rsidRPr="00670176">
              <w:rPr>
                <w:snapToGrid w:val="0"/>
              </w:rPr>
              <w:t xml:space="preserve"> IE or </w:t>
            </w:r>
            <w:r w:rsidRPr="00670176">
              <w:rPr>
                <w:i/>
                <w:snapToGrid w:val="0"/>
              </w:rPr>
              <w:t>responseTimeNB</w:t>
            </w:r>
            <w:r w:rsidRPr="00670176">
              <w:rPr>
                <w:snapToGrid w:val="0"/>
              </w:rPr>
              <w:t xml:space="preserve"> IE is included in </w:t>
            </w:r>
            <w:r w:rsidRPr="00670176">
              <w:rPr>
                <w:i/>
                <w:snapToGrid w:val="0"/>
              </w:rPr>
              <w:t>CommonIEsRequestLocationInformation.</w:t>
            </w:r>
          </w:p>
        </w:tc>
      </w:tr>
      <w:tr w:rsidR="00BD2AEC" w:rsidRPr="00670176" w14:paraId="10821B2E" w14:textId="77777777" w:rsidTr="00FB4B5A">
        <w:trPr>
          <w:cantSplit/>
        </w:trPr>
        <w:tc>
          <w:tcPr>
            <w:tcW w:w="9639" w:type="dxa"/>
          </w:tcPr>
          <w:p w14:paraId="31BA7945" w14:textId="77777777" w:rsidR="00BD2AEC" w:rsidRPr="00670176" w:rsidRDefault="00BD2AEC" w:rsidP="00FB4B5A">
            <w:pPr>
              <w:pStyle w:val="TAL"/>
              <w:keepNext w:val="0"/>
              <w:keepLines w:val="0"/>
              <w:rPr>
                <w:b/>
                <w:bCs/>
                <w:i/>
                <w:noProof/>
              </w:rPr>
            </w:pPr>
            <w:r w:rsidRPr="00670176">
              <w:rPr>
                <w:b/>
                <w:bCs/>
                <w:i/>
                <w:noProof/>
              </w:rPr>
              <w:t>periodicalReporting</w:t>
            </w:r>
          </w:p>
          <w:p w14:paraId="59CB2C93" w14:textId="77777777" w:rsidR="00BD2AEC" w:rsidRPr="00670176" w:rsidRDefault="00BD2AEC" w:rsidP="00FB4B5A">
            <w:pPr>
              <w:pStyle w:val="TAL"/>
              <w:keepNext w:val="0"/>
              <w:keepLines w:val="0"/>
              <w:rPr>
                <w:bCs/>
                <w:noProof/>
              </w:rPr>
            </w:pPr>
            <w:r w:rsidRPr="00670176">
              <w:rPr>
                <w:bCs/>
                <w:noProof/>
              </w:rPr>
              <w:t>This IE indicates that periodic reporting is requested and comprises the following subfields:</w:t>
            </w:r>
          </w:p>
          <w:p w14:paraId="6279DB71" w14:textId="77777777" w:rsidR="00BD2AEC" w:rsidRPr="00670176" w:rsidRDefault="00BD2AEC" w:rsidP="00FB4B5A">
            <w:pPr>
              <w:pStyle w:val="B1"/>
              <w:spacing w:after="0"/>
              <w:rPr>
                <w:rFonts w:ascii="Arial" w:hAnsi="Arial" w:cs="Arial"/>
                <w:noProof/>
                <w:sz w:val="18"/>
                <w:szCs w:val="18"/>
              </w:rPr>
            </w:pPr>
            <w:r w:rsidRPr="00670176">
              <w:rPr>
                <w:rFonts w:ascii="Arial" w:hAnsi="Arial" w:cs="Arial"/>
                <w:snapToGrid w:val="0"/>
                <w:sz w:val="18"/>
                <w:szCs w:val="18"/>
              </w:rPr>
              <w:t>-</w:t>
            </w:r>
            <w:r w:rsidRPr="00670176">
              <w:rPr>
                <w:rFonts w:ascii="Arial" w:hAnsi="Arial" w:cs="Arial"/>
                <w:snapToGrid w:val="0"/>
                <w:sz w:val="18"/>
                <w:szCs w:val="18"/>
              </w:rPr>
              <w:tab/>
            </w:r>
            <w:r w:rsidRPr="00670176">
              <w:rPr>
                <w:rFonts w:ascii="Arial" w:hAnsi="Arial" w:cs="Arial"/>
                <w:b/>
                <w:i/>
                <w:noProof/>
                <w:sz w:val="18"/>
                <w:szCs w:val="18"/>
              </w:rPr>
              <w:t>reportingAmount</w:t>
            </w:r>
            <w:r w:rsidRPr="00670176">
              <w:rPr>
                <w:rFonts w:ascii="Arial" w:hAnsi="Arial" w:cs="Arial"/>
                <w:noProof/>
                <w:sz w:val="18"/>
                <w:szCs w:val="18"/>
              </w:rPr>
              <w:t xml:space="preserve"> indicates the number of periodic location information reports requested. Enumerated values correspond to 1, 2, 4, 8, 16, 32, 64, or infinite/indefinite number of reports. If the </w:t>
            </w:r>
            <w:r w:rsidRPr="00670176">
              <w:rPr>
                <w:rFonts w:ascii="Arial" w:hAnsi="Arial" w:cs="Arial"/>
                <w:i/>
                <w:noProof/>
                <w:sz w:val="18"/>
                <w:szCs w:val="18"/>
              </w:rPr>
              <w:t>reportingAmount</w:t>
            </w:r>
            <w:r w:rsidRPr="00670176">
              <w:rPr>
                <w:rFonts w:ascii="Arial" w:hAnsi="Arial" w:cs="Arial"/>
                <w:noProof/>
                <w:sz w:val="18"/>
                <w:szCs w:val="18"/>
              </w:rPr>
              <w:t xml:space="preserve"> is '</w:t>
            </w:r>
            <w:r w:rsidRPr="00670176">
              <w:rPr>
                <w:rFonts w:ascii="Arial" w:hAnsi="Arial" w:cs="Arial"/>
                <w:i/>
                <w:noProof/>
                <w:sz w:val="18"/>
                <w:szCs w:val="18"/>
              </w:rPr>
              <w:t>infinite/indefinite'</w:t>
            </w:r>
            <w:r w:rsidRPr="00670176">
              <w:rPr>
                <w:rFonts w:ascii="Arial" w:hAnsi="Arial" w:cs="Arial"/>
                <w:noProof/>
                <w:sz w:val="18"/>
                <w:szCs w:val="18"/>
              </w:rPr>
              <w:t xml:space="preserve">, the target device shou-ld continue periodic reporting until an LPP </w:t>
            </w:r>
            <w:r w:rsidRPr="00670176">
              <w:rPr>
                <w:rFonts w:ascii="Arial" w:hAnsi="Arial" w:cs="Arial"/>
                <w:i/>
                <w:noProof/>
                <w:sz w:val="18"/>
                <w:szCs w:val="18"/>
              </w:rPr>
              <w:t>Abort</w:t>
            </w:r>
            <w:r w:rsidRPr="00670176">
              <w:rPr>
                <w:rFonts w:ascii="Arial" w:hAnsi="Arial" w:cs="Arial"/>
                <w:noProof/>
                <w:sz w:val="18"/>
                <w:szCs w:val="18"/>
              </w:rPr>
              <w:t xml:space="preserve"> message is received. The value '</w:t>
            </w:r>
            <w:r w:rsidRPr="00670176">
              <w:rPr>
                <w:rFonts w:ascii="Arial" w:hAnsi="Arial" w:cs="Arial"/>
                <w:i/>
                <w:noProof/>
                <w:sz w:val="18"/>
                <w:szCs w:val="18"/>
              </w:rPr>
              <w:t>ra1</w:t>
            </w:r>
            <w:r w:rsidRPr="00670176">
              <w:rPr>
                <w:rFonts w:ascii="Arial" w:hAnsi="Arial" w:cs="Arial"/>
                <w:noProof/>
                <w:sz w:val="18"/>
                <w:szCs w:val="18"/>
              </w:rPr>
              <w:t>' shall not be used by a sender.</w:t>
            </w:r>
          </w:p>
          <w:p w14:paraId="77E4684C" w14:textId="77777777" w:rsidR="00BD2AEC" w:rsidRPr="00670176" w:rsidRDefault="00BD2AEC" w:rsidP="00FB4B5A">
            <w:pPr>
              <w:pStyle w:val="B1"/>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snapToGrid w:val="0"/>
                <w:sz w:val="18"/>
                <w:szCs w:val="18"/>
              </w:rPr>
              <w:tab/>
            </w:r>
            <w:r w:rsidRPr="00670176">
              <w:rPr>
                <w:rFonts w:ascii="Arial" w:hAnsi="Arial" w:cs="Arial"/>
                <w:b/>
                <w:i/>
                <w:noProof/>
                <w:sz w:val="18"/>
                <w:szCs w:val="18"/>
              </w:rPr>
              <w:t xml:space="preserve">reportingInterval </w:t>
            </w:r>
            <w:r w:rsidRPr="00670176">
              <w:rPr>
                <w:rFonts w:ascii="Arial" w:hAnsi="Arial" w:cs="Arial"/>
                <w:noProof/>
                <w:sz w:val="18"/>
                <w:szCs w:val="18"/>
              </w:rPr>
              <w:t>indicates the interval between location information reports and the response time requirement for the first location information report.</w:t>
            </w:r>
            <w:r w:rsidRPr="00670176">
              <w:rPr>
                <w:rFonts w:ascii="Arial" w:hAnsi="Arial" w:cs="Arial"/>
                <w:snapToGrid w:val="0"/>
                <w:sz w:val="18"/>
                <w:szCs w:val="18"/>
              </w:rPr>
              <w:t xml:space="preserve"> Enumerated values ri0-25, ri0-5, ri1, ri2, ri4, ri8, ri16, ri32, ri64 correspond to reporting intervals of 1, 2, 4, 8, 10, 16, 20, 32, and 64 seconds, respectively. Measurement reports containing no measurements or no location estimate are required when a </w:t>
            </w:r>
            <w:r w:rsidRPr="00670176">
              <w:rPr>
                <w:rFonts w:ascii="Arial" w:hAnsi="Arial" w:cs="Arial"/>
                <w:i/>
                <w:snapToGrid w:val="0"/>
                <w:sz w:val="18"/>
                <w:szCs w:val="18"/>
              </w:rPr>
              <w:t>reportingInterval</w:t>
            </w:r>
            <w:r w:rsidRPr="00670176">
              <w:rPr>
                <w:rFonts w:ascii="Arial" w:hAnsi="Arial" w:cs="Arial"/>
                <w:snapToGrid w:val="0"/>
                <w:sz w:val="18"/>
                <w:szCs w:val="18"/>
              </w:rPr>
              <w:t xml:space="preserve"> expires before a target device is able to obtain new measurements or obtain a new location estimate. </w:t>
            </w:r>
            <w:r w:rsidRPr="00670176">
              <w:rPr>
                <w:rFonts w:ascii="Arial" w:hAnsi="Arial" w:cs="Arial"/>
                <w:noProof/>
                <w:sz w:val="18"/>
                <w:szCs w:val="18"/>
              </w:rPr>
              <w:t>The value '</w:t>
            </w:r>
            <w:r w:rsidRPr="00670176">
              <w:rPr>
                <w:rFonts w:ascii="Arial" w:hAnsi="Arial" w:cs="Arial"/>
                <w:i/>
                <w:snapToGrid w:val="0"/>
                <w:sz w:val="18"/>
                <w:szCs w:val="18"/>
              </w:rPr>
              <w:t>noPeriodicalReporting</w:t>
            </w:r>
            <w:r w:rsidRPr="00670176">
              <w:rPr>
                <w:rFonts w:ascii="Arial" w:hAnsi="Arial" w:cs="Arial"/>
                <w:snapToGrid w:val="0"/>
                <w:sz w:val="18"/>
                <w:szCs w:val="18"/>
              </w:rPr>
              <w:t>'</w:t>
            </w:r>
            <w:r w:rsidRPr="00670176">
              <w:rPr>
                <w:rFonts w:ascii="Arial" w:hAnsi="Arial" w:cs="Arial"/>
                <w:noProof/>
                <w:sz w:val="18"/>
                <w:szCs w:val="18"/>
              </w:rPr>
              <w:t xml:space="preserve"> shall not be used by a sender.</w:t>
            </w:r>
          </w:p>
        </w:tc>
      </w:tr>
      <w:tr w:rsidR="00BD2AEC" w:rsidRPr="00670176" w14:paraId="497B738A" w14:textId="77777777" w:rsidTr="00FB4B5A">
        <w:trPr>
          <w:cantSplit/>
        </w:trPr>
        <w:tc>
          <w:tcPr>
            <w:tcW w:w="9639" w:type="dxa"/>
          </w:tcPr>
          <w:p w14:paraId="6A597904" w14:textId="77777777" w:rsidR="00BD2AEC" w:rsidRPr="00670176" w:rsidRDefault="00BD2AEC" w:rsidP="00FB4B5A">
            <w:pPr>
              <w:pStyle w:val="TAL"/>
              <w:keepNext w:val="0"/>
              <w:keepLines w:val="0"/>
              <w:rPr>
                <w:b/>
                <w:bCs/>
                <w:i/>
                <w:noProof/>
              </w:rPr>
            </w:pPr>
            <w:r w:rsidRPr="00670176">
              <w:rPr>
                <w:b/>
                <w:bCs/>
                <w:i/>
                <w:noProof/>
              </w:rPr>
              <w:t>additionalInformation</w:t>
            </w:r>
          </w:p>
          <w:p w14:paraId="05848F55" w14:textId="77777777" w:rsidR="00BD2AEC" w:rsidRPr="00670176" w:rsidRDefault="00BD2AEC" w:rsidP="00FB4B5A">
            <w:pPr>
              <w:pStyle w:val="TAL"/>
              <w:keepNext w:val="0"/>
              <w:keepLines w:val="0"/>
              <w:rPr>
                <w:bCs/>
                <w:noProof/>
              </w:rPr>
            </w:pPr>
            <w:r w:rsidRPr="00670176">
              <w:rPr>
                <w:bCs/>
                <w:noProof/>
              </w:rPr>
              <w:t xml:space="preserve">This IE indicates whether a target device is allowed to return additional information to that requested. </w:t>
            </w:r>
            <w:r w:rsidRPr="00670176">
              <w:rPr>
                <w:bCs/>
                <w:noProof/>
                <w:lang w:eastAsia="zh-CN"/>
              </w:rPr>
              <w:t>If this IE indicates '</w:t>
            </w:r>
            <w:r w:rsidRPr="00670176">
              <w:rPr>
                <w:bCs/>
                <w:i/>
                <w:noProof/>
                <w:lang w:eastAsia="zh-CN"/>
              </w:rPr>
              <w:t>onlyReturnInformationRequested'</w:t>
            </w:r>
            <w:r w:rsidRPr="00670176">
              <w:rPr>
                <w:bCs/>
                <w:noProof/>
                <w:lang w:eastAsia="zh-CN"/>
              </w:rPr>
              <w:t xml:space="preserve"> then the target device shall not return any additional information to that requested by the server. If this IE indicates '</w:t>
            </w:r>
            <w:r w:rsidRPr="00670176">
              <w:rPr>
                <w:bCs/>
                <w:i/>
                <w:noProof/>
                <w:lang w:eastAsia="zh-CN"/>
              </w:rPr>
              <w:t>mayReturnAdditionalInformation'</w:t>
            </w:r>
            <w:r w:rsidRPr="00670176">
              <w:rPr>
                <w:bCs/>
                <w:noProof/>
                <w:lang w:eastAsia="zh-CN"/>
              </w:rPr>
              <w:t xml:space="preserve"> then the target device may return additional information to that requested by the server. </w:t>
            </w:r>
            <w:r w:rsidRPr="00670176">
              <w:rPr>
                <w:bCs/>
                <w:noProof/>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BD2AEC" w:rsidRPr="00670176" w14:paraId="28E6B755" w14:textId="77777777" w:rsidTr="00FB4B5A">
        <w:tc>
          <w:tcPr>
            <w:tcW w:w="9639" w:type="dxa"/>
          </w:tcPr>
          <w:p w14:paraId="200C4FCC" w14:textId="77777777" w:rsidR="00BD2AEC" w:rsidRPr="00670176" w:rsidRDefault="00BD2AEC" w:rsidP="00FB4B5A">
            <w:pPr>
              <w:pStyle w:val="TAL"/>
              <w:keepNext w:val="0"/>
              <w:keepLines w:val="0"/>
              <w:rPr>
                <w:b/>
                <w:bCs/>
                <w:i/>
                <w:noProof/>
              </w:rPr>
            </w:pPr>
            <w:r w:rsidRPr="00670176">
              <w:rPr>
                <w:b/>
                <w:bCs/>
                <w:i/>
                <w:noProof/>
              </w:rPr>
              <w:t>qos</w:t>
            </w:r>
          </w:p>
          <w:p w14:paraId="135E16B6" w14:textId="77777777" w:rsidR="00BD2AEC" w:rsidRPr="00670176" w:rsidRDefault="00BD2AEC" w:rsidP="00FB4B5A">
            <w:pPr>
              <w:pStyle w:val="TAL"/>
              <w:keepNext w:val="0"/>
              <w:keepLines w:val="0"/>
              <w:rPr>
                <w:bCs/>
                <w:noProof/>
              </w:rPr>
            </w:pPr>
            <w:r w:rsidRPr="00670176">
              <w:rPr>
                <w:bCs/>
                <w:noProof/>
              </w:rPr>
              <w:t>This IE indicates the quality of service and comprises a number of sub-fields. In the case of measurements, some of the sub-fields apply to the location estimate that could be obtained by the server from the measurements provided by the target device assuming that the measurements are the only sources of error. Fields are as follows:</w:t>
            </w:r>
          </w:p>
          <w:p w14:paraId="1B99F02D" w14:textId="77777777" w:rsidR="00BD2AEC" w:rsidRPr="00670176" w:rsidRDefault="00BD2AEC" w:rsidP="00FB4B5A">
            <w:pPr>
              <w:pStyle w:val="B1"/>
              <w:spacing w:after="0"/>
              <w:rPr>
                <w:rFonts w:ascii="Arial" w:hAnsi="Arial" w:cs="Arial"/>
                <w:noProof/>
                <w:sz w:val="18"/>
                <w:szCs w:val="18"/>
              </w:rPr>
            </w:pPr>
            <w:r w:rsidRPr="00670176">
              <w:rPr>
                <w:noProof/>
              </w:rPr>
              <w:t>-</w:t>
            </w:r>
            <w:r w:rsidRPr="00670176">
              <w:rPr>
                <w:snapToGrid w:val="0"/>
              </w:rPr>
              <w:tab/>
            </w:r>
            <w:r w:rsidRPr="00670176">
              <w:rPr>
                <w:rFonts w:ascii="Arial" w:hAnsi="Arial" w:cs="Arial"/>
                <w:b/>
                <w:i/>
                <w:snapToGrid w:val="0"/>
                <w:sz w:val="18"/>
                <w:szCs w:val="18"/>
              </w:rPr>
              <w:t>horizontalAccuracy</w:t>
            </w:r>
            <w:r w:rsidRPr="00670176">
              <w:rPr>
                <w:rFonts w:ascii="Arial" w:hAnsi="Arial" w:cs="Arial"/>
                <w:noProof/>
                <w:sz w:val="18"/>
                <w:szCs w:val="18"/>
              </w:rPr>
              <w:t xml:space="preserve"> indicates the maximum horizontal error in the location estimate at an indicated confidence level. The '</w:t>
            </w:r>
            <w:r w:rsidRPr="00670176">
              <w:rPr>
                <w:rFonts w:ascii="Arial" w:hAnsi="Arial" w:cs="Arial"/>
                <w:i/>
                <w:noProof/>
                <w:sz w:val="18"/>
                <w:szCs w:val="18"/>
              </w:rPr>
              <w:t>accuracy</w:t>
            </w:r>
            <w:r w:rsidRPr="00670176">
              <w:rPr>
                <w:rFonts w:ascii="Arial" w:hAnsi="Arial" w:cs="Arial"/>
                <w:noProof/>
                <w:sz w:val="18"/>
                <w:szCs w:val="18"/>
              </w:rPr>
              <w:t>' corresponds to the encoded uncertainty as defined in TS 23.032 [15] and '</w:t>
            </w:r>
            <w:r w:rsidRPr="00670176">
              <w:rPr>
                <w:rFonts w:ascii="Arial" w:hAnsi="Arial" w:cs="Arial"/>
                <w:i/>
                <w:noProof/>
                <w:sz w:val="18"/>
                <w:szCs w:val="18"/>
              </w:rPr>
              <w:t>confidence</w:t>
            </w:r>
            <w:r w:rsidRPr="00670176">
              <w:rPr>
                <w:rFonts w:ascii="Arial" w:hAnsi="Arial" w:cs="Arial"/>
                <w:noProof/>
                <w:sz w:val="18"/>
                <w:szCs w:val="18"/>
              </w:rPr>
              <w:t>' corresponds to confidence as defined in TS 23.032 [15].</w:t>
            </w:r>
          </w:p>
          <w:p w14:paraId="7B9FC0B1" w14:textId="77777777" w:rsidR="00BD2AEC" w:rsidRPr="00670176" w:rsidRDefault="00BD2AEC" w:rsidP="00FB4B5A">
            <w:pPr>
              <w:pStyle w:val="B1"/>
              <w:spacing w:after="0"/>
              <w:rPr>
                <w:rFonts w:ascii="Arial" w:hAnsi="Arial" w:cs="Arial"/>
                <w:noProof/>
                <w:sz w:val="18"/>
                <w:szCs w:val="18"/>
              </w:rPr>
            </w:pPr>
            <w:r w:rsidRPr="00670176">
              <w:rPr>
                <w:noProof/>
              </w:rPr>
              <w:t>-</w:t>
            </w:r>
            <w:r w:rsidRPr="00670176">
              <w:rPr>
                <w:snapToGrid w:val="0"/>
              </w:rPr>
              <w:tab/>
            </w:r>
            <w:r w:rsidRPr="00670176">
              <w:rPr>
                <w:rFonts w:ascii="Arial" w:hAnsi="Arial" w:cs="Arial"/>
                <w:b/>
                <w:i/>
                <w:snapToGrid w:val="0"/>
                <w:sz w:val="18"/>
                <w:szCs w:val="18"/>
              </w:rPr>
              <w:t xml:space="preserve">verticalCoordinateRequest </w:t>
            </w:r>
            <w:r w:rsidRPr="00670176">
              <w:rPr>
                <w:rFonts w:ascii="Arial" w:hAnsi="Arial" w:cs="Arial"/>
                <w:snapToGrid w:val="0"/>
                <w:sz w:val="18"/>
                <w:szCs w:val="18"/>
              </w:rPr>
              <w:t>indicates whether a vertical coordinate is required (TRUE) or not (FALSE)</w:t>
            </w:r>
          </w:p>
          <w:p w14:paraId="3AB0380B" w14:textId="77777777" w:rsidR="00BD2AEC" w:rsidRPr="00670176" w:rsidRDefault="00BD2AEC" w:rsidP="00FB4B5A">
            <w:pPr>
              <w:pStyle w:val="B1"/>
              <w:spacing w:after="0"/>
              <w:rPr>
                <w:rFonts w:ascii="Arial" w:hAnsi="Arial" w:cs="Arial"/>
                <w:noProof/>
                <w:sz w:val="18"/>
                <w:szCs w:val="18"/>
              </w:rPr>
            </w:pPr>
            <w:r w:rsidRPr="00670176">
              <w:rPr>
                <w:noProof/>
              </w:rPr>
              <w:t>-</w:t>
            </w:r>
            <w:r w:rsidRPr="00670176">
              <w:rPr>
                <w:snapToGrid w:val="0"/>
              </w:rPr>
              <w:tab/>
            </w:r>
            <w:r w:rsidRPr="00670176">
              <w:rPr>
                <w:rFonts w:ascii="Arial" w:hAnsi="Arial" w:cs="Arial"/>
                <w:b/>
                <w:i/>
                <w:snapToGrid w:val="0"/>
                <w:sz w:val="18"/>
                <w:szCs w:val="18"/>
              </w:rPr>
              <w:t>verticalAccuracy</w:t>
            </w:r>
            <w:r w:rsidRPr="00670176">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670176">
              <w:rPr>
                <w:rFonts w:ascii="Arial" w:hAnsi="Arial" w:cs="Arial"/>
                <w:i/>
                <w:noProof/>
                <w:sz w:val="18"/>
                <w:szCs w:val="18"/>
              </w:rPr>
              <w:t>accuracy</w:t>
            </w:r>
            <w:r w:rsidRPr="00670176">
              <w:rPr>
                <w:rFonts w:ascii="Arial" w:hAnsi="Arial" w:cs="Arial"/>
                <w:noProof/>
                <w:sz w:val="18"/>
                <w:szCs w:val="18"/>
              </w:rPr>
              <w:t>' corresponds to the encoded uncertainty altitude as defined in TS 23.032 [15] and '</w:t>
            </w:r>
            <w:r w:rsidRPr="00670176">
              <w:rPr>
                <w:rFonts w:ascii="Arial" w:hAnsi="Arial" w:cs="Arial"/>
                <w:i/>
                <w:noProof/>
                <w:sz w:val="18"/>
                <w:szCs w:val="18"/>
              </w:rPr>
              <w:t>confidence</w:t>
            </w:r>
            <w:r w:rsidRPr="00670176">
              <w:rPr>
                <w:rFonts w:ascii="Arial" w:hAnsi="Arial" w:cs="Arial"/>
                <w:noProof/>
                <w:sz w:val="18"/>
                <w:szCs w:val="18"/>
              </w:rPr>
              <w:t>' corresponds to confidence as defined in TS 23.032 [15].</w:t>
            </w:r>
          </w:p>
          <w:p w14:paraId="1562CD7F" w14:textId="77777777" w:rsidR="00BD2AEC" w:rsidRPr="00670176" w:rsidRDefault="00BD2AEC" w:rsidP="00FB4B5A">
            <w:pPr>
              <w:pStyle w:val="B1"/>
              <w:spacing w:after="0"/>
              <w:rPr>
                <w:bCs/>
                <w:noProof/>
              </w:rPr>
            </w:pPr>
            <w:r w:rsidRPr="00670176">
              <w:rPr>
                <w:noProof/>
              </w:rPr>
              <w:t>-</w:t>
            </w:r>
            <w:r w:rsidRPr="00670176">
              <w:rPr>
                <w:b/>
                <w:i/>
              </w:rPr>
              <w:tab/>
            </w:r>
            <w:r w:rsidRPr="00670176">
              <w:rPr>
                <w:rFonts w:ascii="Arial" w:hAnsi="Arial" w:cs="Arial"/>
                <w:b/>
                <w:i/>
                <w:sz w:val="18"/>
                <w:szCs w:val="18"/>
              </w:rPr>
              <w:t>responseTime</w:t>
            </w:r>
          </w:p>
          <w:p w14:paraId="0A725044" w14:textId="77777777" w:rsidR="00BD2AEC" w:rsidRPr="00670176" w:rsidRDefault="00BD2AEC" w:rsidP="00FB4B5A">
            <w:pPr>
              <w:pStyle w:val="B2"/>
              <w:spacing w:after="0"/>
              <w:rPr>
                <w:rFonts w:ascii="Arial" w:hAnsi="Arial" w:cs="Arial"/>
                <w:bCs/>
                <w:noProof/>
                <w:sz w:val="18"/>
                <w:szCs w:val="18"/>
              </w:rPr>
            </w:pPr>
            <w:r w:rsidRPr="00670176">
              <w:rPr>
                <w:noProof/>
              </w:rPr>
              <w:t>-</w:t>
            </w:r>
            <w:r w:rsidRPr="00670176">
              <w:rPr>
                <w:snapToGrid w:val="0"/>
              </w:rPr>
              <w:tab/>
            </w:r>
            <w:r w:rsidRPr="00670176">
              <w:rPr>
                <w:rFonts w:ascii="Arial" w:hAnsi="Arial" w:cs="Arial"/>
                <w:b/>
                <w:i/>
                <w:snapToGrid w:val="0"/>
                <w:sz w:val="18"/>
                <w:szCs w:val="18"/>
              </w:rPr>
              <w:t>time</w:t>
            </w:r>
            <w:r w:rsidRPr="00670176">
              <w:rPr>
                <w:rFonts w:ascii="Arial" w:hAnsi="Arial" w:cs="Arial"/>
                <w:snapToGrid w:val="0"/>
                <w:sz w:val="18"/>
                <w:szCs w:val="18"/>
              </w:rPr>
              <w:t xml:space="preserve"> indicates the maximum response time as measured between receipt of the </w:t>
            </w:r>
            <w:r w:rsidRPr="00670176">
              <w:rPr>
                <w:rFonts w:ascii="Arial" w:hAnsi="Arial" w:cs="Arial"/>
                <w:i/>
                <w:snapToGrid w:val="0"/>
                <w:sz w:val="18"/>
                <w:szCs w:val="18"/>
              </w:rPr>
              <w:t>RequestLocationInformation</w:t>
            </w:r>
            <w:r w:rsidRPr="00670176">
              <w:rPr>
                <w:rFonts w:ascii="Arial" w:hAnsi="Arial" w:cs="Arial"/>
                <w:snapToGrid w:val="0"/>
                <w:sz w:val="18"/>
                <w:szCs w:val="18"/>
              </w:rPr>
              <w:t xml:space="preserve"> and transmission of a </w:t>
            </w:r>
            <w:r w:rsidRPr="00670176">
              <w:rPr>
                <w:rFonts w:ascii="Arial" w:hAnsi="Arial" w:cs="Arial"/>
                <w:i/>
                <w:snapToGrid w:val="0"/>
                <w:sz w:val="18"/>
                <w:szCs w:val="18"/>
              </w:rPr>
              <w:t>ProvideLocationInformation</w:t>
            </w:r>
            <w:r w:rsidRPr="00670176">
              <w:rPr>
                <w:rFonts w:ascii="Arial" w:hAnsi="Arial" w:cs="Arial"/>
                <w:snapToGrid w:val="0"/>
                <w:sz w:val="18"/>
                <w:szCs w:val="18"/>
              </w:rPr>
              <w:t xml:space="preserve">. If the </w:t>
            </w:r>
            <w:r w:rsidRPr="00670176">
              <w:rPr>
                <w:rFonts w:ascii="Arial" w:hAnsi="Arial" w:cs="Arial"/>
                <w:i/>
                <w:snapToGrid w:val="0"/>
                <w:sz w:val="18"/>
                <w:szCs w:val="18"/>
              </w:rPr>
              <w:t>unit</w:t>
            </w:r>
            <w:r w:rsidRPr="00670176">
              <w:rPr>
                <w:rFonts w:ascii="Arial" w:hAnsi="Arial" w:cs="Arial"/>
                <w:snapToGrid w:val="0"/>
                <w:sz w:val="18"/>
                <w:szCs w:val="18"/>
              </w:rPr>
              <w:t xml:space="preserve"> field is absent, this is given as an integer number of seconds between 1 and 128. If the </w:t>
            </w:r>
            <w:r w:rsidRPr="00670176">
              <w:rPr>
                <w:rFonts w:ascii="Arial" w:hAnsi="Arial" w:cs="Arial"/>
                <w:i/>
                <w:snapToGrid w:val="0"/>
                <w:sz w:val="18"/>
                <w:szCs w:val="18"/>
              </w:rPr>
              <w:t>unit</w:t>
            </w:r>
            <w:r w:rsidRPr="00670176">
              <w:rPr>
                <w:rFonts w:ascii="Arial" w:hAnsi="Arial" w:cs="Arial"/>
                <w:snapToGrid w:val="0"/>
                <w:sz w:val="18"/>
                <w:szCs w:val="18"/>
              </w:rPr>
              <w:t xml:space="preserve"> field is present, the maximum response time is given in units of 10-seconds, between 10 and 1280 seconds. If the </w:t>
            </w:r>
            <w:r w:rsidRPr="00670176">
              <w:rPr>
                <w:rFonts w:ascii="Arial" w:hAnsi="Arial" w:cs="Arial"/>
                <w:i/>
                <w:snapToGrid w:val="0"/>
                <w:sz w:val="18"/>
                <w:szCs w:val="18"/>
              </w:rPr>
              <w:t>periodicalReporting</w:t>
            </w:r>
            <w:r w:rsidRPr="00670176">
              <w:rPr>
                <w:rFonts w:ascii="Arial" w:hAnsi="Arial" w:cs="Arial"/>
                <w:snapToGrid w:val="0"/>
                <w:sz w:val="18"/>
                <w:szCs w:val="18"/>
              </w:rPr>
              <w:t xml:space="preserve"> IE is included in </w:t>
            </w:r>
            <w:r w:rsidRPr="00670176">
              <w:rPr>
                <w:rFonts w:ascii="Arial" w:hAnsi="Arial" w:cs="Arial"/>
                <w:i/>
                <w:noProof/>
                <w:sz w:val="18"/>
                <w:szCs w:val="18"/>
              </w:rPr>
              <w:t>CommonIEsRequestLocationInformation</w:t>
            </w:r>
            <w:r w:rsidRPr="00670176">
              <w:rPr>
                <w:rFonts w:ascii="Arial" w:hAnsi="Arial" w:cs="Arial"/>
                <w:snapToGrid w:val="0"/>
                <w:sz w:val="18"/>
                <w:szCs w:val="18"/>
              </w:rPr>
              <w:t>, this field should not be included by the location server and shall be ignored by the target device (if included).</w:t>
            </w:r>
          </w:p>
          <w:p w14:paraId="5E7DECFC" w14:textId="77777777" w:rsidR="00BD2AEC" w:rsidRPr="00670176" w:rsidRDefault="00BD2AEC" w:rsidP="00FB4B5A">
            <w:pPr>
              <w:pStyle w:val="B2"/>
              <w:spacing w:after="0"/>
              <w:rPr>
                <w:rFonts w:ascii="Arial" w:hAnsi="Arial" w:cs="Arial"/>
                <w:bCs/>
                <w:noProof/>
                <w:sz w:val="18"/>
                <w:szCs w:val="18"/>
              </w:rPr>
            </w:pPr>
            <w:r w:rsidRPr="00670176">
              <w:rPr>
                <w:noProof/>
              </w:rPr>
              <w:t>-</w:t>
            </w:r>
            <w:r w:rsidRPr="00670176">
              <w:rPr>
                <w:snapToGrid w:val="0"/>
              </w:rPr>
              <w:tab/>
            </w:r>
            <w:r w:rsidRPr="00670176">
              <w:rPr>
                <w:rFonts w:ascii="Arial" w:hAnsi="Arial" w:cs="Arial"/>
                <w:b/>
                <w:bCs/>
                <w:i/>
                <w:noProof/>
                <w:sz w:val="18"/>
                <w:szCs w:val="18"/>
              </w:rPr>
              <w:t xml:space="preserve">responseTimeEarlyFix </w:t>
            </w:r>
            <w:r w:rsidRPr="00670176">
              <w:rPr>
                <w:rFonts w:ascii="Arial" w:hAnsi="Arial" w:cs="Arial"/>
                <w:bCs/>
                <w:noProof/>
                <w:sz w:val="18"/>
                <w:szCs w:val="18"/>
              </w:rPr>
              <w:t xml:space="preserve">indicates the maximum response time </w:t>
            </w:r>
            <w:r w:rsidRPr="00670176">
              <w:rPr>
                <w:rFonts w:ascii="Arial" w:hAnsi="Arial" w:cs="Arial"/>
                <w:snapToGrid w:val="0"/>
                <w:sz w:val="18"/>
                <w:szCs w:val="18"/>
              </w:rPr>
              <w:t xml:space="preserve">as measured between receipt of the </w:t>
            </w:r>
            <w:r w:rsidRPr="00670176">
              <w:rPr>
                <w:rFonts w:ascii="Arial" w:hAnsi="Arial" w:cs="Arial"/>
                <w:i/>
                <w:snapToGrid w:val="0"/>
                <w:sz w:val="18"/>
                <w:szCs w:val="18"/>
              </w:rPr>
              <w:t>RequestLocationInformation</w:t>
            </w:r>
            <w:r w:rsidRPr="00670176">
              <w:rPr>
                <w:rFonts w:ascii="Arial" w:hAnsi="Arial" w:cs="Arial"/>
                <w:snapToGrid w:val="0"/>
                <w:sz w:val="18"/>
                <w:szCs w:val="18"/>
              </w:rPr>
              <w:t xml:space="preserve"> and transmission of a </w:t>
            </w:r>
            <w:r w:rsidRPr="00670176">
              <w:rPr>
                <w:rFonts w:ascii="Arial" w:hAnsi="Arial" w:cs="Arial"/>
                <w:i/>
                <w:snapToGrid w:val="0"/>
                <w:sz w:val="18"/>
                <w:szCs w:val="18"/>
              </w:rPr>
              <w:t>ProvideLocationInformation</w:t>
            </w:r>
            <w:r w:rsidRPr="00670176">
              <w:rPr>
                <w:rFonts w:ascii="Arial" w:hAnsi="Arial" w:cs="Arial"/>
                <w:snapToGrid w:val="0"/>
                <w:sz w:val="18"/>
                <w:szCs w:val="18"/>
              </w:rPr>
              <w:t xml:space="preserve"> containing early location measurements or an early location estimate. If the </w:t>
            </w:r>
            <w:r w:rsidRPr="00670176">
              <w:rPr>
                <w:rFonts w:ascii="Arial" w:hAnsi="Arial" w:cs="Arial"/>
                <w:i/>
                <w:snapToGrid w:val="0"/>
                <w:sz w:val="18"/>
                <w:szCs w:val="18"/>
              </w:rPr>
              <w:t>unit</w:t>
            </w:r>
            <w:r w:rsidRPr="00670176">
              <w:rPr>
                <w:rFonts w:ascii="Arial" w:hAnsi="Arial" w:cs="Arial"/>
                <w:snapToGrid w:val="0"/>
                <w:sz w:val="18"/>
                <w:szCs w:val="18"/>
              </w:rPr>
              <w:t xml:space="preserve"> field is absent, this is given as an integer number of seconds between 1 and 128. If the </w:t>
            </w:r>
            <w:r w:rsidRPr="00670176">
              <w:rPr>
                <w:rFonts w:ascii="Arial" w:hAnsi="Arial" w:cs="Arial"/>
                <w:i/>
                <w:snapToGrid w:val="0"/>
                <w:sz w:val="18"/>
                <w:szCs w:val="18"/>
              </w:rPr>
              <w:t>unit</w:t>
            </w:r>
            <w:r w:rsidRPr="00670176">
              <w:rPr>
                <w:rFonts w:ascii="Arial" w:hAnsi="Arial" w:cs="Arial"/>
                <w:snapToGrid w:val="0"/>
                <w:sz w:val="18"/>
                <w:szCs w:val="18"/>
              </w:rPr>
              <w:t xml:space="preserve"> field is present, the maximum response time is given in units of 10-seconds, between 10 and 1280 seconds. When this IE is included, a target should send a </w:t>
            </w:r>
            <w:r w:rsidRPr="00670176">
              <w:rPr>
                <w:rFonts w:ascii="Arial" w:hAnsi="Arial" w:cs="Arial"/>
                <w:i/>
                <w:noProof/>
                <w:sz w:val="18"/>
                <w:szCs w:val="18"/>
                <w:lang w:eastAsia="zh-CN"/>
              </w:rPr>
              <w:t>ProvideLocationInformation</w:t>
            </w:r>
            <w:r w:rsidRPr="00670176">
              <w:rPr>
                <w:rFonts w:ascii="Arial" w:hAnsi="Arial" w:cs="Arial"/>
                <w:snapToGrid w:val="0"/>
                <w:sz w:val="18"/>
                <w:szCs w:val="18"/>
              </w:rPr>
              <w:t xml:space="preserve"> (or more than one </w:t>
            </w:r>
            <w:r w:rsidRPr="00670176">
              <w:rPr>
                <w:rFonts w:ascii="Arial" w:hAnsi="Arial" w:cs="Arial"/>
                <w:i/>
                <w:snapToGrid w:val="0"/>
                <w:sz w:val="18"/>
                <w:szCs w:val="18"/>
              </w:rPr>
              <w:t>ProvideLocationInformation</w:t>
            </w:r>
            <w:r w:rsidRPr="00670176">
              <w:rPr>
                <w:rFonts w:ascii="Arial" w:hAnsi="Arial" w:cs="Arial"/>
                <w:snapToGrid w:val="0"/>
                <w:sz w:val="18"/>
                <w:szCs w:val="18"/>
              </w:rPr>
              <w:t xml:space="preserve"> if location information will not fit into a single message) containing early location information according to the </w:t>
            </w:r>
            <w:r w:rsidRPr="00670176">
              <w:rPr>
                <w:rFonts w:ascii="Arial" w:hAnsi="Arial" w:cs="Arial"/>
                <w:bCs/>
                <w:i/>
                <w:noProof/>
                <w:sz w:val="18"/>
                <w:szCs w:val="18"/>
              </w:rPr>
              <w:t xml:space="preserve">responseTimeEarlyFix </w:t>
            </w:r>
            <w:r w:rsidRPr="00670176">
              <w:rPr>
                <w:rFonts w:ascii="Arial" w:hAnsi="Arial" w:cs="Arial"/>
                <w:bCs/>
                <w:noProof/>
                <w:sz w:val="18"/>
                <w:szCs w:val="18"/>
              </w:rPr>
              <w:t xml:space="preserve">IE and a subsequent </w:t>
            </w:r>
            <w:r w:rsidRPr="00670176">
              <w:rPr>
                <w:rFonts w:ascii="Arial" w:hAnsi="Arial" w:cs="Arial"/>
                <w:i/>
                <w:noProof/>
                <w:sz w:val="18"/>
                <w:szCs w:val="18"/>
                <w:lang w:eastAsia="zh-CN"/>
              </w:rPr>
              <w:t>ProvideLocationInformation</w:t>
            </w:r>
            <w:r w:rsidRPr="00670176">
              <w:rPr>
                <w:rFonts w:ascii="Arial" w:hAnsi="Arial" w:cs="Arial"/>
                <w:bCs/>
                <w:noProof/>
                <w:sz w:val="18"/>
                <w:szCs w:val="18"/>
              </w:rPr>
              <w:t xml:space="preserve"> </w:t>
            </w:r>
            <w:r w:rsidRPr="00670176">
              <w:rPr>
                <w:rFonts w:ascii="Arial" w:hAnsi="Arial" w:cs="Arial"/>
                <w:snapToGrid w:val="0"/>
                <w:sz w:val="18"/>
                <w:szCs w:val="18"/>
              </w:rPr>
              <w:t xml:space="preserve">(or more than one </w:t>
            </w:r>
            <w:r w:rsidRPr="00670176">
              <w:rPr>
                <w:rFonts w:ascii="Arial" w:hAnsi="Arial" w:cs="Arial"/>
                <w:i/>
                <w:snapToGrid w:val="0"/>
                <w:sz w:val="18"/>
                <w:szCs w:val="18"/>
              </w:rPr>
              <w:t>ProvideLocationInformation</w:t>
            </w:r>
            <w:r w:rsidRPr="00670176">
              <w:rPr>
                <w:rFonts w:ascii="Arial" w:hAnsi="Arial" w:cs="Arial"/>
                <w:snapToGrid w:val="0"/>
                <w:sz w:val="18"/>
                <w:szCs w:val="18"/>
              </w:rPr>
              <w:t xml:space="preserve"> if location information will not fit into a single message) </w:t>
            </w:r>
            <w:r w:rsidRPr="00670176">
              <w:rPr>
                <w:rFonts w:ascii="Arial" w:hAnsi="Arial" w:cs="Arial"/>
                <w:bCs/>
                <w:noProof/>
                <w:sz w:val="18"/>
                <w:szCs w:val="18"/>
              </w:rPr>
              <w:t xml:space="preserve">containing final location information according to the </w:t>
            </w:r>
            <w:r w:rsidRPr="00670176">
              <w:rPr>
                <w:rFonts w:ascii="Arial" w:hAnsi="Arial" w:cs="Arial"/>
                <w:bCs/>
                <w:i/>
                <w:noProof/>
                <w:sz w:val="18"/>
                <w:szCs w:val="18"/>
              </w:rPr>
              <w:t>time</w:t>
            </w:r>
            <w:r w:rsidRPr="00670176">
              <w:rPr>
                <w:rFonts w:ascii="Arial" w:hAnsi="Arial" w:cs="Arial"/>
                <w:bCs/>
                <w:noProof/>
                <w:sz w:val="18"/>
                <w:szCs w:val="18"/>
              </w:rPr>
              <w:t xml:space="preserve"> IE. A target shall</w:t>
            </w:r>
            <w:r w:rsidRPr="00670176">
              <w:rPr>
                <w:rFonts w:ascii="Arial" w:hAnsi="Arial" w:cs="Arial"/>
                <w:b/>
                <w:i/>
                <w:iCs/>
                <w:snapToGrid w:val="0"/>
                <w:sz w:val="18"/>
                <w:szCs w:val="18"/>
              </w:rPr>
              <w:t xml:space="preserve"> </w:t>
            </w:r>
            <w:r w:rsidRPr="00670176">
              <w:rPr>
                <w:rFonts w:ascii="Arial" w:hAnsi="Arial" w:cs="Arial"/>
                <w:bCs/>
                <w:noProof/>
                <w:sz w:val="18"/>
                <w:szCs w:val="18"/>
              </w:rPr>
              <w:t>omit sending a</w:t>
            </w:r>
            <w:r w:rsidRPr="00670176">
              <w:rPr>
                <w:rFonts w:ascii="Arial" w:hAnsi="Arial" w:cs="Arial"/>
                <w:bCs/>
                <w:i/>
                <w:noProof/>
                <w:sz w:val="18"/>
                <w:szCs w:val="18"/>
              </w:rPr>
              <w:t xml:space="preserve"> ProvideLocationInformation</w:t>
            </w:r>
            <w:r w:rsidRPr="00670176">
              <w:rPr>
                <w:rFonts w:ascii="Arial" w:hAnsi="Arial" w:cs="Arial"/>
                <w:bCs/>
                <w:noProof/>
                <w:sz w:val="18"/>
                <w:szCs w:val="18"/>
              </w:rPr>
              <w:t xml:space="preserve"> if the early location information is not available at the expiration of the time value in the </w:t>
            </w:r>
            <w:r w:rsidRPr="00670176">
              <w:rPr>
                <w:rFonts w:ascii="Arial" w:hAnsi="Arial" w:cs="Arial"/>
                <w:bCs/>
                <w:i/>
                <w:noProof/>
                <w:sz w:val="18"/>
                <w:szCs w:val="18"/>
              </w:rPr>
              <w:t xml:space="preserve">responseTimeEarlyFix </w:t>
            </w:r>
            <w:r w:rsidRPr="00670176">
              <w:rPr>
                <w:rFonts w:ascii="Arial" w:hAnsi="Arial" w:cs="Arial"/>
                <w:bCs/>
                <w:noProof/>
                <w:sz w:val="18"/>
                <w:szCs w:val="18"/>
              </w:rPr>
              <w:t xml:space="preserve">IE. A server should set the </w:t>
            </w:r>
            <w:r w:rsidRPr="00670176">
              <w:rPr>
                <w:rFonts w:ascii="Arial" w:hAnsi="Arial" w:cs="Arial"/>
                <w:bCs/>
                <w:i/>
                <w:noProof/>
                <w:sz w:val="18"/>
                <w:szCs w:val="18"/>
              </w:rPr>
              <w:t xml:space="preserve">responseTimeEarlyFix </w:t>
            </w:r>
            <w:r w:rsidRPr="00670176">
              <w:rPr>
                <w:rFonts w:ascii="Arial" w:hAnsi="Arial" w:cs="Arial"/>
                <w:bCs/>
                <w:noProof/>
                <w:sz w:val="18"/>
                <w:szCs w:val="18"/>
              </w:rPr>
              <w:t xml:space="preserve">IE to a value less than that for the </w:t>
            </w:r>
            <w:r w:rsidRPr="00670176">
              <w:rPr>
                <w:rFonts w:ascii="Arial" w:hAnsi="Arial" w:cs="Arial"/>
                <w:bCs/>
                <w:i/>
                <w:noProof/>
                <w:sz w:val="18"/>
                <w:szCs w:val="18"/>
              </w:rPr>
              <w:t>time</w:t>
            </w:r>
            <w:r w:rsidRPr="00670176">
              <w:rPr>
                <w:rFonts w:ascii="Arial" w:hAnsi="Arial" w:cs="Arial"/>
                <w:bCs/>
                <w:noProof/>
                <w:sz w:val="18"/>
                <w:szCs w:val="18"/>
              </w:rPr>
              <w:t xml:space="preserve"> IE. A target shall ignore the</w:t>
            </w:r>
            <w:r w:rsidRPr="00670176">
              <w:rPr>
                <w:rFonts w:ascii="Arial" w:hAnsi="Arial" w:cs="Arial"/>
                <w:bCs/>
                <w:i/>
                <w:noProof/>
                <w:sz w:val="18"/>
                <w:szCs w:val="18"/>
              </w:rPr>
              <w:t xml:space="preserve"> responseTimeEarlyFix</w:t>
            </w:r>
            <w:r w:rsidRPr="00670176">
              <w:rPr>
                <w:rFonts w:ascii="Arial" w:hAnsi="Arial" w:cs="Arial"/>
                <w:bCs/>
                <w:noProof/>
                <w:sz w:val="18"/>
                <w:szCs w:val="18"/>
              </w:rPr>
              <w:t xml:space="preserve"> IE if its value is not less than that for the </w:t>
            </w:r>
            <w:r w:rsidRPr="00670176">
              <w:rPr>
                <w:rFonts w:ascii="Arial" w:hAnsi="Arial" w:cs="Arial"/>
                <w:bCs/>
                <w:i/>
                <w:noProof/>
                <w:sz w:val="18"/>
                <w:szCs w:val="18"/>
              </w:rPr>
              <w:t xml:space="preserve">time </w:t>
            </w:r>
            <w:r w:rsidRPr="00670176">
              <w:rPr>
                <w:rFonts w:ascii="Arial" w:hAnsi="Arial" w:cs="Arial"/>
                <w:bCs/>
                <w:noProof/>
                <w:sz w:val="18"/>
                <w:szCs w:val="18"/>
              </w:rPr>
              <w:t>IE.</w:t>
            </w:r>
          </w:p>
          <w:p w14:paraId="1FF966CD" w14:textId="77777777" w:rsidR="00BD2AEC" w:rsidRPr="00670176" w:rsidRDefault="00BD2AEC" w:rsidP="00FB4B5A">
            <w:pPr>
              <w:pStyle w:val="B2"/>
              <w:spacing w:after="0"/>
              <w:rPr>
                <w:rFonts w:ascii="Arial" w:hAnsi="Arial" w:cs="Arial"/>
                <w:bCs/>
                <w:noProof/>
                <w:sz w:val="18"/>
                <w:szCs w:val="18"/>
              </w:rPr>
            </w:pPr>
            <w:r w:rsidRPr="00670176">
              <w:rPr>
                <w:rFonts w:ascii="Arial" w:hAnsi="Arial" w:cs="Arial"/>
                <w:bCs/>
                <w:noProof/>
                <w:sz w:val="18"/>
                <w:szCs w:val="18"/>
              </w:rPr>
              <w:t>-</w:t>
            </w:r>
            <w:r w:rsidRPr="00670176">
              <w:rPr>
                <w:rFonts w:ascii="Arial" w:hAnsi="Arial" w:cs="Arial"/>
                <w:bCs/>
                <w:noProof/>
                <w:sz w:val="18"/>
                <w:szCs w:val="18"/>
              </w:rPr>
              <w:tab/>
            </w:r>
            <w:r w:rsidRPr="00670176">
              <w:rPr>
                <w:rFonts w:ascii="Arial" w:hAnsi="Arial" w:cs="Arial"/>
                <w:b/>
                <w:bCs/>
                <w:i/>
                <w:noProof/>
                <w:sz w:val="18"/>
                <w:szCs w:val="18"/>
              </w:rPr>
              <w:t>unit</w:t>
            </w:r>
            <w:r w:rsidRPr="00670176">
              <w:rPr>
                <w:rFonts w:ascii="Arial" w:hAnsi="Arial" w:cs="Arial"/>
                <w:bCs/>
                <w:noProof/>
                <w:sz w:val="18"/>
                <w:szCs w:val="18"/>
              </w:rPr>
              <w:t xml:space="preserve"> indicates the unit of the </w:t>
            </w:r>
            <w:r w:rsidRPr="00670176">
              <w:rPr>
                <w:rFonts w:ascii="Arial" w:hAnsi="Arial" w:cs="Arial"/>
                <w:bCs/>
                <w:i/>
                <w:noProof/>
                <w:sz w:val="18"/>
                <w:szCs w:val="18"/>
              </w:rPr>
              <w:t>time</w:t>
            </w:r>
            <w:r w:rsidRPr="00670176">
              <w:rPr>
                <w:rFonts w:ascii="Arial" w:hAnsi="Arial" w:cs="Arial"/>
                <w:bCs/>
                <w:noProof/>
                <w:sz w:val="18"/>
                <w:szCs w:val="18"/>
              </w:rPr>
              <w:t xml:space="preserve"> and </w:t>
            </w:r>
            <w:r w:rsidRPr="00670176">
              <w:rPr>
                <w:rFonts w:ascii="Arial" w:hAnsi="Arial" w:cs="Arial"/>
                <w:bCs/>
                <w:i/>
                <w:noProof/>
                <w:sz w:val="18"/>
                <w:szCs w:val="18"/>
              </w:rPr>
              <w:t>responseTimeEarlyFix</w:t>
            </w:r>
            <w:r w:rsidRPr="00670176">
              <w:rPr>
                <w:rFonts w:ascii="Arial" w:hAnsi="Arial" w:cs="Arial"/>
                <w:bCs/>
                <w:noProof/>
                <w:sz w:val="18"/>
                <w:szCs w:val="18"/>
              </w:rPr>
              <w:t xml:space="preserve"> fields. Enumerated value '</w:t>
            </w:r>
            <w:r w:rsidRPr="00670176">
              <w:rPr>
                <w:rFonts w:ascii="Arial" w:hAnsi="Arial" w:cs="Arial"/>
                <w:bCs/>
                <w:i/>
                <w:noProof/>
                <w:sz w:val="18"/>
                <w:szCs w:val="18"/>
              </w:rPr>
              <w:t>ten-seconds</w:t>
            </w:r>
            <w:r w:rsidRPr="00670176">
              <w:rPr>
                <w:rFonts w:ascii="Arial" w:hAnsi="Arial" w:cs="Arial"/>
                <w:bCs/>
                <w:noProof/>
                <w:sz w:val="18"/>
                <w:szCs w:val="18"/>
              </w:rPr>
              <w:t>' corresponds to a resolution of 10 seconds. If this field is absent, the unit/resolution is 1 second.</w:t>
            </w:r>
          </w:p>
          <w:p w14:paraId="3DE9857D" w14:textId="77777777" w:rsidR="00BD2AEC" w:rsidRPr="00670176" w:rsidRDefault="00BD2AEC" w:rsidP="00FB4B5A">
            <w:pPr>
              <w:pStyle w:val="B1"/>
              <w:spacing w:after="0"/>
              <w:rPr>
                <w:bCs/>
                <w:noProof/>
              </w:rPr>
            </w:pPr>
            <w:r w:rsidRPr="00670176">
              <w:rPr>
                <w:noProof/>
              </w:rPr>
              <w:t>-</w:t>
            </w:r>
            <w:r w:rsidRPr="00670176">
              <w:rPr>
                <w:rFonts w:ascii="Arial" w:hAnsi="Arial" w:cs="Arial"/>
                <w:noProof/>
                <w:sz w:val="18"/>
                <w:szCs w:val="18"/>
              </w:rPr>
              <w:tab/>
            </w:r>
            <w:r w:rsidRPr="00670176">
              <w:rPr>
                <w:rFonts w:ascii="Arial" w:hAnsi="Arial" w:cs="Arial"/>
                <w:b/>
                <w:i/>
                <w:iCs/>
                <w:snapToGrid w:val="0"/>
                <w:sz w:val="18"/>
                <w:szCs w:val="18"/>
              </w:rPr>
              <w:t>velocityRequest</w:t>
            </w:r>
            <w:r w:rsidRPr="00670176">
              <w:rPr>
                <w:rFonts w:ascii="Arial" w:hAnsi="Arial" w:cs="Arial"/>
                <w:snapToGrid w:val="0"/>
                <w:sz w:val="18"/>
                <w:szCs w:val="18"/>
              </w:rPr>
              <w:t xml:space="preserve"> indicates whether velocity (or measurements related to velocity) is requested (TRUE) or not (FALSE).</w:t>
            </w:r>
          </w:p>
          <w:p w14:paraId="42B2DD08" w14:textId="77777777" w:rsidR="00BD2AEC" w:rsidRPr="00670176" w:rsidRDefault="00BD2AEC" w:rsidP="00FB4B5A">
            <w:pPr>
              <w:pStyle w:val="B1"/>
              <w:spacing w:after="0"/>
              <w:rPr>
                <w:rFonts w:ascii="Arial" w:hAnsi="Arial" w:cs="Arial"/>
                <w:noProof/>
                <w:sz w:val="18"/>
                <w:szCs w:val="18"/>
              </w:rPr>
            </w:pPr>
            <w:r w:rsidRPr="00670176">
              <w:rPr>
                <w:noProof/>
              </w:rPr>
              <w:t>-</w:t>
            </w:r>
            <w:r w:rsidRPr="00670176">
              <w:rPr>
                <w:rFonts w:ascii="Arial" w:hAnsi="Arial" w:cs="Arial"/>
                <w:noProof/>
                <w:sz w:val="18"/>
                <w:szCs w:val="18"/>
              </w:rPr>
              <w:tab/>
            </w:r>
            <w:r w:rsidRPr="00670176">
              <w:rPr>
                <w:rFonts w:ascii="Arial" w:hAnsi="Arial" w:cs="Arial"/>
                <w:b/>
                <w:i/>
                <w:noProof/>
                <w:sz w:val="18"/>
                <w:szCs w:val="18"/>
              </w:rPr>
              <w:t>responseTimeNB</w:t>
            </w:r>
            <w:r w:rsidRPr="00670176">
              <w:rPr>
                <w:rFonts w:ascii="Arial" w:hAnsi="Arial" w:cs="Arial"/>
                <w:b/>
                <w:i/>
                <w:snapToGrid w:val="0"/>
              </w:rPr>
              <w:br/>
            </w:r>
            <w:r w:rsidRPr="00670176">
              <w:rPr>
                <w:rFonts w:ascii="Arial" w:hAnsi="Arial" w:cs="Arial"/>
                <w:noProof/>
                <w:sz w:val="18"/>
                <w:szCs w:val="18"/>
              </w:rPr>
              <w:t xml:space="preserve">If the </w:t>
            </w:r>
            <w:r w:rsidRPr="00670176">
              <w:rPr>
                <w:rFonts w:ascii="Arial" w:hAnsi="Arial" w:cs="Arial"/>
                <w:i/>
                <w:noProof/>
                <w:sz w:val="18"/>
                <w:szCs w:val="18"/>
              </w:rPr>
              <w:t>periodicalReporting</w:t>
            </w:r>
            <w:r w:rsidRPr="00670176">
              <w:rPr>
                <w:rFonts w:ascii="Arial" w:hAnsi="Arial" w:cs="Arial"/>
                <w:noProof/>
                <w:sz w:val="18"/>
                <w:szCs w:val="18"/>
              </w:rPr>
              <w:t xml:space="preserve"> IE or </w:t>
            </w:r>
            <w:r w:rsidRPr="00670176">
              <w:rPr>
                <w:rFonts w:ascii="Arial" w:hAnsi="Arial" w:cs="Arial"/>
                <w:i/>
                <w:noProof/>
                <w:sz w:val="18"/>
                <w:szCs w:val="18"/>
              </w:rPr>
              <w:t>responseTime</w:t>
            </w:r>
            <w:r w:rsidRPr="00670176">
              <w:rPr>
                <w:rFonts w:ascii="Arial" w:hAnsi="Arial" w:cs="Arial"/>
                <w:noProof/>
                <w:sz w:val="18"/>
                <w:szCs w:val="18"/>
              </w:rPr>
              <w:t xml:space="preserve"> IE is included in </w:t>
            </w:r>
            <w:r w:rsidRPr="00670176">
              <w:rPr>
                <w:rFonts w:ascii="Arial" w:hAnsi="Arial" w:cs="Arial"/>
                <w:i/>
                <w:noProof/>
                <w:sz w:val="18"/>
                <w:szCs w:val="18"/>
              </w:rPr>
              <w:t>CommonIEsRequestLocationInformation</w:t>
            </w:r>
            <w:r w:rsidRPr="00670176">
              <w:rPr>
                <w:rFonts w:ascii="Arial" w:hAnsi="Arial" w:cs="Arial"/>
                <w:noProof/>
                <w:sz w:val="18"/>
                <w:szCs w:val="18"/>
              </w:rPr>
              <w:t>, this field should not be included by the location server and shall be ignored by the target device (if included).</w:t>
            </w:r>
          </w:p>
          <w:p w14:paraId="62D666D4" w14:textId="77777777" w:rsidR="00BD2AEC" w:rsidRPr="00670176" w:rsidRDefault="00BD2AEC" w:rsidP="00FB4B5A">
            <w:pPr>
              <w:pStyle w:val="B2"/>
              <w:spacing w:after="0"/>
              <w:rPr>
                <w:rFonts w:ascii="Arial" w:hAnsi="Arial" w:cs="Arial"/>
                <w:noProof/>
                <w:sz w:val="18"/>
                <w:szCs w:val="18"/>
              </w:rPr>
            </w:pPr>
            <w:r w:rsidRPr="00670176">
              <w:rPr>
                <w:noProof/>
              </w:rPr>
              <w:t>-</w:t>
            </w:r>
            <w:r w:rsidRPr="00670176">
              <w:rPr>
                <w:noProof/>
              </w:rPr>
              <w:tab/>
            </w:r>
            <w:r w:rsidRPr="00670176">
              <w:rPr>
                <w:rFonts w:ascii="Arial" w:hAnsi="Arial" w:cs="Arial"/>
                <w:b/>
                <w:i/>
                <w:noProof/>
                <w:sz w:val="18"/>
                <w:szCs w:val="18"/>
              </w:rPr>
              <w:t>timeNB</w:t>
            </w:r>
            <w:r w:rsidRPr="00670176">
              <w:rPr>
                <w:rFonts w:ascii="Arial" w:hAnsi="Arial" w:cs="Arial"/>
                <w:noProof/>
                <w:sz w:val="18"/>
                <w:szCs w:val="18"/>
              </w:rPr>
              <w:t xml:space="preserve"> indicates the maximum response time as measured between receipt of the </w:t>
            </w:r>
            <w:r w:rsidRPr="00670176">
              <w:rPr>
                <w:rFonts w:ascii="Arial" w:hAnsi="Arial" w:cs="Arial"/>
                <w:i/>
                <w:noProof/>
                <w:sz w:val="18"/>
                <w:szCs w:val="18"/>
              </w:rPr>
              <w:t>RequestLocationInformation</w:t>
            </w:r>
            <w:r w:rsidRPr="00670176">
              <w:rPr>
                <w:rFonts w:ascii="Arial" w:hAnsi="Arial" w:cs="Arial"/>
                <w:noProof/>
                <w:sz w:val="18"/>
                <w:szCs w:val="18"/>
              </w:rPr>
              <w:t xml:space="preserve"> and transmission of a </w:t>
            </w:r>
            <w:r w:rsidRPr="00670176">
              <w:rPr>
                <w:rFonts w:ascii="Arial" w:hAnsi="Arial" w:cs="Arial"/>
                <w:i/>
                <w:noProof/>
                <w:sz w:val="18"/>
                <w:szCs w:val="18"/>
              </w:rPr>
              <w:t>ProvideLocationInformation</w:t>
            </w:r>
            <w:r w:rsidRPr="00670176">
              <w:rPr>
                <w:rFonts w:ascii="Arial" w:hAnsi="Arial" w:cs="Arial"/>
                <w:noProof/>
                <w:sz w:val="18"/>
                <w:szCs w:val="18"/>
              </w:rPr>
              <w:t xml:space="preserve">. If the </w:t>
            </w:r>
            <w:r w:rsidRPr="00670176">
              <w:rPr>
                <w:rFonts w:ascii="Arial" w:hAnsi="Arial" w:cs="Arial"/>
                <w:i/>
                <w:noProof/>
                <w:sz w:val="18"/>
                <w:szCs w:val="18"/>
              </w:rPr>
              <w:t>unit</w:t>
            </w:r>
            <w:r w:rsidRPr="00670176">
              <w:rPr>
                <w:rFonts w:ascii="Arial" w:hAnsi="Arial" w:cs="Arial"/>
                <w:noProof/>
                <w:sz w:val="18"/>
                <w:szCs w:val="18"/>
              </w:rPr>
              <w:t xml:space="preserve"> field is absent, this is given as an integer number of seconds between 1 and 512. If the </w:t>
            </w:r>
            <w:r w:rsidRPr="00670176">
              <w:rPr>
                <w:rFonts w:ascii="Arial" w:hAnsi="Arial" w:cs="Arial"/>
                <w:i/>
                <w:noProof/>
                <w:sz w:val="18"/>
                <w:szCs w:val="18"/>
              </w:rPr>
              <w:t>unit</w:t>
            </w:r>
            <w:r w:rsidRPr="00670176">
              <w:rPr>
                <w:rFonts w:ascii="Arial" w:hAnsi="Arial" w:cs="Arial"/>
                <w:noProof/>
                <w:sz w:val="18"/>
                <w:szCs w:val="18"/>
              </w:rPr>
              <w:t xml:space="preserve"> field is present, the maximum response time is given in units of 10-seconds, between 10 and 5120 seconds.</w:t>
            </w:r>
          </w:p>
          <w:p w14:paraId="5633B492" w14:textId="77777777" w:rsidR="00BD2AEC" w:rsidRPr="00670176" w:rsidRDefault="00BD2AEC" w:rsidP="00FB4B5A">
            <w:pPr>
              <w:pStyle w:val="B2"/>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noProof/>
                <w:sz w:val="18"/>
                <w:szCs w:val="18"/>
              </w:rPr>
              <w:tab/>
            </w:r>
            <w:r w:rsidRPr="00670176">
              <w:rPr>
                <w:rFonts w:ascii="Arial" w:hAnsi="Arial" w:cs="Arial"/>
                <w:b/>
                <w:i/>
                <w:noProof/>
                <w:sz w:val="18"/>
                <w:szCs w:val="18"/>
              </w:rPr>
              <w:t>responseTimeEarlyFixNB</w:t>
            </w:r>
            <w:r w:rsidRPr="00670176">
              <w:rPr>
                <w:rFonts w:ascii="Arial" w:hAnsi="Arial" w:cs="Arial"/>
                <w:noProof/>
                <w:sz w:val="18"/>
                <w:szCs w:val="18"/>
              </w:rPr>
              <w:t xml:space="preserve"> indicates the maximum response time as measured between receipt of the </w:t>
            </w:r>
            <w:r w:rsidRPr="00670176">
              <w:rPr>
                <w:rFonts w:ascii="Arial" w:hAnsi="Arial" w:cs="Arial"/>
                <w:i/>
                <w:noProof/>
                <w:sz w:val="18"/>
                <w:szCs w:val="18"/>
              </w:rPr>
              <w:t>RequestLocationInformation</w:t>
            </w:r>
            <w:r w:rsidRPr="00670176">
              <w:rPr>
                <w:rFonts w:ascii="Arial" w:hAnsi="Arial" w:cs="Arial"/>
                <w:noProof/>
                <w:sz w:val="18"/>
                <w:szCs w:val="18"/>
              </w:rPr>
              <w:t xml:space="preserve"> and transmission of a </w:t>
            </w:r>
            <w:r w:rsidRPr="00670176">
              <w:rPr>
                <w:rFonts w:ascii="Arial" w:hAnsi="Arial" w:cs="Arial"/>
                <w:i/>
                <w:noProof/>
                <w:sz w:val="18"/>
                <w:szCs w:val="18"/>
              </w:rPr>
              <w:t>ProvideLocationInformation</w:t>
            </w:r>
            <w:r w:rsidRPr="00670176">
              <w:rPr>
                <w:rFonts w:ascii="Arial" w:hAnsi="Arial" w:cs="Arial"/>
                <w:noProof/>
                <w:sz w:val="18"/>
                <w:szCs w:val="18"/>
              </w:rPr>
              <w:t xml:space="preserve"> containing early location measurements or an early location estimate. If the </w:t>
            </w:r>
            <w:r w:rsidRPr="00670176">
              <w:rPr>
                <w:rFonts w:ascii="Arial" w:hAnsi="Arial" w:cs="Arial"/>
                <w:i/>
                <w:noProof/>
                <w:sz w:val="18"/>
                <w:szCs w:val="18"/>
              </w:rPr>
              <w:t>unit</w:t>
            </w:r>
            <w:r w:rsidRPr="00670176">
              <w:rPr>
                <w:rFonts w:ascii="Arial" w:hAnsi="Arial" w:cs="Arial"/>
                <w:noProof/>
                <w:sz w:val="18"/>
                <w:szCs w:val="18"/>
              </w:rPr>
              <w:t xml:space="preserve"> field is absent, this is given as an integer number of seconds between 1 and 512. If the </w:t>
            </w:r>
            <w:r w:rsidRPr="00670176">
              <w:rPr>
                <w:rFonts w:ascii="Arial" w:hAnsi="Arial" w:cs="Arial"/>
                <w:i/>
                <w:noProof/>
                <w:sz w:val="18"/>
                <w:szCs w:val="18"/>
              </w:rPr>
              <w:t>unit</w:t>
            </w:r>
            <w:r w:rsidRPr="00670176">
              <w:rPr>
                <w:rFonts w:ascii="Arial" w:hAnsi="Arial" w:cs="Arial"/>
                <w:noProof/>
                <w:sz w:val="18"/>
                <w:szCs w:val="18"/>
              </w:rPr>
              <w:t xml:space="preserve"> field is present, the maximum response time is given in units of 10-seconds, between 10 and 5120 seconds. When this IE is included, a target should send a </w:t>
            </w:r>
            <w:r w:rsidRPr="00670176">
              <w:rPr>
                <w:rFonts w:ascii="Arial" w:hAnsi="Arial" w:cs="Arial"/>
                <w:i/>
                <w:noProof/>
                <w:sz w:val="18"/>
                <w:szCs w:val="18"/>
              </w:rPr>
              <w:t>ProvideLocationInformation</w:t>
            </w:r>
            <w:r w:rsidRPr="00670176">
              <w:rPr>
                <w:rFonts w:ascii="Arial" w:hAnsi="Arial" w:cs="Arial"/>
                <w:noProof/>
                <w:sz w:val="18"/>
                <w:szCs w:val="18"/>
              </w:rPr>
              <w:t xml:space="preserve"> (or more than one </w:t>
            </w:r>
            <w:r w:rsidRPr="00670176">
              <w:rPr>
                <w:rFonts w:ascii="Arial" w:hAnsi="Arial" w:cs="Arial"/>
                <w:i/>
                <w:noProof/>
                <w:sz w:val="18"/>
                <w:szCs w:val="18"/>
              </w:rPr>
              <w:t>ProvideLocationInformation</w:t>
            </w:r>
            <w:r w:rsidRPr="00670176">
              <w:rPr>
                <w:rFonts w:ascii="Arial" w:hAnsi="Arial" w:cs="Arial"/>
                <w:noProof/>
                <w:sz w:val="18"/>
                <w:szCs w:val="18"/>
              </w:rPr>
              <w:t xml:space="preserve"> if location information will not fit into a single message) containing early location information according to the </w:t>
            </w:r>
            <w:r w:rsidRPr="00670176">
              <w:rPr>
                <w:rFonts w:ascii="Arial" w:hAnsi="Arial" w:cs="Arial"/>
                <w:i/>
                <w:noProof/>
                <w:sz w:val="18"/>
                <w:szCs w:val="18"/>
              </w:rPr>
              <w:t>responseTimeEarlyFixNB</w:t>
            </w:r>
            <w:r w:rsidRPr="00670176">
              <w:rPr>
                <w:rFonts w:ascii="Arial" w:hAnsi="Arial" w:cs="Arial"/>
                <w:noProof/>
                <w:sz w:val="18"/>
                <w:szCs w:val="18"/>
              </w:rPr>
              <w:t xml:space="preserve"> IE and a subsequent </w:t>
            </w:r>
            <w:r w:rsidRPr="00670176">
              <w:rPr>
                <w:rFonts w:ascii="Arial" w:hAnsi="Arial" w:cs="Arial"/>
                <w:i/>
                <w:noProof/>
                <w:sz w:val="18"/>
                <w:szCs w:val="18"/>
              </w:rPr>
              <w:t>ProvideLocationInformation</w:t>
            </w:r>
            <w:r w:rsidRPr="00670176">
              <w:rPr>
                <w:rFonts w:ascii="Arial" w:hAnsi="Arial" w:cs="Arial"/>
                <w:noProof/>
                <w:sz w:val="18"/>
                <w:szCs w:val="18"/>
              </w:rPr>
              <w:t xml:space="preserve"> (or more than one </w:t>
            </w:r>
            <w:r w:rsidRPr="00670176">
              <w:rPr>
                <w:rFonts w:ascii="Arial" w:hAnsi="Arial" w:cs="Arial"/>
                <w:i/>
                <w:noProof/>
                <w:sz w:val="18"/>
                <w:szCs w:val="18"/>
              </w:rPr>
              <w:t>ProvideLocationInformation</w:t>
            </w:r>
            <w:r w:rsidRPr="00670176">
              <w:rPr>
                <w:rFonts w:ascii="Arial" w:hAnsi="Arial" w:cs="Arial"/>
                <w:noProof/>
                <w:sz w:val="18"/>
                <w:szCs w:val="18"/>
              </w:rPr>
              <w:t xml:space="preserve"> if location information will not fit into a single message) containing final location information according to the </w:t>
            </w:r>
            <w:r w:rsidRPr="00670176">
              <w:rPr>
                <w:rFonts w:ascii="Arial" w:hAnsi="Arial" w:cs="Arial"/>
                <w:i/>
                <w:noProof/>
                <w:sz w:val="18"/>
                <w:szCs w:val="18"/>
              </w:rPr>
              <w:t>timeNB</w:t>
            </w:r>
            <w:r w:rsidRPr="00670176">
              <w:rPr>
                <w:rFonts w:ascii="Arial" w:hAnsi="Arial" w:cs="Arial"/>
                <w:noProof/>
                <w:sz w:val="18"/>
                <w:szCs w:val="18"/>
              </w:rPr>
              <w:t xml:space="preserve"> IE. A target shall omit sending a </w:t>
            </w:r>
            <w:r w:rsidRPr="00670176">
              <w:rPr>
                <w:rFonts w:ascii="Arial" w:hAnsi="Arial" w:cs="Arial"/>
                <w:i/>
                <w:noProof/>
                <w:sz w:val="18"/>
                <w:szCs w:val="18"/>
              </w:rPr>
              <w:t>ProvideLocationInformation</w:t>
            </w:r>
            <w:r w:rsidRPr="00670176">
              <w:rPr>
                <w:rFonts w:ascii="Arial" w:hAnsi="Arial" w:cs="Arial"/>
                <w:noProof/>
                <w:sz w:val="18"/>
                <w:szCs w:val="18"/>
              </w:rPr>
              <w:t xml:space="preserve"> if the early location information is not available at the expiration of the time value in the </w:t>
            </w:r>
            <w:r w:rsidRPr="00670176">
              <w:rPr>
                <w:rFonts w:ascii="Arial" w:hAnsi="Arial" w:cs="Arial"/>
                <w:i/>
                <w:noProof/>
                <w:sz w:val="18"/>
                <w:szCs w:val="18"/>
              </w:rPr>
              <w:t>responseTimeEarlyFixNB</w:t>
            </w:r>
            <w:r w:rsidRPr="00670176">
              <w:rPr>
                <w:rFonts w:ascii="Arial" w:hAnsi="Arial" w:cs="Arial"/>
                <w:noProof/>
                <w:sz w:val="18"/>
                <w:szCs w:val="18"/>
              </w:rPr>
              <w:t xml:space="preserve"> IE. A server should set the </w:t>
            </w:r>
            <w:r w:rsidRPr="00670176">
              <w:rPr>
                <w:rFonts w:ascii="Arial" w:hAnsi="Arial" w:cs="Arial"/>
                <w:i/>
                <w:noProof/>
                <w:sz w:val="18"/>
                <w:szCs w:val="18"/>
              </w:rPr>
              <w:t>responseTimeEarlyFixNB</w:t>
            </w:r>
            <w:r w:rsidRPr="00670176">
              <w:rPr>
                <w:rFonts w:ascii="Arial" w:hAnsi="Arial" w:cs="Arial"/>
                <w:noProof/>
                <w:sz w:val="18"/>
                <w:szCs w:val="18"/>
              </w:rPr>
              <w:t xml:space="preserve"> IE to a value less than that for the </w:t>
            </w:r>
            <w:r w:rsidRPr="00670176">
              <w:rPr>
                <w:rFonts w:ascii="Arial" w:hAnsi="Arial" w:cs="Arial"/>
                <w:i/>
                <w:noProof/>
                <w:sz w:val="18"/>
                <w:szCs w:val="18"/>
              </w:rPr>
              <w:t>timeNB</w:t>
            </w:r>
            <w:r w:rsidRPr="00670176">
              <w:rPr>
                <w:rFonts w:ascii="Arial" w:hAnsi="Arial" w:cs="Arial"/>
                <w:noProof/>
                <w:sz w:val="18"/>
                <w:szCs w:val="18"/>
              </w:rPr>
              <w:t xml:space="preserve"> IE. A target shall ignore the </w:t>
            </w:r>
            <w:r w:rsidRPr="00670176">
              <w:rPr>
                <w:rFonts w:ascii="Arial" w:hAnsi="Arial" w:cs="Arial"/>
                <w:i/>
                <w:noProof/>
                <w:sz w:val="18"/>
                <w:szCs w:val="18"/>
              </w:rPr>
              <w:t>responseTimeEarlyFixNB</w:t>
            </w:r>
            <w:r w:rsidRPr="00670176">
              <w:rPr>
                <w:rFonts w:ascii="Arial" w:hAnsi="Arial" w:cs="Arial"/>
                <w:noProof/>
                <w:sz w:val="18"/>
                <w:szCs w:val="18"/>
              </w:rPr>
              <w:t xml:space="preserve"> IE if its value is not less than that for the </w:t>
            </w:r>
            <w:r w:rsidRPr="00670176">
              <w:rPr>
                <w:rFonts w:ascii="Arial" w:hAnsi="Arial" w:cs="Arial"/>
                <w:i/>
                <w:noProof/>
                <w:sz w:val="18"/>
                <w:szCs w:val="18"/>
              </w:rPr>
              <w:t>timeNB</w:t>
            </w:r>
            <w:r w:rsidRPr="00670176">
              <w:rPr>
                <w:rFonts w:ascii="Arial" w:hAnsi="Arial" w:cs="Arial"/>
                <w:noProof/>
                <w:sz w:val="18"/>
                <w:szCs w:val="18"/>
              </w:rPr>
              <w:t xml:space="preserve"> IE.</w:t>
            </w:r>
          </w:p>
          <w:p w14:paraId="18A331EA" w14:textId="77777777" w:rsidR="00BD2AEC" w:rsidRPr="00670176" w:rsidRDefault="00BD2AEC" w:rsidP="00FB4B5A">
            <w:pPr>
              <w:pStyle w:val="B2"/>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noProof/>
                <w:sz w:val="18"/>
                <w:szCs w:val="18"/>
              </w:rPr>
              <w:tab/>
            </w:r>
            <w:r w:rsidRPr="00670176">
              <w:rPr>
                <w:rFonts w:ascii="Arial" w:hAnsi="Arial" w:cs="Arial"/>
                <w:b/>
                <w:i/>
                <w:noProof/>
                <w:sz w:val="18"/>
                <w:szCs w:val="18"/>
              </w:rPr>
              <w:t>unitNB</w:t>
            </w:r>
            <w:r w:rsidRPr="00670176">
              <w:rPr>
                <w:rFonts w:ascii="Arial" w:hAnsi="Arial" w:cs="Arial"/>
                <w:noProof/>
                <w:sz w:val="18"/>
                <w:szCs w:val="18"/>
              </w:rPr>
              <w:t xml:space="preserve"> indicates the unit of the </w:t>
            </w:r>
            <w:r w:rsidRPr="00670176">
              <w:rPr>
                <w:rFonts w:ascii="Arial" w:hAnsi="Arial" w:cs="Arial"/>
                <w:i/>
                <w:noProof/>
                <w:sz w:val="18"/>
                <w:szCs w:val="18"/>
              </w:rPr>
              <w:t>timeNB</w:t>
            </w:r>
            <w:r w:rsidRPr="00670176">
              <w:rPr>
                <w:rFonts w:ascii="Arial" w:hAnsi="Arial" w:cs="Arial"/>
                <w:noProof/>
                <w:sz w:val="18"/>
                <w:szCs w:val="18"/>
              </w:rPr>
              <w:t xml:space="preserve"> and </w:t>
            </w:r>
            <w:r w:rsidRPr="00670176">
              <w:rPr>
                <w:rFonts w:ascii="Arial" w:hAnsi="Arial" w:cs="Arial"/>
                <w:i/>
                <w:noProof/>
                <w:sz w:val="18"/>
                <w:szCs w:val="18"/>
              </w:rPr>
              <w:t>responseTimeEarlyFixNB</w:t>
            </w:r>
            <w:r w:rsidRPr="00670176">
              <w:rPr>
                <w:rFonts w:ascii="Arial" w:hAnsi="Arial" w:cs="Arial"/>
                <w:noProof/>
                <w:sz w:val="18"/>
                <w:szCs w:val="18"/>
              </w:rPr>
              <w:t xml:space="preserve"> fields. Enumerated value '</w:t>
            </w:r>
            <w:r w:rsidRPr="00670176">
              <w:rPr>
                <w:rFonts w:ascii="Arial" w:hAnsi="Arial" w:cs="Arial"/>
                <w:i/>
                <w:noProof/>
                <w:sz w:val="18"/>
                <w:szCs w:val="18"/>
              </w:rPr>
              <w:t>ten-second</w:t>
            </w:r>
            <w:r w:rsidRPr="00670176">
              <w:rPr>
                <w:rFonts w:ascii="Arial" w:hAnsi="Arial" w:cs="Arial"/>
                <w:noProof/>
                <w:sz w:val="18"/>
                <w:szCs w:val="18"/>
              </w:rPr>
              <w:t>' corresponds to a resolution of 10 seconds. If this field is absent, the unit/resolution is 1 second.</w:t>
            </w:r>
          </w:p>
          <w:p w14:paraId="47BE8E90" w14:textId="77777777" w:rsidR="00BD2AEC" w:rsidRPr="00670176" w:rsidRDefault="00BD2AEC" w:rsidP="00FB4B5A">
            <w:pPr>
              <w:pStyle w:val="B1"/>
              <w:spacing w:after="0"/>
              <w:rPr>
                <w:rFonts w:ascii="Arial" w:hAnsi="Arial" w:cs="Arial"/>
                <w:noProof/>
                <w:sz w:val="18"/>
                <w:szCs w:val="18"/>
              </w:rPr>
            </w:pPr>
            <w:r w:rsidRPr="00670176">
              <w:rPr>
                <w:rFonts w:ascii="Arial" w:hAnsi="Arial" w:cs="Arial"/>
                <w:noProof/>
                <w:sz w:val="18"/>
                <w:szCs w:val="18"/>
              </w:rPr>
              <w:t xml:space="preserve">- </w:t>
            </w:r>
            <w:r w:rsidRPr="00670176">
              <w:rPr>
                <w:rFonts w:ascii="Arial" w:hAnsi="Arial" w:cs="Arial"/>
                <w:noProof/>
                <w:sz w:val="18"/>
                <w:szCs w:val="18"/>
              </w:rPr>
              <w:tab/>
            </w:r>
            <w:r w:rsidRPr="00670176">
              <w:rPr>
                <w:rFonts w:ascii="Arial" w:hAnsi="Arial" w:cs="Arial"/>
                <w:b/>
                <w:i/>
                <w:noProof/>
                <w:sz w:val="18"/>
                <w:szCs w:val="18"/>
              </w:rPr>
              <w:t>horizontalAccuracyExt</w:t>
            </w:r>
            <w:r w:rsidRPr="00670176">
              <w:rPr>
                <w:rFonts w:ascii="Arial" w:hAnsi="Arial" w:cs="Arial"/>
                <w:noProof/>
                <w:sz w:val="18"/>
                <w:szCs w:val="18"/>
              </w:rPr>
              <w:t xml:space="preserve"> indicates the maximum horizontal error in the location estimate at an indicated confidence level. The '</w:t>
            </w:r>
            <w:r w:rsidRPr="00670176">
              <w:rPr>
                <w:rFonts w:ascii="Arial" w:hAnsi="Arial" w:cs="Arial"/>
                <w:i/>
                <w:noProof/>
                <w:sz w:val="18"/>
                <w:szCs w:val="18"/>
              </w:rPr>
              <w:t>accuracyExt</w:t>
            </w:r>
            <w:r w:rsidRPr="00670176">
              <w:rPr>
                <w:rFonts w:ascii="Arial" w:hAnsi="Arial" w:cs="Arial"/>
                <w:noProof/>
                <w:sz w:val="18"/>
                <w:szCs w:val="18"/>
              </w:rPr>
              <w:t xml:space="preserve">' corresponds to the encoded high accuracy uncertainty as defined in TS 23.032 [15] and 'confidence' corresponds to confidence as defined in TS 23.032 [15]. This field should not be included by the location server and shall be ignored by the target device if the </w:t>
            </w:r>
            <w:r w:rsidRPr="00670176">
              <w:rPr>
                <w:rFonts w:ascii="Arial" w:hAnsi="Arial" w:cs="Arial"/>
                <w:i/>
                <w:noProof/>
                <w:sz w:val="18"/>
                <w:szCs w:val="18"/>
              </w:rPr>
              <w:t>horizontalAccuracy</w:t>
            </w:r>
            <w:r w:rsidRPr="00670176">
              <w:rPr>
                <w:rFonts w:ascii="Arial" w:hAnsi="Arial" w:cs="Arial"/>
                <w:noProof/>
                <w:sz w:val="18"/>
                <w:szCs w:val="18"/>
              </w:rPr>
              <w:t xml:space="preserve"> field is included in QoS.</w:t>
            </w:r>
          </w:p>
          <w:p w14:paraId="746FF8C2" w14:textId="77777777" w:rsidR="00BD2AEC" w:rsidRPr="00670176" w:rsidRDefault="00BD2AEC" w:rsidP="00FB4B5A">
            <w:pPr>
              <w:pStyle w:val="B1"/>
              <w:spacing w:after="0"/>
              <w:rPr>
                <w:rFonts w:ascii="Arial" w:hAnsi="Arial" w:cs="Arial"/>
                <w:noProof/>
                <w:sz w:val="18"/>
                <w:szCs w:val="18"/>
              </w:rPr>
            </w:pPr>
            <w:r w:rsidRPr="00670176">
              <w:rPr>
                <w:rFonts w:ascii="Arial" w:hAnsi="Arial" w:cs="Arial"/>
                <w:noProof/>
                <w:sz w:val="18"/>
                <w:szCs w:val="18"/>
              </w:rPr>
              <w:t xml:space="preserve">- </w:t>
            </w:r>
            <w:r w:rsidRPr="00670176">
              <w:rPr>
                <w:rFonts w:ascii="Arial" w:hAnsi="Arial" w:cs="Arial"/>
                <w:noProof/>
                <w:sz w:val="18"/>
                <w:szCs w:val="18"/>
              </w:rPr>
              <w:tab/>
            </w:r>
            <w:r w:rsidRPr="00670176">
              <w:rPr>
                <w:rFonts w:ascii="Arial" w:hAnsi="Arial" w:cs="Arial"/>
                <w:b/>
                <w:i/>
                <w:noProof/>
                <w:sz w:val="18"/>
                <w:szCs w:val="18"/>
              </w:rPr>
              <w:t>verticalAccuracyExt</w:t>
            </w:r>
            <w:r w:rsidRPr="00670176">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670176">
              <w:rPr>
                <w:rFonts w:ascii="Arial" w:hAnsi="Arial" w:cs="Arial"/>
                <w:i/>
                <w:noProof/>
                <w:sz w:val="18"/>
                <w:szCs w:val="18"/>
              </w:rPr>
              <w:t>accuracyExt</w:t>
            </w:r>
            <w:r w:rsidRPr="00670176">
              <w:rPr>
                <w:rFonts w:ascii="Arial" w:hAnsi="Arial" w:cs="Arial"/>
                <w:noProof/>
                <w:sz w:val="18"/>
                <w:szCs w:val="18"/>
              </w:rPr>
              <w:t>' corresponds to the encoded high accuracy uncertainty as defined in TS 23.032 [15] and '</w:t>
            </w:r>
            <w:r w:rsidRPr="00670176">
              <w:rPr>
                <w:rFonts w:ascii="Arial" w:hAnsi="Arial" w:cs="Arial"/>
                <w:i/>
                <w:noProof/>
                <w:sz w:val="18"/>
                <w:szCs w:val="18"/>
              </w:rPr>
              <w:t>confidence</w:t>
            </w:r>
            <w:r w:rsidRPr="00670176">
              <w:rPr>
                <w:rFonts w:ascii="Arial" w:hAnsi="Arial" w:cs="Arial"/>
                <w:noProof/>
                <w:sz w:val="18"/>
                <w:szCs w:val="18"/>
              </w:rPr>
              <w:t xml:space="preserve">' corresponds to confidence as defined in TS 23.032 [15]. This field should not be included by the location server and shall be ignored by the target device if the </w:t>
            </w:r>
            <w:r w:rsidRPr="00670176">
              <w:rPr>
                <w:rFonts w:ascii="Arial" w:hAnsi="Arial" w:cs="Arial"/>
                <w:i/>
                <w:noProof/>
                <w:sz w:val="18"/>
                <w:szCs w:val="18"/>
              </w:rPr>
              <w:t>verticalAccuracy</w:t>
            </w:r>
            <w:r w:rsidRPr="00670176">
              <w:rPr>
                <w:rFonts w:ascii="Arial" w:hAnsi="Arial" w:cs="Arial"/>
                <w:noProof/>
                <w:sz w:val="18"/>
                <w:szCs w:val="18"/>
              </w:rPr>
              <w:t xml:space="preserve"> field is included in QoS.</w:t>
            </w:r>
          </w:p>
          <w:p w14:paraId="06A73180" w14:textId="77777777" w:rsidR="00BD2AEC" w:rsidRPr="00670176" w:rsidRDefault="00BD2AEC" w:rsidP="00FB4B5A">
            <w:pPr>
              <w:pStyle w:val="TAL"/>
              <w:keepNext w:val="0"/>
              <w:keepLines w:val="0"/>
              <w:rPr>
                <w:bCs/>
                <w:noProof/>
              </w:rPr>
            </w:pPr>
            <w:r w:rsidRPr="00670176">
              <w:rPr>
                <w:noProof/>
              </w:rPr>
              <w:t xml:space="preserve">All QoS requirements shall be obtained by the target device to the degree possible but it is permitted to return a response that does not fulfill all QoS requirements if some were not attainable. The single exception is </w:t>
            </w:r>
            <w:r w:rsidRPr="00670176">
              <w:rPr>
                <w:i/>
                <w:noProof/>
              </w:rPr>
              <w:t>time</w:t>
            </w:r>
            <w:r w:rsidRPr="00670176">
              <w:rPr>
                <w:noProof/>
              </w:rPr>
              <w:t xml:space="preserve"> </w:t>
            </w:r>
            <w:r w:rsidRPr="00670176">
              <w:rPr>
                <w:bCs/>
                <w:noProof/>
              </w:rPr>
              <w:t xml:space="preserve">and </w:t>
            </w:r>
            <w:r w:rsidRPr="00670176">
              <w:rPr>
                <w:bCs/>
                <w:i/>
                <w:noProof/>
              </w:rPr>
              <w:t>timeNB</w:t>
            </w:r>
            <w:r w:rsidRPr="00670176">
              <w:rPr>
                <w:bCs/>
                <w:noProof/>
              </w:rPr>
              <w:t xml:space="preserve"> </w:t>
            </w:r>
            <w:r w:rsidRPr="00670176">
              <w:rPr>
                <w:noProof/>
              </w:rPr>
              <w:t>which shall always be fulfilled – even if that means not fulfilling other QoS requirements.</w:t>
            </w:r>
          </w:p>
          <w:p w14:paraId="5722BB1D" w14:textId="77777777" w:rsidR="00BD2AEC" w:rsidRPr="00670176" w:rsidRDefault="00BD2AEC" w:rsidP="00FB4B5A">
            <w:pPr>
              <w:pStyle w:val="TAL"/>
              <w:rPr>
                <w:i/>
                <w:snapToGrid w:val="0"/>
              </w:rPr>
            </w:pPr>
            <w:r w:rsidRPr="00670176">
              <w:rPr>
                <w:bCs/>
                <w:noProof/>
              </w:rPr>
              <w:t xml:space="preserve">A target device supporting NB-IoT access shall support the </w:t>
            </w:r>
            <w:r w:rsidRPr="00670176">
              <w:rPr>
                <w:i/>
                <w:snapToGrid w:val="0"/>
              </w:rPr>
              <w:t>responseTimeNB</w:t>
            </w:r>
            <w:r w:rsidRPr="00670176">
              <w:rPr>
                <w:snapToGrid w:val="0"/>
              </w:rPr>
              <w:t xml:space="preserve"> IE</w:t>
            </w:r>
            <w:r w:rsidRPr="00670176">
              <w:rPr>
                <w:i/>
                <w:snapToGrid w:val="0"/>
              </w:rPr>
              <w:t>.</w:t>
            </w:r>
          </w:p>
          <w:p w14:paraId="6A71298A" w14:textId="77777777" w:rsidR="00BD2AEC" w:rsidRPr="00670176" w:rsidRDefault="00BD2AEC" w:rsidP="00FB4B5A">
            <w:pPr>
              <w:pStyle w:val="TAL"/>
              <w:rPr>
                <w:snapToGrid w:val="0"/>
              </w:rPr>
            </w:pPr>
            <w:r w:rsidRPr="00670176">
              <w:rPr>
                <w:snapToGrid w:val="0"/>
              </w:rPr>
              <w:t xml:space="preserve">A target device supporting HA GNSS shall support the </w:t>
            </w:r>
            <w:r w:rsidRPr="00670176">
              <w:rPr>
                <w:i/>
                <w:snapToGrid w:val="0"/>
              </w:rPr>
              <w:t>HorizontalAccuracyExt</w:t>
            </w:r>
            <w:r w:rsidRPr="00670176">
              <w:rPr>
                <w:snapToGrid w:val="0"/>
              </w:rPr>
              <w:t xml:space="preserve">, </w:t>
            </w:r>
            <w:r w:rsidRPr="00670176">
              <w:rPr>
                <w:i/>
                <w:snapToGrid w:val="0"/>
              </w:rPr>
              <w:t>VerticalAccuracyEx</w:t>
            </w:r>
            <w:r w:rsidRPr="00670176">
              <w:rPr>
                <w:snapToGrid w:val="0"/>
              </w:rPr>
              <w:t xml:space="preserve">, and </w:t>
            </w:r>
            <w:r w:rsidRPr="00670176">
              <w:rPr>
                <w:i/>
                <w:snapToGrid w:val="0"/>
              </w:rPr>
              <w:t>unit</w:t>
            </w:r>
            <w:r w:rsidRPr="00670176">
              <w:rPr>
                <w:snapToGrid w:val="0"/>
              </w:rPr>
              <w:t xml:space="preserve"> fields.</w:t>
            </w:r>
          </w:p>
          <w:p w14:paraId="12538374" w14:textId="77777777" w:rsidR="00BD2AEC" w:rsidRPr="00670176" w:rsidRDefault="00BD2AEC" w:rsidP="00FB4B5A">
            <w:pPr>
              <w:pStyle w:val="TAL"/>
              <w:rPr>
                <w:noProof/>
              </w:rPr>
            </w:pPr>
            <w:r w:rsidRPr="00670176">
              <w:rPr>
                <w:snapToGrid w:val="0"/>
              </w:rPr>
              <w:t xml:space="preserve">A target device supporting NB-IoT access and HA GNSS shall support the </w:t>
            </w:r>
            <w:r w:rsidRPr="00670176">
              <w:rPr>
                <w:i/>
                <w:snapToGrid w:val="0"/>
              </w:rPr>
              <w:t>unitNB</w:t>
            </w:r>
            <w:r w:rsidRPr="00670176">
              <w:rPr>
                <w:snapToGrid w:val="0"/>
              </w:rPr>
              <w:t xml:space="preserve"> field.</w:t>
            </w:r>
          </w:p>
        </w:tc>
      </w:tr>
      <w:tr w:rsidR="00BD2AEC" w:rsidRPr="00670176" w14:paraId="6EE2B05E" w14:textId="77777777" w:rsidTr="00FB4B5A">
        <w:trPr>
          <w:cantSplit/>
          <w:trHeight w:val="1519"/>
        </w:trPr>
        <w:tc>
          <w:tcPr>
            <w:tcW w:w="9639" w:type="dxa"/>
          </w:tcPr>
          <w:p w14:paraId="36140894" w14:textId="77777777" w:rsidR="00BD2AEC" w:rsidRPr="00670176" w:rsidRDefault="00BD2AEC" w:rsidP="00FB4B5A">
            <w:pPr>
              <w:pStyle w:val="TAL"/>
              <w:keepNext w:val="0"/>
              <w:keepLines w:val="0"/>
              <w:rPr>
                <w:b/>
                <w:bCs/>
                <w:i/>
                <w:noProof/>
                <w:szCs w:val="18"/>
              </w:rPr>
            </w:pPr>
            <w:r w:rsidRPr="00670176">
              <w:rPr>
                <w:b/>
                <w:bCs/>
                <w:i/>
                <w:noProof/>
                <w:szCs w:val="18"/>
              </w:rPr>
              <w:t>environment</w:t>
            </w:r>
          </w:p>
          <w:p w14:paraId="3999E14B" w14:textId="77777777" w:rsidR="00BD2AEC" w:rsidRPr="00670176" w:rsidRDefault="00BD2AEC" w:rsidP="00FB4B5A">
            <w:pPr>
              <w:pStyle w:val="TAL"/>
              <w:keepNext w:val="0"/>
              <w:keepLines w:val="0"/>
              <w:rPr>
                <w:bCs/>
                <w:noProof/>
                <w:szCs w:val="18"/>
              </w:rPr>
            </w:pPr>
            <w:r w:rsidRPr="00670176">
              <w:rPr>
                <w:bCs/>
                <w:noProof/>
                <w:szCs w:val="18"/>
              </w:rPr>
              <w:t>This field provides the target device with information about expected multipath and non line of sight (NLOS) in the current area. The following values are defined:</w:t>
            </w:r>
          </w:p>
          <w:p w14:paraId="5F64D7AE" w14:textId="77777777" w:rsidR="00BD2AEC" w:rsidRPr="00670176" w:rsidRDefault="00BD2AEC" w:rsidP="00FB4B5A">
            <w:pPr>
              <w:pStyle w:val="B1"/>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noProof/>
                <w:sz w:val="18"/>
                <w:szCs w:val="18"/>
              </w:rPr>
              <w:tab/>
              <w:t>badArea:</w:t>
            </w:r>
            <w:r w:rsidRPr="00670176">
              <w:rPr>
                <w:rFonts w:ascii="Arial" w:hAnsi="Arial" w:cs="Arial"/>
                <w:sz w:val="18"/>
                <w:szCs w:val="18"/>
              </w:rPr>
              <w:tab/>
            </w:r>
            <w:r w:rsidRPr="00670176">
              <w:rPr>
                <w:rFonts w:ascii="Arial" w:hAnsi="Arial" w:cs="Arial"/>
                <w:noProof/>
                <w:sz w:val="18"/>
                <w:szCs w:val="18"/>
              </w:rPr>
              <w:t>possibly heavy multipath and NLOS conditions (e.g. bad urban or urban).</w:t>
            </w:r>
          </w:p>
          <w:p w14:paraId="3AB31B75" w14:textId="77777777" w:rsidR="00BD2AEC" w:rsidRPr="00670176" w:rsidRDefault="00BD2AEC" w:rsidP="00FB4B5A">
            <w:pPr>
              <w:pStyle w:val="B1"/>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noProof/>
                <w:sz w:val="18"/>
                <w:szCs w:val="18"/>
              </w:rPr>
              <w:tab/>
              <w:t>notBadArea:</w:t>
            </w:r>
            <w:r w:rsidRPr="00670176">
              <w:rPr>
                <w:rFonts w:ascii="Arial" w:hAnsi="Arial" w:cs="Arial"/>
                <w:noProof/>
                <w:sz w:val="18"/>
                <w:szCs w:val="18"/>
              </w:rPr>
              <w:tab/>
              <w:t>no or light multipath and usually LOS conditions (e.g. suburban or rural).</w:t>
            </w:r>
          </w:p>
          <w:p w14:paraId="04312AE7" w14:textId="77777777" w:rsidR="00BD2AEC" w:rsidRPr="00670176" w:rsidRDefault="00BD2AEC" w:rsidP="00FB4B5A">
            <w:pPr>
              <w:pStyle w:val="B1"/>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noProof/>
                <w:sz w:val="18"/>
                <w:szCs w:val="18"/>
              </w:rPr>
              <w:tab/>
              <w:t>mixedArea:</w:t>
            </w:r>
            <w:r w:rsidRPr="00670176">
              <w:rPr>
                <w:rFonts w:ascii="Arial" w:hAnsi="Arial" w:cs="Arial"/>
                <w:noProof/>
                <w:sz w:val="18"/>
                <w:szCs w:val="18"/>
              </w:rPr>
              <w:tab/>
              <w:t>environment that is mixed or not defined.</w:t>
            </w:r>
          </w:p>
          <w:p w14:paraId="6D4799C3" w14:textId="77777777" w:rsidR="00BD2AEC" w:rsidRPr="00670176" w:rsidRDefault="00BD2AEC" w:rsidP="00FB4B5A">
            <w:pPr>
              <w:spacing w:after="0"/>
              <w:rPr>
                <w:rFonts w:ascii="Arial" w:hAnsi="Arial"/>
                <w:noProof/>
                <w:sz w:val="18"/>
                <w:szCs w:val="18"/>
              </w:rPr>
            </w:pPr>
            <w:r w:rsidRPr="00670176">
              <w:rPr>
                <w:rFonts w:ascii="Arial" w:hAnsi="Arial"/>
                <w:bCs/>
                <w:noProof/>
                <w:sz w:val="18"/>
                <w:szCs w:val="18"/>
              </w:rPr>
              <w:t>If this field is absent, a default value of 'mixedArea' applies.</w:t>
            </w:r>
          </w:p>
        </w:tc>
      </w:tr>
      <w:tr w:rsidR="00BD2AEC" w:rsidRPr="00670176" w14:paraId="5CE21348" w14:textId="77777777" w:rsidTr="00FB4B5A">
        <w:trPr>
          <w:cantSplit/>
        </w:trPr>
        <w:tc>
          <w:tcPr>
            <w:tcW w:w="9639" w:type="dxa"/>
          </w:tcPr>
          <w:p w14:paraId="099500F6" w14:textId="77777777" w:rsidR="00BD2AEC" w:rsidRPr="00670176" w:rsidRDefault="00BD2AEC" w:rsidP="00FB4B5A">
            <w:pPr>
              <w:pStyle w:val="TAL"/>
              <w:keepNext w:val="0"/>
              <w:keepLines w:val="0"/>
              <w:rPr>
                <w:b/>
                <w:bCs/>
                <w:i/>
                <w:noProof/>
              </w:rPr>
            </w:pPr>
            <w:r w:rsidRPr="00670176">
              <w:rPr>
                <w:b/>
                <w:bCs/>
                <w:i/>
                <w:noProof/>
              </w:rPr>
              <w:t>locationCoordinateTypes</w:t>
            </w:r>
          </w:p>
          <w:p w14:paraId="345285C1" w14:textId="77777777" w:rsidR="00BD2AEC" w:rsidRPr="00670176" w:rsidRDefault="00BD2AEC" w:rsidP="00FB4B5A">
            <w:pPr>
              <w:pStyle w:val="TAL"/>
              <w:keepNext w:val="0"/>
              <w:keepLines w:val="0"/>
              <w:rPr>
                <w:bCs/>
                <w:noProof/>
              </w:rPr>
            </w:pPr>
            <w:r w:rsidRPr="00670176">
              <w:rPr>
                <w:bCs/>
                <w:noProof/>
              </w:rPr>
              <w:t>This field provides a list of the types of location estimate that the target device may return when a location estimate is obtained by the target.</w:t>
            </w:r>
          </w:p>
        </w:tc>
      </w:tr>
      <w:tr w:rsidR="00BD2AEC" w:rsidRPr="00670176" w14:paraId="0206F46F" w14:textId="77777777" w:rsidTr="00FB4B5A">
        <w:trPr>
          <w:cantSplit/>
        </w:trPr>
        <w:tc>
          <w:tcPr>
            <w:tcW w:w="9639" w:type="dxa"/>
          </w:tcPr>
          <w:p w14:paraId="680A86A6" w14:textId="77777777" w:rsidR="00BD2AEC" w:rsidRPr="00670176" w:rsidRDefault="00BD2AEC" w:rsidP="00FB4B5A">
            <w:pPr>
              <w:pStyle w:val="TAL"/>
              <w:keepNext w:val="0"/>
              <w:keepLines w:val="0"/>
              <w:rPr>
                <w:b/>
                <w:bCs/>
                <w:i/>
                <w:noProof/>
              </w:rPr>
            </w:pPr>
            <w:r w:rsidRPr="00670176">
              <w:rPr>
                <w:b/>
                <w:bCs/>
                <w:i/>
                <w:noProof/>
              </w:rPr>
              <w:t>velocityTypes</w:t>
            </w:r>
          </w:p>
          <w:p w14:paraId="76DC71CE" w14:textId="77777777" w:rsidR="00BD2AEC" w:rsidRPr="00670176" w:rsidRDefault="00BD2AEC" w:rsidP="00FB4B5A">
            <w:pPr>
              <w:pStyle w:val="TAL"/>
              <w:keepNext w:val="0"/>
              <w:keepLines w:val="0"/>
              <w:rPr>
                <w:b/>
                <w:bCs/>
                <w:i/>
                <w:noProof/>
              </w:rPr>
            </w:pPr>
            <w:r w:rsidRPr="00670176">
              <w:rPr>
                <w:bCs/>
                <w:noProof/>
              </w:rPr>
              <w:t>This fields provides a list of the types of velocity estimate that the target device may return when a velocity estimate is obtained by the target.</w:t>
            </w:r>
          </w:p>
        </w:tc>
      </w:tr>
      <w:tr w:rsidR="00BD2AEC" w:rsidRPr="00670176" w14:paraId="74500AB0" w14:textId="77777777" w:rsidTr="00FB4B5A">
        <w:trPr>
          <w:cantSplit/>
        </w:trPr>
        <w:tc>
          <w:tcPr>
            <w:tcW w:w="9639" w:type="dxa"/>
          </w:tcPr>
          <w:p w14:paraId="5FDBFEE5" w14:textId="77777777" w:rsidR="00BD2AEC" w:rsidRPr="00670176" w:rsidRDefault="00BD2AEC" w:rsidP="00FB4B5A">
            <w:pPr>
              <w:pStyle w:val="TAL"/>
              <w:keepNext w:val="0"/>
              <w:keepLines w:val="0"/>
              <w:rPr>
                <w:b/>
                <w:bCs/>
                <w:i/>
                <w:noProof/>
              </w:rPr>
            </w:pPr>
            <w:r w:rsidRPr="00670176">
              <w:rPr>
                <w:b/>
                <w:bCs/>
                <w:i/>
                <w:noProof/>
              </w:rPr>
              <w:t>messageSizeLimitNB</w:t>
            </w:r>
          </w:p>
          <w:p w14:paraId="15CE765B" w14:textId="77777777" w:rsidR="00BD2AEC" w:rsidRPr="00670176" w:rsidRDefault="00BD2AEC" w:rsidP="00FB4B5A">
            <w:pPr>
              <w:pStyle w:val="TAL"/>
              <w:keepNext w:val="0"/>
              <w:keepLines w:val="0"/>
              <w:rPr>
                <w:bCs/>
                <w:noProof/>
              </w:rPr>
            </w:pPr>
            <w:r w:rsidRPr="00670176">
              <w:rPr>
                <w:bCs/>
                <w:noProof/>
              </w:rPr>
              <w:t>This field provides an octet limit on the amount of location information a target device can return.</w:t>
            </w:r>
          </w:p>
          <w:p w14:paraId="2C9F3F67" w14:textId="77777777" w:rsidR="00BD2AEC" w:rsidRPr="00670176" w:rsidRDefault="00BD2AEC" w:rsidP="00FB4B5A">
            <w:pPr>
              <w:pStyle w:val="B1"/>
              <w:spacing w:after="0"/>
              <w:rPr>
                <w:rFonts w:ascii="Arial" w:hAnsi="Arial" w:cs="Arial"/>
                <w:noProof/>
                <w:sz w:val="18"/>
                <w:szCs w:val="18"/>
              </w:rPr>
            </w:pPr>
            <w:r w:rsidRPr="00670176">
              <w:rPr>
                <w:noProof/>
              </w:rPr>
              <w:t>-</w:t>
            </w:r>
            <w:r w:rsidRPr="00670176">
              <w:rPr>
                <w:rFonts w:ascii="Arial" w:hAnsi="Arial" w:cs="Arial"/>
                <w:noProof/>
                <w:sz w:val="18"/>
                <w:szCs w:val="18"/>
              </w:rPr>
              <w:tab/>
            </w:r>
            <w:r w:rsidRPr="00670176">
              <w:rPr>
                <w:rFonts w:ascii="Arial" w:hAnsi="Arial" w:cs="Arial"/>
                <w:b/>
                <w:i/>
                <w:noProof/>
                <w:sz w:val="18"/>
                <w:szCs w:val="18"/>
              </w:rPr>
              <w:t>measurementLimit</w:t>
            </w:r>
            <w:r w:rsidRPr="00670176">
              <w:rPr>
                <w:rFonts w:ascii="Arial" w:hAnsi="Arial" w:cs="Arial"/>
                <w:noProof/>
                <w:sz w:val="18"/>
                <w:szCs w:val="18"/>
              </w:rPr>
              <w:t xml:space="preserve"> indicates the maximum amount of location information the target device should return in response to the </w:t>
            </w:r>
            <w:r w:rsidRPr="00670176">
              <w:rPr>
                <w:rFonts w:ascii="Arial" w:hAnsi="Arial" w:cs="Arial"/>
                <w:i/>
                <w:noProof/>
                <w:sz w:val="18"/>
                <w:szCs w:val="18"/>
              </w:rPr>
              <w:t>RequestLocationInformation</w:t>
            </w:r>
            <w:r w:rsidRPr="00670176">
              <w:rPr>
                <w:rFonts w:ascii="Arial" w:hAnsi="Arial" w:cs="Arial"/>
                <w:noProof/>
                <w:sz w:val="18"/>
                <w:szCs w:val="18"/>
              </w:rPr>
              <w:t xml:space="preserve"> message received from the location server.</w:t>
            </w:r>
            <w:r w:rsidRPr="00670176">
              <w:rPr>
                <w:bCs/>
                <w:noProof/>
              </w:rPr>
              <w:br/>
            </w:r>
            <w:r w:rsidRPr="00670176">
              <w:rPr>
                <w:rFonts w:ascii="Arial" w:hAnsi="Arial" w:cs="Arial"/>
                <w:noProof/>
                <w:sz w:val="18"/>
                <w:szCs w:val="18"/>
              </w:rPr>
              <w:t xml:space="preserve">The limit applies to the overall size of the LPP message at LPP level (LPP Provide Location Information), and is specified in steps of 100 octets. The message size limit is then given by the value provided in </w:t>
            </w:r>
            <w:r w:rsidRPr="00670176">
              <w:rPr>
                <w:rFonts w:ascii="Arial" w:hAnsi="Arial" w:cs="Arial"/>
                <w:i/>
                <w:noProof/>
                <w:sz w:val="18"/>
                <w:szCs w:val="18"/>
              </w:rPr>
              <w:t>measurementLimit</w:t>
            </w:r>
            <w:r w:rsidRPr="00670176">
              <w:rPr>
                <w:rFonts w:ascii="Arial" w:hAnsi="Arial" w:cs="Arial"/>
                <w:noProof/>
                <w:sz w:val="18"/>
                <w:szCs w:val="18"/>
              </w:rPr>
              <w:t xml:space="preserve"> times 100 octets.</w:t>
            </w:r>
          </w:p>
        </w:tc>
      </w:tr>
      <w:tr w:rsidR="00BD2AEC" w:rsidRPr="00670176" w14:paraId="0B2B4E0E" w14:textId="77777777" w:rsidTr="00FB4B5A">
        <w:trPr>
          <w:cantSplit/>
        </w:trPr>
        <w:tc>
          <w:tcPr>
            <w:tcW w:w="9639" w:type="dxa"/>
            <w:tcBorders>
              <w:top w:val="single" w:sz="4" w:space="0" w:color="808080"/>
              <w:left w:val="single" w:sz="4" w:space="0" w:color="808080"/>
              <w:bottom w:val="single" w:sz="4" w:space="0" w:color="808080"/>
              <w:right w:val="single" w:sz="4" w:space="0" w:color="808080"/>
            </w:tcBorders>
          </w:tcPr>
          <w:p w14:paraId="3DB6EB96" w14:textId="77777777" w:rsidR="00BD2AEC" w:rsidRPr="00670176" w:rsidRDefault="00BD2AEC" w:rsidP="00FB4B5A">
            <w:pPr>
              <w:pStyle w:val="TAL"/>
              <w:keepNext w:val="0"/>
              <w:keepLines w:val="0"/>
              <w:rPr>
                <w:b/>
                <w:bCs/>
                <w:i/>
                <w:noProof/>
              </w:rPr>
            </w:pPr>
            <w:r w:rsidRPr="00670176">
              <w:rPr>
                <w:b/>
                <w:bCs/>
                <w:i/>
                <w:noProof/>
              </w:rPr>
              <w:t>segmentationInfo</w:t>
            </w:r>
          </w:p>
          <w:p w14:paraId="2D78B7AE" w14:textId="77777777" w:rsidR="00BD2AEC" w:rsidRPr="00670176" w:rsidRDefault="00BD2AEC" w:rsidP="00FB4B5A">
            <w:pPr>
              <w:pStyle w:val="TAL"/>
              <w:keepNext w:val="0"/>
              <w:keepLines w:val="0"/>
              <w:rPr>
                <w:bCs/>
                <w:noProof/>
              </w:rPr>
            </w:pPr>
            <w:r w:rsidRPr="00670176">
              <w:rPr>
                <w:bCs/>
                <w:noProof/>
              </w:rPr>
              <w:t xml:space="preserve">This field indicates whether this </w:t>
            </w:r>
            <w:r w:rsidRPr="00670176">
              <w:rPr>
                <w:bCs/>
                <w:i/>
                <w:noProof/>
              </w:rPr>
              <w:t>RequestLocationInformation</w:t>
            </w:r>
            <w:r w:rsidRPr="00670176">
              <w:rPr>
                <w:bCs/>
                <w:noProof/>
              </w:rPr>
              <w:t xml:space="preserve"> message is one of many segments, as specified in clause 4.3.5</w:t>
            </w:r>
          </w:p>
        </w:tc>
      </w:tr>
    </w:tbl>
    <w:p w14:paraId="175E1946" w14:textId="77777777" w:rsidR="00BD2AEC" w:rsidRDefault="00BD2AEC" w:rsidP="00BD2AEC">
      <w:pPr>
        <w:keepLines/>
        <w:rPr>
          <w:i/>
          <w:lang w:eastAsia="zh-CN"/>
        </w:rPr>
      </w:pPr>
      <w:bookmarkStart w:id="61" w:name="_Toc27765189"/>
      <w:bookmarkStart w:id="62" w:name="_Toc100879260"/>
    </w:p>
    <w:p w14:paraId="0FFC5006" w14:textId="77777777" w:rsidR="00BD2AEC" w:rsidRPr="00C158F0" w:rsidRDefault="00BD2AEC" w:rsidP="00BD2AEC">
      <w:pPr>
        <w:keepLines/>
        <w:rPr>
          <w:i/>
          <w:noProof/>
        </w:rPr>
      </w:pPr>
      <w:r>
        <w:rPr>
          <w:rFonts w:hint="eastAsia"/>
          <w:i/>
          <w:lang w:eastAsia="zh-CN"/>
        </w:rPr>
        <w:t>-------------</w:t>
      </w:r>
      <w:r w:rsidRPr="007D2322">
        <w:rPr>
          <w:b/>
          <w:i/>
          <w:lang w:eastAsia="zh-CN"/>
        </w:rPr>
        <w:t>Skip</w:t>
      </w:r>
      <w:r w:rsidRPr="007D2322">
        <w:rPr>
          <w:rFonts w:hint="eastAsia"/>
          <w:b/>
          <w:i/>
          <w:lang w:eastAsia="zh-CN"/>
        </w:rPr>
        <w:t xml:space="preserve"> the unchanged part</w:t>
      </w:r>
      <w:r>
        <w:rPr>
          <w:rFonts w:hint="eastAsia"/>
          <w:i/>
          <w:lang w:eastAsia="zh-CN"/>
        </w:rPr>
        <w:t>----------------------------------------------------------------------------------------------------</w:t>
      </w:r>
    </w:p>
    <w:p w14:paraId="5D96B57E" w14:textId="77777777" w:rsidR="00BD2AEC" w:rsidRPr="00670176" w:rsidRDefault="00BD2AEC" w:rsidP="00BD2AEC">
      <w:pPr>
        <w:pStyle w:val="4"/>
        <w:rPr>
          <w:i/>
          <w:iCs/>
        </w:rPr>
      </w:pPr>
      <w:bookmarkStart w:id="63" w:name="_Toc27765186"/>
      <w:bookmarkStart w:id="64" w:name="_Toc100879257"/>
      <w:r w:rsidRPr="00670176">
        <w:t>–</w:t>
      </w:r>
      <w:r w:rsidRPr="00670176">
        <w:tab/>
      </w:r>
      <w:r w:rsidRPr="00670176">
        <w:rPr>
          <w:i/>
          <w:iCs/>
        </w:rPr>
        <w:t>CommonIEsError</w:t>
      </w:r>
      <w:bookmarkEnd w:id="63"/>
      <w:bookmarkEnd w:id="64"/>
    </w:p>
    <w:p w14:paraId="79BD8F44" w14:textId="77777777" w:rsidR="00BD2AEC" w:rsidRPr="00670176" w:rsidRDefault="00BD2AEC" w:rsidP="00BD2AEC">
      <w:r w:rsidRPr="00670176">
        <w:t xml:space="preserve">The </w:t>
      </w:r>
      <w:r w:rsidRPr="00670176">
        <w:rPr>
          <w:i/>
        </w:rPr>
        <w:t>CommonIEsError</w:t>
      </w:r>
      <w:r w:rsidRPr="00670176">
        <w:t xml:space="preserve"> carries common IEs for an Error LPP message Type.</w:t>
      </w:r>
    </w:p>
    <w:p w14:paraId="782E2480" w14:textId="77777777" w:rsidR="00BD2AEC" w:rsidRPr="00670176" w:rsidRDefault="00BD2AEC" w:rsidP="00BD2AEC">
      <w:pPr>
        <w:pStyle w:val="PL"/>
        <w:shd w:val="clear" w:color="auto" w:fill="E6E6E6"/>
      </w:pPr>
      <w:r w:rsidRPr="00670176">
        <w:t>-- ASN1START</w:t>
      </w:r>
    </w:p>
    <w:p w14:paraId="1D3B4BFF" w14:textId="77777777" w:rsidR="00BD2AEC" w:rsidRPr="00670176" w:rsidRDefault="00BD2AEC" w:rsidP="00BD2AEC">
      <w:pPr>
        <w:pStyle w:val="PL"/>
        <w:shd w:val="clear" w:color="auto" w:fill="E6E6E6"/>
        <w:rPr>
          <w:snapToGrid w:val="0"/>
        </w:rPr>
      </w:pPr>
    </w:p>
    <w:p w14:paraId="06DF351B" w14:textId="77777777" w:rsidR="00BD2AEC" w:rsidRPr="00670176" w:rsidRDefault="00BD2AEC" w:rsidP="00BD2AEC">
      <w:pPr>
        <w:pStyle w:val="PL"/>
        <w:shd w:val="clear" w:color="auto" w:fill="E6E6E6"/>
        <w:outlineLvl w:val="0"/>
        <w:rPr>
          <w:snapToGrid w:val="0"/>
        </w:rPr>
      </w:pPr>
      <w:r w:rsidRPr="00670176">
        <w:rPr>
          <w:snapToGrid w:val="0"/>
        </w:rPr>
        <w:t>CommonIEsError ::= SEQUENCE {</w:t>
      </w:r>
    </w:p>
    <w:p w14:paraId="3C04FA84" w14:textId="77777777" w:rsidR="00BD2AEC" w:rsidRPr="00670176" w:rsidRDefault="00BD2AEC" w:rsidP="00BD2AEC">
      <w:pPr>
        <w:pStyle w:val="PL"/>
        <w:shd w:val="clear" w:color="auto" w:fill="E6E6E6"/>
      </w:pPr>
      <w:r w:rsidRPr="00670176">
        <w:rPr>
          <w:snapToGrid w:val="0"/>
        </w:rPr>
        <w:tab/>
        <w:t>errorCause</w:t>
      </w:r>
      <w:r w:rsidRPr="00670176">
        <w:rPr>
          <w:snapToGrid w:val="0"/>
        </w:rPr>
        <w:tab/>
      </w:r>
      <w:r w:rsidRPr="00670176">
        <w:rPr>
          <w:snapToGrid w:val="0"/>
        </w:rPr>
        <w:tab/>
      </w:r>
      <w:r w:rsidRPr="00670176">
        <w:t>ENUMERATED {</w:t>
      </w:r>
    </w:p>
    <w:p w14:paraId="260B6C27" w14:textId="77777777" w:rsidR="00BD2AEC" w:rsidRPr="00670176" w:rsidRDefault="00BD2AEC" w:rsidP="00BD2AEC">
      <w:pPr>
        <w:pStyle w:val="PL"/>
        <w:shd w:val="clear" w:color="auto" w:fill="E6E6E6"/>
      </w:pPr>
      <w:r w:rsidRPr="00670176">
        <w:tab/>
      </w:r>
      <w:r w:rsidRPr="00670176">
        <w:tab/>
        <w:t>undefined,</w:t>
      </w:r>
    </w:p>
    <w:p w14:paraId="1F40D19D" w14:textId="77777777" w:rsidR="00BD2AEC" w:rsidRPr="00670176" w:rsidRDefault="00BD2AEC" w:rsidP="00BD2AEC">
      <w:pPr>
        <w:pStyle w:val="PL"/>
        <w:shd w:val="clear" w:color="auto" w:fill="E6E6E6"/>
      </w:pPr>
      <w:r w:rsidRPr="00670176">
        <w:tab/>
      </w:r>
      <w:r w:rsidRPr="00670176">
        <w:tab/>
        <w:t>lppMessageHeaderError,</w:t>
      </w:r>
    </w:p>
    <w:p w14:paraId="14B6256A" w14:textId="77777777" w:rsidR="00BD2AEC" w:rsidRPr="00670176" w:rsidRDefault="00BD2AEC" w:rsidP="00BD2AEC">
      <w:pPr>
        <w:pStyle w:val="PL"/>
        <w:shd w:val="clear" w:color="auto" w:fill="E6E6E6"/>
      </w:pPr>
      <w:r w:rsidRPr="00670176">
        <w:tab/>
      </w:r>
      <w:r w:rsidRPr="00670176">
        <w:tab/>
        <w:t>lppMessageBodyError,</w:t>
      </w:r>
    </w:p>
    <w:p w14:paraId="2AC621E2" w14:textId="77777777" w:rsidR="00BD2AEC" w:rsidRPr="00670176" w:rsidRDefault="00BD2AEC" w:rsidP="00BD2AEC">
      <w:pPr>
        <w:pStyle w:val="PL"/>
        <w:shd w:val="clear" w:color="auto" w:fill="E6E6E6"/>
      </w:pPr>
      <w:r w:rsidRPr="00670176">
        <w:tab/>
      </w:r>
      <w:r w:rsidRPr="00670176">
        <w:tab/>
        <w:t>epduError,</w:t>
      </w:r>
    </w:p>
    <w:p w14:paraId="0E0EB4CB" w14:textId="77777777" w:rsidR="00BD2AEC" w:rsidRPr="00670176" w:rsidRDefault="00BD2AEC" w:rsidP="00BD2AEC">
      <w:pPr>
        <w:pStyle w:val="PL"/>
        <w:shd w:val="clear" w:color="auto" w:fill="E6E6E6"/>
      </w:pPr>
      <w:r w:rsidRPr="00670176">
        <w:tab/>
      </w:r>
      <w:r w:rsidRPr="00670176">
        <w:tab/>
        <w:t>incorrectDataValue,</w:t>
      </w:r>
    </w:p>
    <w:p w14:paraId="653A937B" w14:textId="77777777" w:rsidR="00BD2AEC" w:rsidRPr="00670176" w:rsidRDefault="00BD2AEC" w:rsidP="00BD2AEC">
      <w:pPr>
        <w:pStyle w:val="PL"/>
        <w:shd w:val="clear" w:color="auto" w:fill="E6E6E6"/>
      </w:pPr>
      <w:r w:rsidRPr="00670176">
        <w:tab/>
      </w:r>
      <w:r w:rsidRPr="00670176">
        <w:tab/>
        <w:t>...,</w:t>
      </w:r>
    </w:p>
    <w:p w14:paraId="1338B751" w14:textId="77777777" w:rsidR="00BD2AEC" w:rsidRPr="00670176" w:rsidRDefault="00BD2AEC" w:rsidP="00BD2AEC">
      <w:pPr>
        <w:pStyle w:val="PL"/>
        <w:shd w:val="clear" w:color="auto" w:fill="E6E6E6"/>
      </w:pPr>
      <w:r w:rsidRPr="00670176">
        <w:tab/>
      </w:r>
      <w:r w:rsidRPr="00670176">
        <w:tab/>
        <w:t>lppSegmentationError-v1450</w:t>
      </w:r>
    </w:p>
    <w:p w14:paraId="01DD6BE8" w14:textId="77777777" w:rsidR="00BD2AEC" w:rsidRPr="00670176" w:rsidRDefault="00BD2AEC" w:rsidP="00BD2AEC">
      <w:pPr>
        <w:pStyle w:val="PL"/>
        <w:shd w:val="clear" w:color="auto" w:fill="E6E6E6"/>
      </w:pPr>
      <w:r w:rsidRPr="00670176">
        <w:tab/>
        <w:t>}</w:t>
      </w:r>
    </w:p>
    <w:p w14:paraId="26814FB7" w14:textId="77777777" w:rsidR="00BD2AEC" w:rsidRPr="00670176" w:rsidRDefault="00BD2AEC" w:rsidP="00BD2AEC">
      <w:pPr>
        <w:pStyle w:val="PL"/>
        <w:shd w:val="clear" w:color="auto" w:fill="E6E6E6"/>
      </w:pPr>
      <w:r w:rsidRPr="00670176">
        <w:t>}</w:t>
      </w:r>
    </w:p>
    <w:p w14:paraId="49DBEE4F" w14:textId="77777777" w:rsidR="00BD2AEC" w:rsidRPr="00670176" w:rsidRDefault="00BD2AEC" w:rsidP="00BD2AEC">
      <w:pPr>
        <w:pStyle w:val="PL"/>
        <w:shd w:val="clear" w:color="auto" w:fill="E6E6E6"/>
      </w:pPr>
    </w:p>
    <w:p w14:paraId="15521A7A" w14:textId="77777777" w:rsidR="00BD2AEC" w:rsidRPr="00670176" w:rsidRDefault="00BD2AEC" w:rsidP="00BD2AEC">
      <w:pPr>
        <w:pStyle w:val="PL"/>
        <w:shd w:val="clear" w:color="auto" w:fill="E6E6E6"/>
      </w:pPr>
      <w:r w:rsidRPr="00670176">
        <w:t>-- ASN1STOP</w:t>
      </w:r>
    </w:p>
    <w:p w14:paraId="09CE82A1" w14:textId="77777777" w:rsidR="00BD2AEC" w:rsidRPr="00670176" w:rsidRDefault="00BD2AEC" w:rsidP="00BD2AEC">
      <w:pPr>
        <w:keepNex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D2AEC" w:rsidRPr="00670176" w14:paraId="17A35BA7" w14:textId="77777777" w:rsidTr="00FB4B5A">
        <w:trPr>
          <w:cantSplit/>
          <w:tblHeader/>
        </w:trPr>
        <w:tc>
          <w:tcPr>
            <w:tcW w:w="9639" w:type="dxa"/>
          </w:tcPr>
          <w:p w14:paraId="527618D4" w14:textId="77777777" w:rsidR="00BD2AEC" w:rsidRPr="00670176" w:rsidRDefault="00BD2AEC" w:rsidP="00FB4B5A">
            <w:pPr>
              <w:pStyle w:val="TAH"/>
            </w:pPr>
            <w:r w:rsidRPr="00670176">
              <w:rPr>
                <w:i/>
                <w:noProof/>
              </w:rPr>
              <w:t xml:space="preserve">CommonIEsError </w:t>
            </w:r>
            <w:r w:rsidRPr="00670176">
              <w:rPr>
                <w:iCs/>
                <w:noProof/>
              </w:rPr>
              <w:t>field descriptions</w:t>
            </w:r>
          </w:p>
        </w:tc>
      </w:tr>
      <w:tr w:rsidR="00BD2AEC" w:rsidRPr="00670176" w14:paraId="15CE12EF" w14:textId="77777777" w:rsidTr="00FB4B5A">
        <w:trPr>
          <w:cantSplit/>
          <w:tblHeader/>
        </w:trPr>
        <w:tc>
          <w:tcPr>
            <w:tcW w:w="9639" w:type="dxa"/>
          </w:tcPr>
          <w:p w14:paraId="70FFD8F3" w14:textId="77777777" w:rsidR="00BD2AEC" w:rsidRPr="00670176" w:rsidRDefault="00BD2AEC" w:rsidP="00FB4B5A">
            <w:pPr>
              <w:pStyle w:val="TAH"/>
              <w:jc w:val="left"/>
              <w:rPr>
                <w:i/>
                <w:noProof/>
              </w:rPr>
            </w:pPr>
            <w:r w:rsidRPr="00670176">
              <w:rPr>
                <w:i/>
                <w:noProof/>
              </w:rPr>
              <w:t>errorCause</w:t>
            </w:r>
          </w:p>
          <w:p w14:paraId="2232E6D4" w14:textId="77777777" w:rsidR="00BD2AEC" w:rsidRPr="00670176" w:rsidRDefault="00BD2AEC" w:rsidP="00FB4B5A">
            <w:pPr>
              <w:pStyle w:val="TAH"/>
              <w:jc w:val="left"/>
              <w:rPr>
                <w:b w:val="0"/>
                <w:noProof/>
              </w:rPr>
            </w:pPr>
            <w:r w:rsidRPr="00670176">
              <w:rPr>
                <w:b w:val="0"/>
                <w:noProof/>
              </w:rPr>
              <w:t>This IE defines the cause for an error. '</w:t>
            </w:r>
            <w:r w:rsidRPr="00670176">
              <w:rPr>
                <w:b w:val="0"/>
                <w:i/>
                <w:noProof/>
              </w:rPr>
              <w:t>lppMessageHeaderError</w:t>
            </w:r>
            <w:r w:rsidRPr="00670176">
              <w:rPr>
                <w:b w:val="0"/>
                <w:noProof/>
              </w:rPr>
              <w:t>', '</w:t>
            </w:r>
            <w:r w:rsidRPr="00670176">
              <w:rPr>
                <w:b w:val="0"/>
                <w:i/>
                <w:noProof/>
              </w:rPr>
              <w:t>lppMessageBodyError</w:t>
            </w:r>
            <w:r w:rsidRPr="00670176">
              <w:rPr>
                <w:b w:val="0"/>
                <w:noProof/>
              </w:rPr>
              <w:t>' and '</w:t>
            </w:r>
            <w:r w:rsidRPr="00670176">
              <w:rPr>
                <w:b w:val="0"/>
                <w:i/>
                <w:noProof/>
              </w:rPr>
              <w:t>epduError</w:t>
            </w:r>
            <w:r w:rsidRPr="00670176">
              <w:rPr>
                <w:b w:val="0"/>
                <w:noProof/>
              </w:rPr>
              <w:t xml:space="preserve">' is used if a receiver is able to detect a coding error in the LPP header (i.e., in the common fields), LPP message body or in an EPDU, respectively. </w:t>
            </w:r>
            <w:ins w:id="65" w:author="CATT" w:date="2023-04-23T16:06:00Z">
              <w:r w:rsidRPr="005249B7">
                <w:rPr>
                  <w:b w:val="0"/>
                  <w:noProof/>
                </w:rPr>
                <w:t>‘</w:t>
              </w:r>
            </w:ins>
            <w:ins w:id="66" w:author="CATT" w:date="2023-04-23T16:05:00Z">
              <w:r w:rsidRPr="005249B7">
                <w:rPr>
                  <w:b w:val="0"/>
                  <w:i/>
                  <w:noProof/>
                </w:rPr>
                <w:t>incorrectDataValue</w:t>
              </w:r>
              <w:r w:rsidRPr="005249B7">
                <w:rPr>
                  <w:b w:val="0"/>
                  <w:noProof/>
                </w:rPr>
                <w:t>’ is used if a receiver receives an incorrect data value</w:t>
              </w:r>
              <w:r w:rsidRPr="005249B7">
                <w:rPr>
                  <w:rFonts w:hint="eastAsia"/>
                  <w:b w:val="0"/>
                  <w:noProof/>
                </w:rPr>
                <w:t>.</w:t>
              </w:r>
              <w:r>
                <w:rPr>
                  <w:rFonts w:eastAsia="Yu Mincho" w:hint="eastAsia"/>
                  <w:noProof/>
                  <w:lang w:eastAsia="zh-CN"/>
                </w:rPr>
                <w:t xml:space="preserve"> </w:t>
              </w:r>
            </w:ins>
            <w:r w:rsidRPr="00670176">
              <w:rPr>
                <w:b w:val="0"/>
                <w:noProof/>
              </w:rPr>
              <w:t>'</w:t>
            </w:r>
            <w:r w:rsidRPr="00670176">
              <w:rPr>
                <w:b w:val="0"/>
                <w:i/>
                <w:noProof/>
              </w:rPr>
              <w:t>lppSegmentationError</w:t>
            </w:r>
            <w:r w:rsidRPr="00670176">
              <w:rPr>
                <w:b w:val="0"/>
                <w:noProof/>
              </w:rPr>
              <w:t>' is used if a receiver detects an error in LPP message segmentation.</w:t>
            </w:r>
          </w:p>
        </w:tc>
      </w:tr>
    </w:tbl>
    <w:p w14:paraId="1DB90BFB" w14:textId="77777777" w:rsidR="00BD2AEC" w:rsidRPr="00C158F0" w:rsidRDefault="00BD2AEC" w:rsidP="00BD2AEC">
      <w:pPr>
        <w:keepLines/>
        <w:rPr>
          <w:noProof/>
        </w:rPr>
      </w:pPr>
    </w:p>
    <w:bookmarkEnd w:id="61"/>
    <w:bookmarkEnd w:id="62"/>
    <w:p w14:paraId="5F0D55A7" w14:textId="77777777" w:rsidR="00BD2AEC" w:rsidRPr="00E91AEC" w:rsidRDefault="00BD2AEC" w:rsidP="00BD2AE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Next</w:t>
      </w:r>
      <w:r>
        <w:rPr>
          <w:i/>
        </w:rPr>
        <w:t xml:space="preserve"> change </w:t>
      </w:r>
    </w:p>
    <w:p w14:paraId="1D9BCDB9" w14:textId="77777777" w:rsidR="00BD2AEC" w:rsidRPr="00670176" w:rsidRDefault="00BD2AEC" w:rsidP="00BD2AEC">
      <w:pPr>
        <w:pStyle w:val="4"/>
      </w:pPr>
      <w:bookmarkStart w:id="67" w:name="_Toc27765203"/>
      <w:bookmarkStart w:id="68" w:name="_Toc100879274"/>
      <w:r w:rsidRPr="00670176">
        <w:t>6.5.1.5</w:t>
      </w:r>
      <w:r w:rsidRPr="00670176">
        <w:tab/>
        <w:t>OTDOA Location Information Elements</w:t>
      </w:r>
      <w:bookmarkEnd w:id="67"/>
      <w:bookmarkEnd w:id="68"/>
    </w:p>
    <w:p w14:paraId="7D2FF4D1" w14:textId="77777777" w:rsidR="00BD2AEC" w:rsidRPr="00670176" w:rsidRDefault="00BD2AEC" w:rsidP="00BD2AEC">
      <w:pPr>
        <w:pStyle w:val="4"/>
        <w:rPr>
          <w:i/>
        </w:rPr>
      </w:pPr>
      <w:bookmarkStart w:id="69" w:name="_Toc27765204"/>
      <w:bookmarkStart w:id="70" w:name="_Toc100879275"/>
      <w:r w:rsidRPr="00670176">
        <w:t>–</w:t>
      </w:r>
      <w:r w:rsidRPr="00670176">
        <w:tab/>
      </w:r>
      <w:r w:rsidRPr="00670176">
        <w:rPr>
          <w:i/>
        </w:rPr>
        <w:t>OTDOA-SignalMeasurementInformation</w:t>
      </w:r>
      <w:bookmarkEnd w:id="69"/>
      <w:bookmarkEnd w:id="70"/>
    </w:p>
    <w:p w14:paraId="33CFE220" w14:textId="77777777" w:rsidR="00BD2AEC" w:rsidRPr="00670176" w:rsidRDefault="00BD2AEC" w:rsidP="00BD2AEC">
      <w:pPr>
        <w:keepLines/>
      </w:pPr>
      <w:r w:rsidRPr="00670176">
        <w:t xml:space="preserve">The IE </w:t>
      </w:r>
      <w:r w:rsidRPr="00670176">
        <w:rPr>
          <w:i/>
        </w:rPr>
        <w:t>OTDOA-SignalMeasurementInformation</w:t>
      </w:r>
      <w:r w:rsidRPr="00670176">
        <w:rPr>
          <w:noProof/>
        </w:rPr>
        <w:t xml:space="preserve"> is</w:t>
      </w:r>
      <w:r w:rsidRPr="00670176">
        <w:t xml:space="preserve"> used by the target device to provide RSTD measurements to the location server. The RSTD measurements are provided for a neighbour cell and the RSTD reference cell, both of which are provided in the IE </w:t>
      </w:r>
      <w:r w:rsidRPr="00670176">
        <w:rPr>
          <w:i/>
        </w:rPr>
        <w:t>OTDOA-ProvideAssistanceData.</w:t>
      </w:r>
      <w:r w:rsidRPr="00670176">
        <w:t xml:space="preserve"> The RSTD reference cell may or may not be the same as the assistance data reference cell provided in </w:t>
      </w:r>
      <w:r w:rsidRPr="00670176">
        <w:rPr>
          <w:i/>
        </w:rPr>
        <w:t xml:space="preserve">OTDOA-ReferenceCellInfo </w:t>
      </w:r>
      <w:r w:rsidRPr="00670176">
        <w:t xml:space="preserve">or </w:t>
      </w:r>
      <w:r w:rsidRPr="00670176">
        <w:rPr>
          <w:i/>
        </w:rPr>
        <w:t>OTDOA-ReferenceCellInfoNB</w:t>
      </w:r>
      <w:r w:rsidRPr="00670176">
        <w:t>.</w:t>
      </w:r>
      <w:r w:rsidRPr="00670176">
        <w:rPr>
          <w:lang w:eastAsia="zh-CN"/>
        </w:rPr>
        <w:t xml:space="preserve"> If the target device stops reporting inter-frequency RSTD measurements, where the inter-frequency RSTD measurement is an OTDOA RSTD measurement with at least one cell on a frequency different from the serving cell frequency, the LPP layer shall inform lower layers that inter-frequency RSTD measurements are stopped.</w:t>
      </w:r>
    </w:p>
    <w:p w14:paraId="4922A431" w14:textId="77777777" w:rsidR="00BD2AEC" w:rsidRPr="00670176" w:rsidRDefault="00BD2AEC" w:rsidP="00BD2AEC">
      <w:pPr>
        <w:pStyle w:val="NO"/>
      </w:pPr>
      <w:r w:rsidRPr="00670176">
        <w:t>NOTE 1:</w:t>
      </w:r>
      <w:r w:rsidRPr="00670176">
        <w:tab/>
        <w:t xml:space="preserve">If there are more than 24 </w:t>
      </w:r>
      <w:r w:rsidRPr="00670176">
        <w:rPr>
          <w:i/>
        </w:rPr>
        <w:t>NeighbourMeasurementElement</w:t>
      </w:r>
      <w:r w:rsidRPr="00670176">
        <w:t xml:space="preserve"> to be sent, the target device may send them in multiple </w:t>
      </w:r>
      <w:r w:rsidRPr="00670176">
        <w:rPr>
          <w:i/>
        </w:rPr>
        <w:t>ProvideLocationInformation</w:t>
      </w:r>
      <w:r w:rsidRPr="00670176">
        <w:t xml:space="preserve"> messages, as described under clause 5.3.</w:t>
      </w:r>
    </w:p>
    <w:p w14:paraId="5101B8FA" w14:textId="77777777" w:rsidR="00BD2AEC" w:rsidRPr="00670176" w:rsidRDefault="00BD2AEC" w:rsidP="00BD2AEC">
      <w:pPr>
        <w:pStyle w:val="NO"/>
      </w:pPr>
      <w:r w:rsidRPr="00670176">
        <w:t>NOTE 2:</w:t>
      </w:r>
      <w:r w:rsidRPr="00670176">
        <w:tab/>
        <w:t>If NPRS/PRS antenna ports are quasi co-located, the target device provides a single RSTD measurement for the quasi co-located antenna ports of NPRS/PRS.</w:t>
      </w:r>
    </w:p>
    <w:p w14:paraId="4A222C1B" w14:textId="77777777" w:rsidR="00BD2AEC" w:rsidRPr="00670176" w:rsidRDefault="00BD2AEC" w:rsidP="00BD2AEC">
      <w:pPr>
        <w:pStyle w:val="PL"/>
        <w:shd w:val="clear" w:color="auto" w:fill="E6E6E6"/>
      </w:pPr>
      <w:r w:rsidRPr="00670176">
        <w:t>-- ASN1START</w:t>
      </w:r>
    </w:p>
    <w:p w14:paraId="1C02E71F" w14:textId="77777777" w:rsidR="00BD2AEC" w:rsidRPr="00670176" w:rsidRDefault="00BD2AEC" w:rsidP="00BD2AEC">
      <w:pPr>
        <w:pStyle w:val="PL"/>
        <w:shd w:val="clear" w:color="auto" w:fill="E6E6E6"/>
        <w:rPr>
          <w:snapToGrid w:val="0"/>
        </w:rPr>
      </w:pPr>
    </w:p>
    <w:p w14:paraId="36694589" w14:textId="77777777" w:rsidR="00BD2AEC" w:rsidRPr="00670176" w:rsidRDefault="00BD2AEC" w:rsidP="00BD2AEC">
      <w:pPr>
        <w:pStyle w:val="PL"/>
        <w:shd w:val="clear" w:color="auto" w:fill="E6E6E6"/>
        <w:outlineLvl w:val="0"/>
        <w:rPr>
          <w:snapToGrid w:val="0"/>
        </w:rPr>
      </w:pPr>
      <w:r w:rsidRPr="00670176">
        <w:rPr>
          <w:snapToGrid w:val="0"/>
        </w:rPr>
        <w:t>OTDOA-SignalMeasurementInformation ::= SEQUENCE {</w:t>
      </w:r>
    </w:p>
    <w:p w14:paraId="7F9D783A" w14:textId="77777777" w:rsidR="00BD2AEC" w:rsidRPr="00670176" w:rsidRDefault="00BD2AEC" w:rsidP="00BD2AEC">
      <w:pPr>
        <w:pStyle w:val="PL"/>
        <w:shd w:val="clear" w:color="auto" w:fill="E6E6E6"/>
        <w:rPr>
          <w:snapToGrid w:val="0"/>
        </w:rPr>
      </w:pPr>
      <w:r w:rsidRPr="00670176">
        <w:rPr>
          <w:snapToGrid w:val="0"/>
        </w:rPr>
        <w:tab/>
        <w:t>systemFrameNumber</w:t>
      </w:r>
      <w:r w:rsidRPr="00670176">
        <w:rPr>
          <w:snapToGrid w:val="0"/>
        </w:rPr>
        <w:tab/>
      </w:r>
      <w:r w:rsidRPr="00670176">
        <w:rPr>
          <w:snapToGrid w:val="0"/>
        </w:rPr>
        <w:tab/>
        <w:t>BIT STRING (SIZE (10)),</w:t>
      </w:r>
    </w:p>
    <w:p w14:paraId="571A32A5" w14:textId="77777777" w:rsidR="00BD2AEC" w:rsidRPr="00670176" w:rsidRDefault="00BD2AEC" w:rsidP="00BD2AEC">
      <w:pPr>
        <w:pStyle w:val="PL"/>
        <w:shd w:val="clear" w:color="auto" w:fill="E6E6E6"/>
        <w:rPr>
          <w:snapToGrid w:val="0"/>
        </w:rPr>
      </w:pPr>
      <w:r w:rsidRPr="00670176">
        <w:rPr>
          <w:snapToGrid w:val="0"/>
        </w:rPr>
        <w:tab/>
        <w:t>physCellIdRef</w:t>
      </w:r>
      <w:r w:rsidRPr="00670176">
        <w:rPr>
          <w:snapToGrid w:val="0"/>
        </w:rPr>
        <w:tab/>
      </w:r>
      <w:r w:rsidRPr="00670176">
        <w:rPr>
          <w:snapToGrid w:val="0"/>
        </w:rPr>
        <w:tab/>
      </w:r>
      <w:r w:rsidRPr="00670176">
        <w:rPr>
          <w:snapToGrid w:val="0"/>
        </w:rPr>
        <w:tab/>
        <w:t>INTEGER (0..503),</w:t>
      </w:r>
    </w:p>
    <w:p w14:paraId="2315BB3C" w14:textId="77777777" w:rsidR="00BD2AEC" w:rsidRPr="00670176" w:rsidRDefault="00BD2AEC" w:rsidP="00BD2AEC">
      <w:pPr>
        <w:pStyle w:val="PL"/>
        <w:shd w:val="clear" w:color="auto" w:fill="E6E6E6"/>
        <w:rPr>
          <w:snapToGrid w:val="0"/>
        </w:rPr>
      </w:pPr>
      <w:r w:rsidRPr="00670176">
        <w:rPr>
          <w:snapToGrid w:val="0"/>
        </w:rPr>
        <w:tab/>
        <w:t>cellGlobalIdRef</w:t>
      </w:r>
      <w:r w:rsidRPr="00670176">
        <w:rPr>
          <w:snapToGrid w:val="0"/>
        </w:rPr>
        <w:tab/>
      </w:r>
      <w:r w:rsidRPr="00670176">
        <w:rPr>
          <w:snapToGrid w:val="0"/>
        </w:rPr>
        <w:tab/>
      </w:r>
      <w:r w:rsidRPr="00670176">
        <w:rPr>
          <w:snapToGrid w:val="0"/>
        </w:rPr>
        <w:tab/>
        <w:t>ECGI</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OPTIONAL,</w:t>
      </w:r>
    </w:p>
    <w:p w14:paraId="13BCB7BA" w14:textId="77777777" w:rsidR="00BD2AEC" w:rsidRPr="00670176" w:rsidRDefault="00BD2AEC" w:rsidP="00BD2AEC">
      <w:pPr>
        <w:pStyle w:val="PL"/>
        <w:shd w:val="clear" w:color="auto" w:fill="E6E6E6"/>
        <w:rPr>
          <w:snapToGrid w:val="0"/>
        </w:rPr>
      </w:pPr>
      <w:r w:rsidRPr="00670176">
        <w:rPr>
          <w:snapToGrid w:val="0"/>
        </w:rPr>
        <w:tab/>
        <w:t>earfcnRef</w:t>
      </w:r>
      <w:r w:rsidRPr="00670176">
        <w:rPr>
          <w:snapToGrid w:val="0"/>
        </w:rPr>
        <w:tab/>
      </w:r>
      <w:r w:rsidRPr="00670176">
        <w:rPr>
          <w:snapToGrid w:val="0"/>
        </w:rPr>
        <w:tab/>
      </w:r>
      <w:r w:rsidRPr="00670176">
        <w:rPr>
          <w:snapToGrid w:val="0"/>
        </w:rPr>
        <w:tab/>
      </w:r>
      <w:r w:rsidRPr="00670176">
        <w:rPr>
          <w:snapToGrid w:val="0"/>
        </w:rPr>
        <w:tab/>
        <w:t>ARFCN-ValueEUTRA</w:t>
      </w:r>
      <w:r w:rsidRPr="00670176">
        <w:rPr>
          <w:snapToGrid w:val="0"/>
        </w:rPr>
        <w:tab/>
      </w:r>
      <w:r w:rsidRPr="00670176">
        <w:rPr>
          <w:snapToGrid w:val="0"/>
        </w:rPr>
        <w:tab/>
        <w:t>OPTIONAL,</w:t>
      </w:r>
      <w:r w:rsidRPr="00670176">
        <w:rPr>
          <w:snapToGrid w:val="0"/>
        </w:rPr>
        <w:tab/>
      </w:r>
      <w:r w:rsidRPr="00670176">
        <w:rPr>
          <w:snapToGrid w:val="0"/>
        </w:rPr>
        <w:tab/>
        <w:t>-- Cond NotSameAsRef0</w:t>
      </w:r>
    </w:p>
    <w:p w14:paraId="49E1269F" w14:textId="77777777" w:rsidR="00BD2AEC" w:rsidRPr="00670176" w:rsidRDefault="00BD2AEC" w:rsidP="00BD2AEC">
      <w:pPr>
        <w:pStyle w:val="PL"/>
        <w:shd w:val="clear" w:color="auto" w:fill="E6E6E6"/>
        <w:rPr>
          <w:snapToGrid w:val="0"/>
        </w:rPr>
      </w:pPr>
      <w:r w:rsidRPr="00670176">
        <w:rPr>
          <w:snapToGrid w:val="0"/>
        </w:rPr>
        <w:tab/>
        <w:t>referenceQuality</w:t>
      </w:r>
      <w:r w:rsidRPr="00670176">
        <w:rPr>
          <w:snapToGrid w:val="0"/>
        </w:rPr>
        <w:tab/>
      </w:r>
      <w:r w:rsidRPr="00670176">
        <w:rPr>
          <w:snapToGrid w:val="0"/>
        </w:rPr>
        <w:tab/>
        <w:t>OTDOA-MeasQuality</w:t>
      </w:r>
      <w:r w:rsidRPr="00670176">
        <w:rPr>
          <w:snapToGrid w:val="0"/>
        </w:rPr>
        <w:tab/>
      </w:r>
      <w:r w:rsidRPr="00670176">
        <w:rPr>
          <w:snapToGrid w:val="0"/>
        </w:rPr>
        <w:tab/>
        <w:t>OPTIONAL,</w:t>
      </w:r>
    </w:p>
    <w:p w14:paraId="5D93899C" w14:textId="77777777" w:rsidR="00BD2AEC" w:rsidRPr="00670176" w:rsidRDefault="00BD2AEC" w:rsidP="00BD2AEC">
      <w:pPr>
        <w:pStyle w:val="PL"/>
        <w:shd w:val="clear" w:color="auto" w:fill="E6E6E6"/>
        <w:rPr>
          <w:snapToGrid w:val="0"/>
        </w:rPr>
      </w:pPr>
      <w:r w:rsidRPr="00670176">
        <w:rPr>
          <w:snapToGrid w:val="0"/>
        </w:rPr>
        <w:tab/>
        <w:t>neighbourMeasurementList</w:t>
      </w:r>
      <w:r w:rsidRPr="00670176">
        <w:rPr>
          <w:snapToGrid w:val="0"/>
        </w:rPr>
        <w:tab/>
        <w:t>NeighbourMeasurementList,</w:t>
      </w:r>
    </w:p>
    <w:p w14:paraId="00131C70" w14:textId="77777777" w:rsidR="00BD2AEC" w:rsidRPr="00670176" w:rsidRDefault="00BD2AEC" w:rsidP="00BD2AEC">
      <w:pPr>
        <w:pStyle w:val="PL"/>
        <w:shd w:val="clear" w:color="auto" w:fill="E6E6E6"/>
        <w:rPr>
          <w:snapToGrid w:val="0"/>
        </w:rPr>
      </w:pPr>
      <w:r w:rsidRPr="00670176">
        <w:rPr>
          <w:snapToGrid w:val="0"/>
        </w:rPr>
        <w:tab/>
        <w:t>...,</w:t>
      </w:r>
    </w:p>
    <w:p w14:paraId="7836A457" w14:textId="77777777" w:rsidR="00BD2AEC" w:rsidRPr="00670176" w:rsidRDefault="00BD2AEC" w:rsidP="00BD2AEC">
      <w:pPr>
        <w:pStyle w:val="PL"/>
        <w:shd w:val="clear" w:color="auto" w:fill="E6E6E6"/>
        <w:rPr>
          <w:snapToGrid w:val="0"/>
        </w:rPr>
      </w:pPr>
      <w:r w:rsidRPr="00670176">
        <w:rPr>
          <w:snapToGrid w:val="0"/>
        </w:rPr>
        <w:tab/>
        <w:t>[[ earfcnRef-v9a0</w:t>
      </w:r>
      <w:r w:rsidRPr="00670176">
        <w:rPr>
          <w:snapToGrid w:val="0"/>
        </w:rPr>
        <w:tab/>
      </w:r>
      <w:r w:rsidRPr="00670176">
        <w:rPr>
          <w:snapToGrid w:val="0"/>
        </w:rPr>
        <w:tab/>
        <w:t>ARFCN-ValueEUTRA-v9a0</w:t>
      </w:r>
      <w:r w:rsidRPr="00670176">
        <w:rPr>
          <w:snapToGrid w:val="0"/>
        </w:rPr>
        <w:tab/>
        <w:t>OPTIONAL</w:t>
      </w:r>
      <w:r w:rsidRPr="00670176">
        <w:rPr>
          <w:snapToGrid w:val="0"/>
        </w:rPr>
        <w:tab/>
      </w:r>
      <w:r w:rsidRPr="00670176">
        <w:rPr>
          <w:snapToGrid w:val="0"/>
        </w:rPr>
        <w:tab/>
        <w:t>-- Cond NotSameAsRef1</w:t>
      </w:r>
    </w:p>
    <w:p w14:paraId="634B8B86" w14:textId="77777777" w:rsidR="00BD2AEC" w:rsidRPr="00670176" w:rsidRDefault="00BD2AEC" w:rsidP="00BD2AEC">
      <w:pPr>
        <w:pStyle w:val="PL"/>
        <w:shd w:val="clear" w:color="auto" w:fill="E6E6E6"/>
        <w:rPr>
          <w:snapToGrid w:val="0"/>
        </w:rPr>
      </w:pPr>
      <w:r w:rsidRPr="00670176">
        <w:rPr>
          <w:snapToGrid w:val="0"/>
        </w:rPr>
        <w:tab/>
        <w:t>]],</w:t>
      </w:r>
    </w:p>
    <w:p w14:paraId="64348D23" w14:textId="77777777" w:rsidR="00BD2AEC" w:rsidRPr="00670176" w:rsidRDefault="00BD2AEC" w:rsidP="00BD2AEC">
      <w:pPr>
        <w:pStyle w:val="PL"/>
        <w:shd w:val="clear" w:color="auto" w:fill="E6E6E6"/>
        <w:rPr>
          <w:snapToGrid w:val="0"/>
        </w:rPr>
      </w:pPr>
      <w:r w:rsidRPr="00670176">
        <w:rPr>
          <w:snapToGrid w:val="0"/>
        </w:rPr>
        <w:tab/>
        <w:t>[[ tpIdRef-r14</w:t>
      </w:r>
      <w:r w:rsidRPr="00670176">
        <w:rPr>
          <w:snapToGrid w:val="0"/>
        </w:rPr>
        <w:tab/>
      </w:r>
      <w:r w:rsidRPr="00670176">
        <w:rPr>
          <w:snapToGrid w:val="0"/>
        </w:rPr>
        <w:tab/>
      </w:r>
      <w:r w:rsidRPr="00670176">
        <w:rPr>
          <w:snapToGrid w:val="0"/>
        </w:rPr>
        <w:tab/>
        <w:t>INTEGER (0..4095)</w:t>
      </w:r>
      <w:r w:rsidRPr="00670176">
        <w:rPr>
          <w:snapToGrid w:val="0"/>
        </w:rPr>
        <w:tab/>
      </w:r>
      <w:r w:rsidRPr="00670176">
        <w:rPr>
          <w:snapToGrid w:val="0"/>
        </w:rPr>
        <w:tab/>
        <w:t>OPTIONAL,</w:t>
      </w:r>
      <w:r w:rsidRPr="00670176">
        <w:rPr>
          <w:snapToGrid w:val="0"/>
        </w:rPr>
        <w:tab/>
      </w:r>
      <w:r w:rsidRPr="00670176">
        <w:rPr>
          <w:snapToGrid w:val="0"/>
        </w:rPr>
        <w:tab/>
        <w:t>-- Cond ProvidedByServer0</w:t>
      </w:r>
    </w:p>
    <w:p w14:paraId="4F17626A"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t>prsIdRef-r14</w:t>
      </w:r>
      <w:r w:rsidRPr="00670176">
        <w:rPr>
          <w:snapToGrid w:val="0"/>
        </w:rPr>
        <w:tab/>
      </w:r>
      <w:r w:rsidRPr="00670176">
        <w:rPr>
          <w:snapToGrid w:val="0"/>
        </w:rPr>
        <w:tab/>
        <w:t>INTEGER (0..4095)</w:t>
      </w:r>
      <w:r w:rsidRPr="00670176">
        <w:rPr>
          <w:snapToGrid w:val="0"/>
        </w:rPr>
        <w:tab/>
      </w:r>
      <w:r w:rsidRPr="00670176">
        <w:rPr>
          <w:snapToGrid w:val="0"/>
        </w:rPr>
        <w:tab/>
        <w:t>OPTIONAL,</w:t>
      </w:r>
      <w:r w:rsidRPr="00670176">
        <w:rPr>
          <w:snapToGrid w:val="0"/>
        </w:rPr>
        <w:tab/>
      </w:r>
      <w:r w:rsidRPr="00670176">
        <w:rPr>
          <w:snapToGrid w:val="0"/>
        </w:rPr>
        <w:tab/>
        <w:t>-- Cond ProvidedByServer1</w:t>
      </w:r>
    </w:p>
    <w:p w14:paraId="4F274929"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t>additionalPathsRef-r14</w:t>
      </w:r>
      <w:r w:rsidRPr="00670176">
        <w:rPr>
          <w:snapToGrid w:val="0"/>
        </w:rPr>
        <w:tab/>
      </w:r>
    </w:p>
    <w:p w14:paraId="312E7CC4"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AdditionalPathList-r14</w:t>
      </w:r>
      <w:r w:rsidRPr="00670176">
        <w:rPr>
          <w:snapToGrid w:val="0"/>
        </w:rPr>
        <w:tab/>
        <w:t>OPTIONAL,</w:t>
      </w:r>
    </w:p>
    <w:p w14:paraId="5F7540FF"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t>nprsIdRef-r14</w:t>
      </w:r>
      <w:r w:rsidRPr="00670176">
        <w:rPr>
          <w:snapToGrid w:val="0"/>
        </w:rPr>
        <w:tab/>
      </w:r>
      <w:r w:rsidRPr="00670176">
        <w:rPr>
          <w:snapToGrid w:val="0"/>
        </w:rPr>
        <w:tab/>
        <w:t>INTEGER (0..4095)</w:t>
      </w:r>
      <w:r w:rsidRPr="00670176">
        <w:rPr>
          <w:snapToGrid w:val="0"/>
        </w:rPr>
        <w:tab/>
      </w:r>
      <w:r w:rsidRPr="00670176">
        <w:rPr>
          <w:snapToGrid w:val="0"/>
        </w:rPr>
        <w:tab/>
        <w:t>OPTIONAL,</w:t>
      </w:r>
      <w:r w:rsidRPr="00670176">
        <w:rPr>
          <w:snapToGrid w:val="0"/>
        </w:rPr>
        <w:tab/>
      </w:r>
      <w:r w:rsidRPr="00670176">
        <w:rPr>
          <w:snapToGrid w:val="0"/>
        </w:rPr>
        <w:tab/>
        <w:t>-- Cond ProvidedByServer2</w:t>
      </w:r>
    </w:p>
    <w:p w14:paraId="304B4FA7" w14:textId="77777777" w:rsidR="00BD2AEC" w:rsidRPr="00670176"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670176">
        <w:rPr>
          <w:rFonts w:ascii="Courier New" w:hAnsi="Courier New"/>
          <w:noProof/>
          <w:snapToGrid w:val="0"/>
          <w:sz w:val="16"/>
        </w:rPr>
        <w:tab/>
      </w:r>
      <w:r w:rsidRPr="00670176">
        <w:rPr>
          <w:rFonts w:ascii="Courier New" w:hAnsi="Courier New"/>
          <w:noProof/>
          <w:snapToGrid w:val="0"/>
          <w:sz w:val="16"/>
        </w:rPr>
        <w:tab/>
        <w:t>carrierFreqOffsetNB-Ref-r14</w:t>
      </w:r>
    </w:p>
    <w:p w14:paraId="543B8B6A" w14:textId="77777777" w:rsidR="00BD2AEC" w:rsidRPr="00670176"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670176">
        <w:rPr>
          <w:rFonts w:ascii="Courier New" w:hAnsi="Courier New"/>
          <w:noProof/>
          <w:snapToGrid w:val="0"/>
          <w:sz w:val="16"/>
        </w:rPr>
        <w:tab/>
      </w:r>
      <w:r w:rsidRPr="00670176">
        <w:rPr>
          <w:rFonts w:ascii="Courier New" w:hAnsi="Courier New"/>
          <w:noProof/>
          <w:snapToGrid w:val="0"/>
          <w:sz w:val="16"/>
        </w:rPr>
        <w:tab/>
      </w:r>
      <w:r w:rsidRPr="00670176">
        <w:rPr>
          <w:rFonts w:ascii="Courier New" w:hAnsi="Courier New"/>
          <w:noProof/>
          <w:snapToGrid w:val="0"/>
          <w:sz w:val="16"/>
        </w:rPr>
        <w:tab/>
      </w:r>
      <w:r w:rsidRPr="00670176">
        <w:rPr>
          <w:rFonts w:ascii="Courier New" w:hAnsi="Courier New"/>
          <w:noProof/>
          <w:snapToGrid w:val="0"/>
          <w:sz w:val="16"/>
        </w:rPr>
        <w:tab/>
      </w:r>
      <w:r w:rsidRPr="00670176">
        <w:rPr>
          <w:rFonts w:ascii="Courier New" w:hAnsi="Courier New"/>
          <w:noProof/>
          <w:snapToGrid w:val="0"/>
          <w:sz w:val="16"/>
        </w:rPr>
        <w:tab/>
      </w:r>
      <w:r w:rsidRPr="00670176">
        <w:rPr>
          <w:rFonts w:ascii="Courier New" w:hAnsi="Courier New"/>
          <w:noProof/>
          <w:snapToGrid w:val="0"/>
          <w:sz w:val="16"/>
        </w:rPr>
        <w:tab/>
      </w:r>
      <w:r w:rsidRPr="00670176">
        <w:rPr>
          <w:rFonts w:ascii="Courier New" w:hAnsi="Courier New"/>
          <w:noProof/>
          <w:snapToGrid w:val="0"/>
          <w:sz w:val="16"/>
        </w:rPr>
        <w:tab/>
        <w:t>CarrierFreqOffsetNB-r14</w:t>
      </w:r>
      <w:r w:rsidRPr="00670176">
        <w:rPr>
          <w:rFonts w:ascii="Courier New" w:hAnsi="Courier New"/>
          <w:noProof/>
          <w:snapToGrid w:val="0"/>
          <w:sz w:val="16"/>
        </w:rPr>
        <w:tab/>
        <w:t>OPTIONAL,</w:t>
      </w:r>
      <w:r w:rsidRPr="00670176">
        <w:rPr>
          <w:rFonts w:ascii="Courier New" w:hAnsi="Courier New"/>
          <w:noProof/>
          <w:snapToGrid w:val="0"/>
          <w:sz w:val="16"/>
        </w:rPr>
        <w:tab/>
      </w:r>
      <w:r w:rsidRPr="00670176">
        <w:rPr>
          <w:rFonts w:ascii="Courier New" w:hAnsi="Courier New"/>
          <w:noProof/>
          <w:snapToGrid w:val="0"/>
          <w:sz w:val="16"/>
        </w:rPr>
        <w:tab/>
        <w:t>-- Cond NB-IoT</w:t>
      </w:r>
    </w:p>
    <w:p w14:paraId="0B6041DE"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t>hyperSFN-r14</w:t>
      </w:r>
      <w:r w:rsidRPr="00670176">
        <w:rPr>
          <w:snapToGrid w:val="0"/>
        </w:rPr>
        <w:tab/>
      </w:r>
      <w:r w:rsidRPr="00670176">
        <w:rPr>
          <w:snapToGrid w:val="0"/>
        </w:rPr>
        <w:tab/>
        <w:t>BIT STRING (SIZE (10))</w:t>
      </w:r>
      <w:r w:rsidRPr="00670176">
        <w:rPr>
          <w:snapToGrid w:val="0"/>
        </w:rPr>
        <w:tab/>
        <w:t>OPTIONAL</w:t>
      </w:r>
      <w:r w:rsidRPr="00670176">
        <w:rPr>
          <w:snapToGrid w:val="0"/>
        </w:rPr>
        <w:tab/>
      </w:r>
      <w:r w:rsidRPr="00670176">
        <w:rPr>
          <w:snapToGrid w:val="0"/>
        </w:rPr>
        <w:tab/>
        <w:t>-- Cond H-SFN</w:t>
      </w:r>
    </w:p>
    <w:p w14:paraId="06CBABC2" w14:textId="77777777" w:rsidR="00BD2AEC" w:rsidRPr="00670176" w:rsidRDefault="00BD2AEC" w:rsidP="00BD2AEC">
      <w:pPr>
        <w:pStyle w:val="PL"/>
        <w:shd w:val="clear" w:color="auto" w:fill="E6E6E6"/>
        <w:rPr>
          <w:snapToGrid w:val="0"/>
        </w:rPr>
      </w:pPr>
      <w:r w:rsidRPr="00670176">
        <w:rPr>
          <w:snapToGrid w:val="0"/>
        </w:rPr>
        <w:tab/>
        <w:t>]],</w:t>
      </w:r>
    </w:p>
    <w:p w14:paraId="4E88D73D" w14:textId="77777777" w:rsidR="00BD2AEC" w:rsidRPr="00670176" w:rsidRDefault="00BD2AEC" w:rsidP="00BD2AEC">
      <w:pPr>
        <w:pStyle w:val="PL"/>
        <w:shd w:val="clear" w:color="auto" w:fill="E6E6E6"/>
        <w:rPr>
          <w:snapToGrid w:val="0"/>
        </w:rPr>
      </w:pPr>
      <w:r w:rsidRPr="00670176">
        <w:rPr>
          <w:snapToGrid w:val="0"/>
        </w:rPr>
        <w:tab/>
        <w:t>[[</w:t>
      </w:r>
    </w:p>
    <w:p w14:paraId="72B62DFA"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t>motionTimeSource-r15</w:t>
      </w:r>
      <w:r w:rsidRPr="00670176">
        <w:rPr>
          <w:snapToGrid w:val="0"/>
        </w:rPr>
        <w:tab/>
      </w:r>
      <w:r w:rsidRPr="00670176">
        <w:rPr>
          <w:snapToGrid w:val="0"/>
        </w:rPr>
        <w:tab/>
        <w:t>MotionTimeSource-r15</w:t>
      </w:r>
      <w:r w:rsidRPr="00670176">
        <w:rPr>
          <w:snapToGrid w:val="0"/>
        </w:rPr>
        <w:tab/>
      </w:r>
      <w:r w:rsidRPr="00670176">
        <w:rPr>
          <w:snapToGrid w:val="0"/>
        </w:rPr>
        <w:tab/>
        <w:t>OPTIONAL</w:t>
      </w:r>
    </w:p>
    <w:p w14:paraId="520EC276" w14:textId="77777777" w:rsidR="00BD2AEC" w:rsidRPr="00670176" w:rsidRDefault="00BD2AEC" w:rsidP="00BD2AEC">
      <w:pPr>
        <w:pStyle w:val="PL"/>
        <w:shd w:val="clear" w:color="auto" w:fill="E6E6E6"/>
        <w:rPr>
          <w:snapToGrid w:val="0"/>
        </w:rPr>
      </w:pPr>
      <w:r w:rsidRPr="00670176">
        <w:rPr>
          <w:snapToGrid w:val="0"/>
        </w:rPr>
        <w:tab/>
        <w:t>]]</w:t>
      </w:r>
    </w:p>
    <w:p w14:paraId="1B46FF43" w14:textId="77777777" w:rsidR="00BD2AEC" w:rsidRPr="00670176" w:rsidRDefault="00BD2AEC" w:rsidP="00BD2AEC">
      <w:pPr>
        <w:pStyle w:val="PL"/>
        <w:shd w:val="clear" w:color="auto" w:fill="E6E6E6"/>
        <w:rPr>
          <w:snapToGrid w:val="0"/>
        </w:rPr>
      </w:pPr>
      <w:r w:rsidRPr="00670176">
        <w:rPr>
          <w:snapToGrid w:val="0"/>
        </w:rPr>
        <w:t>}</w:t>
      </w:r>
    </w:p>
    <w:p w14:paraId="0DBB7161" w14:textId="77777777" w:rsidR="00BD2AEC" w:rsidRPr="00670176" w:rsidRDefault="00BD2AEC" w:rsidP="00BD2AEC">
      <w:pPr>
        <w:pStyle w:val="PL"/>
        <w:shd w:val="clear" w:color="auto" w:fill="E6E6E6"/>
        <w:rPr>
          <w:snapToGrid w:val="0"/>
        </w:rPr>
      </w:pPr>
    </w:p>
    <w:p w14:paraId="6AF94704" w14:textId="77777777" w:rsidR="00BD2AEC" w:rsidRPr="00670176" w:rsidRDefault="00BD2AEC" w:rsidP="00BD2AEC">
      <w:pPr>
        <w:pStyle w:val="PL"/>
        <w:shd w:val="clear" w:color="auto" w:fill="E6E6E6"/>
        <w:outlineLvl w:val="0"/>
        <w:rPr>
          <w:snapToGrid w:val="0"/>
        </w:rPr>
      </w:pPr>
      <w:r w:rsidRPr="00670176">
        <w:rPr>
          <w:snapToGrid w:val="0"/>
        </w:rPr>
        <w:t>NeighbourMeasurementList ::= SEQUENCE (SIZE(1..24)) OF NeighbourMeasurementElement</w:t>
      </w:r>
    </w:p>
    <w:p w14:paraId="782647CE" w14:textId="77777777" w:rsidR="00BD2AEC" w:rsidRPr="00670176" w:rsidRDefault="00BD2AEC" w:rsidP="00BD2AEC">
      <w:pPr>
        <w:pStyle w:val="PL"/>
        <w:shd w:val="clear" w:color="auto" w:fill="E6E6E6"/>
        <w:rPr>
          <w:snapToGrid w:val="0"/>
        </w:rPr>
      </w:pPr>
    </w:p>
    <w:p w14:paraId="6F9DA47E" w14:textId="77777777" w:rsidR="00BD2AEC" w:rsidRPr="00670176" w:rsidRDefault="00BD2AEC" w:rsidP="00BD2AEC">
      <w:pPr>
        <w:pStyle w:val="PL"/>
        <w:shd w:val="clear" w:color="auto" w:fill="E6E6E6"/>
        <w:outlineLvl w:val="0"/>
        <w:rPr>
          <w:snapToGrid w:val="0"/>
        </w:rPr>
      </w:pPr>
      <w:r w:rsidRPr="00670176">
        <w:rPr>
          <w:snapToGrid w:val="0"/>
        </w:rPr>
        <w:t>NeighbourMeasurementElement ::= SEQUENCE {</w:t>
      </w:r>
    </w:p>
    <w:p w14:paraId="0DBC5CF4" w14:textId="77777777" w:rsidR="00BD2AEC" w:rsidRPr="00670176" w:rsidRDefault="00BD2AEC" w:rsidP="00BD2AEC">
      <w:pPr>
        <w:pStyle w:val="PL"/>
        <w:shd w:val="clear" w:color="auto" w:fill="E6E6E6"/>
        <w:rPr>
          <w:snapToGrid w:val="0"/>
        </w:rPr>
      </w:pPr>
      <w:r w:rsidRPr="00670176">
        <w:rPr>
          <w:snapToGrid w:val="0"/>
        </w:rPr>
        <w:tab/>
        <w:t>physCellIdNeighbour</w:t>
      </w:r>
      <w:r w:rsidRPr="00670176">
        <w:rPr>
          <w:snapToGrid w:val="0"/>
        </w:rPr>
        <w:tab/>
      </w:r>
      <w:r w:rsidRPr="00670176">
        <w:rPr>
          <w:snapToGrid w:val="0"/>
        </w:rPr>
        <w:tab/>
        <w:t>INTEGER (0..503),</w:t>
      </w:r>
    </w:p>
    <w:p w14:paraId="0E46B4C4" w14:textId="77777777" w:rsidR="00BD2AEC" w:rsidRPr="00670176" w:rsidRDefault="00BD2AEC" w:rsidP="00BD2AEC">
      <w:pPr>
        <w:pStyle w:val="PL"/>
        <w:shd w:val="clear" w:color="auto" w:fill="E6E6E6"/>
        <w:rPr>
          <w:snapToGrid w:val="0"/>
        </w:rPr>
      </w:pPr>
      <w:r w:rsidRPr="00670176">
        <w:rPr>
          <w:snapToGrid w:val="0"/>
        </w:rPr>
        <w:tab/>
        <w:t>cellGlobalIdNeighbour</w:t>
      </w:r>
      <w:r w:rsidRPr="00670176">
        <w:rPr>
          <w:snapToGrid w:val="0"/>
        </w:rPr>
        <w:tab/>
        <w:t>ECGI</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OPTIONAL,</w:t>
      </w:r>
    </w:p>
    <w:p w14:paraId="4991788D" w14:textId="77777777" w:rsidR="00BD2AEC" w:rsidRPr="00670176" w:rsidRDefault="00BD2AEC" w:rsidP="00BD2AEC">
      <w:pPr>
        <w:pStyle w:val="PL"/>
        <w:shd w:val="clear" w:color="auto" w:fill="E6E6E6"/>
        <w:rPr>
          <w:snapToGrid w:val="0"/>
        </w:rPr>
      </w:pPr>
      <w:r w:rsidRPr="00670176">
        <w:rPr>
          <w:snapToGrid w:val="0"/>
        </w:rPr>
        <w:tab/>
        <w:t>earfcnNeighbour</w:t>
      </w:r>
      <w:r w:rsidRPr="00670176">
        <w:rPr>
          <w:snapToGrid w:val="0"/>
        </w:rPr>
        <w:tab/>
      </w:r>
      <w:r w:rsidRPr="00670176">
        <w:rPr>
          <w:snapToGrid w:val="0"/>
        </w:rPr>
        <w:tab/>
      </w:r>
      <w:r w:rsidRPr="00670176">
        <w:rPr>
          <w:snapToGrid w:val="0"/>
        </w:rPr>
        <w:tab/>
        <w:t>ARFCN-ValueEUTRA</w:t>
      </w:r>
      <w:r w:rsidRPr="00670176">
        <w:rPr>
          <w:snapToGrid w:val="0"/>
        </w:rPr>
        <w:tab/>
      </w:r>
      <w:r w:rsidRPr="00670176">
        <w:rPr>
          <w:snapToGrid w:val="0"/>
        </w:rPr>
        <w:tab/>
        <w:t>OPTIONAL,</w:t>
      </w:r>
      <w:r w:rsidRPr="00670176">
        <w:rPr>
          <w:snapToGrid w:val="0"/>
        </w:rPr>
        <w:tab/>
      </w:r>
      <w:r w:rsidRPr="00670176">
        <w:rPr>
          <w:snapToGrid w:val="0"/>
        </w:rPr>
        <w:tab/>
        <w:t>-- Cond NotSameAsRef2</w:t>
      </w:r>
    </w:p>
    <w:p w14:paraId="6CCA9FA6" w14:textId="77777777" w:rsidR="00BD2AEC" w:rsidRPr="00670176" w:rsidRDefault="00BD2AEC" w:rsidP="00BD2AEC">
      <w:pPr>
        <w:pStyle w:val="PL"/>
        <w:shd w:val="clear" w:color="auto" w:fill="E6E6E6"/>
        <w:rPr>
          <w:snapToGrid w:val="0"/>
        </w:rPr>
      </w:pPr>
      <w:r w:rsidRPr="00670176">
        <w:rPr>
          <w:snapToGrid w:val="0"/>
        </w:rPr>
        <w:tab/>
        <w:t>rstd</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INTEGER (0..12711),</w:t>
      </w:r>
    </w:p>
    <w:p w14:paraId="345B88C2" w14:textId="77777777" w:rsidR="00BD2AEC" w:rsidRPr="00670176" w:rsidRDefault="00BD2AEC" w:rsidP="00BD2AEC">
      <w:pPr>
        <w:pStyle w:val="PL"/>
        <w:shd w:val="clear" w:color="auto" w:fill="E6E6E6"/>
        <w:rPr>
          <w:snapToGrid w:val="0"/>
        </w:rPr>
      </w:pPr>
      <w:r w:rsidRPr="00670176">
        <w:rPr>
          <w:snapToGrid w:val="0"/>
        </w:rPr>
        <w:tab/>
        <w:t>rstd-Quality</w:t>
      </w:r>
      <w:r w:rsidRPr="00670176">
        <w:rPr>
          <w:snapToGrid w:val="0"/>
        </w:rPr>
        <w:tab/>
      </w:r>
      <w:r w:rsidRPr="00670176">
        <w:rPr>
          <w:snapToGrid w:val="0"/>
        </w:rPr>
        <w:tab/>
      </w:r>
      <w:r w:rsidRPr="00670176">
        <w:rPr>
          <w:snapToGrid w:val="0"/>
        </w:rPr>
        <w:tab/>
        <w:t>OTDOA-MeasQuality,</w:t>
      </w:r>
    </w:p>
    <w:p w14:paraId="369A5212" w14:textId="77777777" w:rsidR="00BD2AEC" w:rsidRPr="00670176" w:rsidRDefault="00BD2AEC" w:rsidP="00BD2AEC">
      <w:pPr>
        <w:pStyle w:val="PL"/>
        <w:shd w:val="clear" w:color="auto" w:fill="E6E6E6"/>
        <w:rPr>
          <w:snapToGrid w:val="0"/>
        </w:rPr>
      </w:pPr>
      <w:r w:rsidRPr="00670176">
        <w:rPr>
          <w:snapToGrid w:val="0"/>
        </w:rPr>
        <w:tab/>
        <w:t>...,</w:t>
      </w:r>
    </w:p>
    <w:p w14:paraId="594B3CFA" w14:textId="77777777" w:rsidR="00BD2AEC" w:rsidRPr="00670176" w:rsidRDefault="00BD2AEC" w:rsidP="00BD2AEC">
      <w:pPr>
        <w:pStyle w:val="PL"/>
        <w:shd w:val="clear" w:color="auto" w:fill="E6E6E6"/>
        <w:rPr>
          <w:snapToGrid w:val="0"/>
        </w:rPr>
      </w:pPr>
      <w:r w:rsidRPr="00670176">
        <w:rPr>
          <w:snapToGrid w:val="0"/>
        </w:rPr>
        <w:tab/>
        <w:t>[[ earfcnNeighbour-v9a0</w:t>
      </w:r>
      <w:r w:rsidRPr="00670176">
        <w:rPr>
          <w:snapToGrid w:val="0"/>
        </w:rPr>
        <w:tab/>
        <w:t>ARFCN-ValueEUTRA-v9a0</w:t>
      </w:r>
      <w:r w:rsidRPr="00670176">
        <w:rPr>
          <w:snapToGrid w:val="0"/>
        </w:rPr>
        <w:tab/>
        <w:t>OPTIONAL</w:t>
      </w:r>
      <w:r w:rsidRPr="00670176">
        <w:rPr>
          <w:snapToGrid w:val="0"/>
        </w:rPr>
        <w:tab/>
      </w:r>
      <w:r w:rsidRPr="00670176">
        <w:rPr>
          <w:snapToGrid w:val="0"/>
        </w:rPr>
        <w:tab/>
        <w:t>-- Cond NotSameAsRef3</w:t>
      </w:r>
    </w:p>
    <w:p w14:paraId="366F24C1" w14:textId="77777777" w:rsidR="00BD2AEC" w:rsidRPr="00670176" w:rsidRDefault="00BD2AEC" w:rsidP="00BD2AEC">
      <w:pPr>
        <w:pStyle w:val="PL"/>
        <w:shd w:val="clear" w:color="auto" w:fill="E6E6E6"/>
        <w:rPr>
          <w:snapToGrid w:val="0"/>
        </w:rPr>
      </w:pPr>
      <w:r w:rsidRPr="00670176">
        <w:rPr>
          <w:snapToGrid w:val="0"/>
        </w:rPr>
        <w:tab/>
        <w:t>]],</w:t>
      </w:r>
    </w:p>
    <w:p w14:paraId="60E1C319" w14:textId="77777777" w:rsidR="00BD2AEC" w:rsidRPr="00670176" w:rsidRDefault="00BD2AEC" w:rsidP="00BD2AEC">
      <w:pPr>
        <w:pStyle w:val="PL"/>
        <w:shd w:val="clear" w:color="auto" w:fill="E6E6E6"/>
        <w:rPr>
          <w:snapToGrid w:val="0"/>
        </w:rPr>
      </w:pPr>
      <w:r w:rsidRPr="00670176">
        <w:rPr>
          <w:snapToGrid w:val="0"/>
        </w:rPr>
        <w:tab/>
        <w:t>[[ tpIdNeighbour-r14</w:t>
      </w:r>
      <w:r w:rsidRPr="00670176">
        <w:rPr>
          <w:snapToGrid w:val="0"/>
        </w:rPr>
        <w:tab/>
        <w:t>INTEGER (0..4095)</w:t>
      </w:r>
      <w:r w:rsidRPr="00670176">
        <w:rPr>
          <w:snapToGrid w:val="0"/>
        </w:rPr>
        <w:tab/>
      </w:r>
      <w:r w:rsidRPr="00670176">
        <w:rPr>
          <w:snapToGrid w:val="0"/>
        </w:rPr>
        <w:tab/>
        <w:t>OPTIONAL,</w:t>
      </w:r>
      <w:r w:rsidRPr="00670176">
        <w:rPr>
          <w:snapToGrid w:val="0"/>
        </w:rPr>
        <w:tab/>
      </w:r>
      <w:r w:rsidRPr="00670176">
        <w:rPr>
          <w:snapToGrid w:val="0"/>
        </w:rPr>
        <w:tab/>
        <w:t>-- Cond ProvidedByServer0</w:t>
      </w:r>
    </w:p>
    <w:p w14:paraId="50067EC2"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t>prsIdNeighbour-r14</w:t>
      </w:r>
      <w:r w:rsidRPr="00670176">
        <w:rPr>
          <w:snapToGrid w:val="0"/>
        </w:rPr>
        <w:tab/>
        <w:t>INTEGER (0..4095)</w:t>
      </w:r>
      <w:r w:rsidRPr="00670176">
        <w:rPr>
          <w:snapToGrid w:val="0"/>
        </w:rPr>
        <w:tab/>
      </w:r>
      <w:r w:rsidRPr="00670176">
        <w:rPr>
          <w:snapToGrid w:val="0"/>
        </w:rPr>
        <w:tab/>
        <w:t>OPTIONAL,</w:t>
      </w:r>
      <w:r w:rsidRPr="00670176">
        <w:rPr>
          <w:snapToGrid w:val="0"/>
        </w:rPr>
        <w:tab/>
      </w:r>
      <w:r w:rsidRPr="00670176">
        <w:rPr>
          <w:snapToGrid w:val="0"/>
        </w:rPr>
        <w:tab/>
        <w:t>-- Cond ProvidedByServer1</w:t>
      </w:r>
    </w:p>
    <w:p w14:paraId="2439A8CD"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t>delta-rstd-r14</w:t>
      </w:r>
      <w:r w:rsidRPr="00670176">
        <w:rPr>
          <w:snapToGrid w:val="0"/>
        </w:rPr>
        <w:tab/>
      </w:r>
      <w:r w:rsidRPr="00670176">
        <w:rPr>
          <w:snapToGrid w:val="0"/>
        </w:rPr>
        <w:tab/>
        <w:t>INTEGER (0..5)</w:t>
      </w:r>
      <w:r w:rsidRPr="00670176">
        <w:rPr>
          <w:snapToGrid w:val="0"/>
        </w:rPr>
        <w:tab/>
      </w:r>
      <w:r w:rsidRPr="00670176">
        <w:rPr>
          <w:snapToGrid w:val="0"/>
        </w:rPr>
        <w:tab/>
      </w:r>
      <w:r w:rsidRPr="00670176">
        <w:rPr>
          <w:snapToGrid w:val="0"/>
        </w:rPr>
        <w:tab/>
        <w:t>OPTIONAL,</w:t>
      </w:r>
    </w:p>
    <w:p w14:paraId="530D8F85"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t>additionalPathsNeighbour-r14</w:t>
      </w:r>
      <w:r w:rsidRPr="00670176">
        <w:rPr>
          <w:snapToGrid w:val="0"/>
        </w:rPr>
        <w:tab/>
      </w:r>
    </w:p>
    <w:p w14:paraId="4A47D35B"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AdditionalPathList-r14</w:t>
      </w:r>
      <w:r w:rsidRPr="00670176">
        <w:rPr>
          <w:snapToGrid w:val="0"/>
        </w:rPr>
        <w:tab/>
        <w:t>OPTIONAL,</w:t>
      </w:r>
    </w:p>
    <w:p w14:paraId="4084356E" w14:textId="77777777" w:rsidR="00BD2AEC" w:rsidRPr="00670176"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670176">
        <w:rPr>
          <w:rFonts w:ascii="Courier New" w:hAnsi="Courier New"/>
          <w:noProof/>
          <w:snapToGrid w:val="0"/>
          <w:sz w:val="16"/>
        </w:rPr>
        <w:tab/>
      </w:r>
      <w:r w:rsidRPr="00670176">
        <w:rPr>
          <w:rFonts w:ascii="Courier New" w:hAnsi="Courier New"/>
          <w:noProof/>
          <w:snapToGrid w:val="0"/>
          <w:sz w:val="16"/>
        </w:rPr>
        <w:tab/>
        <w:t>nprsIdNeighbour-r14</w:t>
      </w:r>
      <w:r w:rsidRPr="00670176">
        <w:rPr>
          <w:rFonts w:ascii="Courier New" w:hAnsi="Courier New"/>
          <w:noProof/>
          <w:snapToGrid w:val="0"/>
          <w:sz w:val="16"/>
        </w:rPr>
        <w:tab/>
        <w:t>INTEGER (0..4095)</w:t>
      </w:r>
      <w:r w:rsidRPr="00670176">
        <w:rPr>
          <w:rFonts w:ascii="Courier New" w:hAnsi="Courier New"/>
          <w:noProof/>
          <w:snapToGrid w:val="0"/>
          <w:sz w:val="16"/>
        </w:rPr>
        <w:tab/>
      </w:r>
      <w:r w:rsidRPr="00670176">
        <w:rPr>
          <w:rFonts w:ascii="Courier New" w:hAnsi="Courier New"/>
          <w:noProof/>
          <w:snapToGrid w:val="0"/>
          <w:sz w:val="16"/>
        </w:rPr>
        <w:tab/>
        <w:t>OPTIONAL,</w:t>
      </w:r>
      <w:r w:rsidRPr="00670176">
        <w:rPr>
          <w:rFonts w:ascii="Courier New" w:hAnsi="Courier New"/>
          <w:noProof/>
          <w:snapToGrid w:val="0"/>
          <w:sz w:val="16"/>
        </w:rPr>
        <w:tab/>
      </w:r>
      <w:r w:rsidRPr="00670176">
        <w:rPr>
          <w:rFonts w:ascii="Courier New" w:hAnsi="Courier New"/>
          <w:noProof/>
          <w:snapToGrid w:val="0"/>
          <w:sz w:val="16"/>
        </w:rPr>
        <w:tab/>
        <w:t>-- Cond ProvidedByServer2</w:t>
      </w:r>
    </w:p>
    <w:p w14:paraId="2B02A1F7" w14:textId="77777777" w:rsidR="00BD2AEC" w:rsidRPr="00670176"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670176">
        <w:rPr>
          <w:rFonts w:ascii="Courier New" w:hAnsi="Courier New"/>
          <w:noProof/>
          <w:snapToGrid w:val="0"/>
          <w:sz w:val="16"/>
        </w:rPr>
        <w:tab/>
      </w:r>
      <w:r w:rsidRPr="00670176">
        <w:rPr>
          <w:rFonts w:ascii="Courier New" w:hAnsi="Courier New"/>
          <w:noProof/>
          <w:snapToGrid w:val="0"/>
          <w:sz w:val="16"/>
        </w:rPr>
        <w:tab/>
        <w:t>carrierFreqOffsetNB-Neighbour-r14</w:t>
      </w:r>
    </w:p>
    <w:p w14:paraId="1F0C54E1"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CarrierFreqOffsetNB-r14</w:t>
      </w:r>
      <w:r w:rsidRPr="00670176">
        <w:rPr>
          <w:snapToGrid w:val="0"/>
        </w:rPr>
        <w:tab/>
        <w:t>OPTIONAL</w:t>
      </w:r>
      <w:r w:rsidRPr="00670176">
        <w:rPr>
          <w:snapToGrid w:val="0"/>
        </w:rPr>
        <w:tab/>
      </w:r>
      <w:r w:rsidRPr="00670176">
        <w:rPr>
          <w:snapToGrid w:val="0"/>
        </w:rPr>
        <w:tab/>
        <w:t>-- Cond NB-IoT</w:t>
      </w:r>
    </w:p>
    <w:p w14:paraId="3720EE8A" w14:textId="77777777" w:rsidR="00BD2AEC" w:rsidRPr="00670176" w:rsidRDefault="00BD2AEC" w:rsidP="00BD2AEC">
      <w:pPr>
        <w:pStyle w:val="PL"/>
        <w:shd w:val="clear" w:color="auto" w:fill="E6E6E6"/>
        <w:rPr>
          <w:snapToGrid w:val="0"/>
        </w:rPr>
      </w:pPr>
      <w:r w:rsidRPr="00670176">
        <w:rPr>
          <w:snapToGrid w:val="0"/>
        </w:rPr>
        <w:tab/>
        <w:t>]],</w:t>
      </w:r>
    </w:p>
    <w:p w14:paraId="056C03D2" w14:textId="77777777" w:rsidR="00BD2AEC" w:rsidRPr="00670176" w:rsidRDefault="00BD2AEC" w:rsidP="00BD2AEC">
      <w:pPr>
        <w:pStyle w:val="PL"/>
        <w:shd w:val="clear" w:color="auto" w:fill="E6E6E6"/>
        <w:rPr>
          <w:snapToGrid w:val="0"/>
        </w:rPr>
      </w:pPr>
      <w:r w:rsidRPr="00670176">
        <w:rPr>
          <w:snapToGrid w:val="0"/>
        </w:rPr>
        <w:tab/>
        <w:t>[[</w:t>
      </w:r>
    </w:p>
    <w:p w14:paraId="1BDB410B"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t>delta-SFN-r15</w:t>
      </w:r>
      <w:r w:rsidRPr="00670176">
        <w:rPr>
          <w:snapToGrid w:val="0"/>
        </w:rPr>
        <w:tab/>
      </w:r>
      <w:r w:rsidRPr="00670176">
        <w:rPr>
          <w:snapToGrid w:val="0"/>
        </w:rPr>
        <w:tab/>
      </w:r>
      <w:r w:rsidRPr="00670176">
        <w:rPr>
          <w:snapToGrid w:val="0"/>
        </w:rPr>
        <w:tab/>
        <w:t>INTEGER (-8192..8191)</w:t>
      </w:r>
      <w:r w:rsidRPr="00670176">
        <w:rPr>
          <w:snapToGrid w:val="0"/>
        </w:rPr>
        <w:tab/>
        <w:t>OPTIONAL</w:t>
      </w:r>
    </w:p>
    <w:p w14:paraId="455B0DD9" w14:textId="77777777" w:rsidR="00BD2AEC" w:rsidRPr="00670176" w:rsidRDefault="00BD2AEC" w:rsidP="00BD2AEC">
      <w:pPr>
        <w:pStyle w:val="PL"/>
        <w:shd w:val="clear" w:color="auto" w:fill="E6E6E6"/>
        <w:rPr>
          <w:snapToGrid w:val="0"/>
        </w:rPr>
      </w:pPr>
      <w:r w:rsidRPr="00670176">
        <w:rPr>
          <w:snapToGrid w:val="0"/>
        </w:rPr>
        <w:tab/>
        <w:t>]]</w:t>
      </w:r>
    </w:p>
    <w:p w14:paraId="512F2947" w14:textId="77777777" w:rsidR="00BD2AEC" w:rsidRPr="00670176" w:rsidRDefault="00BD2AEC" w:rsidP="00BD2AEC">
      <w:pPr>
        <w:pStyle w:val="PL"/>
        <w:shd w:val="clear" w:color="auto" w:fill="E6E6E6"/>
        <w:rPr>
          <w:snapToGrid w:val="0"/>
        </w:rPr>
      </w:pPr>
      <w:r w:rsidRPr="00670176">
        <w:rPr>
          <w:snapToGrid w:val="0"/>
        </w:rPr>
        <w:t>}</w:t>
      </w:r>
    </w:p>
    <w:p w14:paraId="194F74C4" w14:textId="77777777" w:rsidR="00BD2AEC" w:rsidRPr="00670176" w:rsidRDefault="00BD2AEC" w:rsidP="00BD2AEC">
      <w:pPr>
        <w:pStyle w:val="PL"/>
        <w:shd w:val="clear" w:color="auto" w:fill="E6E6E6"/>
        <w:rPr>
          <w:snapToGrid w:val="0"/>
        </w:rPr>
      </w:pPr>
    </w:p>
    <w:p w14:paraId="183F533B" w14:textId="77777777" w:rsidR="00BD2AEC" w:rsidRPr="00670176" w:rsidRDefault="00BD2AEC" w:rsidP="00BD2AEC">
      <w:pPr>
        <w:pStyle w:val="PL"/>
        <w:shd w:val="clear" w:color="auto" w:fill="E6E6E6"/>
        <w:rPr>
          <w:snapToGrid w:val="0"/>
        </w:rPr>
      </w:pPr>
      <w:r w:rsidRPr="00670176">
        <w:rPr>
          <w:snapToGrid w:val="0"/>
        </w:rPr>
        <w:t>AdditionalPathList-r14 ::= SEQUENCE (SIZE(1..maxPaths-r14)) OF AdditionalPath-r14</w:t>
      </w:r>
    </w:p>
    <w:p w14:paraId="5068B19C" w14:textId="77777777" w:rsidR="00BD2AEC" w:rsidRPr="00670176" w:rsidRDefault="00BD2AEC" w:rsidP="00BD2AEC">
      <w:pPr>
        <w:pStyle w:val="PL"/>
        <w:shd w:val="clear" w:color="auto" w:fill="E6E6E6"/>
        <w:rPr>
          <w:snapToGrid w:val="0"/>
        </w:rPr>
      </w:pPr>
    </w:p>
    <w:p w14:paraId="5B7289D5" w14:textId="77777777" w:rsidR="00BD2AEC" w:rsidRPr="00670176" w:rsidRDefault="00BD2AEC" w:rsidP="00BD2AEC">
      <w:pPr>
        <w:pStyle w:val="PL"/>
        <w:shd w:val="clear" w:color="auto" w:fill="E6E6E6"/>
        <w:rPr>
          <w:snapToGrid w:val="0"/>
        </w:rPr>
      </w:pPr>
      <w:r w:rsidRPr="00670176">
        <w:rPr>
          <w:snapToGrid w:val="0"/>
        </w:rPr>
        <w:t>maxPaths-r14</w:t>
      </w:r>
      <w:r w:rsidRPr="00670176">
        <w:rPr>
          <w:snapToGrid w:val="0"/>
        </w:rPr>
        <w:tab/>
        <w:t>INTEGER ::= 2</w:t>
      </w:r>
    </w:p>
    <w:p w14:paraId="541E9A40" w14:textId="77777777" w:rsidR="00BD2AEC" w:rsidRPr="00670176" w:rsidRDefault="00BD2AEC" w:rsidP="00BD2AEC">
      <w:pPr>
        <w:pStyle w:val="PL"/>
        <w:shd w:val="clear" w:color="auto" w:fill="E6E6E6"/>
        <w:rPr>
          <w:snapToGrid w:val="0"/>
        </w:rPr>
      </w:pPr>
    </w:p>
    <w:p w14:paraId="35107C57" w14:textId="77777777" w:rsidR="00BD2AEC" w:rsidRPr="00670176" w:rsidRDefault="00BD2AEC" w:rsidP="00BD2AEC">
      <w:pPr>
        <w:pStyle w:val="PL"/>
        <w:shd w:val="clear" w:color="auto" w:fill="E6E6E6"/>
        <w:rPr>
          <w:snapToGrid w:val="0"/>
        </w:rPr>
      </w:pPr>
      <w:r w:rsidRPr="00670176">
        <w:rPr>
          <w:snapToGrid w:val="0"/>
        </w:rPr>
        <w:t>MotionTimeSource-r15 ::= SEQUENCE {</w:t>
      </w:r>
    </w:p>
    <w:p w14:paraId="547EEF72" w14:textId="77777777" w:rsidR="00BD2AEC" w:rsidRPr="00670176" w:rsidRDefault="00BD2AEC" w:rsidP="00BD2AEC">
      <w:pPr>
        <w:pStyle w:val="PL"/>
        <w:shd w:val="clear" w:color="auto" w:fill="E6E6E6"/>
        <w:rPr>
          <w:snapToGrid w:val="0"/>
        </w:rPr>
      </w:pPr>
      <w:r w:rsidRPr="00670176">
        <w:rPr>
          <w:snapToGrid w:val="0"/>
        </w:rPr>
        <w:tab/>
        <w:t>timeSource-r15</w:t>
      </w:r>
      <w:r w:rsidRPr="00670176">
        <w:rPr>
          <w:snapToGrid w:val="0"/>
        </w:rPr>
        <w:tab/>
      </w:r>
      <w:r w:rsidRPr="00670176">
        <w:rPr>
          <w:snapToGrid w:val="0"/>
        </w:rPr>
        <w:tab/>
      </w:r>
      <w:r w:rsidRPr="00670176">
        <w:rPr>
          <w:snapToGrid w:val="0"/>
        </w:rPr>
        <w:tab/>
      </w:r>
      <w:r w:rsidRPr="00670176">
        <w:rPr>
          <w:snapToGrid w:val="0"/>
        </w:rPr>
        <w:tab/>
        <w:t>ENUMERATED {servingCell, referenceCell, gnss, mixed,</w:t>
      </w:r>
    </w:p>
    <w:p w14:paraId="24B4BA17" w14:textId="77777777" w:rsidR="00BD2AEC" w:rsidRPr="00670176" w:rsidRDefault="00BD2AEC" w:rsidP="00BD2AEC">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other, none, ...}</w:t>
      </w:r>
    </w:p>
    <w:p w14:paraId="4453B762" w14:textId="77777777" w:rsidR="00BD2AEC" w:rsidRPr="00670176" w:rsidRDefault="00BD2AEC" w:rsidP="00BD2AEC">
      <w:pPr>
        <w:pStyle w:val="PL"/>
        <w:shd w:val="clear" w:color="auto" w:fill="E6E6E6"/>
        <w:rPr>
          <w:snapToGrid w:val="0"/>
        </w:rPr>
      </w:pPr>
      <w:r w:rsidRPr="00670176">
        <w:rPr>
          <w:snapToGrid w:val="0"/>
        </w:rPr>
        <w:t>}</w:t>
      </w:r>
    </w:p>
    <w:p w14:paraId="5AAEF8D3" w14:textId="77777777" w:rsidR="00BD2AEC" w:rsidRPr="00670176" w:rsidRDefault="00BD2AEC" w:rsidP="00BD2AEC">
      <w:pPr>
        <w:pStyle w:val="PL"/>
        <w:shd w:val="clear" w:color="auto" w:fill="E6E6E6"/>
      </w:pPr>
    </w:p>
    <w:p w14:paraId="058CA8C6" w14:textId="77777777" w:rsidR="00BD2AEC" w:rsidRPr="00670176" w:rsidRDefault="00BD2AEC" w:rsidP="00BD2AEC">
      <w:pPr>
        <w:pStyle w:val="PL"/>
        <w:shd w:val="clear" w:color="auto" w:fill="E6E6E6"/>
      </w:pPr>
      <w:r w:rsidRPr="00670176">
        <w:t>-- ASN1STOP</w:t>
      </w:r>
    </w:p>
    <w:p w14:paraId="0033598C" w14:textId="77777777" w:rsidR="00BD2AEC" w:rsidRPr="00670176" w:rsidRDefault="00BD2AEC" w:rsidP="00BD2AE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D2AEC" w:rsidRPr="00670176" w14:paraId="38899982" w14:textId="77777777" w:rsidTr="00FB4B5A">
        <w:trPr>
          <w:cantSplit/>
          <w:tblHeader/>
        </w:trPr>
        <w:tc>
          <w:tcPr>
            <w:tcW w:w="2268" w:type="dxa"/>
          </w:tcPr>
          <w:p w14:paraId="4CFF0A61" w14:textId="77777777" w:rsidR="00BD2AEC" w:rsidRPr="00670176" w:rsidRDefault="00BD2AEC" w:rsidP="00FB4B5A">
            <w:pPr>
              <w:pStyle w:val="TAH"/>
            </w:pPr>
            <w:r w:rsidRPr="00670176">
              <w:t>Conditional presence</w:t>
            </w:r>
          </w:p>
        </w:tc>
        <w:tc>
          <w:tcPr>
            <w:tcW w:w="7371" w:type="dxa"/>
          </w:tcPr>
          <w:p w14:paraId="6F3DFFC2" w14:textId="77777777" w:rsidR="00BD2AEC" w:rsidRPr="00670176" w:rsidRDefault="00BD2AEC" w:rsidP="00FB4B5A">
            <w:pPr>
              <w:pStyle w:val="TAH"/>
            </w:pPr>
            <w:r w:rsidRPr="00670176">
              <w:t>Explanation</w:t>
            </w:r>
          </w:p>
        </w:tc>
      </w:tr>
      <w:tr w:rsidR="00BD2AEC" w:rsidRPr="00670176" w14:paraId="036855A7" w14:textId="77777777" w:rsidTr="00FB4B5A">
        <w:trPr>
          <w:cantSplit/>
        </w:trPr>
        <w:tc>
          <w:tcPr>
            <w:tcW w:w="2268" w:type="dxa"/>
            <w:tcBorders>
              <w:top w:val="single" w:sz="4" w:space="0" w:color="808080"/>
              <w:left w:val="single" w:sz="4" w:space="0" w:color="808080"/>
              <w:bottom w:val="single" w:sz="4" w:space="0" w:color="808080"/>
              <w:right w:val="single" w:sz="4" w:space="0" w:color="808080"/>
            </w:tcBorders>
          </w:tcPr>
          <w:p w14:paraId="11D2D696" w14:textId="77777777" w:rsidR="00BD2AEC" w:rsidRPr="00670176" w:rsidRDefault="00BD2AEC" w:rsidP="00FB4B5A">
            <w:pPr>
              <w:pStyle w:val="TAL"/>
              <w:rPr>
                <w:i/>
                <w:noProof/>
              </w:rPr>
            </w:pPr>
            <w:r w:rsidRPr="00670176">
              <w:rPr>
                <w:i/>
                <w:snapToGrid w:val="0"/>
              </w:rPr>
              <w:t>NotSameAsRef0</w:t>
            </w:r>
          </w:p>
        </w:tc>
        <w:tc>
          <w:tcPr>
            <w:tcW w:w="7371" w:type="dxa"/>
            <w:tcBorders>
              <w:top w:val="single" w:sz="4" w:space="0" w:color="808080"/>
              <w:left w:val="single" w:sz="4" w:space="0" w:color="808080"/>
              <w:bottom w:val="single" w:sz="4" w:space="0" w:color="808080"/>
              <w:right w:val="single" w:sz="4" w:space="0" w:color="808080"/>
            </w:tcBorders>
          </w:tcPr>
          <w:p w14:paraId="607F0178" w14:textId="77777777" w:rsidR="00BD2AEC" w:rsidRPr="00670176" w:rsidRDefault="00BD2AEC" w:rsidP="00FB4B5A">
            <w:pPr>
              <w:pStyle w:val="TAL"/>
            </w:pPr>
            <w:r w:rsidRPr="00670176">
              <w:t xml:space="preserve">The field is absent if the corresponding </w:t>
            </w:r>
            <w:r w:rsidRPr="00670176">
              <w:rPr>
                <w:i/>
              </w:rPr>
              <w:t xml:space="preserve">earfcnRef-v9a0 </w:t>
            </w:r>
            <w:r w:rsidRPr="00670176">
              <w:t xml:space="preserve">is present. Otherwise, </w:t>
            </w:r>
            <w:r w:rsidRPr="00670176">
              <w:rPr>
                <w:noProof/>
              </w:rPr>
              <w:t>the target device shall include this field if the EARFCN of the RSTD reference cell is not the same as the EARFCN of the assistance data reference cell provided in the OTDOA assistance data.</w:t>
            </w:r>
          </w:p>
        </w:tc>
      </w:tr>
      <w:tr w:rsidR="00BD2AEC" w:rsidRPr="00670176" w14:paraId="22352F12" w14:textId="77777777" w:rsidTr="00FB4B5A">
        <w:trPr>
          <w:cantSplit/>
        </w:trPr>
        <w:tc>
          <w:tcPr>
            <w:tcW w:w="2268" w:type="dxa"/>
            <w:tcBorders>
              <w:top w:val="single" w:sz="4" w:space="0" w:color="808080"/>
              <w:left w:val="single" w:sz="4" w:space="0" w:color="808080"/>
              <w:bottom w:val="single" w:sz="4" w:space="0" w:color="808080"/>
              <w:right w:val="single" w:sz="4" w:space="0" w:color="808080"/>
            </w:tcBorders>
          </w:tcPr>
          <w:p w14:paraId="54AAA136" w14:textId="77777777" w:rsidR="00BD2AEC" w:rsidRPr="00670176" w:rsidRDefault="00BD2AEC" w:rsidP="00FB4B5A">
            <w:pPr>
              <w:pStyle w:val="TAL"/>
              <w:rPr>
                <w:i/>
                <w:noProof/>
              </w:rPr>
            </w:pPr>
            <w:r w:rsidRPr="00670176">
              <w:rPr>
                <w:i/>
                <w:snapToGrid w:val="0"/>
              </w:rPr>
              <w:t>NotSameAsRef1</w:t>
            </w:r>
          </w:p>
        </w:tc>
        <w:tc>
          <w:tcPr>
            <w:tcW w:w="7371" w:type="dxa"/>
            <w:tcBorders>
              <w:top w:val="single" w:sz="4" w:space="0" w:color="808080"/>
              <w:left w:val="single" w:sz="4" w:space="0" w:color="808080"/>
              <w:bottom w:val="single" w:sz="4" w:space="0" w:color="808080"/>
              <w:right w:val="single" w:sz="4" w:space="0" w:color="808080"/>
            </w:tcBorders>
          </w:tcPr>
          <w:p w14:paraId="30F781A4" w14:textId="77777777" w:rsidR="00BD2AEC" w:rsidRPr="00670176" w:rsidRDefault="00BD2AEC" w:rsidP="00FB4B5A">
            <w:pPr>
              <w:pStyle w:val="TAL"/>
            </w:pPr>
            <w:r w:rsidRPr="00670176">
              <w:t xml:space="preserve">The field is absent if the corresponding </w:t>
            </w:r>
            <w:r w:rsidRPr="00670176">
              <w:rPr>
                <w:i/>
              </w:rPr>
              <w:t xml:space="preserve">earfcnRef </w:t>
            </w:r>
            <w:r w:rsidRPr="00670176">
              <w:t xml:space="preserve">is present. Otherwise, </w:t>
            </w:r>
            <w:r w:rsidRPr="00670176">
              <w:rPr>
                <w:noProof/>
              </w:rPr>
              <w:t>the target device shall include this field if the EARFCN of the RSTD reference cell is not the same as the EARFCN of the assistance data reference cell provided in the OTDOA assistance data.</w:t>
            </w:r>
          </w:p>
        </w:tc>
      </w:tr>
      <w:tr w:rsidR="00BD2AEC" w:rsidRPr="00670176" w14:paraId="49BDEDAE" w14:textId="77777777" w:rsidTr="00FB4B5A">
        <w:trPr>
          <w:cantSplit/>
        </w:trPr>
        <w:tc>
          <w:tcPr>
            <w:tcW w:w="2268" w:type="dxa"/>
            <w:tcBorders>
              <w:top w:val="single" w:sz="4" w:space="0" w:color="808080"/>
              <w:left w:val="single" w:sz="4" w:space="0" w:color="808080"/>
              <w:bottom w:val="single" w:sz="4" w:space="0" w:color="808080"/>
              <w:right w:val="single" w:sz="4" w:space="0" w:color="808080"/>
            </w:tcBorders>
          </w:tcPr>
          <w:p w14:paraId="6D5B8BBF" w14:textId="77777777" w:rsidR="00BD2AEC" w:rsidRPr="00670176" w:rsidRDefault="00BD2AEC" w:rsidP="00FB4B5A">
            <w:pPr>
              <w:pStyle w:val="TAL"/>
              <w:rPr>
                <w:i/>
                <w:noProof/>
              </w:rPr>
            </w:pPr>
            <w:r w:rsidRPr="00670176">
              <w:rPr>
                <w:i/>
                <w:snapToGrid w:val="0"/>
              </w:rPr>
              <w:t>NotSameAsRef2</w:t>
            </w:r>
          </w:p>
        </w:tc>
        <w:tc>
          <w:tcPr>
            <w:tcW w:w="7371" w:type="dxa"/>
            <w:tcBorders>
              <w:top w:val="single" w:sz="4" w:space="0" w:color="808080"/>
              <w:left w:val="single" w:sz="4" w:space="0" w:color="808080"/>
              <w:bottom w:val="single" w:sz="4" w:space="0" w:color="808080"/>
              <w:right w:val="single" w:sz="4" w:space="0" w:color="808080"/>
            </w:tcBorders>
          </w:tcPr>
          <w:p w14:paraId="6C0CFFCB" w14:textId="77777777" w:rsidR="00BD2AEC" w:rsidRPr="00670176" w:rsidRDefault="00BD2AEC" w:rsidP="00FB4B5A">
            <w:pPr>
              <w:pStyle w:val="TAL"/>
            </w:pPr>
            <w:r w:rsidRPr="00670176">
              <w:t xml:space="preserve">The field is absent if the corresponding </w:t>
            </w:r>
            <w:r w:rsidRPr="00670176">
              <w:rPr>
                <w:i/>
              </w:rPr>
              <w:t xml:space="preserve">earfcnNeighbour-v9a0 </w:t>
            </w:r>
            <w:r w:rsidRPr="00670176">
              <w:t xml:space="preserve">is present. Otherwise, </w:t>
            </w:r>
            <w:r w:rsidRPr="00670176">
              <w:rPr>
                <w:noProof/>
              </w:rPr>
              <w:t xml:space="preserve">the target device shall include this field if the EARFCN of this neighbour cell is not the same as the </w:t>
            </w:r>
            <w:r w:rsidRPr="00670176">
              <w:rPr>
                <w:i/>
                <w:snapToGrid w:val="0"/>
              </w:rPr>
              <w:t>earfcnRef</w:t>
            </w:r>
            <w:r w:rsidRPr="00670176">
              <w:rPr>
                <w:b/>
                <w:i/>
                <w:snapToGrid w:val="0"/>
              </w:rPr>
              <w:t xml:space="preserve"> </w:t>
            </w:r>
            <w:r w:rsidRPr="00670176">
              <w:rPr>
                <w:noProof/>
              </w:rPr>
              <w:t>for the RSTD reference cell.</w:t>
            </w:r>
          </w:p>
        </w:tc>
      </w:tr>
      <w:tr w:rsidR="00BD2AEC" w:rsidRPr="00670176" w14:paraId="2EC5AE36" w14:textId="77777777" w:rsidTr="00FB4B5A">
        <w:trPr>
          <w:cantSplit/>
        </w:trPr>
        <w:tc>
          <w:tcPr>
            <w:tcW w:w="2268" w:type="dxa"/>
            <w:tcBorders>
              <w:top w:val="single" w:sz="4" w:space="0" w:color="808080"/>
              <w:left w:val="single" w:sz="4" w:space="0" w:color="808080"/>
              <w:bottom w:val="single" w:sz="4" w:space="0" w:color="808080"/>
              <w:right w:val="single" w:sz="4" w:space="0" w:color="808080"/>
            </w:tcBorders>
          </w:tcPr>
          <w:p w14:paraId="16540B73" w14:textId="77777777" w:rsidR="00BD2AEC" w:rsidRPr="00670176" w:rsidRDefault="00BD2AEC" w:rsidP="00FB4B5A">
            <w:pPr>
              <w:pStyle w:val="TAL"/>
              <w:rPr>
                <w:i/>
                <w:noProof/>
              </w:rPr>
            </w:pPr>
            <w:r w:rsidRPr="00670176">
              <w:rPr>
                <w:i/>
                <w:snapToGrid w:val="0"/>
              </w:rPr>
              <w:t>NotSameAsRef3</w:t>
            </w:r>
          </w:p>
        </w:tc>
        <w:tc>
          <w:tcPr>
            <w:tcW w:w="7371" w:type="dxa"/>
            <w:tcBorders>
              <w:top w:val="single" w:sz="4" w:space="0" w:color="808080"/>
              <w:left w:val="single" w:sz="4" w:space="0" w:color="808080"/>
              <w:bottom w:val="single" w:sz="4" w:space="0" w:color="808080"/>
              <w:right w:val="single" w:sz="4" w:space="0" w:color="808080"/>
            </w:tcBorders>
          </w:tcPr>
          <w:p w14:paraId="3147E916" w14:textId="77777777" w:rsidR="00BD2AEC" w:rsidRPr="00670176" w:rsidRDefault="00BD2AEC" w:rsidP="00FB4B5A">
            <w:pPr>
              <w:pStyle w:val="TAL"/>
            </w:pPr>
            <w:r w:rsidRPr="00670176">
              <w:t xml:space="preserve">The field is absent if the corresponding </w:t>
            </w:r>
            <w:r w:rsidRPr="00670176">
              <w:rPr>
                <w:i/>
              </w:rPr>
              <w:t>earfcnNeighbour</w:t>
            </w:r>
            <w:r w:rsidRPr="00670176">
              <w:t xml:space="preserve"> is present. Otherwise, </w:t>
            </w:r>
            <w:r w:rsidRPr="00670176">
              <w:rPr>
                <w:noProof/>
              </w:rPr>
              <w:t xml:space="preserve">the target device shall include this field if the EARFCN of this neighbour cell is not the same as the </w:t>
            </w:r>
            <w:r w:rsidRPr="00670176">
              <w:rPr>
                <w:i/>
                <w:snapToGrid w:val="0"/>
              </w:rPr>
              <w:t>earfcnRef</w:t>
            </w:r>
            <w:r w:rsidRPr="00670176">
              <w:rPr>
                <w:b/>
                <w:i/>
                <w:snapToGrid w:val="0"/>
              </w:rPr>
              <w:t xml:space="preserve"> </w:t>
            </w:r>
            <w:r w:rsidRPr="00670176">
              <w:rPr>
                <w:noProof/>
              </w:rPr>
              <w:t>for the RSTD reference cell.</w:t>
            </w:r>
          </w:p>
        </w:tc>
      </w:tr>
      <w:tr w:rsidR="00BD2AEC" w:rsidRPr="00670176" w14:paraId="042FEC62" w14:textId="77777777" w:rsidTr="00FB4B5A">
        <w:trPr>
          <w:cantSplit/>
        </w:trPr>
        <w:tc>
          <w:tcPr>
            <w:tcW w:w="2268" w:type="dxa"/>
            <w:tcBorders>
              <w:top w:val="single" w:sz="4" w:space="0" w:color="808080"/>
              <w:left w:val="single" w:sz="4" w:space="0" w:color="808080"/>
              <w:bottom w:val="single" w:sz="4" w:space="0" w:color="808080"/>
              <w:right w:val="single" w:sz="4" w:space="0" w:color="808080"/>
            </w:tcBorders>
          </w:tcPr>
          <w:p w14:paraId="70B91073" w14:textId="77777777" w:rsidR="00BD2AEC" w:rsidRPr="00670176" w:rsidRDefault="00BD2AEC" w:rsidP="00FB4B5A">
            <w:pPr>
              <w:pStyle w:val="TAL"/>
              <w:rPr>
                <w:i/>
                <w:snapToGrid w:val="0"/>
              </w:rPr>
            </w:pPr>
            <w:r w:rsidRPr="00670176">
              <w:rPr>
                <w:i/>
                <w:snapToGrid w:val="0"/>
              </w:rPr>
              <w:t>ProvidedByServer0</w:t>
            </w:r>
          </w:p>
        </w:tc>
        <w:tc>
          <w:tcPr>
            <w:tcW w:w="7371" w:type="dxa"/>
            <w:tcBorders>
              <w:top w:val="single" w:sz="4" w:space="0" w:color="808080"/>
              <w:left w:val="single" w:sz="4" w:space="0" w:color="808080"/>
              <w:bottom w:val="single" w:sz="4" w:space="0" w:color="808080"/>
              <w:right w:val="single" w:sz="4" w:space="0" w:color="808080"/>
            </w:tcBorders>
          </w:tcPr>
          <w:p w14:paraId="06B90CE2" w14:textId="77777777" w:rsidR="00BD2AEC" w:rsidRPr="00670176" w:rsidRDefault="00BD2AEC" w:rsidP="00FB4B5A">
            <w:pPr>
              <w:pStyle w:val="TAL"/>
            </w:pPr>
            <w:r w:rsidRPr="00670176">
              <w:t xml:space="preserve">The target device shall include this field if a </w:t>
            </w:r>
            <w:r w:rsidRPr="00670176">
              <w:rPr>
                <w:i/>
              </w:rPr>
              <w:t>tpId</w:t>
            </w:r>
            <w:r w:rsidRPr="00670176">
              <w:t xml:space="preserve"> for this transmission point is included in the </w:t>
            </w:r>
            <w:r w:rsidRPr="00670176">
              <w:rPr>
                <w:i/>
              </w:rPr>
              <w:t>OTDOA-ProvideAssistanceData.</w:t>
            </w:r>
            <w:r w:rsidRPr="00670176">
              <w:t xml:space="preserve"> Otherwise the field is absent.</w:t>
            </w:r>
          </w:p>
        </w:tc>
      </w:tr>
      <w:tr w:rsidR="00BD2AEC" w:rsidRPr="00670176" w14:paraId="68EF7C3F" w14:textId="77777777" w:rsidTr="00FB4B5A">
        <w:trPr>
          <w:cantSplit/>
        </w:trPr>
        <w:tc>
          <w:tcPr>
            <w:tcW w:w="2268" w:type="dxa"/>
            <w:tcBorders>
              <w:top w:val="single" w:sz="4" w:space="0" w:color="808080"/>
              <w:left w:val="single" w:sz="4" w:space="0" w:color="808080"/>
              <w:bottom w:val="single" w:sz="4" w:space="0" w:color="808080"/>
              <w:right w:val="single" w:sz="4" w:space="0" w:color="808080"/>
            </w:tcBorders>
          </w:tcPr>
          <w:p w14:paraId="3D8C1A82" w14:textId="77777777" w:rsidR="00BD2AEC" w:rsidRPr="00670176" w:rsidRDefault="00BD2AEC" w:rsidP="00FB4B5A">
            <w:pPr>
              <w:pStyle w:val="TAL"/>
              <w:rPr>
                <w:i/>
                <w:snapToGrid w:val="0"/>
              </w:rPr>
            </w:pPr>
            <w:r w:rsidRPr="00670176">
              <w:rPr>
                <w:i/>
                <w:snapToGrid w:val="0"/>
              </w:rPr>
              <w:t>ProvidedByServer1</w:t>
            </w:r>
          </w:p>
        </w:tc>
        <w:tc>
          <w:tcPr>
            <w:tcW w:w="7371" w:type="dxa"/>
            <w:tcBorders>
              <w:top w:val="single" w:sz="4" w:space="0" w:color="808080"/>
              <w:left w:val="single" w:sz="4" w:space="0" w:color="808080"/>
              <w:bottom w:val="single" w:sz="4" w:space="0" w:color="808080"/>
              <w:right w:val="single" w:sz="4" w:space="0" w:color="808080"/>
            </w:tcBorders>
          </w:tcPr>
          <w:p w14:paraId="42E1BBD4" w14:textId="77777777" w:rsidR="00BD2AEC" w:rsidRPr="00670176" w:rsidRDefault="00BD2AEC" w:rsidP="00FB4B5A">
            <w:pPr>
              <w:pStyle w:val="TAL"/>
            </w:pPr>
            <w:r w:rsidRPr="00670176">
              <w:t xml:space="preserve">The target device shall include this field if a </w:t>
            </w:r>
            <w:r w:rsidRPr="00670176">
              <w:rPr>
                <w:i/>
                <w:snapToGrid w:val="0"/>
              </w:rPr>
              <w:t>prsID</w:t>
            </w:r>
            <w:r w:rsidRPr="00670176" w:rsidDel="00FA246F">
              <w:t xml:space="preserve"> </w:t>
            </w:r>
            <w:r w:rsidRPr="00670176">
              <w:t xml:space="preserve">for this transmission point is included in the </w:t>
            </w:r>
            <w:r w:rsidRPr="00670176">
              <w:rPr>
                <w:i/>
              </w:rPr>
              <w:t>OTDOA-ProvideAssistanceData.</w:t>
            </w:r>
            <w:r w:rsidRPr="00670176">
              <w:t xml:space="preserve"> Otherwise the field is absent.</w:t>
            </w:r>
          </w:p>
        </w:tc>
      </w:tr>
      <w:tr w:rsidR="00BD2AEC" w:rsidRPr="00670176" w14:paraId="3221793B" w14:textId="77777777" w:rsidTr="00FB4B5A">
        <w:trPr>
          <w:cantSplit/>
        </w:trPr>
        <w:tc>
          <w:tcPr>
            <w:tcW w:w="2268" w:type="dxa"/>
            <w:tcBorders>
              <w:top w:val="single" w:sz="4" w:space="0" w:color="808080"/>
              <w:left w:val="single" w:sz="4" w:space="0" w:color="808080"/>
              <w:bottom w:val="single" w:sz="4" w:space="0" w:color="808080"/>
              <w:right w:val="single" w:sz="4" w:space="0" w:color="808080"/>
            </w:tcBorders>
          </w:tcPr>
          <w:p w14:paraId="467E5A9F" w14:textId="77777777" w:rsidR="00BD2AEC" w:rsidRPr="00670176" w:rsidRDefault="00BD2AEC" w:rsidP="00FB4B5A">
            <w:pPr>
              <w:pStyle w:val="TAL"/>
              <w:rPr>
                <w:i/>
                <w:snapToGrid w:val="0"/>
              </w:rPr>
            </w:pPr>
            <w:r w:rsidRPr="00670176">
              <w:rPr>
                <w:i/>
                <w:snapToGrid w:val="0"/>
              </w:rPr>
              <w:t>ProvidedByServer2</w:t>
            </w:r>
          </w:p>
        </w:tc>
        <w:tc>
          <w:tcPr>
            <w:tcW w:w="7371" w:type="dxa"/>
            <w:tcBorders>
              <w:top w:val="single" w:sz="4" w:space="0" w:color="808080"/>
              <w:left w:val="single" w:sz="4" w:space="0" w:color="808080"/>
              <w:bottom w:val="single" w:sz="4" w:space="0" w:color="808080"/>
              <w:right w:val="single" w:sz="4" w:space="0" w:color="808080"/>
            </w:tcBorders>
          </w:tcPr>
          <w:p w14:paraId="78676884" w14:textId="77777777" w:rsidR="00BD2AEC" w:rsidRPr="00670176" w:rsidRDefault="00BD2AEC" w:rsidP="00FB4B5A">
            <w:pPr>
              <w:pStyle w:val="TAL"/>
            </w:pPr>
            <w:r w:rsidRPr="00670176">
              <w:t xml:space="preserve">The target device shall include this field if an </w:t>
            </w:r>
            <w:r w:rsidRPr="00670176">
              <w:rPr>
                <w:i/>
              </w:rPr>
              <w:t>n</w:t>
            </w:r>
            <w:r w:rsidRPr="00670176">
              <w:rPr>
                <w:i/>
                <w:snapToGrid w:val="0"/>
              </w:rPr>
              <w:t>prsID</w:t>
            </w:r>
            <w:r w:rsidRPr="00670176" w:rsidDel="00FA246F">
              <w:t xml:space="preserve"> </w:t>
            </w:r>
            <w:r w:rsidRPr="00670176">
              <w:t xml:space="preserve">for this cell is included in the </w:t>
            </w:r>
            <w:r w:rsidRPr="00670176">
              <w:rPr>
                <w:i/>
              </w:rPr>
              <w:t xml:space="preserve">OTDOA-ProvideAssistanceData </w:t>
            </w:r>
            <w:r w:rsidRPr="00670176">
              <w:rPr>
                <w:rFonts w:cs="Arial"/>
                <w:szCs w:val="18"/>
              </w:rPr>
              <w:t>and if this</w:t>
            </w:r>
            <w:r w:rsidRPr="00670176">
              <w:rPr>
                <w:rFonts w:cs="Arial"/>
                <w:bCs/>
                <w:iCs/>
                <w:noProof/>
                <w:szCs w:val="18"/>
              </w:rPr>
              <w:t xml:space="preserve"> cell is a NB-IoT only cell (without associated LTE PRS cell)</w:t>
            </w:r>
            <w:r w:rsidRPr="00670176">
              <w:rPr>
                <w:i/>
              </w:rPr>
              <w:t>.</w:t>
            </w:r>
            <w:r w:rsidRPr="00670176">
              <w:t xml:space="preserve"> Otherwise the field is absent.</w:t>
            </w:r>
          </w:p>
        </w:tc>
      </w:tr>
      <w:tr w:rsidR="00BD2AEC" w:rsidRPr="00670176" w14:paraId="377AD83A" w14:textId="77777777" w:rsidTr="00FB4B5A">
        <w:trPr>
          <w:cantSplit/>
        </w:trPr>
        <w:tc>
          <w:tcPr>
            <w:tcW w:w="2268" w:type="dxa"/>
            <w:tcBorders>
              <w:top w:val="single" w:sz="4" w:space="0" w:color="808080"/>
              <w:left w:val="single" w:sz="4" w:space="0" w:color="808080"/>
              <w:bottom w:val="single" w:sz="4" w:space="0" w:color="808080"/>
              <w:right w:val="single" w:sz="4" w:space="0" w:color="808080"/>
            </w:tcBorders>
          </w:tcPr>
          <w:p w14:paraId="493487DA" w14:textId="77777777" w:rsidR="00BD2AEC" w:rsidRPr="00670176" w:rsidRDefault="00BD2AEC" w:rsidP="00FB4B5A">
            <w:pPr>
              <w:pStyle w:val="TAL"/>
              <w:rPr>
                <w:i/>
                <w:snapToGrid w:val="0"/>
              </w:rPr>
            </w:pPr>
            <w:r w:rsidRPr="00670176">
              <w:rPr>
                <w:rFonts w:cs="Arial"/>
                <w:i/>
                <w:szCs w:val="18"/>
              </w:rPr>
              <w:t>NB-IoT</w:t>
            </w:r>
          </w:p>
        </w:tc>
        <w:tc>
          <w:tcPr>
            <w:tcW w:w="7371" w:type="dxa"/>
            <w:tcBorders>
              <w:top w:val="single" w:sz="4" w:space="0" w:color="808080"/>
              <w:left w:val="single" w:sz="4" w:space="0" w:color="808080"/>
              <w:bottom w:val="single" w:sz="4" w:space="0" w:color="808080"/>
              <w:right w:val="single" w:sz="4" w:space="0" w:color="808080"/>
            </w:tcBorders>
          </w:tcPr>
          <w:p w14:paraId="7F4C919B" w14:textId="77777777" w:rsidR="00BD2AEC" w:rsidRPr="00670176" w:rsidRDefault="00BD2AEC" w:rsidP="00FB4B5A">
            <w:pPr>
              <w:pStyle w:val="TAL"/>
            </w:pPr>
            <w:r w:rsidRPr="00670176">
              <w:rPr>
                <w:rFonts w:cs="Arial"/>
                <w:szCs w:val="18"/>
              </w:rPr>
              <w:t xml:space="preserve">The target device shall include this field if </w:t>
            </w:r>
            <w:r w:rsidRPr="00670176">
              <w:rPr>
                <w:rFonts w:cs="Arial"/>
                <w:bCs/>
                <w:iCs/>
                <w:noProof/>
                <w:szCs w:val="18"/>
              </w:rPr>
              <w:t>the cell is a NB-IoT only cell (without associated LTE PRS cell)</w:t>
            </w:r>
            <w:r w:rsidRPr="00670176">
              <w:rPr>
                <w:rFonts w:cs="Arial"/>
                <w:szCs w:val="18"/>
              </w:rPr>
              <w:t xml:space="preserve">. </w:t>
            </w:r>
            <w:r w:rsidRPr="00670176">
              <w:t>Otherwise the field is absent.</w:t>
            </w:r>
          </w:p>
        </w:tc>
      </w:tr>
      <w:tr w:rsidR="00BD2AEC" w:rsidRPr="00670176" w14:paraId="32E199B0" w14:textId="77777777" w:rsidTr="00FB4B5A">
        <w:trPr>
          <w:cantSplit/>
        </w:trPr>
        <w:tc>
          <w:tcPr>
            <w:tcW w:w="2268" w:type="dxa"/>
            <w:tcBorders>
              <w:top w:val="single" w:sz="4" w:space="0" w:color="808080"/>
              <w:left w:val="single" w:sz="4" w:space="0" w:color="808080"/>
              <w:bottom w:val="single" w:sz="4" w:space="0" w:color="808080"/>
              <w:right w:val="single" w:sz="4" w:space="0" w:color="808080"/>
            </w:tcBorders>
          </w:tcPr>
          <w:p w14:paraId="7EC5F8B7" w14:textId="77777777" w:rsidR="00BD2AEC" w:rsidRPr="00670176" w:rsidRDefault="00BD2AEC" w:rsidP="00FB4B5A">
            <w:pPr>
              <w:pStyle w:val="TAL"/>
              <w:rPr>
                <w:i/>
                <w:snapToGrid w:val="0"/>
              </w:rPr>
            </w:pPr>
            <w:r w:rsidRPr="00670176">
              <w:rPr>
                <w:i/>
                <w:snapToGrid w:val="0"/>
              </w:rPr>
              <w:t>H-SFN</w:t>
            </w:r>
          </w:p>
        </w:tc>
        <w:tc>
          <w:tcPr>
            <w:tcW w:w="7371" w:type="dxa"/>
            <w:tcBorders>
              <w:top w:val="single" w:sz="4" w:space="0" w:color="808080"/>
              <w:left w:val="single" w:sz="4" w:space="0" w:color="808080"/>
              <w:bottom w:val="single" w:sz="4" w:space="0" w:color="808080"/>
              <w:right w:val="single" w:sz="4" w:space="0" w:color="808080"/>
            </w:tcBorders>
          </w:tcPr>
          <w:p w14:paraId="0BE387E8" w14:textId="77777777" w:rsidR="00BD2AEC" w:rsidRPr="00670176" w:rsidRDefault="00BD2AEC" w:rsidP="00FB4B5A">
            <w:pPr>
              <w:pStyle w:val="TAL"/>
              <w:rPr>
                <w:noProof/>
              </w:rPr>
            </w:pPr>
            <w:r w:rsidRPr="00670176">
              <w:t xml:space="preserve">The target device shall include this field if it was able to determine a hyper SFN of the </w:t>
            </w:r>
            <w:r w:rsidRPr="00670176">
              <w:rPr>
                <w:noProof/>
              </w:rPr>
              <w:t xml:space="preserve">RSTD reference cell. </w:t>
            </w:r>
          </w:p>
        </w:tc>
      </w:tr>
    </w:tbl>
    <w:p w14:paraId="13D1B694" w14:textId="77777777" w:rsidR="00BD2AEC" w:rsidRPr="00670176" w:rsidRDefault="00BD2AEC" w:rsidP="00BD2AE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D2AEC" w:rsidRPr="00670176" w14:paraId="51DA376F" w14:textId="77777777" w:rsidTr="00FB4B5A">
        <w:trPr>
          <w:cantSplit/>
          <w:tblHeader/>
        </w:trPr>
        <w:tc>
          <w:tcPr>
            <w:tcW w:w="9639" w:type="dxa"/>
          </w:tcPr>
          <w:p w14:paraId="6F5603BC" w14:textId="77777777" w:rsidR="00BD2AEC" w:rsidRPr="00670176" w:rsidRDefault="00BD2AEC" w:rsidP="00FB4B5A">
            <w:pPr>
              <w:pStyle w:val="TAH"/>
              <w:keepNext w:val="0"/>
              <w:keepLines w:val="0"/>
              <w:widowControl w:val="0"/>
            </w:pPr>
            <w:r w:rsidRPr="00670176">
              <w:rPr>
                <w:i/>
              </w:rPr>
              <w:t>OTDOA-SignalMeasurementInformation</w:t>
            </w:r>
            <w:r w:rsidRPr="00670176">
              <w:rPr>
                <w:iCs/>
                <w:noProof/>
              </w:rPr>
              <w:t xml:space="preserve"> field descriptions</w:t>
            </w:r>
          </w:p>
        </w:tc>
      </w:tr>
      <w:tr w:rsidR="00BD2AEC" w:rsidRPr="00670176" w14:paraId="46AE5E91" w14:textId="77777777" w:rsidTr="00FB4B5A">
        <w:trPr>
          <w:cantSplit/>
        </w:trPr>
        <w:tc>
          <w:tcPr>
            <w:tcW w:w="9639" w:type="dxa"/>
          </w:tcPr>
          <w:p w14:paraId="3B8D8BFE" w14:textId="77777777" w:rsidR="00BD2AEC" w:rsidRPr="00670176" w:rsidRDefault="00BD2AEC" w:rsidP="00FB4B5A">
            <w:pPr>
              <w:pStyle w:val="TAL"/>
              <w:keepNext w:val="0"/>
              <w:keepLines w:val="0"/>
              <w:widowControl w:val="0"/>
              <w:rPr>
                <w:b/>
                <w:i/>
                <w:noProof/>
              </w:rPr>
            </w:pPr>
            <w:r w:rsidRPr="00670176">
              <w:rPr>
                <w:b/>
                <w:i/>
                <w:noProof/>
              </w:rPr>
              <w:t>systemFrameNumber</w:t>
            </w:r>
          </w:p>
          <w:p w14:paraId="404073FA" w14:textId="77777777" w:rsidR="00BD2AEC" w:rsidRPr="00670176" w:rsidRDefault="00BD2AEC" w:rsidP="00FB4B5A">
            <w:pPr>
              <w:pStyle w:val="TAL"/>
              <w:widowControl w:val="0"/>
              <w:rPr>
                <w:noProof/>
              </w:rPr>
            </w:pPr>
            <w:r w:rsidRPr="00670176">
              <w:rPr>
                <w:noProof/>
              </w:rPr>
              <w:t xml:space="preserve">If the </w:t>
            </w:r>
            <w:ins w:id="71" w:author="CATT" w:date="2023-04-06T18:03:00Z">
              <w:r w:rsidRPr="00C158F0">
                <w:rPr>
                  <w:i/>
                  <w:snapToGrid w:val="0"/>
                </w:rPr>
                <w:t>delta-SFN</w:t>
              </w:r>
              <w:r w:rsidRPr="00C158F0" w:rsidDel="00C158F0">
                <w:rPr>
                  <w:snapToGrid w:val="0"/>
                </w:rPr>
                <w:t xml:space="preserve"> </w:t>
              </w:r>
            </w:ins>
            <w:del w:id="72" w:author="CATT" w:date="2023-04-06T18:02:00Z">
              <w:r w:rsidRPr="00670176" w:rsidDel="00C158F0">
                <w:rPr>
                  <w:i/>
                  <w:noProof/>
                </w:rPr>
                <w:delText>deltaSFN</w:delText>
              </w:r>
            </w:del>
            <w:r w:rsidRPr="00670176">
              <w:rPr>
                <w:noProof/>
              </w:rPr>
              <w:t xml:space="preserve"> and </w:t>
            </w:r>
            <w:r w:rsidRPr="00670176">
              <w:rPr>
                <w:i/>
                <w:noProof/>
              </w:rPr>
              <w:t>motionTimeSource</w:t>
            </w:r>
            <w:r w:rsidRPr="00670176">
              <w:rPr>
                <w:noProof/>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14:paraId="03AE1C75" w14:textId="77777777" w:rsidR="00BD2AEC" w:rsidRPr="00670176" w:rsidRDefault="00BD2AEC" w:rsidP="00FB4B5A">
            <w:pPr>
              <w:pStyle w:val="TAL"/>
              <w:keepNext w:val="0"/>
              <w:keepLines w:val="0"/>
              <w:widowControl w:val="0"/>
              <w:rPr>
                <w:noProof/>
              </w:rPr>
            </w:pPr>
            <w:r w:rsidRPr="00670176">
              <w:rPr>
                <w:noProof/>
              </w:rPr>
              <w:t>In case of more than a single PRS configuration on the RSTD reference cell, the first PRS configuration is referenced.</w:t>
            </w:r>
          </w:p>
          <w:p w14:paraId="498677CA" w14:textId="77777777" w:rsidR="00BD2AEC" w:rsidRPr="00670176" w:rsidRDefault="00BD2AEC" w:rsidP="00FB4B5A">
            <w:pPr>
              <w:pStyle w:val="TAL"/>
              <w:keepNext w:val="0"/>
              <w:keepLines w:val="0"/>
              <w:widowControl w:val="0"/>
              <w:rPr>
                <w:noProof/>
              </w:rPr>
            </w:pPr>
            <w:r w:rsidRPr="00670176">
              <w:rPr>
                <w:noProof/>
              </w:rPr>
              <w:t xml:space="preserve">If the </w:t>
            </w:r>
            <w:ins w:id="73" w:author="CATT" w:date="2023-04-06T18:03:00Z">
              <w:r w:rsidRPr="00C158F0">
                <w:rPr>
                  <w:i/>
                  <w:noProof/>
                </w:rPr>
                <w:t>delta-SFN</w:t>
              </w:r>
            </w:ins>
            <w:del w:id="74" w:author="CATT" w:date="2023-04-06T18:03:00Z">
              <w:r w:rsidRPr="00670176" w:rsidDel="00C158F0">
                <w:rPr>
                  <w:i/>
                  <w:noProof/>
                </w:rPr>
                <w:delText>deltaSFN</w:delText>
              </w:r>
            </w:del>
            <w:r w:rsidRPr="00670176">
              <w:rPr>
                <w:noProof/>
              </w:rPr>
              <w:t xml:space="preserve"> and </w:t>
            </w:r>
            <w:r w:rsidRPr="00670176">
              <w:rPr>
                <w:i/>
                <w:noProof/>
              </w:rPr>
              <w:t>motionTimeSource</w:t>
            </w:r>
            <w:r w:rsidRPr="00670176">
              <w:rPr>
                <w:noProof/>
              </w:rPr>
              <w:t xml:space="preserve"> fields are present, this field specifies the SFN of the RSTD reference cell when the TOA measurement for the RSTD reference cell has been made.</w:t>
            </w:r>
          </w:p>
        </w:tc>
      </w:tr>
      <w:tr w:rsidR="00BD2AEC" w:rsidRPr="00670176" w14:paraId="3656B27A" w14:textId="77777777" w:rsidTr="00FB4B5A">
        <w:trPr>
          <w:cantSplit/>
        </w:trPr>
        <w:tc>
          <w:tcPr>
            <w:tcW w:w="9639" w:type="dxa"/>
          </w:tcPr>
          <w:p w14:paraId="2A6EC6E1" w14:textId="77777777" w:rsidR="00BD2AEC" w:rsidRPr="00670176" w:rsidRDefault="00BD2AEC" w:rsidP="00FB4B5A">
            <w:pPr>
              <w:pStyle w:val="TAL"/>
              <w:keepNext w:val="0"/>
              <w:keepLines w:val="0"/>
              <w:widowControl w:val="0"/>
              <w:rPr>
                <w:b/>
                <w:i/>
                <w:noProof/>
              </w:rPr>
            </w:pPr>
            <w:r w:rsidRPr="00670176">
              <w:rPr>
                <w:b/>
                <w:i/>
                <w:noProof/>
              </w:rPr>
              <w:t>physCellIdRef</w:t>
            </w:r>
          </w:p>
          <w:p w14:paraId="76D07648" w14:textId="77777777" w:rsidR="00BD2AEC" w:rsidRPr="00670176" w:rsidRDefault="00BD2AEC" w:rsidP="00FB4B5A">
            <w:pPr>
              <w:pStyle w:val="TAL"/>
              <w:keepNext w:val="0"/>
              <w:keepLines w:val="0"/>
              <w:widowControl w:val="0"/>
            </w:pPr>
            <w:r w:rsidRPr="00670176">
              <w:t>This field specifies the physical cell identity of the RSTD reference cell.</w:t>
            </w:r>
          </w:p>
        </w:tc>
      </w:tr>
      <w:tr w:rsidR="00BD2AEC" w:rsidRPr="00670176" w14:paraId="6A78B0C5" w14:textId="77777777" w:rsidTr="00FB4B5A">
        <w:trPr>
          <w:cantSplit/>
        </w:trPr>
        <w:tc>
          <w:tcPr>
            <w:tcW w:w="9639" w:type="dxa"/>
          </w:tcPr>
          <w:p w14:paraId="3709B1A3" w14:textId="77777777" w:rsidR="00BD2AEC" w:rsidRPr="00670176" w:rsidRDefault="00BD2AEC" w:rsidP="00FB4B5A">
            <w:pPr>
              <w:pStyle w:val="TAL"/>
              <w:keepNext w:val="0"/>
              <w:keepLines w:val="0"/>
              <w:widowControl w:val="0"/>
              <w:rPr>
                <w:b/>
                <w:i/>
                <w:noProof/>
              </w:rPr>
            </w:pPr>
            <w:r w:rsidRPr="00670176">
              <w:rPr>
                <w:b/>
                <w:i/>
                <w:noProof/>
              </w:rPr>
              <w:t>cellGlobalIdRef</w:t>
            </w:r>
          </w:p>
          <w:p w14:paraId="09F0805A" w14:textId="77777777" w:rsidR="00BD2AEC" w:rsidRPr="00670176" w:rsidRDefault="00BD2AEC" w:rsidP="00FB4B5A">
            <w:pPr>
              <w:pStyle w:val="TAL"/>
              <w:keepNext w:val="0"/>
              <w:keepLines w:val="0"/>
              <w:widowControl w:val="0"/>
              <w:rPr>
                <w:noProof/>
              </w:rPr>
            </w:pPr>
            <w:r w:rsidRPr="00670176">
              <w:rPr>
                <w:noProof/>
              </w:rPr>
              <w:t xml:space="preserve">This field specifies the </w:t>
            </w:r>
            <w:r w:rsidRPr="00670176">
              <w:t>ECGI, the globally unique identity of a cell in E-UTRA, of the RSTD reference cell. The target shall provide this IE if it knows the ECGI of the RSTD reference cell.</w:t>
            </w:r>
          </w:p>
        </w:tc>
      </w:tr>
      <w:tr w:rsidR="00BD2AEC" w:rsidRPr="00670176" w14:paraId="12D18E16" w14:textId="77777777" w:rsidTr="00FB4B5A">
        <w:trPr>
          <w:cantSplit/>
        </w:trPr>
        <w:tc>
          <w:tcPr>
            <w:tcW w:w="9639" w:type="dxa"/>
          </w:tcPr>
          <w:p w14:paraId="3322589F" w14:textId="77777777" w:rsidR="00BD2AEC" w:rsidRPr="00670176" w:rsidRDefault="00BD2AEC" w:rsidP="00FB4B5A">
            <w:pPr>
              <w:pStyle w:val="TAL"/>
              <w:keepNext w:val="0"/>
              <w:keepLines w:val="0"/>
              <w:widowControl w:val="0"/>
              <w:rPr>
                <w:b/>
                <w:i/>
                <w:snapToGrid w:val="0"/>
              </w:rPr>
            </w:pPr>
            <w:r w:rsidRPr="00670176">
              <w:rPr>
                <w:b/>
                <w:i/>
                <w:snapToGrid w:val="0"/>
              </w:rPr>
              <w:t>earfcnRef</w:t>
            </w:r>
          </w:p>
          <w:p w14:paraId="47AEAA8C" w14:textId="77777777" w:rsidR="00BD2AEC" w:rsidRPr="00670176" w:rsidRDefault="00BD2AEC" w:rsidP="00FB4B5A">
            <w:pPr>
              <w:pStyle w:val="TAL"/>
              <w:keepNext w:val="0"/>
              <w:keepLines w:val="0"/>
              <w:widowControl w:val="0"/>
              <w:rPr>
                <w:noProof/>
              </w:rPr>
            </w:pPr>
            <w:r w:rsidRPr="00670176">
              <w:rPr>
                <w:noProof/>
              </w:rPr>
              <w:t>This field specifies the EARFCN of the RSTD reference cell.</w:t>
            </w:r>
          </w:p>
        </w:tc>
      </w:tr>
      <w:tr w:rsidR="00BD2AEC" w:rsidRPr="00670176" w14:paraId="4EB19C66" w14:textId="77777777" w:rsidTr="00FB4B5A">
        <w:trPr>
          <w:cantSplit/>
        </w:trPr>
        <w:tc>
          <w:tcPr>
            <w:tcW w:w="9639" w:type="dxa"/>
          </w:tcPr>
          <w:p w14:paraId="0C449193" w14:textId="77777777" w:rsidR="00BD2AEC" w:rsidRPr="00670176" w:rsidRDefault="00BD2AEC" w:rsidP="00FB4B5A">
            <w:pPr>
              <w:pStyle w:val="TAL"/>
              <w:keepNext w:val="0"/>
              <w:keepLines w:val="0"/>
              <w:widowControl w:val="0"/>
              <w:rPr>
                <w:b/>
                <w:i/>
                <w:noProof/>
              </w:rPr>
            </w:pPr>
            <w:r w:rsidRPr="00670176">
              <w:rPr>
                <w:b/>
                <w:i/>
                <w:noProof/>
              </w:rPr>
              <w:t>referenceQuality</w:t>
            </w:r>
          </w:p>
          <w:p w14:paraId="3D9174FE" w14:textId="77777777" w:rsidR="00BD2AEC" w:rsidRPr="00670176" w:rsidRDefault="00BD2AEC" w:rsidP="00FB4B5A">
            <w:pPr>
              <w:pStyle w:val="TAL"/>
              <w:keepNext w:val="0"/>
              <w:keepLines w:val="0"/>
              <w:widowControl w:val="0"/>
            </w:pPr>
            <w:r w:rsidRPr="00670176">
              <w:t xml:space="preserve">This field specifies the target device′s best estimate of the quality of the TOA measurement from the RSTD reference cell, </w:t>
            </w:r>
            <w:r w:rsidRPr="00670176">
              <w:rPr>
                <w:noProof/>
              </w:rPr>
              <w:t>T</w:t>
            </w:r>
            <w:r w:rsidRPr="00670176">
              <w:rPr>
                <w:noProof/>
                <w:vertAlign w:val="subscript"/>
              </w:rPr>
              <w:t>SubframeRxRef</w:t>
            </w:r>
            <w:r w:rsidRPr="00670176">
              <w:t xml:space="preserve">, where </w:t>
            </w:r>
            <w:r w:rsidRPr="00670176">
              <w:rPr>
                <w:noProof/>
              </w:rPr>
              <w:t>T</w:t>
            </w:r>
            <w:r w:rsidRPr="00670176">
              <w:rPr>
                <w:noProof/>
                <w:vertAlign w:val="subscript"/>
              </w:rPr>
              <w:t>SubframeRxRef</w:t>
            </w:r>
            <w:r w:rsidRPr="00670176">
              <w:t xml:space="preserve"> is the time of arrival of the signal from the RSTD reference cell.</w:t>
            </w:r>
          </w:p>
          <w:p w14:paraId="1041FDC8" w14:textId="77777777" w:rsidR="00BD2AEC" w:rsidRPr="00670176" w:rsidRDefault="00BD2AEC" w:rsidP="00FB4B5A">
            <w:pPr>
              <w:pStyle w:val="TAL"/>
              <w:keepNext w:val="0"/>
              <w:keepLines w:val="0"/>
              <w:widowControl w:val="0"/>
              <w:rPr>
                <w:noProof/>
              </w:rPr>
            </w:pPr>
            <w:r w:rsidRPr="00670176">
              <w:rPr>
                <w:noProof/>
              </w:rPr>
              <w:t xml:space="preserve">When </w:t>
            </w:r>
            <w:ins w:id="75" w:author="CATT" w:date="2023-04-06T18:03:00Z">
              <w:r w:rsidRPr="00C158F0">
                <w:rPr>
                  <w:i/>
                  <w:snapToGrid w:val="0"/>
                </w:rPr>
                <w:t>delta-SFN</w:t>
              </w:r>
              <w:r w:rsidRPr="00C158F0" w:rsidDel="00C158F0">
                <w:rPr>
                  <w:snapToGrid w:val="0"/>
                </w:rPr>
                <w:t xml:space="preserve"> </w:t>
              </w:r>
            </w:ins>
            <w:del w:id="76" w:author="CATT" w:date="2023-04-06T18:02:00Z">
              <w:r w:rsidRPr="00670176" w:rsidDel="00C158F0">
                <w:rPr>
                  <w:i/>
                  <w:noProof/>
                </w:rPr>
                <w:delText>deltaSFN</w:delText>
              </w:r>
            </w:del>
            <w:r w:rsidRPr="00670176">
              <w:rPr>
                <w:noProof/>
              </w:rPr>
              <w:t xml:space="preserve"> and </w:t>
            </w:r>
            <w:r w:rsidRPr="00670176">
              <w:rPr>
                <w:i/>
                <w:noProof/>
              </w:rPr>
              <w:t>motionTimeSource</w:t>
            </w:r>
            <w:r w:rsidRPr="00670176">
              <w:rPr>
                <w:noProof/>
              </w:rPr>
              <w:t xml:space="preserve"> are both included, the target device shall not include measurement errors caused by motion of the target device in </w:t>
            </w:r>
            <w:r w:rsidRPr="00670176">
              <w:rPr>
                <w:i/>
                <w:noProof/>
              </w:rPr>
              <w:t>referenceQuality</w:t>
            </w:r>
            <w:r w:rsidRPr="00670176">
              <w:rPr>
                <w:noProof/>
              </w:rPr>
              <w:t xml:space="preserve"> (e.g. the target device may assume the target device was stationary during OTDOA measurements).</w:t>
            </w:r>
          </w:p>
        </w:tc>
      </w:tr>
      <w:tr w:rsidR="00BD2AEC" w:rsidRPr="00670176" w14:paraId="5F1818EE" w14:textId="77777777" w:rsidTr="00FB4B5A">
        <w:trPr>
          <w:cantSplit/>
        </w:trPr>
        <w:tc>
          <w:tcPr>
            <w:tcW w:w="9639" w:type="dxa"/>
          </w:tcPr>
          <w:p w14:paraId="0EC9DE7B" w14:textId="77777777" w:rsidR="00BD2AEC" w:rsidRPr="00670176" w:rsidRDefault="00BD2AEC" w:rsidP="00FB4B5A">
            <w:pPr>
              <w:pStyle w:val="TAL"/>
              <w:keepNext w:val="0"/>
              <w:keepLines w:val="0"/>
              <w:widowControl w:val="0"/>
              <w:rPr>
                <w:b/>
                <w:bCs/>
                <w:i/>
                <w:iCs/>
                <w:noProof/>
              </w:rPr>
            </w:pPr>
            <w:r w:rsidRPr="00670176">
              <w:rPr>
                <w:b/>
                <w:bCs/>
                <w:i/>
                <w:iCs/>
                <w:noProof/>
              </w:rPr>
              <w:t>neighbourMeasurementList</w:t>
            </w:r>
          </w:p>
          <w:p w14:paraId="7168DDF6" w14:textId="77777777" w:rsidR="00BD2AEC" w:rsidRPr="00670176" w:rsidRDefault="00BD2AEC" w:rsidP="00FB4B5A">
            <w:pPr>
              <w:pStyle w:val="TAL"/>
              <w:keepNext w:val="0"/>
              <w:keepLines w:val="0"/>
              <w:widowControl w:val="0"/>
              <w:rPr>
                <w:bCs/>
                <w:iCs/>
                <w:noProof/>
              </w:rPr>
            </w:pPr>
            <w:r w:rsidRPr="00670176">
              <w:rPr>
                <w:bCs/>
                <w:iCs/>
                <w:noProof/>
              </w:rPr>
              <w:t>This list contains the measured RSTD values for neighbour cells together with the RSTD reference cell, along with quality for each measurement.</w:t>
            </w:r>
          </w:p>
        </w:tc>
      </w:tr>
      <w:tr w:rsidR="00BD2AEC" w:rsidRPr="00670176" w14:paraId="48237170" w14:textId="77777777" w:rsidTr="00FB4B5A">
        <w:trPr>
          <w:cantSplit/>
        </w:trPr>
        <w:tc>
          <w:tcPr>
            <w:tcW w:w="9639" w:type="dxa"/>
          </w:tcPr>
          <w:p w14:paraId="3A815853" w14:textId="77777777" w:rsidR="00BD2AEC" w:rsidRPr="00670176" w:rsidRDefault="00BD2AEC" w:rsidP="00FB4B5A">
            <w:pPr>
              <w:pStyle w:val="TAL"/>
              <w:keepNext w:val="0"/>
              <w:keepLines w:val="0"/>
              <w:widowControl w:val="0"/>
              <w:rPr>
                <w:b/>
                <w:i/>
                <w:snapToGrid w:val="0"/>
              </w:rPr>
            </w:pPr>
            <w:r w:rsidRPr="00670176">
              <w:rPr>
                <w:b/>
                <w:i/>
                <w:snapToGrid w:val="0"/>
              </w:rPr>
              <w:t>tpI</w:t>
            </w:r>
            <w:r w:rsidRPr="00670176">
              <w:rPr>
                <w:b/>
                <w:i/>
                <w:snapToGrid w:val="0"/>
                <w:lang w:eastAsia="zh-CN"/>
              </w:rPr>
              <w:t>d</w:t>
            </w:r>
            <w:r w:rsidRPr="00670176">
              <w:rPr>
                <w:b/>
                <w:i/>
                <w:snapToGrid w:val="0"/>
              </w:rPr>
              <w:t>Ref</w:t>
            </w:r>
          </w:p>
          <w:p w14:paraId="0F263748" w14:textId="77777777" w:rsidR="00BD2AEC" w:rsidRPr="00670176" w:rsidRDefault="00BD2AEC" w:rsidP="00FB4B5A">
            <w:pPr>
              <w:pStyle w:val="TAL"/>
              <w:keepNext w:val="0"/>
              <w:keepLines w:val="0"/>
              <w:widowControl w:val="0"/>
              <w:rPr>
                <w:b/>
                <w:bCs/>
                <w:i/>
                <w:iCs/>
                <w:noProof/>
              </w:rPr>
            </w:pPr>
            <w:r w:rsidRPr="00670176">
              <w:rPr>
                <w:noProof/>
              </w:rPr>
              <w:t xml:space="preserve">This field specifies the transmission point ID of the </w:t>
            </w:r>
            <w:r w:rsidRPr="00670176">
              <w:t>RSTD reference cell.</w:t>
            </w:r>
          </w:p>
        </w:tc>
      </w:tr>
      <w:tr w:rsidR="00BD2AEC" w:rsidRPr="00670176" w14:paraId="3E05134D" w14:textId="77777777" w:rsidTr="00FB4B5A">
        <w:trPr>
          <w:cantSplit/>
        </w:trPr>
        <w:tc>
          <w:tcPr>
            <w:tcW w:w="9639" w:type="dxa"/>
          </w:tcPr>
          <w:p w14:paraId="12C3BCF1" w14:textId="77777777" w:rsidR="00BD2AEC" w:rsidRPr="00670176" w:rsidRDefault="00BD2AEC" w:rsidP="00FB4B5A">
            <w:pPr>
              <w:pStyle w:val="TAL"/>
              <w:keepNext w:val="0"/>
              <w:keepLines w:val="0"/>
              <w:widowControl w:val="0"/>
              <w:rPr>
                <w:b/>
                <w:i/>
                <w:snapToGrid w:val="0"/>
              </w:rPr>
            </w:pPr>
            <w:r w:rsidRPr="00670176">
              <w:rPr>
                <w:b/>
                <w:i/>
                <w:snapToGrid w:val="0"/>
              </w:rPr>
              <w:t>prsIdRef</w:t>
            </w:r>
          </w:p>
          <w:p w14:paraId="7A342890" w14:textId="77777777" w:rsidR="00BD2AEC" w:rsidRPr="00670176" w:rsidRDefault="00BD2AEC" w:rsidP="00FB4B5A">
            <w:pPr>
              <w:pStyle w:val="TAL"/>
              <w:keepNext w:val="0"/>
              <w:keepLines w:val="0"/>
              <w:widowControl w:val="0"/>
              <w:rPr>
                <w:snapToGrid w:val="0"/>
              </w:rPr>
            </w:pPr>
            <w:r w:rsidRPr="00670176">
              <w:t>This field specifies the PRS-ID of the first PRS configuration of the RSTD reference cell.</w:t>
            </w:r>
          </w:p>
        </w:tc>
      </w:tr>
      <w:tr w:rsidR="00BD2AEC" w:rsidRPr="00670176" w14:paraId="25AF613D" w14:textId="77777777" w:rsidTr="00FB4B5A">
        <w:trPr>
          <w:cantSplit/>
        </w:trPr>
        <w:tc>
          <w:tcPr>
            <w:tcW w:w="9639" w:type="dxa"/>
          </w:tcPr>
          <w:p w14:paraId="63C23588" w14:textId="77777777" w:rsidR="00BD2AEC" w:rsidRPr="00670176" w:rsidRDefault="00BD2AEC" w:rsidP="00FB4B5A">
            <w:pPr>
              <w:pStyle w:val="TAL"/>
              <w:keepNext w:val="0"/>
              <w:keepLines w:val="0"/>
              <w:widowControl w:val="0"/>
              <w:rPr>
                <w:b/>
                <w:i/>
                <w:snapToGrid w:val="0"/>
              </w:rPr>
            </w:pPr>
            <w:r w:rsidRPr="00670176">
              <w:rPr>
                <w:b/>
                <w:i/>
                <w:snapToGrid w:val="0"/>
              </w:rPr>
              <w:t>additionalPathsRef</w:t>
            </w:r>
          </w:p>
          <w:p w14:paraId="2C8C83F7" w14:textId="77777777" w:rsidR="00BD2AEC" w:rsidRPr="00670176" w:rsidRDefault="00BD2AEC" w:rsidP="00FB4B5A">
            <w:pPr>
              <w:pStyle w:val="TAL"/>
              <w:keepNext w:val="0"/>
              <w:keepLines w:val="0"/>
              <w:widowControl w:val="0"/>
              <w:rPr>
                <w:b/>
                <w:i/>
                <w:snapToGrid w:val="0"/>
              </w:rPr>
            </w:pPr>
            <w:r w:rsidRPr="00670176">
              <w:rPr>
                <w:snapToGrid w:val="0"/>
              </w:rPr>
              <w:t xml:space="preserve">This field specifies one or more additional detected path timing values for the RSTD reference cell, relative to the path timing used for determining the </w:t>
            </w:r>
            <w:r w:rsidRPr="00670176">
              <w:rPr>
                <w:i/>
                <w:snapToGrid w:val="0"/>
              </w:rPr>
              <w:t>rstd</w:t>
            </w:r>
            <w:r w:rsidRPr="00670176">
              <w:rPr>
                <w:snapToGrid w:val="0"/>
              </w:rPr>
              <w:t xml:space="preserve"> value. If this field was requested but is not included, it means the UE did not detect any additional path timing values.</w:t>
            </w:r>
          </w:p>
        </w:tc>
      </w:tr>
      <w:tr w:rsidR="00BD2AEC" w:rsidRPr="00670176" w14:paraId="3F19BE23" w14:textId="77777777" w:rsidTr="00FB4B5A">
        <w:trPr>
          <w:cantSplit/>
        </w:trPr>
        <w:tc>
          <w:tcPr>
            <w:tcW w:w="9639" w:type="dxa"/>
          </w:tcPr>
          <w:p w14:paraId="54323813" w14:textId="77777777" w:rsidR="00BD2AEC" w:rsidRPr="00670176" w:rsidRDefault="00BD2AEC" w:rsidP="00FB4B5A">
            <w:pPr>
              <w:pStyle w:val="TAL"/>
              <w:rPr>
                <w:b/>
                <w:i/>
              </w:rPr>
            </w:pPr>
            <w:r w:rsidRPr="00670176">
              <w:rPr>
                <w:b/>
                <w:i/>
              </w:rPr>
              <w:t>nprsIdRef</w:t>
            </w:r>
          </w:p>
          <w:p w14:paraId="259E25B8" w14:textId="77777777" w:rsidR="00BD2AEC" w:rsidRPr="00670176" w:rsidRDefault="00BD2AEC" w:rsidP="00FB4B5A">
            <w:pPr>
              <w:pStyle w:val="TAL"/>
              <w:rPr>
                <w:snapToGrid w:val="0"/>
              </w:rPr>
            </w:pPr>
            <w:r w:rsidRPr="00670176">
              <w:t>This field specifies the NPRS-ID of the RSTD reference cell.</w:t>
            </w:r>
          </w:p>
        </w:tc>
      </w:tr>
      <w:tr w:rsidR="00BD2AEC" w:rsidRPr="00670176" w14:paraId="459C62A7" w14:textId="77777777" w:rsidTr="00FB4B5A">
        <w:trPr>
          <w:cantSplit/>
        </w:trPr>
        <w:tc>
          <w:tcPr>
            <w:tcW w:w="9639" w:type="dxa"/>
          </w:tcPr>
          <w:p w14:paraId="59A02AB1" w14:textId="77777777" w:rsidR="00BD2AEC" w:rsidRPr="00670176" w:rsidRDefault="00BD2AEC" w:rsidP="00FB4B5A">
            <w:pPr>
              <w:pStyle w:val="TAL"/>
              <w:rPr>
                <w:b/>
                <w:i/>
              </w:rPr>
            </w:pPr>
            <w:r w:rsidRPr="00670176">
              <w:rPr>
                <w:b/>
                <w:i/>
              </w:rPr>
              <w:t>carrierFreqOffsetNB-Ref</w:t>
            </w:r>
          </w:p>
          <w:p w14:paraId="7092AA4E" w14:textId="77777777" w:rsidR="00BD2AEC" w:rsidRPr="00670176" w:rsidRDefault="00BD2AEC" w:rsidP="00FB4B5A">
            <w:pPr>
              <w:pStyle w:val="TAL"/>
            </w:pPr>
            <w:r w:rsidRPr="00670176">
              <w:t xml:space="preserve">This field specifies the offset of the NB-IoT channel number to EARFCN given by </w:t>
            </w:r>
            <w:r w:rsidRPr="00670176">
              <w:rPr>
                <w:i/>
              </w:rPr>
              <w:t>earfcnRef</w:t>
            </w:r>
            <w:r w:rsidRPr="00670176">
              <w:t xml:space="preserve"> as defined in TS 36.101 [21]. </w:t>
            </w:r>
          </w:p>
        </w:tc>
      </w:tr>
      <w:tr w:rsidR="00BD2AEC" w:rsidRPr="00670176" w14:paraId="7E894732" w14:textId="77777777" w:rsidTr="00FB4B5A">
        <w:trPr>
          <w:cantSplit/>
        </w:trPr>
        <w:tc>
          <w:tcPr>
            <w:tcW w:w="9639" w:type="dxa"/>
          </w:tcPr>
          <w:p w14:paraId="1B81854D" w14:textId="77777777" w:rsidR="00BD2AEC" w:rsidRPr="00670176" w:rsidRDefault="00BD2AEC" w:rsidP="00FB4B5A">
            <w:pPr>
              <w:pStyle w:val="TAL"/>
              <w:rPr>
                <w:b/>
                <w:i/>
              </w:rPr>
            </w:pPr>
            <w:r w:rsidRPr="00670176">
              <w:rPr>
                <w:b/>
                <w:i/>
              </w:rPr>
              <w:t>hyperSFN</w:t>
            </w:r>
          </w:p>
          <w:p w14:paraId="52E38C46" w14:textId="77777777" w:rsidR="00BD2AEC" w:rsidRPr="00670176" w:rsidRDefault="00BD2AEC" w:rsidP="00FB4B5A">
            <w:pPr>
              <w:pStyle w:val="TAL"/>
            </w:pPr>
            <w:r w:rsidRPr="00670176">
              <w:t xml:space="preserve">This field specifies the hyper SFN as defined in TS 36.331 [12] of the RSTD reference cell for the </w:t>
            </w:r>
            <w:r w:rsidRPr="00670176">
              <w:rPr>
                <w:i/>
              </w:rPr>
              <w:t>systemFrameNumber</w:t>
            </w:r>
            <w:r w:rsidRPr="00670176">
              <w:t xml:space="preserve">. </w:t>
            </w:r>
          </w:p>
        </w:tc>
      </w:tr>
      <w:tr w:rsidR="00BD2AEC" w:rsidRPr="00670176" w14:paraId="4A7506E3" w14:textId="77777777" w:rsidTr="00FB4B5A">
        <w:trPr>
          <w:cantSplit/>
        </w:trPr>
        <w:tc>
          <w:tcPr>
            <w:tcW w:w="9639" w:type="dxa"/>
          </w:tcPr>
          <w:p w14:paraId="737D4D56" w14:textId="77777777" w:rsidR="00BD2AEC" w:rsidRPr="00670176" w:rsidRDefault="00BD2AEC" w:rsidP="00FB4B5A">
            <w:pPr>
              <w:pStyle w:val="TAL"/>
              <w:rPr>
                <w:b/>
                <w:i/>
                <w:snapToGrid w:val="0"/>
              </w:rPr>
            </w:pPr>
            <w:r w:rsidRPr="00670176">
              <w:rPr>
                <w:b/>
                <w:i/>
                <w:snapToGrid w:val="0"/>
              </w:rPr>
              <w:t>motionTimeSource</w:t>
            </w:r>
          </w:p>
          <w:p w14:paraId="290CC5F8" w14:textId="77777777" w:rsidR="00BD2AEC" w:rsidRPr="00670176" w:rsidRDefault="00BD2AEC" w:rsidP="00FB4B5A">
            <w:pPr>
              <w:pStyle w:val="TAL"/>
              <w:rPr>
                <w:bCs/>
                <w:noProof/>
              </w:rPr>
            </w:pPr>
            <w:r w:rsidRPr="00670176">
              <w:rPr>
                <w:snapToGrid w:val="0"/>
              </w:rPr>
              <w:t>This field provides reference information concerning the movement of the target device and comprises the following subfields:</w:t>
            </w:r>
          </w:p>
          <w:p w14:paraId="6A1379F5" w14:textId="77777777" w:rsidR="00BD2AEC" w:rsidRPr="00670176" w:rsidRDefault="00BD2AEC" w:rsidP="00FB4B5A">
            <w:pPr>
              <w:pStyle w:val="TAL"/>
              <w:ind w:left="601" w:hanging="283"/>
              <w:rPr>
                <w:rFonts w:cs="Arial"/>
                <w:noProof/>
                <w:szCs w:val="18"/>
              </w:rPr>
            </w:pPr>
            <w:r w:rsidRPr="00670176">
              <w:rPr>
                <w:rFonts w:cs="Arial"/>
                <w:snapToGrid w:val="0"/>
                <w:szCs w:val="18"/>
              </w:rPr>
              <w:t>-</w:t>
            </w:r>
            <w:r w:rsidRPr="00670176">
              <w:rPr>
                <w:rFonts w:cs="Arial"/>
                <w:snapToGrid w:val="0"/>
                <w:szCs w:val="18"/>
              </w:rPr>
              <w:tab/>
            </w:r>
            <w:r w:rsidRPr="00670176">
              <w:rPr>
                <w:rFonts w:cs="Arial"/>
                <w:b/>
                <w:i/>
                <w:noProof/>
                <w:szCs w:val="18"/>
              </w:rPr>
              <w:t>timeSource</w:t>
            </w:r>
            <w:r w:rsidRPr="00670176">
              <w:rPr>
                <w:rFonts w:cs="Arial"/>
                <w:noProof/>
                <w:szCs w:val="18"/>
              </w:rPr>
              <w:t xml:space="preserve"> specifies the external time source to which UE time was locked during the OTDOA measurements. Enumerated value </w:t>
            </w:r>
            <w:r w:rsidRPr="00670176">
              <w:rPr>
                <w:rFonts w:eastAsia="Malgun Gothic"/>
              </w:rPr>
              <w:t>"</w:t>
            </w:r>
            <w:r w:rsidRPr="00670176">
              <w:rPr>
                <w:rFonts w:cs="Arial"/>
                <w:noProof/>
                <w:szCs w:val="18"/>
              </w:rPr>
              <w:t>mixed</w:t>
            </w:r>
            <w:r w:rsidRPr="00670176">
              <w:rPr>
                <w:rFonts w:eastAsia="Malgun Gothic"/>
              </w:rPr>
              <w:t>"</w:t>
            </w:r>
            <w:r w:rsidRPr="00670176">
              <w:rPr>
                <w:rFonts w:cs="Arial"/>
                <w:noProof/>
                <w:szCs w:val="18"/>
              </w:rPr>
              <w:t xml:space="preserve"> indicates that UE time was locked to more than one external time source during OTDOA measurements (e.g. is applicable to a change in serving cell when the serving cell was used as a time source). The value </w:t>
            </w:r>
            <w:r w:rsidRPr="00670176">
              <w:rPr>
                <w:rFonts w:eastAsia="Malgun Gothic"/>
              </w:rPr>
              <w:t>"</w:t>
            </w:r>
            <w:r w:rsidRPr="00670176">
              <w:rPr>
                <w:rFonts w:cs="Arial"/>
                <w:noProof/>
                <w:szCs w:val="18"/>
              </w:rPr>
              <w:t>other</w:t>
            </w:r>
            <w:r w:rsidRPr="00670176">
              <w:rPr>
                <w:rFonts w:eastAsia="Malgun Gothic"/>
              </w:rPr>
              <w:t>"</w:t>
            </w:r>
            <w:r w:rsidRPr="00670176">
              <w:rPr>
                <w:rFonts w:cs="Arial"/>
                <w:noProof/>
                <w:szCs w:val="18"/>
              </w:rPr>
              <w:t xml:space="preserve"> indicates some other external time source. The value </w:t>
            </w:r>
            <w:r w:rsidRPr="00670176">
              <w:rPr>
                <w:rFonts w:eastAsia="Malgun Gothic"/>
              </w:rPr>
              <w:t>"</w:t>
            </w:r>
            <w:r w:rsidRPr="00670176">
              <w:rPr>
                <w:rFonts w:cs="Arial"/>
                <w:noProof/>
                <w:szCs w:val="18"/>
              </w:rPr>
              <w:t>none</w:t>
            </w:r>
            <w:r w:rsidRPr="00670176">
              <w:rPr>
                <w:rFonts w:eastAsia="Malgun Gothic"/>
              </w:rPr>
              <w:t>"</w:t>
            </w:r>
            <w:r w:rsidRPr="00670176">
              <w:rPr>
                <w:rFonts w:cs="Arial"/>
                <w:noProof/>
                <w:szCs w:val="18"/>
              </w:rPr>
              <w:t xml:space="preserve"> indicates that UE time was not locked to an external time source.</w:t>
            </w:r>
          </w:p>
          <w:p w14:paraId="083A950F" w14:textId="77777777" w:rsidR="00BD2AEC" w:rsidRPr="00670176" w:rsidRDefault="00BD2AEC" w:rsidP="00FB4B5A">
            <w:pPr>
              <w:pStyle w:val="TAL"/>
            </w:pPr>
            <w:r w:rsidRPr="00670176">
              <w:rPr>
                <w:snapToGrid w:val="0"/>
              </w:rPr>
              <w:t xml:space="preserve">If this field is present, the target device shall also provide the IE </w:t>
            </w:r>
            <w:r w:rsidRPr="00670176">
              <w:rPr>
                <w:i/>
                <w:snapToGrid w:val="0"/>
              </w:rPr>
              <w:t>Sensor-MotionInformation</w:t>
            </w:r>
            <w:r w:rsidRPr="00670176">
              <w:rPr>
                <w:snapToGrid w:val="0"/>
              </w:rPr>
              <w:t xml:space="preserve"> in IE </w:t>
            </w:r>
            <w:r w:rsidRPr="00670176">
              <w:rPr>
                <w:i/>
                <w:snapToGrid w:val="0"/>
              </w:rPr>
              <w:t>Sensor</w:t>
            </w:r>
            <w:r w:rsidRPr="00670176">
              <w:rPr>
                <w:i/>
                <w:snapToGrid w:val="0"/>
              </w:rPr>
              <w:noBreakHyphen/>
              <w:t>ProvideLocationInformation</w:t>
            </w:r>
            <w:r w:rsidRPr="00670176">
              <w:rPr>
                <w:snapToGrid w:val="0"/>
              </w:rPr>
              <w:t>.</w:t>
            </w:r>
          </w:p>
        </w:tc>
      </w:tr>
      <w:tr w:rsidR="00BD2AEC" w:rsidRPr="00670176" w14:paraId="0C8043F3" w14:textId="77777777" w:rsidTr="00FB4B5A">
        <w:trPr>
          <w:cantSplit/>
        </w:trPr>
        <w:tc>
          <w:tcPr>
            <w:tcW w:w="9639" w:type="dxa"/>
          </w:tcPr>
          <w:p w14:paraId="06961347" w14:textId="77777777" w:rsidR="00BD2AEC" w:rsidRPr="00670176" w:rsidRDefault="00BD2AEC" w:rsidP="00FB4B5A">
            <w:pPr>
              <w:pStyle w:val="TAL"/>
              <w:keepNext w:val="0"/>
              <w:keepLines w:val="0"/>
              <w:widowControl w:val="0"/>
              <w:rPr>
                <w:b/>
                <w:i/>
                <w:noProof/>
              </w:rPr>
            </w:pPr>
            <w:r w:rsidRPr="00670176">
              <w:rPr>
                <w:b/>
                <w:i/>
                <w:noProof/>
              </w:rPr>
              <w:t>physCellIdNeighbour</w:t>
            </w:r>
          </w:p>
          <w:p w14:paraId="466E31FB" w14:textId="77777777" w:rsidR="00BD2AEC" w:rsidRPr="00670176" w:rsidRDefault="00BD2AEC" w:rsidP="00FB4B5A">
            <w:pPr>
              <w:pStyle w:val="TAL"/>
              <w:keepNext w:val="0"/>
              <w:keepLines w:val="0"/>
              <w:widowControl w:val="0"/>
              <w:rPr>
                <w:b/>
                <w:i/>
                <w:noProof/>
              </w:rPr>
            </w:pPr>
            <w:r w:rsidRPr="00670176">
              <w:t>This field specifies the physical cell identity of the neighbour cell for which the RSTDs are provided.</w:t>
            </w:r>
          </w:p>
        </w:tc>
      </w:tr>
      <w:tr w:rsidR="00BD2AEC" w:rsidRPr="00670176" w14:paraId="1F78EF84" w14:textId="77777777" w:rsidTr="00FB4B5A">
        <w:trPr>
          <w:cantSplit/>
        </w:trPr>
        <w:tc>
          <w:tcPr>
            <w:tcW w:w="9639" w:type="dxa"/>
          </w:tcPr>
          <w:p w14:paraId="2FBB8BFB" w14:textId="77777777" w:rsidR="00BD2AEC" w:rsidRPr="00670176" w:rsidRDefault="00BD2AEC" w:rsidP="00FB4B5A">
            <w:pPr>
              <w:pStyle w:val="TAL"/>
              <w:keepNext w:val="0"/>
              <w:keepLines w:val="0"/>
              <w:widowControl w:val="0"/>
              <w:rPr>
                <w:b/>
                <w:i/>
                <w:noProof/>
              </w:rPr>
            </w:pPr>
            <w:r w:rsidRPr="00670176">
              <w:rPr>
                <w:b/>
                <w:i/>
                <w:noProof/>
              </w:rPr>
              <w:t>cellGlobalIdNeighbour</w:t>
            </w:r>
          </w:p>
          <w:p w14:paraId="48F5F9B2" w14:textId="77777777" w:rsidR="00BD2AEC" w:rsidRPr="00670176" w:rsidRDefault="00BD2AEC" w:rsidP="00FB4B5A">
            <w:pPr>
              <w:pStyle w:val="TAL"/>
              <w:keepNext w:val="0"/>
              <w:keepLines w:val="0"/>
              <w:widowControl w:val="0"/>
              <w:rPr>
                <w:noProof/>
              </w:rPr>
            </w:pPr>
            <w:r w:rsidRPr="00670176">
              <w:rPr>
                <w:noProof/>
              </w:rPr>
              <w:t xml:space="preserve">This field specifies the </w:t>
            </w:r>
            <w:r w:rsidRPr="00670176">
              <w:t>ECGI, the globally unique identity of a cell in E-UTRA, of the neighbour cell for which the RSTDs are provided. The target device shall provide this IE if it was able to determine the ECGI of the neighbour cell at the time of measurement.</w:t>
            </w:r>
          </w:p>
        </w:tc>
      </w:tr>
      <w:tr w:rsidR="00BD2AEC" w:rsidRPr="00670176" w14:paraId="3FA7CCC1" w14:textId="77777777" w:rsidTr="00FB4B5A">
        <w:trPr>
          <w:cantSplit/>
        </w:trPr>
        <w:tc>
          <w:tcPr>
            <w:tcW w:w="9639" w:type="dxa"/>
          </w:tcPr>
          <w:p w14:paraId="7D896A39" w14:textId="77777777" w:rsidR="00BD2AEC" w:rsidRPr="00670176" w:rsidRDefault="00BD2AEC" w:rsidP="00FB4B5A">
            <w:pPr>
              <w:pStyle w:val="TAL"/>
              <w:keepNext w:val="0"/>
              <w:keepLines w:val="0"/>
              <w:widowControl w:val="0"/>
              <w:rPr>
                <w:b/>
                <w:i/>
                <w:noProof/>
              </w:rPr>
            </w:pPr>
            <w:r w:rsidRPr="00670176">
              <w:rPr>
                <w:b/>
                <w:i/>
                <w:noProof/>
              </w:rPr>
              <w:t>earfcnNeighbour</w:t>
            </w:r>
          </w:p>
          <w:p w14:paraId="1BBD13A8" w14:textId="77777777" w:rsidR="00BD2AEC" w:rsidRPr="00670176" w:rsidRDefault="00BD2AEC" w:rsidP="00FB4B5A">
            <w:pPr>
              <w:pStyle w:val="TAL"/>
              <w:rPr>
                <w:noProof/>
              </w:rPr>
            </w:pPr>
            <w:r w:rsidRPr="00670176">
              <w:rPr>
                <w:noProof/>
              </w:rPr>
              <w:t>This field specifies the EARFCN of the neighbour cell used for the RSTD measurements.</w:t>
            </w:r>
          </w:p>
        </w:tc>
      </w:tr>
      <w:tr w:rsidR="00BD2AEC" w:rsidRPr="00670176" w14:paraId="17559F56" w14:textId="77777777" w:rsidTr="00FB4B5A">
        <w:trPr>
          <w:cantSplit/>
        </w:trPr>
        <w:tc>
          <w:tcPr>
            <w:tcW w:w="9639" w:type="dxa"/>
          </w:tcPr>
          <w:p w14:paraId="2366CED9" w14:textId="77777777" w:rsidR="00BD2AEC" w:rsidRPr="00670176" w:rsidRDefault="00BD2AEC" w:rsidP="00FB4B5A">
            <w:pPr>
              <w:pStyle w:val="TAL"/>
              <w:keepNext w:val="0"/>
              <w:keepLines w:val="0"/>
              <w:widowControl w:val="0"/>
              <w:rPr>
                <w:b/>
                <w:i/>
                <w:noProof/>
              </w:rPr>
            </w:pPr>
            <w:r w:rsidRPr="00670176">
              <w:rPr>
                <w:b/>
                <w:i/>
                <w:noProof/>
              </w:rPr>
              <w:t>rstd</w:t>
            </w:r>
          </w:p>
          <w:p w14:paraId="3A1A204B" w14:textId="77777777" w:rsidR="00BD2AEC" w:rsidRPr="00670176" w:rsidRDefault="00BD2AEC" w:rsidP="00FB4B5A">
            <w:pPr>
              <w:pStyle w:val="TAL"/>
              <w:keepNext w:val="0"/>
              <w:keepLines w:val="0"/>
              <w:widowControl w:val="0"/>
              <w:rPr>
                <w:noProof/>
              </w:rPr>
            </w:pPr>
            <w:r w:rsidRPr="00670176">
              <w:rPr>
                <w:noProof/>
              </w:rPr>
              <w:t xml:space="preserve">This field specifies the relative timing difference between this neighbour cell and the RSTD reference cell, as defined in TS 36.214 [17]. Mapping of the measured quantity is defined as </w:t>
            </w:r>
            <w:r w:rsidRPr="00670176">
              <w:rPr>
                <w:rFonts w:eastAsia="宋体"/>
                <w:noProof/>
                <w:lang w:eastAsia="zh-CN"/>
              </w:rPr>
              <w:t>in TS 36.133 [18] clause 9.1.10.3.</w:t>
            </w:r>
          </w:p>
        </w:tc>
      </w:tr>
      <w:tr w:rsidR="00BD2AEC" w:rsidRPr="00670176" w14:paraId="728DF1AF" w14:textId="77777777" w:rsidTr="00FB4B5A">
        <w:trPr>
          <w:cantSplit/>
        </w:trPr>
        <w:tc>
          <w:tcPr>
            <w:tcW w:w="9639" w:type="dxa"/>
          </w:tcPr>
          <w:p w14:paraId="4ACE61A9" w14:textId="77777777" w:rsidR="00BD2AEC" w:rsidRPr="00670176" w:rsidRDefault="00BD2AEC" w:rsidP="00FB4B5A">
            <w:pPr>
              <w:pStyle w:val="TAL"/>
              <w:keepNext w:val="0"/>
              <w:keepLines w:val="0"/>
              <w:widowControl w:val="0"/>
              <w:rPr>
                <w:b/>
                <w:i/>
                <w:noProof/>
              </w:rPr>
            </w:pPr>
            <w:r w:rsidRPr="00670176">
              <w:rPr>
                <w:b/>
                <w:i/>
                <w:noProof/>
              </w:rPr>
              <w:t>rstd-Quality</w:t>
            </w:r>
          </w:p>
          <w:p w14:paraId="6A856BCE" w14:textId="77777777" w:rsidR="00BD2AEC" w:rsidRPr="00670176" w:rsidRDefault="00BD2AEC" w:rsidP="00FB4B5A">
            <w:pPr>
              <w:pStyle w:val="TAL"/>
              <w:keepNext w:val="0"/>
              <w:keepLines w:val="0"/>
              <w:widowControl w:val="0"/>
              <w:rPr>
                <w:noProof/>
              </w:rPr>
            </w:pPr>
            <w:r w:rsidRPr="00670176">
              <w:rPr>
                <w:noProof/>
              </w:rPr>
              <w:t xml:space="preserve">This field specifies the </w:t>
            </w:r>
            <w:r w:rsidRPr="00670176">
              <w:t xml:space="preserve">target device′s best estimate of </w:t>
            </w:r>
            <w:r w:rsidRPr="00670176">
              <w:rPr>
                <w:noProof/>
              </w:rPr>
              <w:t xml:space="preserve">the quality of the measured </w:t>
            </w:r>
            <w:r w:rsidRPr="00670176">
              <w:rPr>
                <w:i/>
                <w:noProof/>
              </w:rPr>
              <w:t>rstd</w:t>
            </w:r>
            <w:r w:rsidRPr="00670176">
              <w:rPr>
                <w:noProof/>
              </w:rPr>
              <w:t>.</w:t>
            </w:r>
          </w:p>
          <w:p w14:paraId="1B85AEC1" w14:textId="77777777" w:rsidR="00BD2AEC" w:rsidRPr="00670176" w:rsidRDefault="00BD2AEC" w:rsidP="00FB4B5A">
            <w:pPr>
              <w:pStyle w:val="TAL"/>
              <w:keepNext w:val="0"/>
              <w:keepLines w:val="0"/>
              <w:widowControl w:val="0"/>
              <w:rPr>
                <w:noProof/>
              </w:rPr>
            </w:pPr>
            <w:r w:rsidRPr="00670176">
              <w:rPr>
                <w:noProof/>
              </w:rPr>
              <w:t xml:space="preserve">When </w:t>
            </w:r>
            <w:ins w:id="77" w:author="CATT" w:date="2023-04-06T18:02:00Z">
              <w:r w:rsidRPr="00C158F0">
                <w:rPr>
                  <w:i/>
                  <w:snapToGrid w:val="0"/>
                </w:rPr>
                <w:t>delta-SFN</w:t>
              </w:r>
              <w:r w:rsidRPr="00670176" w:rsidDel="00C158F0">
                <w:rPr>
                  <w:i/>
                  <w:noProof/>
                </w:rPr>
                <w:t xml:space="preserve"> </w:t>
              </w:r>
            </w:ins>
            <w:del w:id="78" w:author="CATT" w:date="2023-04-06T18:02:00Z">
              <w:r w:rsidRPr="00670176" w:rsidDel="00C158F0">
                <w:rPr>
                  <w:i/>
                  <w:noProof/>
                </w:rPr>
                <w:delText>deltaSFN</w:delText>
              </w:r>
              <w:r w:rsidRPr="00670176" w:rsidDel="00C158F0">
                <w:rPr>
                  <w:noProof/>
                </w:rPr>
                <w:delText xml:space="preserve"> </w:delText>
              </w:r>
            </w:del>
            <w:r w:rsidRPr="00670176">
              <w:rPr>
                <w:noProof/>
              </w:rPr>
              <w:t xml:space="preserve">and </w:t>
            </w:r>
            <w:r w:rsidRPr="00670176">
              <w:rPr>
                <w:i/>
                <w:noProof/>
              </w:rPr>
              <w:t>motionTimeSource</w:t>
            </w:r>
            <w:r w:rsidRPr="00670176">
              <w:rPr>
                <w:noProof/>
              </w:rPr>
              <w:t xml:space="preserve"> both included, the target device shall not include measurement errors caused by motion of the target device in </w:t>
            </w:r>
            <w:r w:rsidRPr="00670176">
              <w:rPr>
                <w:i/>
                <w:noProof/>
              </w:rPr>
              <w:t>rstd-Quality</w:t>
            </w:r>
            <w:r w:rsidRPr="00670176">
              <w:rPr>
                <w:noProof/>
              </w:rPr>
              <w:t xml:space="preserve"> (e.g. the target device may assume the target device was stationary during OTDOA measurements).</w:t>
            </w:r>
          </w:p>
        </w:tc>
      </w:tr>
      <w:tr w:rsidR="00BD2AEC" w:rsidRPr="00670176" w14:paraId="5611BB75" w14:textId="77777777" w:rsidTr="00FB4B5A">
        <w:trPr>
          <w:cantSplit/>
        </w:trPr>
        <w:tc>
          <w:tcPr>
            <w:tcW w:w="9639" w:type="dxa"/>
          </w:tcPr>
          <w:p w14:paraId="4A7DC308" w14:textId="77777777" w:rsidR="00BD2AEC" w:rsidRPr="00670176" w:rsidRDefault="00BD2AEC" w:rsidP="00FB4B5A">
            <w:pPr>
              <w:pStyle w:val="TAL"/>
              <w:keepNext w:val="0"/>
              <w:keepLines w:val="0"/>
              <w:widowControl w:val="0"/>
              <w:rPr>
                <w:b/>
                <w:i/>
                <w:noProof/>
              </w:rPr>
            </w:pPr>
            <w:r w:rsidRPr="00670176">
              <w:rPr>
                <w:b/>
                <w:i/>
                <w:noProof/>
              </w:rPr>
              <w:t>tpIdNeighbour</w:t>
            </w:r>
          </w:p>
          <w:p w14:paraId="55AFD881" w14:textId="77777777" w:rsidR="00BD2AEC" w:rsidRPr="00670176" w:rsidRDefault="00BD2AEC" w:rsidP="00FB4B5A">
            <w:pPr>
              <w:pStyle w:val="TAL"/>
              <w:keepNext w:val="0"/>
              <w:keepLines w:val="0"/>
              <w:widowControl w:val="0"/>
              <w:rPr>
                <w:b/>
                <w:i/>
                <w:noProof/>
              </w:rPr>
            </w:pPr>
            <w:r w:rsidRPr="00670176">
              <w:rPr>
                <w:noProof/>
              </w:rPr>
              <w:t>This field specifies the transmission point ID for the neighbour cell for which the RSTDs are provided.</w:t>
            </w:r>
          </w:p>
        </w:tc>
      </w:tr>
      <w:tr w:rsidR="00BD2AEC" w:rsidRPr="00670176" w14:paraId="36B0E549" w14:textId="77777777" w:rsidTr="00FB4B5A">
        <w:trPr>
          <w:cantSplit/>
        </w:trPr>
        <w:tc>
          <w:tcPr>
            <w:tcW w:w="9639" w:type="dxa"/>
          </w:tcPr>
          <w:p w14:paraId="0151553E" w14:textId="77777777" w:rsidR="00BD2AEC" w:rsidRPr="00670176" w:rsidRDefault="00BD2AEC" w:rsidP="00FB4B5A">
            <w:pPr>
              <w:pStyle w:val="TAL"/>
              <w:keepNext w:val="0"/>
              <w:keepLines w:val="0"/>
              <w:widowControl w:val="0"/>
              <w:rPr>
                <w:b/>
                <w:i/>
                <w:snapToGrid w:val="0"/>
              </w:rPr>
            </w:pPr>
            <w:r w:rsidRPr="00670176">
              <w:rPr>
                <w:b/>
                <w:i/>
                <w:snapToGrid w:val="0"/>
              </w:rPr>
              <w:t>prsIdNeighbour</w:t>
            </w:r>
          </w:p>
          <w:p w14:paraId="283FE7EB" w14:textId="77777777" w:rsidR="00BD2AEC" w:rsidRPr="00670176" w:rsidRDefault="00BD2AEC" w:rsidP="00FB4B5A">
            <w:pPr>
              <w:pStyle w:val="TAL"/>
              <w:keepNext w:val="0"/>
              <w:keepLines w:val="0"/>
              <w:widowControl w:val="0"/>
              <w:rPr>
                <w:b/>
                <w:i/>
                <w:noProof/>
              </w:rPr>
            </w:pPr>
            <w:r w:rsidRPr="00670176">
              <w:t>This field specifies the PRS-ID of the first PRS configuration of the neighbour cell for which the RSTDs are provided.</w:t>
            </w:r>
          </w:p>
        </w:tc>
      </w:tr>
      <w:tr w:rsidR="00BD2AEC" w:rsidRPr="00670176" w14:paraId="433068C3" w14:textId="77777777" w:rsidTr="00FB4B5A">
        <w:trPr>
          <w:cantSplit/>
        </w:trPr>
        <w:tc>
          <w:tcPr>
            <w:tcW w:w="9639" w:type="dxa"/>
          </w:tcPr>
          <w:p w14:paraId="3B58E85D" w14:textId="77777777" w:rsidR="00BD2AEC" w:rsidRPr="00670176" w:rsidRDefault="00BD2AEC" w:rsidP="00FB4B5A">
            <w:pPr>
              <w:pStyle w:val="TAL"/>
              <w:keepNext w:val="0"/>
              <w:keepLines w:val="0"/>
              <w:widowControl w:val="0"/>
              <w:rPr>
                <w:b/>
                <w:i/>
                <w:snapToGrid w:val="0"/>
              </w:rPr>
            </w:pPr>
            <w:r w:rsidRPr="00670176">
              <w:rPr>
                <w:b/>
                <w:i/>
                <w:snapToGrid w:val="0"/>
              </w:rPr>
              <w:t>delta-rstd</w:t>
            </w:r>
          </w:p>
          <w:p w14:paraId="5CD71AEA" w14:textId="77777777" w:rsidR="00BD2AEC" w:rsidRPr="00670176" w:rsidRDefault="00BD2AEC" w:rsidP="00FB4B5A">
            <w:pPr>
              <w:pStyle w:val="TAL"/>
              <w:keepNext w:val="0"/>
              <w:keepLines w:val="0"/>
              <w:widowControl w:val="0"/>
              <w:rPr>
                <w:b/>
                <w:i/>
                <w:snapToGrid w:val="0"/>
              </w:rPr>
            </w:pPr>
            <w:r w:rsidRPr="00670176">
              <w:rPr>
                <w:noProof/>
              </w:rPr>
              <w:t xml:space="preserve">This field specifies the higher-resolution RSTD </w:t>
            </w:r>
            <w:r w:rsidRPr="00670176">
              <w:rPr>
                <w:rFonts w:ascii="Symbol" w:hAnsi="Symbol"/>
                <w:noProof/>
                <w:sz w:val="20"/>
              </w:rPr>
              <w:t></w:t>
            </w:r>
            <w:r w:rsidRPr="00670176">
              <w:rPr>
                <w:noProof/>
                <w:vertAlign w:val="subscript"/>
              </w:rPr>
              <w:t>RSTD</w:t>
            </w:r>
            <w:r w:rsidRPr="00670176">
              <w:rPr>
                <w:noProof/>
              </w:rPr>
              <w:t xml:space="preserve"> as defined in TS 36.133 [18] clause 9.1.10.4. Mapping of the measured quantity is defined as </w:t>
            </w:r>
            <w:r w:rsidRPr="00670176">
              <w:rPr>
                <w:rFonts w:eastAsia="宋体"/>
                <w:noProof/>
                <w:lang w:eastAsia="zh-CN"/>
              </w:rPr>
              <w:t>in TS 36.133 [18] clause 9.1.10.4.</w:t>
            </w:r>
          </w:p>
        </w:tc>
      </w:tr>
      <w:tr w:rsidR="00BD2AEC" w:rsidRPr="00670176" w14:paraId="2DE96414" w14:textId="77777777" w:rsidTr="00FB4B5A">
        <w:trPr>
          <w:cantSplit/>
        </w:trPr>
        <w:tc>
          <w:tcPr>
            <w:tcW w:w="9639" w:type="dxa"/>
          </w:tcPr>
          <w:p w14:paraId="332FCDF1" w14:textId="77777777" w:rsidR="00BD2AEC" w:rsidRPr="00670176" w:rsidRDefault="00BD2AEC" w:rsidP="00FB4B5A">
            <w:pPr>
              <w:pStyle w:val="TAL"/>
              <w:widowControl w:val="0"/>
              <w:rPr>
                <w:b/>
                <w:i/>
                <w:snapToGrid w:val="0"/>
              </w:rPr>
            </w:pPr>
            <w:r w:rsidRPr="00670176">
              <w:rPr>
                <w:b/>
                <w:i/>
                <w:snapToGrid w:val="0"/>
              </w:rPr>
              <w:t>additionalPathsNeighbour</w:t>
            </w:r>
          </w:p>
          <w:p w14:paraId="4BFC6CDE" w14:textId="77777777" w:rsidR="00BD2AEC" w:rsidRPr="00670176" w:rsidRDefault="00BD2AEC" w:rsidP="00FB4B5A">
            <w:pPr>
              <w:pStyle w:val="TAL"/>
              <w:keepNext w:val="0"/>
              <w:keepLines w:val="0"/>
              <w:widowControl w:val="0"/>
              <w:rPr>
                <w:snapToGrid w:val="0"/>
              </w:rPr>
            </w:pPr>
            <w:r w:rsidRPr="00670176">
              <w:rPr>
                <w:snapToGrid w:val="0"/>
              </w:rPr>
              <w:t xml:space="preserve">This field specifies one or more additional detected path timing values for the neighbour cell, relative to the path timing used for determining the </w:t>
            </w:r>
            <w:r w:rsidRPr="00670176">
              <w:rPr>
                <w:i/>
                <w:snapToGrid w:val="0"/>
              </w:rPr>
              <w:t>rstd</w:t>
            </w:r>
            <w:r w:rsidRPr="00670176">
              <w:rPr>
                <w:snapToGrid w:val="0"/>
              </w:rPr>
              <w:t xml:space="preserve"> value. If this field was requested but is not included, it means the UE did not detect any additional path timing values.</w:t>
            </w:r>
          </w:p>
        </w:tc>
      </w:tr>
      <w:tr w:rsidR="00BD2AEC" w:rsidRPr="00670176" w14:paraId="219CC213" w14:textId="77777777" w:rsidTr="00FB4B5A">
        <w:trPr>
          <w:cantSplit/>
        </w:trPr>
        <w:tc>
          <w:tcPr>
            <w:tcW w:w="9639" w:type="dxa"/>
          </w:tcPr>
          <w:p w14:paraId="6DB12E87" w14:textId="77777777" w:rsidR="00BD2AEC" w:rsidRPr="00670176" w:rsidRDefault="00BD2AEC" w:rsidP="00FB4B5A">
            <w:pPr>
              <w:keepNext/>
              <w:keepLines/>
              <w:widowControl w:val="0"/>
              <w:spacing w:after="0"/>
              <w:rPr>
                <w:rFonts w:ascii="Arial" w:hAnsi="Arial"/>
                <w:b/>
                <w:i/>
                <w:snapToGrid w:val="0"/>
                <w:sz w:val="18"/>
              </w:rPr>
            </w:pPr>
            <w:r w:rsidRPr="00670176">
              <w:rPr>
                <w:rFonts w:ascii="Arial" w:hAnsi="Arial"/>
                <w:b/>
                <w:i/>
                <w:snapToGrid w:val="0"/>
                <w:sz w:val="18"/>
              </w:rPr>
              <w:t>nprsIdNeighbour</w:t>
            </w:r>
          </w:p>
          <w:p w14:paraId="4152D406" w14:textId="77777777" w:rsidR="00BD2AEC" w:rsidRPr="00670176" w:rsidRDefault="00BD2AEC" w:rsidP="00FB4B5A">
            <w:pPr>
              <w:pStyle w:val="TAL"/>
              <w:widowControl w:val="0"/>
              <w:rPr>
                <w:b/>
                <w:i/>
                <w:snapToGrid w:val="0"/>
              </w:rPr>
            </w:pPr>
            <w:r w:rsidRPr="00670176">
              <w:t>This field specifies the NPRS-ID of the neighbour cell for which the RSTDs are provided.</w:t>
            </w:r>
          </w:p>
        </w:tc>
      </w:tr>
      <w:tr w:rsidR="00BD2AEC" w:rsidRPr="00670176" w14:paraId="6DBFD26C" w14:textId="77777777" w:rsidTr="00FB4B5A">
        <w:trPr>
          <w:cantSplit/>
        </w:trPr>
        <w:tc>
          <w:tcPr>
            <w:tcW w:w="9639" w:type="dxa"/>
          </w:tcPr>
          <w:p w14:paraId="15CE08DB" w14:textId="77777777" w:rsidR="00BD2AEC" w:rsidRPr="00670176" w:rsidRDefault="00BD2AEC" w:rsidP="00FB4B5A">
            <w:pPr>
              <w:keepNext/>
              <w:keepLines/>
              <w:widowControl w:val="0"/>
              <w:spacing w:after="0"/>
              <w:rPr>
                <w:rFonts w:ascii="Arial" w:hAnsi="Arial"/>
                <w:b/>
                <w:i/>
                <w:snapToGrid w:val="0"/>
                <w:sz w:val="18"/>
              </w:rPr>
            </w:pPr>
            <w:r w:rsidRPr="00670176">
              <w:rPr>
                <w:rFonts w:ascii="Arial" w:hAnsi="Arial"/>
                <w:b/>
                <w:i/>
                <w:snapToGrid w:val="0"/>
                <w:sz w:val="18"/>
              </w:rPr>
              <w:t>carrierFreqOffsetNB-Neighbour</w:t>
            </w:r>
          </w:p>
          <w:p w14:paraId="1C3664A5" w14:textId="77777777" w:rsidR="00BD2AEC" w:rsidRPr="00670176" w:rsidRDefault="00BD2AEC" w:rsidP="00FB4B5A">
            <w:pPr>
              <w:pStyle w:val="TAL"/>
              <w:widowControl w:val="0"/>
              <w:rPr>
                <w:b/>
                <w:i/>
                <w:snapToGrid w:val="0"/>
              </w:rPr>
            </w:pPr>
            <w:r w:rsidRPr="00670176">
              <w:t xml:space="preserve">This field specifies the offset of the NB-IoT channel number to EARFCN given by </w:t>
            </w:r>
            <w:r w:rsidRPr="00670176">
              <w:rPr>
                <w:i/>
              </w:rPr>
              <w:t xml:space="preserve">earfcnNeighbour </w:t>
            </w:r>
            <w:r w:rsidRPr="00670176">
              <w:t>as defined in TS 36.101 [21].</w:t>
            </w:r>
          </w:p>
        </w:tc>
      </w:tr>
      <w:tr w:rsidR="00BD2AEC" w:rsidRPr="00670176" w14:paraId="0FE6A6EC" w14:textId="77777777" w:rsidTr="00FB4B5A">
        <w:trPr>
          <w:cantSplit/>
        </w:trPr>
        <w:tc>
          <w:tcPr>
            <w:tcW w:w="9639" w:type="dxa"/>
          </w:tcPr>
          <w:p w14:paraId="72F87A2F" w14:textId="77777777" w:rsidR="00BD2AEC" w:rsidRPr="00670176" w:rsidRDefault="00BD2AEC" w:rsidP="00FB4B5A">
            <w:pPr>
              <w:pStyle w:val="TAL"/>
              <w:rPr>
                <w:b/>
                <w:i/>
                <w:noProof/>
              </w:rPr>
            </w:pPr>
            <w:r w:rsidRPr="00670176">
              <w:rPr>
                <w:b/>
                <w:i/>
                <w:noProof/>
              </w:rPr>
              <w:t>delta-SFN</w:t>
            </w:r>
          </w:p>
          <w:p w14:paraId="41744E24" w14:textId="77777777" w:rsidR="00BD2AEC" w:rsidRPr="00670176" w:rsidRDefault="00BD2AEC" w:rsidP="00FB4B5A">
            <w:pPr>
              <w:pStyle w:val="TAL"/>
              <w:rPr>
                <w:bCs/>
                <w:noProof/>
              </w:rPr>
            </w:pPr>
            <w:r w:rsidRPr="00670176">
              <w:rPr>
                <w:snapToGrid w:val="0"/>
              </w:rPr>
              <w:t>This field provides information concerning the movement of the target device:</w:t>
            </w:r>
          </w:p>
          <w:p w14:paraId="25E698AA" w14:textId="77777777" w:rsidR="00BD2AEC" w:rsidRPr="00670176" w:rsidRDefault="00BD2AEC" w:rsidP="00FB4B5A">
            <w:pPr>
              <w:pStyle w:val="TAL"/>
              <w:rPr>
                <w:noProof/>
              </w:rPr>
            </w:pPr>
            <w:r w:rsidRPr="00670176">
              <w:rPr>
                <w:noProof/>
              </w:rPr>
              <w:t xml:space="preserve">Together with </w:t>
            </w:r>
            <w:r w:rsidRPr="00670176">
              <w:rPr>
                <w:i/>
                <w:noProof/>
              </w:rPr>
              <w:t>systemFrameNumber</w:t>
            </w:r>
            <w:r w:rsidRPr="00670176">
              <w:rPr>
                <w:noProof/>
              </w:rPr>
              <w:t xml:space="preserve"> specifies the </w:t>
            </w:r>
            <w:r w:rsidRPr="00670176">
              <w:rPr>
                <w:i/>
                <w:noProof/>
              </w:rPr>
              <w:t>measurementSFN</w:t>
            </w:r>
            <w:r w:rsidRPr="00670176">
              <w:rPr>
                <w:noProof/>
              </w:rPr>
              <w:t xml:space="preserve"> of the RSTD reference cell when the TOA measurement for this neighbour cell has been made for determining the </w:t>
            </w:r>
            <w:r w:rsidRPr="00670176">
              <w:rPr>
                <w:i/>
                <w:noProof/>
              </w:rPr>
              <w:t>rstd</w:t>
            </w:r>
            <w:r w:rsidRPr="00670176">
              <w:rPr>
                <w:noProof/>
              </w:rPr>
              <w:t xml:space="preserve">. The </w:t>
            </w:r>
            <w:r w:rsidRPr="00670176">
              <w:rPr>
                <w:i/>
                <w:noProof/>
              </w:rPr>
              <w:t>measurementSFN</w:t>
            </w:r>
            <w:r w:rsidRPr="00670176">
              <w:rPr>
                <w:noProof/>
              </w:rPr>
              <w:t xml:space="preserve"> is given by </w:t>
            </w:r>
            <w:r w:rsidRPr="00670176">
              <w:rPr>
                <w:i/>
                <w:noProof/>
              </w:rPr>
              <w:t>systemFrameNumber</w:t>
            </w:r>
            <w:r w:rsidRPr="00670176">
              <w:rPr>
                <w:noProof/>
              </w:rPr>
              <w:t xml:space="preserve"> + </w:t>
            </w:r>
            <w:r w:rsidRPr="00670176">
              <w:rPr>
                <w:i/>
                <w:noProof/>
              </w:rPr>
              <w:t>delta-SFN</w:t>
            </w:r>
            <w:r w:rsidRPr="00670176">
              <w:rPr>
                <w:noProof/>
              </w:rPr>
              <w:t xml:space="preserve">. (The actual SFN is the </w:t>
            </w:r>
            <w:r w:rsidRPr="00670176">
              <w:rPr>
                <w:i/>
                <w:noProof/>
              </w:rPr>
              <w:t>measurementSFN</w:t>
            </w:r>
            <w:r w:rsidRPr="00670176">
              <w:rPr>
                <w:noProof/>
              </w:rPr>
              <w:t xml:space="preserve"> modulo 1024.). The </w:t>
            </w:r>
            <w:r w:rsidRPr="00670176">
              <w:rPr>
                <w:i/>
                <w:noProof/>
              </w:rPr>
              <w:t xml:space="preserve">measurementSFN </w:t>
            </w:r>
            <w:r w:rsidRPr="00670176">
              <w:rPr>
                <w:noProof/>
              </w:rPr>
              <w:t xml:space="preserve">is used in IE </w:t>
            </w:r>
            <w:r w:rsidRPr="00670176">
              <w:rPr>
                <w:i/>
                <w:noProof/>
              </w:rPr>
              <w:t>Sensor-MotionInformation</w:t>
            </w:r>
            <w:r w:rsidRPr="00670176">
              <w:rPr>
                <w:noProof/>
              </w:rPr>
              <w:t xml:space="preserve"> to provide movement information corresponding to the TOA measurement time.</w:t>
            </w:r>
          </w:p>
          <w:p w14:paraId="1A7B8694" w14:textId="77777777" w:rsidR="00BD2AEC" w:rsidRPr="00670176" w:rsidRDefault="00BD2AEC" w:rsidP="00FB4B5A">
            <w:pPr>
              <w:pStyle w:val="TAL"/>
              <w:rPr>
                <w:snapToGrid w:val="0"/>
              </w:rPr>
            </w:pPr>
            <w:r w:rsidRPr="00670176">
              <w:rPr>
                <w:snapToGrid w:val="0"/>
              </w:rPr>
              <w:t xml:space="preserve">If this field is present, the target device shall also provide the IE </w:t>
            </w:r>
            <w:r w:rsidRPr="00670176">
              <w:rPr>
                <w:i/>
                <w:snapToGrid w:val="0"/>
              </w:rPr>
              <w:t>Sensor-MotionInformation</w:t>
            </w:r>
            <w:r w:rsidRPr="00670176">
              <w:rPr>
                <w:snapToGrid w:val="0"/>
              </w:rPr>
              <w:t xml:space="preserve"> in IE </w:t>
            </w:r>
            <w:r w:rsidRPr="00670176">
              <w:rPr>
                <w:i/>
                <w:snapToGrid w:val="0"/>
              </w:rPr>
              <w:t>Sensor</w:t>
            </w:r>
            <w:r w:rsidRPr="00670176">
              <w:rPr>
                <w:i/>
                <w:snapToGrid w:val="0"/>
              </w:rPr>
              <w:noBreakHyphen/>
              <w:t>ProvideLocationInformation</w:t>
            </w:r>
            <w:r w:rsidRPr="00670176">
              <w:rPr>
                <w:snapToGrid w:val="0"/>
              </w:rPr>
              <w:t>.</w:t>
            </w:r>
          </w:p>
        </w:tc>
      </w:tr>
    </w:tbl>
    <w:p w14:paraId="1E9E6655" w14:textId="77777777" w:rsidR="00BD2AEC" w:rsidRPr="00E91AEC" w:rsidRDefault="00BD2AEC" w:rsidP="00BD2AE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Next</w:t>
      </w:r>
      <w:r>
        <w:rPr>
          <w:i/>
        </w:rPr>
        <w:t xml:space="preserve"> change </w:t>
      </w:r>
    </w:p>
    <w:p w14:paraId="3DC88001" w14:textId="77777777" w:rsidR="00BD2AEC" w:rsidRPr="00C158F0" w:rsidRDefault="00BD2AEC" w:rsidP="00BD2AEC">
      <w:pPr>
        <w:keepNext/>
        <w:keepLines/>
        <w:spacing w:before="120"/>
        <w:ind w:left="1418" w:hanging="1418"/>
        <w:outlineLvl w:val="3"/>
        <w:rPr>
          <w:rFonts w:ascii="Arial" w:eastAsia="Times New Roman" w:hAnsi="Arial"/>
          <w:sz w:val="24"/>
        </w:rPr>
      </w:pPr>
      <w:bookmarkStart w:id="79" w:name="_Toc27765208"/>
      <w:bookmarkStart w:id="80" w:name="_Toc100879279"/>
      <w:r w:rsidRPr="00C158F0">
        <w:rPr>
          <w:rFonts w:ascii="Arial" w:eastAsia="Times New Roman" w:hAnsi="Arial"/>
          <w:sz w:val="24"/>
        </w:rPr>
        <w:t>6.5.1.6</w:t>
      </w:r>
      <w:r w:rsidRPr="00C158F0">
        <w:rPr>
          <w:rFonts w:ascii="Arial" w:eastAsia="Times New Roman" w:hAnsi="Arial"/>
          <w:sz w:val="24"/>
        </w:rPr>
        <w:tab/>
        <w:t>OTDOA Location Information Request</w:t>
      </w:r>
      <w:bookmarkEnd w:id="79"/>
      <w:bookmarkEnd w:id="80"/>
    </w:p>
    <w:p w14:paraId="4FE377E2" w14:textId="77777777" w:rsidR="00BD2AEC" w:rsidRPr="00C158F0" w:rsidRDefault="00BD2AEC" w:rsidP="00BD2AEC">
      <w:pPr>
        <w:keepNext/>
        <w:keepLines/>
        <w:spacing w:before="120"/>
        <w:ind w:left="1418" w:hanging="1418"/>
        <w:outlineLvl w:val="3"/>
        <w:rPr>
          <w:rFonts w:ascii="Arial" w:eastAsia="Times New Roman" w:hAnsi="Arial"/>
          <w:sz w:val="24"/>
        </w:rPr>
      </w:pPr>
      <w:bookmarkStart w:id="81" w:name="_Toc27765209"/>
      <w:bookmarkStart w:id="82" w:name="_Toc100879280"/>
      <w:r w:rsidRPr="00C158F0">
        <w:rPr>
          <w:rFonts w:ascii="Arial" w:eastAsia="Times New Roman" w:hAnsi="Arial"/>
          <w:sz w:val="24"/>
        </w:rPr>
        <w:t>–</w:t>
      </w:r>
      <w:r w:rsidRPr="00C158F0">
        <w:rPr>
          <w:rFonts w:ascii="Arial" w:eastAsia="Times New Roman" w:hAnsi="Arial"/>
          <w:sz w:val="24"/>
        </w:rPr>
        <w:tab/>
      </w:r>
      <w:r w:rsidRPr="00C158F0">
        <w:rPr>
          <w:rFonts w:ascii="Arial" w:eastAsia="Times New Roman" w:hAnsi="Arial"/>
          <w:i/>
          <w:sz w:val="24"/>
        </w:rPr>
        <w:t>OTDOA-Request</w:t>
      </w:r>
      <w:r w:rsidRPr="00C158F0">
        <w:rPr>
          <w:rFonts w:ascii="Arial" w:eastAsia="Times New Roman" w:hAnsi="Arial"/>
          <w:i/>
          <w:noProof/>
          <w:sz w:val="24"/>
        </w:rPr>
        <w:t>LocationInformation</w:t>
      </w:r>
      <w:bookmarkEnd w:id="81"/>
      <w:bookmarkEnd w:id="82"/>
    </w:p>
    <w:p w14:paraId="647B0AEA" w14:textId="77777777" w:rsidR="00BD2AEC" w:rsidRPr="00C158F0" w:rsidRDefault="00BD2AEC" w:rsidP="00BD2AEC">
      <w:pPr>
        <w:keepLines/>
        <w:rPr>
          <w:rFonts w:eastAsia="Times New Roman"/>
        </w:rPr>
      </w:pPr>
      <w:r w:rsidRPr="00C158F0">
        <w:rPr>
          <w:rFonts w:eastAsia="Times New Roman"/>
        </w:rPr>
        <w:t xml:space="preserve">The IE </w:t>
      </w:r>
      <w:r w:rsidRPr="00C158F0">
        <w:rPr>
          <w:rFonts w:eastAsia="Times New Roman"/>
          <w:i/>
        </w:rPr>
        <w:t>OTDOA-Request</w:t>
      </w:r>
      <w:r w:rsidRPr="00C158F0">
        <w:rPr>
          <w:rFonts w:eastAsia="Times New Roman"/>
          <w:i/>
          <w:noProof/>
        </w:rPr>
        <w:t>LocationInformation</w:t>
      </w:r>
      <w:r w:rsidRPr="00C158F0">
        <w:rPr>
          <w:rFonts w:eastAsia="Times New Roman"/>
          <w:noProof/>
        </w:rPr>
        <w:t xml:space="preserve"> is</w:t>
      </w:r>
      <w:r w:rsidRPr="00C158F0">
        <w:rPr>
          <w:rFonts w:eastAsia="Times New Roman"/>
        </w:rPr>
        <w:t xml:space="preserve"> used by the location server to request OTDOA location measurements from a target device. Details of the required measurements (e.g. details of assistance data reference cell and neighbour cells) are conveyed in the </w:t>
      </w:r>
      <w:r w:rsidRPr="00C158F0">
        <w:rPr>
          <w:rFonts w:eastAsia="Times New Roman"/>
          <w:i/>
        </w:rPr>
        <w:t>OTDOA-ProvideAssistanceData</w:t>
      </w:r>
      <w:r w:rsidRPr="00C158F0">
        <w:rPr>
          <w:rFonts w:eastAsia="Times New Roman"/>
        </w:rPr>
        <w:t xml:space="preserve"> IE in a separate Provide Assistance Data message.</w:t>
      </w:r>
    </w:p>
    <w:p w14:paraId="5F5EAFD6"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 ASN1START</w:t>
      </w:r>
    </w:p>
    <w:p w14:paraId="4E8C961C"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02678332"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eastAsia="Times New Roman" w:hAnsi="Courier New"/>
          <w:noProof/>
          <w:snapToGrid w:val="0"/>
          <w:sz w:val="16"/>
        </w:rPr>
      </w:pPr>
      <w:r w:rsidRPr="00C158F0">
        <w:rPr>
          <w:rFonts w:ascii="Courier New" w:eastAsia="Times New Roman" w:hAnsi="Courier New"/>
          <w:noProof/>
          <w:snapToGrid w:val="0"/>
          <w:sz w:val="16"/>
        </w:rPr>
        <w:t>OTDOA-RequestLocationInformation ::= SEQUENCE {</w:t>
      </w:r>
    </w:p>
    <w:p w14:paraId="5820D287"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assistanceAvailability</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BOOLEAN,</w:t>
      </w:r>
    </w:p>
    <w:p w14:paraId="7E397C2E"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w:t>
      </w:r>
    </w:p>
    <w:p w14:paraId="7E5DDA35"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w:t>
      </w:r>
    </w:p>
    <w:p w14:paraId="718919DD"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lang w:eastAsia="zh-CN"/>
        </w:rPr>
        <w:t>multipathRSTD-r14</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ENUMERATED { requested }</w:t>
      </w:r>
      <w:r w:rsidRPr="00C158F0">
        <w:rPr>
          <w:rFonts w:ascii="Courier New" w:eastAsia="Times New Roman" w:hAnsi="Courier New"/>
          <w:noProof/>
          <w:snapToGrid w:val="0"/>
          <w:sz w:val="16"/>
          <w:lang w:eastAsia="zh-CN"/>
        </w:rPr>
        <w:tab/>
        <w:t>OPTIONAL,</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 Need ON</w:t>
      </w:r>
    </w:p>
    <w:p w14:paraId="33B221CE"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z w:val="16"/>
          <w:lang w:eastAsia="zh-CN"/>
        </w:rPr>
        <w:tab/>
      </w:r>
      <w:r w:rsidRPr="00C158F0">
        <w:rPr>
          <w:rFonts w:ascii="Courier New" w:eastAsia="Times New Roman" w:hAnsi="Courier New"/>
          <w:noProof/>
          <w:sz w:val="16"/>
          <w:lang w:eastAsia="zh-CN"/>
        </w:rPr>
        <w:tab/>
        <w:t>maxNoOfRSTDmeas-r14</w:t>
      </w:r>
      <w:r w:rsidRPr="00C158F0">
        <w:rPr>
          <w:rFonts w:ascii="Courier New" w:eastAsia="Times New Roman" w:hAnsi="Courier New"/>
          <w:noProof/>
          <w:sz w:val="16"/>
          <w:lang w:eastAsia="zh-CN"/>
        </w:rPr>
        <w:tab/>
      </w:r>
      <w:r w:rsidRPr="00C158F0">
        <w:rPr>
          <w:rFonts w:ascii="Courier New" w:eastAsia="Times New Roman" w:hAnsi="Courier New"/>
          <w:noProof/>
          <w:sz w:val="16"/>
          <w:lang w:eastAsia="zh-CN"/>
        </w:rPr>
        <w:tab/>
        <w:t>INTEGER (1..32)</w:t>
      </w:r>
      <w:r w:rsidRPr="00C158F0">
        <w:rPr>
          <w:rFonts w:ascii="Courier New" w:eastAsia="Times New Roman" w:hAnsi="Courier New"/>
          <w:noProof/>
          <w:sz w:val="16"/>
          <w:lang w:eastAsia="zh-CN"/>
        </w:rPr>
        <w:tab/>
      </w:r>
      <w:r w:rsidRPr="00C158F0">
        <w:rPr>
          <w:rFonts w:ascii="Courier New" w:eastAsia="Times New Roman" w:hAnsi="Courier New"/>
          <w:noProof/>
          <w:sz w:val="16"/>
          <w:lang w:eastAsia="zh-CN"/>
        </w:rPr>
        <w:tab/>
      </w:r>
      <w:r w:rsidRPr="00C158F0">
        <w:rPr>
          <w:rFonts w:ascii="Courier New" w:eastAsia="Times New Roman" w:hAnsi="Courier New"/>
          <w:noProof/>
          <w:sz w:val="16"/>
          <w:lang w:eastAsia="zh-CN"/>
        </w:rPr>
        <w:tab/>
      </w:r>
      <w:r w:rsidRPr="00C158F0">
        <w:rPr>
          <w:rFonts w:ascii="Courier New" w:eastAsia="Times New Roman" w:hAnsi="Courier New"/>
          <w:noProof/>
          <w:sz w:val="16"/>
          <w:lang w:eastAsia="zh-CN"/>
        </w:rPr>
        <w:tab/>
        <w:t>OPTIONAL</w:t>
      </w:r>
      <w:r w:rsidRPr="00C158F0">
        <w:rPr>
          <w:rFonts w:ascii="Courier New" w:eastAsia="Times New Roman" w:hAnsi="Courier New"/>
          <w:noProof/>
          <w:sz w:val="16"/>
          <w:lang w:eastAsia="zh-CN"/>
        </w:rPr>
        <w:tab/>
      </w:r>
      <w:r w:rsidRPr="00C158F0">
        <w:rPr>
          <w:rFonts w:ascii="Courier New" w:eastAsia="Times New Roman" w:hAnsi="Courier New"/>
          <w:noProof/>
          <w:sz w:val="16"/>
          <w:lang w:eastAsia="zh-CN"/>
        </w:rPr>
        <w:tab/>
        <w:t>-- Need ON</w:t>
      </w:r>
    </w:p>
    <w:p w14:paraId="53C7B2AD"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napToGrid w:val="0"/>
          <w:sz w:val="16"/>
          <w:lang w:eastAsia="zh-CN"/>
        </w:rPr>
        <w:tab/>
        <w:t>]],</w:t>
      </w:r>
    </w:p>
    <w:p w14:paraId="2F1E84B2"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napToGrid w:val="0"/>
          <w:sz w:val="16"/>
          <w:lang w:eastAsia="zh-CN"/>
        </w:rPr>
        <w:tab/>
        <w:t>[[</w:t>
      </w:r>
    </w:p>
    <w:p w14:paraId="40D55F14"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motionMeasurements-r15</w:t>
      </w:r>
      <w:r w:rsidRPr="00C158F0">
        <w:rPr>
          <w:rFonts w:ascii="Courier New" w:eastAsia="Times New Roman" w:hAnsi="Courier New"/>
          <w:noProof/>
          <w:snapToGrid w:val="0"/>
          <w:sz w:val="16"/>
          <w:lang w:eastAsia="zh-CN"/>
        </w:rPr>
        <w:tab/>
        <w:t>ENUMERATED { requested }</w:t>
      </w:r>
      <w:r w:rsidRPr="00C158F0">
        <w:rPr>
          <w:rFonts w:ascii="Courier New" w:eastAsia="Times New Roman" w:hAnsi="Courier New"/>
          <w:noProof/>
          <w:snapToGrid w:val="0"/>
          <w:sz w:val="16"/>
          <w:lang w:eastAsia="zh-CN"/>
        </w:rPr>
        <w:tab/>
        <w:t>OPTIONAL</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 Need ON</w:t>
      </w:r>
    </w:p>
    <w:p w14:paraId="54AD67DE"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lang w:eastAsia="zh-CN"/>
        </w:rPr>
        <w:tab/>
        <w:t>]]</w:t>
      </w:r>
    </w:p>
    <w:p w14:paraId="1B76952E"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w:t>
      </w:r>
    </w:p>
    <w:p w14:paraId="2F45BDE9"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21934FF7"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 ASN1STOP</w:t>
      </w:r>
    </w:p>
    <w:p w14:paraId="2B6F72AD" w14:textId="77777777" w:rsidR="00BD2AEC" w:rsidRPr="00C158F0" w:rsidRDefault="00BD2AEC" w:rsidP="00BD2AEC">
      <w:pPr>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D2AEC" w:rsidRPr="00C158F0" w14:paraId="2557CF22" w14:textId="77777777" w:rsidTr="00FB4B5A">
        <w:trPr>
          <w:cantSplit/>
          <w:tblHeader/>
        </w:trPr>
        <w:tc>
          <w:tcPr>
            <w:tcW w:w="9639" w:type="dxa"/>
          </w:tcPr>
          <w:p w14:paraId="6D8F164F" w14:textId="77777777" w:rsidR="00BD2AEC" w:rsidRPr="00C158F0" w:rsidRDefault="00BD2AEC" w:rsidP="00FB4B5A">
            <w:pPr>
              <w:widowControl w:val="0"/>
              <w:spacing w:after="0"/>
              <w:jc w:val="center"/>
              <w:rPr>
                <w:rFonts w:ascii="Arial" w:eastAsia="Times New Roman" w:hAnsi="Arial"/>
                <w:b/>
                <w:sz w:val="18"/>
              </w:rPr>
            </w:pPr>
            <w:r w:rsidRPr="00C158F0">
              <w:rPr>
                <w:rFonts w:ascii="Arial" w:eastAsia="Times New Roman" w:hAnsi="Arial"/>
                <w:b/>
                <w:i/>
                <w:sz w:val="18"/>
              </w:rPr>
              <w:t xml:space="preserve">OTDOA-RequestLocationInformation </w:t>
            </w:r>
            <w:r w:rsidRPr="00C158F0">
              <w:rPr>
                <w:rFonts w:ascii="Arial" w:eastAsia="Times New Roman" w:hAnsi="Arial"/>
                <w:b/>
                <w:iCs/>
                <w:noProof/>
                <w:sz w:val="18"/>
              </w:rPr>
              <w:t>field descriptions</w:t>
            </w:r>
          </w:p>
        </w:tc>
      </w:tr>
      <w:tr w:rsidR="00BD2AEC" w:rsidRPr="00C158F0" w14:paraId="7FA9BC7F" w14:textId="77777777" w:rsidTr="00FB4B5A">
        <w:trPr>
          <w:cantSplit/>
        </w:trPr>
        <w:tc>
          <w:tcPr>
            <w:tcW w:w="9639" w:type="dxa"/>
          </w:tcPr>
          <w:p w14:paraId="34B21D8D" w14:textId="77777777" w:rsidR="00BD2AEC" w:rsidRPr="00C158F0" w:rsidRDefault="00BD2AEC" w:rsidP="00FB4B5A">
            <w:pPr>
              <w:widowControl w:val="0"/>
              <w:spacing w:after="0"/>
              <w:rPr>
                <w:rFonts w:ascii="Arial" w:eastAsia="Times New Roman" w:hAnsi="Arial"/>
                <w:b/>
                <w:i/>
                <w:snapToGrid w:val="0"/>
                <w:sz w:val="18"/>
              </w:rPr>
            </w:pPr>
            <w:r w:rsidRPr="00C158F0">
              <w:rPr>
                <w:rFonts w:ascii="Arial" w:eastAsia="Times New Roman" w:hAnsi="Arial"/>
                <w:b/>
                <w:i/>
                <w:snapToGrid w:val="0"/>
                <w:sz w:val="18"/>
              </w:rPr>
              <w:t>assistanceAvailability</w:t>
            </w:r>
          </w:p>
          <w:p w14:paraId="302467AA" w14:textId="77777777" w:rsidR="00BD2AEC" w:rsidRPr="00C158F0" w:rsidRDefault="00BD2AEC" w:rsidP="00FB4B5A">
            <w:pPr>
              <w:widowControl w:val="0"/>
              <w:spacing w:after="0"/>
              <w:rPr>
                <w:rFonts w:ascii="Arial" w:eastAsia="Times New Roman" w:hAnsi="Arial"/>
                <w:snapToGrid w:val="0"/>
                <w:sz w:val="18"/>
              </w:rPr>
            </w:pPr>
            <w:r w:rsidRPr="00C158F0">
              <w:rPr>
                <w:rFonts w:ascii="Arial" w:eastAsia="Times New Roman" w:hAnsi="Arial"/>
                <w:snapToGrid w:val="0"/>
                <w:sz w:val="18"/>
              </w:rPr>
              <w:t>This field indicates whether the target device may request additional OTDOA assistance data from the server. TRUE means allowed and FALSE means not allowed.</w:t>
            </w:r>
          </w:p>
        </w:tc>
      </w:tr>
      <w:tr w:rsidR="00BD2AEC" w:rsidRPr="00C158F0" w14:paraId="5927B6E9" w14:textId="77777777" w:rsidTr="00FB4B5A">
        <w:trPr>
          <w:cantSplit/>
        </w:trPr>
        <w:tc>
          <w:tcPr>
            <w:tcW w:w="9639" w:type="dxa"/>
          </w:tcPr>
          <w:p w14:paraId="2DB148E0" w14:textId="77777777" w:rsidR="00BD2AEC" w:rsidRPr="00C158F0" w:rsidRDefault="00BD2AEC" w:rsidP="00FB4B5A">
            <w:pPr>
              <w:widowControl w:val="0"/>
              <w:spacing w:after="0"/>
              <w:rPr>
                <w:rFonts w:ascii="Arial" w:eastAsia="Times New Roman" w:hAnsi="Arial"/>
                <w:b/>
                <w:i/>
                <w:snapToGrid w:val="0"/>
                <w:sz w:val="18"/>
              </w:rPr>
            </w:pPr>
            <w:r w:rsidRPr="00C158F0">
              <w:rPr>
                <w:rFonts w:ascii="Arial" w:eastAsia="Times New Roman" w:hAnsi="Arial"/>
                <w:b/>
                <w:i/>
                <w:snapToGrid w:val="0"/>
                <w:sz w:val="18"/>
                <w:lang w:eastAsia="zh-CN"/>
              </w:rPr>
              <w:t>multipathRSTD</w:t>
            </w:r>
          </w:p>
          <w:p w14:paraId="05459311" w14:textId="77777777" w:rsidR="00BD2AEC" w:rsidRPr="00C158F0" w:rsidRDefault="00BD2AEC" w:rsidP="00FB4B5A">
            <w:pPr>
              <w:widowControl w:val="0"/>
              <w:spacing w:after="0"/>
              <w:rPr>
                <w:rFonts w:ascii="Arial" w:eastAsia="Times New Roman" w:hAnsi="Arial"/>
                <w:b/>
                <w:i/>
                <w:snapToGrid w:val="0"/>
                <w:sz w:val="18"/>
              </w:rPr>
            </w:pPr>
            <w:r w:rsidRPr="00C158F0">
              <w:rPr>
                <w:rFonts w:ascii="Arial" w:eastAsia="Times New Roman" w:hAnsi="Arial"/>
                <w:snapToGrid w:val="0"/>
                <w:sz w:val="18"/>
              </w:rPr>
              <w:t>This field, if present, indicates that the target device is requested to report additional detected path timing information per RSTD reference and neighbour cell.</w:t>
            </w:r>
          </w:p>
        </w:tc>
      </w:tr>
      <w:tr w:rsidR="00BD2AEC" w:rsidRPr="00C158F0" w14:paraId="097AF0DE" w14:textId="77777777" w:rsidTr="00FB4B5A">
        <w:trPr>
          <w:cantSplit/>
        </w:trPr>
        <w:tc>
          <w:tcPr>
            <w:tcW w:w="9639" w:type="dxa"/>
          </w:tcPr>
          <w:p w14:paraId="63A0EA46" w14:textId="77777777" w:rsidR="00BD2AEC" w:rsidRPr="00C158F0" w:rsidRDefault="00BD2AEC" w:rsidP="00FB4B5A">
            <w:pPr>
              <w:widowControl w:val="0"/>
              <w:spacing w:after="0"/>
              <w:rPr>
                <w:rFonts w:ascii="Arial" w:eastAsia="Times New Roman" w:hAnsi="Arial"/>
                <w:b/>
                <w:i/>
                <w:snapToGrid w:val="0"/>
                <w:sz w:val="18"/>
                <w:lang w:eastAsia="zh-CN"/>
              </w:rPr>
            </w:pPr>
            <w:r w:rsidRPr="00C158F0">
              <w:rPr>
                <w:rFonts w:ascii="Arial" w:eastAsia="Times New Roman" w:hAnsi="Arial"/>
                <w:b/>
                <w:i/>
                <w:snapToGrid w:val="0"/>
                <w:sz w:val="18"/>
                <w:lang w:eastAsia="zh-CN"/>
              </w:rPr>
              <w:t>maxNoOfRSTDmeas</w:t>
            </w:r>
          </w:p>
          <w:p w14:paraId="2F487345" w14:textId="77777777" w:rsidR="00BD2AEC" w:rsidRPr="00C158F0" w:rsidRDefault="00BD2AEC" w:rsidP="00FB4B5A">
            <w:pPr>
              <w:widowControl w:val="0"/>
              <w:spacing w:after="0"/>
              <w:rPr>
                <w:rFonts w:ascii="Arial" w:eastAsia="Times New Roman" w:hAnsi="Arial"/>
                <w:snapToGrid w:val="0"/>
                <w:sz w:val="18"/>
                <w:lang w:eastAsia="zh-CN"/>
              </w:rPr>
            </w:pPr>
            <w:r w:rsidRPr="00C158F0">
              <w:rPr>
                <w:rFonts w:ascii="Arial" w:eastAsia="Times New Roman" w:hAnsi="Arial"/>
                <w:snapToGrid w:val="0"/>
                <w:sz w:val="18"/>
              </w:rPr>
              <w:t xml:space="preserve">This field, if present, indicates the maximum number of </w:t>
            </w:r>
            <w:r w:rsidRPr="00C158F0">
              <w:rPr>
                <w:rFonts w:ascii="Arial" w:eastAsia="Times New Roman" w:hAnsi="Arial"/>
                <w:i/>
                <w:sz w:val="18"/>
              </w:rPr>
              <w:t>NeighbourMeasurementElement</w:t>
            </w:r>
            <w:r w:rsidRPr="00C158F0">
              <w:rPr>
                <w:rFonts w:ascii="Arial" w:eastAsia="Times New Roman" w:hAnsi="Arial"/>
                <w:snapToGrid w:val="0"/>
                <w:sz w:val="18"/>
              </w:rPr>
              <w:t xml:space="preserve"> fields (i.e., RSTD measurements) the target device can provide in </w:t>
            </w:r>
            <w:r w:rsidRPr="00C158F0">
              <w:rPr>
                <w:rFonts w:ascii="Arial" w:eastAsia="Times New Roman" w:hAnsi="Arial"/>
                <w:i/>
                <w:sz w:val="18"/>
              </w:rPr>
              <w:t>OTDOA-SignalMeasurementInformation</w:t>
            </w:r>
            <w:r w:rsidRPr="00C158F0">
              <w:rPr>
                <w:rFonts w:ascii="Arial" w:eastAsia="Times New Roman" w:hAnsi="Arial"/>
                <w:snapToGrid w:val="0"/>
                <w:sz w:val="18"/>
              </w:rPr>
              <w:t>.</w:t>
            </w:r>
          </w:p>
        </w:tc>
      </w:tr>
      <w:tr w:rsidR="00BD2AEC" w:rsidRPr="00C158F0" w14:paraId="1573E013" w14:textId="77777777" w:rsidTr="00FB4B5A">
        <w:trPr>
          <w:cantSplit/>
        </w:trPr>
        <w:tc>
          <w:tcPr>
            <w:tcW w:w="9639" w:type="dxa"/>
          </w:tcPr>
          <w:p w14:paraId="4C771D1C" w14:textId="77777777" w:rsidR="00BD2AEC" w:rsidRPr="00C158F0" w:rsidRDefault="00BD2AEC" w:rsidP="00FB4B5A">
            <w:pPr>
              <w:widowControl w:val="0"/>
              <w:spacing w:after="0"/>
              <w:rPr>
                <w:rFonts w:ascii="Arial" w:eastAsia="Times New Roman" w:hAnsi="Arial"/>
                <w:b/>
                <w:i/>
                <w:snapToGrid w:val="0"/>
                <w:sz w:val="18"/>
                <w:lang w:eastAsia="zh-CN"/>
              </w:rPr>
            </w:pPr>
            <w:r w:rsidRPr="00C158F0">
              <w:rPr>
                <w:rFonts w:ascii="Arial" w:eastAsia="Times New Roman" w:hAnsi="Arial"/>
                <w:b/>
                <w:i/>
                <w:snapToGrid w:val="0"/>
                <w:sz w:val="18"/>
                <w:lang w:eastAsia="zh-CN"/>
              </w:rPr>
              <w:t>motionMeasurements</w:t>
            </w:r>
          </w:p>
          <w:p w14:paraId="10A49850" w14:textId="77777777" w:rsidR="00BD2AEC" w:rsidRPr="00C158F0" w:rsidRDefault="00BD2AEC" w:rsidP="00FB4B5A">
            <w:pPr>
              <w:widowControl w:val="0"/>
              <w:spacing w:after="0"/>
              <w:rPr>
                <w:rFonts w:ascii="Arial" w:eastAsia="Times New Roman" w:hAnsi="Arial"/>
                <w:snapToGrid w:val="0"/>
                <w:sz w:val="18"/>
                <w:lang w:eastAsia="zh-CN"/>
              </w:rPr>
            </w:pPr>
            <w:r w:rsidRPr="00C158F0">
              <w:rPr>
                <w:rFonts w:ascii="Arial" w:eastAsia="Times New Roman" w:hAnsi="Arial"/>
                <w:snapToGrid w:val="0"/>
                <w:sz w:val="18"/>
                <w:lang w:eastAsia="zh-CN"/>
              </w:rPr>
              <w:t>This field, if present, indicates that the target device is requested to report the motion measurements (</w:t>
            </w:r>
            <w:ins w:id="83" w:author="CATT" w:date="2023-04-06T18:02:00Z">
              <w:r w:rsidRPr="00C158F0">
                <w:rPr>
                  <w:rFonts w:ascii="Arial" w:eastAsia="Times New Roman" w:hAnsi="Arial"/>
                  <w:i/>
                  <w:noProof/>
                  <w:snapToGrid w:val="0"/>
                  <w:sz w:val="18"/>
                </w:rPr>
                <w:t>delta-SFN</w:t>
              </w:r>
            </w:ins>
            <w:del w:id="84" w:author="CATT" w:date="2023-04-06T18:02:00Z">
              <w:r w:rsidRPr="00C158F0" w:rsidDel="00C158F0">
                <w:rPr>
                  <w:rFonts w:ascii="Arial" w:eastAsia="Times New Roman" w:hAnsi="Arial"/>
                  <w:i/>
                  <w:noProof/>
                  <w:snapToGrid w:val="0"/>
                  <w:sz w:val="18"/>
                </w:rPr>
                <w:delText>deltaSFN</w:delText>
              </w:r>
            </w:del>
            <w:r w:rsidRPr="00C158F0">
              <w:rPr>
                <w:rFonts w:ascii="Arial" w:eastAsia="Times New Roman" w:hAnsi="Arial"/>
                <w:noProof/>
                <w:snapToGrid w:val="0"/>
                <w:sz w:val="18"/>
              </w:rPr>
              <w:t xml:space="preserve"> </w:t>
            </w:r>
            <w:r w:rsidRPr="00C158F0">
              <w:rPr>
                <w:rFonts w:ascii="Arial" w:eastAsia="Times New Roman" w:hAnsi="Arial"/>
                <w:noProof/>
                <w:sz w:val="18"/>
              </w:rPr>
              <w:t xml:space="preserve">and </w:t>
            </w:r>
            <w:r w:rsidRPr="00C158F0">
              <w:rPr>
                <w:rFonts w:ascii="Arial" w:eastAsia="Times New Roman" w:hAnsi="Arial"/>
                <w:i/>
                <w:noProof/>
                <w:sz w:val="18"/>
              </w:rPr>
              <w:t>motionTimeSource</w:t>
            </w:r>
            <w:r w:rsidRPr="00C158F0">
              <w:rPr>
                <w:rFonts w:ascii="Arial" w:eastAsia="Times New Roman" w:hAnsi="Arial"/>
                <w:snapToGrid w:val="0"/>
                <w:sz w:val="18"/>
              </w:rPr>
              <w:t>)</w:t>
            </w:r>
            <w:r w:rsidRPr="00C158F0">
              <w:rPr>
                <w:rFonts w:ascii="Arial" w:eastAsia="Times New Roman" w:hAnsi="Arial"/>
                <w:snapToGrid w:val="0"/>
                <w:sz w:val="18"/>
                <w:lang w:eastAsia="zh-CN"/>
              </w:rPr>
              <w:t xml:space="preserve"> in </w:t>
            </w:r>
            <w:r w:rsidRPr="00C158F0">
              <w:rPr>
                <w:rFonts w:ascii="Arial" w:eastAsia="Times New Roman" w:hAnsi="Arial"/>
                <w:i/>
                <w:snapToGrid w:val="0"/>
                <w:sz w:val="18"/>
                <w:lang w:eastAsia="zh-CN"/>
              </w:rPr>
              <w:t>OTDOA</w:t>
            </w:r>
            <w:r w:rsidRPr="00C158F0">
              <w:rPr>
                <w:rFonts w:ascii="Arial" w:eastAsia="Times New Roman" w:hAnsi="Arial"/>
                <w:i/>
                <w:snapToGrid w:val="0"/>
                <w:sz w:val="18"/>
                <w:lang w:eastAsia="zh-CN"/>
              </w:rPr>
              <w:noBreakHyphen/>
              <w:t xml:space="preserve">SignalMeasurementInformation </w:t>
            </w:r>
            <w:r w:rsidRPr="00C158F0">
              <w:rPr>
                <w:rFonts w:ascii="Arial" w:eastAsia="Times New Roman" w:hAnsi="Arial"/>
                <w:snapToGrid w:val="0"/>
                <w:sz w:val="18"/>
              </w:rPr>
              <w:t xml:space="preserve">as well as the IE </w:t>
            </w:r>
            <w:r w:rsidRPr="00C158F0">
              <w:rPr>
                <w:rFonts w:ascii="Arial" w:eastAsia="Times New Roman" w:hAnsi="Arial"/>
                <w:i/>
                <w:snapToGrid w:val="0"/>
                <w:sz w:val="18"/>
              </w:rPr>
              <w:t>Sensor-MotionInformation</w:t>
            </w:r>
            <w:r w:rsidRPr="00C158F0">
              <w:rPr>
                <w:rFonts w:ascii="Arial" w:eastAsia="Times New Roman" w:hAnsi="Arial"/>
                <w:snapToGrid w:val="0"/>
                <w:sz w:val="18"/>
              </w:rPr>
              <w:t xml:space="preserve"> in IE </w:t>
            </w:r>
            <w:r w:rsidRPr="00C158F0">
              <w:rPr>
                <w:rFonts w:ascii="Arial" w:eastAsia="Times New Roman" w:hAnsi="Arial"/>
                <w:i/>
                <w:snapToGrid w:val="0"/>
                <w:sz w:val="18"/>
              </w:rPr>
              <w:t>Sensor</w:t>
            </w:r>
            <w:r w:rsidRPr="00C158F0">
              <w:rPr>
                <w:rFonts w:ascii="Arial" w:eastAsia="Times New Roman" w:hAnsi="Arial"/>
                <w:i/>
                <w:snapToGrid w:val="0"/>
                <w:sz w:val="18"/>
              </w:rPr>
              <w:noBreakHyphen/>
              <w:t>ProvideLocationInformation</w:t>
            </w:r>
            <w:r w:rsidRPr="00C158F0">
              <w:rPr>
                <w:rFonts w:ascii="Arial" w:eastAsia="Times New Roman" w:hAnsi="Arial"/>
                <w:snapToGrid w:val="0"/>
                <w:sz w:val="18"/>
              </w:rPr>
              <w:t>.</w:t>
            </w:r>
          </w:p>
        </w:tc>
      </w:tr>
    </w:tbl>
    <w:p w14:paraId="1967F66C" w14:textId="77777777" w:rsidR="00BD2AEC" w:rsidRPr="00E91AEC" w:rsidRDefault="00BD2AEC" w:rsidP="00BD2AE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Next</w:t>
      </w:r>
      <w:r>
        <w:rPr>
          <w:i/>
        </w:rPr>
        <w:t xml:space="preserve"> change </w:t>
      </w:r>
    </w:p>
    <w:p w14:paraId="44654595" w14:textId="77777777" w:rsidR="00BD2AEC" w:rsidRPr="00C158F0" w:rsidRDefault="00BD2AEC" w:rsidP="00BD2AEC">
      <w:pPr>
        <w:keepNext/>
        <w:keepLines/>
        <w:spacing w:before="120"/>
        <w:ind w:left="1418" w:hanging="1418"/>
        <w:outlineLvl w:val="3"/>
        <w:rPr>
          <w:rFonts w:ascii="Arial" w:eastAsia="Times New Roman" w:hAnsi="Arial"/>
          <w:sz w:val="24"/>
        </w:rPr>
      </w:pPr>
      <w:bookmarkStart w:id="85" w:name="_Toc27765210"/>
      <w:bookmarkStart w:id="86" w:name="_Toc100879281"/>
      <w:r w:rsidRPr="00C158F0">
        <w:rPr>
          <w:rFonts w:ascii="Arial" w:eastAsia="Times New Roman" w:hAnsi="Arial"/>
          <w:sz w:val="24"/>
        </w:rPr>
        <w:t>6.5.1.7</w:t>
      </w:r>
      <w:r w:rsidRPr="00C158F0">
        <w:rPr>
          <w:rFonts w:ascii="Arial" w:eastAsia="Times New Roman" w:hAnsi="Arial"/>
          <w:sz w:val="24"/>
        </w:rPr>
        <w:tab/>
        <w:t>OTDOA Capability Information</w:t>
      </w:r>
      <w:bookmarkEnd w:id="85"/>
      <w:bookmarkEnd w:id="86"/>
    </w:p>
    <w:p w14:paraId="7C2B2F61" w14:textId="77777777" w:rsidR="00BD2AEC" w:rsidRPr="00C158F0" w:rsidRDefault="00BD2AEC" w:rsidP="00BD2AEC">
      <w:pPr>
        <w:keepNext/>
        <w:keepLines/>
        <w:spacing w:before="120"/>
        <w:ind w:left="1418" w:hanging="1418"/>
        <w:outlineLvl w:val="3"/>
        <w:rPr>
          <w:rFonts w:ascii="Arial" w:eastAsia="Times New Roman" w:hAnsi="Arial"/>
          <w:sz w:val="24"/>
        </w:rPr>
      </w:pPr>
      <w:bookmarkStart w:id="87" w:name="_Toc27765211"/>
      <w:bookmarkStart w:id="88" w:name="_Toc100879282"/>
      <w:r w:rsidRPr="00C158F0">
        <w:rPr>
          <w:rFonts w:ascii="Arial" w:eastAsia="Times New Roman" w:hAnsi="Arial"/>
          <w:sz w:val="24"/>
        </w:rPr>
        <w:t>–</w:t>
      </w:r>
      <w:r w:rsidRPr="00C158F0">
        <w:rPr>
          <w:rFonts w:ascii="Arial" w:eastAsia="Times New Roman" w:hAnsi="Arial"/>
          <w:sz w:val="24"/>
        </w:rPr>
        <w:tab/>
      </w:r>
      <w:r w:rsidRPr="00C158F0">
        <w:rPr>
          <w:rFonts w:ascii="Arial" w:eastAsia="Times New Roman" w:hAnsi="Arial"/>
          <w:i/>
          <w:sz w:val="24"/>
        </w:rPr>
        <w:t>OTDOA-Provide</w:t>
      </w:r>
      <w:r w:rsidRPr="00C158F0">
        <w:rPr>
          <w:rFonts w:ascii="Arial" w:eastAsia="Times New Roman" w:hAnsi="Arial"/>
          <w:i/>
          <w:noProof/>
          <w:sz w:val="24"/>
        </w:rPr>
        <w:t>Capabilities</w:t>
      </w:r>
      <w:bookmarkEnd w:id="87"/>
      <w:bookmarkEnd w:id="88"/>
    </w:p>
    <w:p w14:paraId="1FC59CAB" w14:textId="77777777" w:rsidR="00BD2AEC" w:rsidRPr="00C158F0" w:rsidRDefault="00BD2AEC" w:rsidP="00BD2AEC">
      <w:pPr>
        <w:keepLines/>
        <w:rPr>
          <w:rFonts w:eastAsia="Times New Roman"/>
        </w:rPr>
      </w:pPr>
      <w:r w:rsidRPr="00C158F0">
        <w:rPr>
          <w:rFonts w:eastAsia="Times New Roman"/>
        </w:rPr>
        <w:t xml:space="preserve">The IE </w:t>
      </w:r>
      <w:r w:rsidRPr="00C158F0">
        <w:rPr>
          <w:rFonts w:eastAsia="Times New Roman"/>
          <w:i/>
        </w:rPr>
        <w:t>OTDOA-Provide</w:t>
      </w:r>
      <w:r w:rsidRPr="00C158F0">
        <w:rPr>
          <w:rFonts w:eastAsia="Times New Roman"/>
          <w:i/>
          <w:noProof/>
        </w:rPr>
        <w:t>Capabilities</w:t>
      </w:r>
      <w:r w:rsidRPr="00C158F0">
        <w:rPr>
          <w:rFonts w:eastAsia="Times New Roman"/>
          <w:noProof/>
        </w:rPr>
        <w:t xml:space="preserve"> is</w:t>
      </w:r>
      <w:r w:rsidRPr="00C158F0">
        <w:rPr>
          <w:rFonts w:eastAsia="Times New Roman"/>
        </w:rPr>
        <w:t xml:space="preserve"> used by the target device to indicate its capability to support OTDOA and to provide its OTDOA positioning capabilities to the location server.</w:t>
      </w:r>
    </w:p>
    <w:p w14:paraId="7B180C55"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 ASN1START</w:t>
      </w:r>
    </w:p>
    <w:p w14:paraId="649E0C44"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1E49826B"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eastAsia="Times New Roman" w:hAnsi="Courier New"/>
          <w:noProof/>
          <w:snapToGrid w:val="0"/>
          <w:sz w:val="16"/>
        </w:rPr>
      </w:pPr>
      <w:r w:rsidRPr="00C158F0">
        <w:rPr>
          <w:rFonts w:ascii="Courier New" w:eastAsia="Times New Roman" w:hAnsi="Courier New"/>
          <w:noProof/>
          <w:snapToGrid w:val="0"/>
          <w:sz w:val="16"/>
        </w:rPr>
        <w:t>OTDOA-ProvideCapabilities ::= SEQUENCE {</w:t>
      </w:r>
    </w:p>
    <w:p w14:paraId="051D0410"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otdoa-Mode</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BIT STRING {</w:t>
      </w:r>
      <w:r w:rsidRPr="00C158F0">
        <w:rPr>
          <w:rFonts w:ascii="Courier New" w:eastAsia="Times New Roman" w:hAnsi="Courier New"/>
          <w:noProof/>
          <w:snapToGrid w:val="0"/>
          <w:sz w:val="16"/>
        </w:rPr>
        <w:tab/>
        <w:t>ue-assisted</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(0),</w:t>
      </w:r>
    </w:p>
    <w:p w14:paraId="45318E56"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ue-assisted-NB-r14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(1),</w:t>
      </w:r>
    </w:p>
    <w:p w14:paraId="192E5FBF"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ue-assisted-NB-TDD-r15</w:t>
      </w:r>
      <w:r w:rsidRPr="00C158F0">
        <w:rPr>
          <w:rFonts w:ascii="Courier New" w:eastAsia="Times New Roman" w:hAnsi="Courier New"/>
          <w:noProof/>
          <w:snapToGrid w:val="0"/>
          <w:sz w:val="16"/>
        </w:rPr>
        <w:tab/>
        <w:t>(2) } (SIZE (1..8)),</w:t>
      </w:r>
    </w:p>
    <w:p w14:paraId="231BE872"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w:t>
      </w:r>
    </w:p>
    <w:p w14:paraId="00B130E3"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supportedBandListEUTRA</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SEQUENCE (SIZE (1..maxBands)) OF SupportedBandEUTRA</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28AD3548"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supportedBandListEUTRA-v9a0</w:t>
      </w:r>
      <w:r w:rsidRPr="00C158F0">
        <w:rPr>
          <w:rFonts w:ascii="Courier New" w:eastAsia="Times New Roman" w:hAnsi="Courier New"/>
          <w:noProof/>
          <w:snapToGrid w:val="0"/>
          <w:sz w:val="16"/>
        </w:rPr>
        <w:tab/>
        <w:t>SEQUENCE (SIZE (1..maxBands)) OF SupportedBandEUTRA-v9a0</w:t>
      </w:r>
    </w:p>
    <w:p w14:paraId="17E1C335"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4B0A8223"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interFreqRSTDmeasurement-r10</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6D2F4B8C"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additionalNeighbourCellInfoList-r10</w:t>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4A721F63"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prs-id-r14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172AF79A"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tp-separation-via-muting-r14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6669923B"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additional-prs-config-r14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7B1BBF9D"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prs-based-tbs-r14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7292F699"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additionalPathsReport-r14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0B0B427F"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napToGrid w:val="0"/>
          <w:sz w:val="16"/>
        </w:rPr>
        <w:tab/>
        <w:t>densePrsConfig-r14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lang w:eastAsia="zh-CN"/>
        </w:rPr>
        <w:t>ENUMERATED { supported }</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OPTIONAL,</w:t>
      </w:r>
    </w:p>
    <w:p w14:paraId="4A02BFCD"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napToGrid w:val="0"/>
          <w:sz w:val="16"/>
          <w:lang w:eastAsia="zh-CN"/>
        </w:rPr>
        <w:tab/>
        <w:t>maxSupportedPrsBandwidth-r14</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ENUMERATED { n6, n15, n25, n50, n75, n100, ...}</w:t>
      </w:r>
      <w:r w:rsidRPr="00C158F0">
        <w:rPr>
          <w:rFonts w:ascii="Courier New" w:eastAsia="Times New Roman" w:hAnsi="Courier New"/>
          <w:noProof/>
          <w:snapToGrid w:val="0"/>
          <w:sz w:val="16"/>
          <w:lang w:eastAsia="zh-CN"/>
        </w:rPr>
        <w:tab/>
        <w:t>OPTIONAL,</w:t>
      </w:r>
    </w:p>
    <w:p w14:paraId="6685081E"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lang w:eastAsia="zh-CN"/>
        </w:rPr>
        <w:tab/>
        <w:t>prsOccGroup-r14</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ENUMERATED { supported }</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OPTIONAL,</w:t>
      </w:r>
    </w:p>
    <w:p w14:paraId="18954F47"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lang w:eastAsia="zh-CN"/>
        </w:rPr>
        <w:tab/>
        <w:t>prsFrequencyHopping-r14</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ENUMERATED { supported }</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OPTIONAL,</w:t>
      </w:r>
    </w:p>
    <w:p w14:paraId="330F0B3E"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maxSupportedPrsConfigs-r14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c2, c3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632F290E"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periodicalReporting-r14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2346EEA1"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multiPrbNprs-r14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733D6995"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idleStateForMeasurements-r14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required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160863D4"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numberOfRXantennas-r14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rx1, ...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5AEA88AA"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motionMeasurements-r15</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7289DAFD"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interRAT-RSTDmeasurement-r15</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2DA31811"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w:t>
      </w:r>
    </w:p>
    <w:p w14:paraId="64DF1D43"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5E72926B"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maxBands INTEGER ::= 64</w:t>
      </w:r>
    </w:p>
    <w:p w14:paraId="6C67EF1B"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6A4CCFA6"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eastAsia="Times New Roman" w:hAnsi="Courier New"/>
          <w:noProof/>
          <w:snapToGrid w:val="0"/>
          <w:sz w:val="16"/>
        </w:rPr>
      </w:pPr>
      <w:r w:rsidRPr="00C158F0">
        <w:rPr>
          <w:rFonts w:ascii="Courier New" w:eastAsia="Times New Roman" w:hAnsi="Courier New"/>
          <w:noProof/>
          <w:snapToGrid w:val="0"/>
          <w:sz w:val="16"/>
        </w:rPr>
        <w:t>SupportedBandEUTRA ::= SEQUENCE {</w:t>
      </w:r>
    </w:p>
    <w:p w14:paraId="1FC70247"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bandEUTRA</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INTEGER (1..maxFBI)</w:t>
      </w:r>
    </w:p>
    <w:p w14:paraId="30AF11A5"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w:t>
      </w:r>
    </w:p>
    <w:p w14:paraId="4744B517"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31E41E81"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SupportedBandEUTRA-v9a0 ::=</w:t>
      </w:r>
      <w:r w:rsidRPr="00C158F0">
        <w:rPr>
          <w:rFonts w:ascii="Courier New" w:eastAsia="Times New Roman" w:hAnsi="Courier New"/>
          <w:noProof/>
          <w:sz w:val="16"/>
        </w:rPr>
        <w:tab/>
      </w:r>
      <w:r w:rsidRPr="00C158F0">
        <w:rPr>
          <w:rFonts w:ascii="Courier New" w:eastAsia="Times New Roman" w:hAnsi="Courier New"/>
          <w:noProof/>
          <w:sz w:val="16"/>
        </w:rPr>
        <w:tab/>
        <w:t>SEQUENCE {</w:t>
      </w:r>
    </w:p>
    <w:p w14:paraId="17730AF7"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bandEUTRA-v9a0</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 (maxFBI-Plus1..maxFBI2)</w:t>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33785FE0"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2C02EC6B"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073488C3"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maxFBI</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w:t>
      </w:r>
      <w:r w:rsidRPr="00C158F0">
        <w:rPr>
          <w:rFonts w:ascii="Courier New" w:eastAsia="Times New Roman" w:hAnsi="Courier New"/>
          <w:noProof/>
          <w:sz w:val="16"/>
        </w:rPr>
        <w:tab/>
        <w:t>::=</w:t>
      </w:r>
      <w:r w:rsidRPr="00C158F0">
        <w:rPr>
          <w:rFonts w:ascii="Courier New" w:eastAsia="Times New Roman" w:hAnsi="Courier New"/>
          <w:noProof/>
          <w:sz w:val="16"/>
        </w:rPr>
        <w:tab/>
        <w:t>64</w:t>
      </w:r>
      <w:r w:rsidRPr="00C158F0">
        <w:rPr>
          <w:rFonts w:ascii="Courier New" w:eastAsia="Times New Roman" w:hAnsi="Courier New"/>
          <w:noProof/>
          <w:sz w:val="16"/>
        </w:rPr>
        <w:tab/>
        <w:t>-- Maximum value of frequency band indicator</w:t>
      </w:r>
    </w:p>
    <w:p w14:paraId="056F43AF"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maxFBI-Plus1</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 ::= 65</w:t>
      </w:r>
      <w:r w:rsidRPr="00C158F0">
        <w:rPr>
          <w:rFonts w:ascii="Courier New" w:eastAsia="Times New Roman" w:hAnsi="Courier New"/>
          <w:noProof/>
          <w:sz w:val="16"/>
        </w:rPr>
        <w:tab/>
        <w:t>-- lowest value extended FBI range</w:t>
      </w:r>
    </w:p>
    <w:p w14:paraId="188455D0"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maxFBI2</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 ::= 256</w:t>
      </w:r>
      <w:r w:rsidRPr="00C158F0">
        <w:rPr>
          <w:rFonts w:ascii="Courier New" w:eastAsia="Times New Roman" w:hAnsi="Courier New"/>
          <w:noProof/>
          <w:sz w:val="16"/>
        </w:rPr>
        <w:tab/>
        <w:t>-- highest value extended FBI range</w:t>
      </w:r>
    </w:p>
    <w:p w14:paraId="27DCB9BF"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59CE9C2B"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 ASN1STOP</w:t>
      </w:r>
    </w:p>
    <w:p w14:paraId="6649F7E8" w14:textId="77777777" w:rsidR="00BD2AEC" w:rsidRPr="00C158F0" w:rsidRDefault="00BD2AEC" w:rsidP="00BD2A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D2AEC" w:rsidRPr="00C158F0" w14:paraId="464A71DE" w14:textId="77777777" w:rsidTr="00FB4B5A">
        <w:trPr>
          <w:cantSplit/>
          <w:tblHeader/>
        </w:trPr>
        <w:tc>
          <w:tcPr>
            <w:tcW w:w="9639" w:type="dxa"/>
          </w:tcPr>
          <w:p w14:paraId="3EB87AC3" w14:textId="77777777" w:rsidR="00BD2AEC" w:rsidRPr="00C158F0" w:rsidRDefault="00BD2AEC" w:rsidP="00FB4B5A">
            <w:pPr>
              <w:keepNext/>
              <w:keepLines/>
              <w:spacing w:after="0"/>
              <w:jc w:val="center"/>
              <w:rPr>
                <w:rFonts w:ascii="Arial" w:eastAsia="Times New Roman" w:hAnsi="Arial"/>
                <w:b/>
                <w:snapToGrid w:val="0"/>
                <w:sz w:val="18"/>
              </w:rPr>
            </w:pPr>
            <w:r w:rsidRPr="00C158F0">
              <w:rPr>
                <w:rFonts w:ascii="Arial" w:eastAsia="Times New Roman" w:hAnsi="Arial"/>
                <w:b/>
                <w:i/>
                <w:snapToGrid w:val="0"/>
                <w:sz w:val="18"/>
              </w:rPr>
              <w:t>OTDOA-ProvideCapabilities</w:t>
            </w:r>
            <w:r w:rsidRPr="00C158F0">
              <w:rPr>
                <w:rFonts w:ascii="Arial" w:eastAsia="Times New Roman" w:hAnsi="Arial"/>
                <w:b/>
                <w:snapToGrid w:val="0"/>
                <w:sz w:val="18"/>
              </w:rPr>
              <w:t xml:space="preserve"> field descriptions</w:t>
            </w:r>
          </w:p>
        </w:tc>
      </w:tr>
      <w:tr w:rsidR="00BD2AEC" w:rsidRPr="00C158F0" w14:paraId="0F8E586D" w14:textId="77777777" w:rsidTr="00FB4B5A">
        <w:trPr>
          <w:cantSplit/>
        </w:trPr>
        <w:tc>
          <w:tcPr>
            <w:tcW w:w="9639" w:type="dxa"/>
          </w:tcPr>
          <w:p w14:paraId="30FF221F" w14:textId="77777777" w:rsidR="00BD2AEC" w:rsidRPr="00C158F0" w:rsidRDefault="00BD2AEC" w:rsidP="00FB4B5A">
            <w:pPr>
              <w:keepNext/>
              <w:keepLines/>
              <w:spacing w:after="0"/>
              <w:rPr>
                <w:rFonts w:ascii="Arial" w:eastAsia="Times New Roman" w:hAnsi="Arial"/>
                <w:b/>
                <w:bCs/>
                <w:i/>
                <w:noProof/>
                <w:sz w:val="18"/>
              </w:rPr>
            </w:pPr>
            <w:r w:rsidRPr="00C158F0">
              <w:rPr>
                <w:rFonts w:ascii="Arial" w:eastAsia="Times New Roman" w:hAnsi="Arial"/>
                <w:b/>
                <w:bCs/>
                <w:i/>
                <w:noProof/>
                <w:sz w:val="18"/>
              </w:rPr>
              <w:t>otdoa-Mode</w:t>
            </w:r>
          </w:p>
          <w:p w14:paraId="46CCDC3F" w14:textId="77777777" w:rsidR="00BD2AEC" w:rsidRPr="00C158F0" w:rsidRDefault="00BD2AEC" w:rsidP="00FB4B5A">
            <w:pPr>
              <w:keepNext/>
              <w:keepLines/>
              <w:spacing w:after="0"/>
              <w:rPr>
                <w:rFonts w:ascii="Arial" w:eastAsia="Times New Roman" w:hAnsi="Arial"/>
                <w:bCs/>
                <w:noProof/>
                <w:sz w:val="18"/>
              </w:rPr>
            </w:pPr>
            <w:r w:rsidRPr="00C158F0">
              <w:rPr>
                <w:rFonts w:ascii="Arial" w:eastAsia="Times New Roman" w:hAnsi="Arial"/>
                <w:bCs/>
                <w:noProof/>
                <w:sz w:val="18"/>
              </w:rPr>
              <w:t>This field specifies the OTDOA mode(s) supported by the target device. This is represented by a bit string, with a one value at the bit position means the particular OTDOA mode is supported; a zero value means not supported. A zero-value in all bit positions in the bit string means OTDOA positioning method is not supported by the target device.</w:t>
            </w:r>
          </w:p>
          <w:p w14:paraId="3C2A46B0" w14:textId="77777777" w:rsidR="00BD2AEC" w:rsidRPr="00C158F0" w:rsidRDefault="00BD2AEC" w:rsidP="00FB4B5A">
            <w:pPr>
              <w:keepNext/>
              <w:keepLines/>
              <w:spacing w:after="0"/>
              <w:rPr>
                <w:rFonts w:ascii="Arial" w:eastAsia="Times New Roman" w:hAnsi="Arial"/>
                <w:bCs/>
                <w:noProof/>
                <w:sz w:val="18"/>
              </w:rPr>
            </w:pPr>
            <w:r w:rsidRPr="00C158F0">
              <w:rPr>
                <w:rFonts w:ascii="Arial" w:eastAsia="Times New Roman" w:hAnsi="Arial"/>
                <w:bCs/>
                <w:noProof/>
                <w:sz w:val="18"/>
              </w:rPr>
              <w:t>ue-assisted:</w:t>
            </w:r>
            <w:r w:rsidRPr="00C158F0">
              <w:rPr>
                <w:rFonts w:ascii="Arial" w:eastAsia="Times New Roman" w:hAnsi="Arial"/>
                <w:bCs/>
                <w:noProof/>
                <w:sz w:val="18"/>
              </w:rPr>
              <w:tab/>
            </w:r>
            <w:r w:rsidRPr="00C158F0">
              <w:rPr>
                <w:rFonts w:ascii="Arial" w:eastAsia="Times New Roman" w:hAnsi="Arial"/>
                <w:bCs/>
                <w:noProof/>
                <w:sz w:val="18"/>
              </w:rPr>
              <w:tab/>
              <w:t>Bit 0 indicates that the target device supports UE-assisted OTDOA and LTE PRS.</w:t>
            </w:r>
          </w:p>
          <w:p w14:paraId="3CE693B2" w14:textId="77777777" w:rsidR="00BD2AEC" w:rsidRPr="00C158F0" w:rsidRDefault="00BD2AEC" w:rsidP="00FB4B5A">
            <w:pPr>
              <w:keepNext/>
              <w:keepLines/>
              <w:spacing w:after="0"/>
              <w:rPr>
                <w:rFonts w:ascii="Arial" w:eastAsia="Times New Roman" w:hAnsi="Arial"/>
                <w:bCs/>
                <w:noProof/>
                <w:sz w:val="18"/>
              </w:rPr>
            </w:pPr>
            <w:r w:rsidRPr="00C158F0">
              <w:rPr>
                <w:rFonts w:ascii="Arial" w:eastAsia="Times New Roman" w:hAnsi="Arial"/>
                <w:bCs/>
                <w:noProof/>
                <w:sz w:val="18"/>
              </w:rPr>
              <w:t>ue-assisted-NB:</w:t>
            </w:r>
            <w:r w:rsidRPr="00C158F0">
              <w:rPr>
                <w:rFonts w:ascii="Arial" w:eastAsia="Times New Roman" w:hAnsi="Arial"/>
                <w:bCs/>
                <w:noProof/>
                <w:sz w:val="18"/>
              </w:rPr>
              <w:tab/>
              <w:t>Bit 1 indicates that the target device supports UE-assisted OTDOA and NB-IoT NPRS</w:t>
            </w:r>
            <w:r w:rsidRPr="00C158F0">
              <w:rPr>
                <w:rFonts w:ascii="Arial" w:eastAsia="Times New Roman" w:hAnsi="Arial"/>
                <w:sz w:val="18"/>
              </w:rPr>
              <w:t>.</w:t>
            </w:r>
          </w:p>
          <w:p w14:paraId="74BCF19F" w14:textId="77777777" w:rsidR="00BD2AEC" w:rsidRPr="00C158F0" w:rsidRDefault="00BD2AEC" w:rsidP="00FB4B5A">
            <w:pPr>
              <w:keepNext/>
              <w:keepLines/>
              <w:spacing w:after="0"/>
              <w:rPr>
                <w:rFonts w:ascii="Arial" w:eastAsia="Times New Roman" w:hAnsi="Arial"/>
                <w:b/>
                <w:bCs/>
                <w:i/>
                <w:noProof/>
                <w:sz w:val="18"/>
              </w:rPr>
            </w:pPr>
            <w:r w:rsidRPr="00C158F0">
              <w:rPr>
                <w:rFonts w:ascii="Arial" w:eastAsia="Times New Roman" w:hAnsi="Arial"/>
                <w:bCs/>
                <w:noProof/>
                <w:sz w:val="18"/>
              </w:rPr>
              <w:t>ue-assisted-NB-TDD: Bit 2 indicates that the target device supports UE-assisted OTDOA and NB-IoT NPRS for TDD.</w:t>
            </w:r>
          </w:p>
        </w:tc>
      </w:tr>
      <w:tr w:rsidR="00BD2AEC" w:rsidRPr="00C158F0" w14:paraId="5595CB33" w14:textId="77777777" w:rsidTr="00FB4B5A">
        <w:trPr>
          <w:cantSplit/>
        </w:trPr>
        <w:tc>
          <w:tcPr>
            <w:tcW w:w="9639" w:type="dxa"/>
          </w:tcPr>
          <w:p w14:paraId="62E30438" w14:textId="77777777" w:rsidR="00BD2AEC" w:rsidRPr="00C158F0" w:rsidRDefault="00BD2AEC" w:rsidP="00FB4B5A">
            <w:pPr>
              <w:keepNext/>
              <w:keepLines/>
              <w:spacing w:after="0"/>
              <w:rPr>
                <w:rFonts w:ascii="Arial" w:eastAsia="Times New Roman" w:hAnsi="Arial"/>
                <w:b/>
                <w:bCs/>
                <w:i/>
                <w:noProof/>
                <w:sz w:val="18"/>
              </w:rPr>
            </w:pPr>
            <w:r w:rsidRPr="00C158F0">
              <w:rPr>
                <w:rFonts w:ascii="Arial" w:eastAsia="Times New Roman" w:hAnsi="Arial"/>
                <w:b/>
                <w:bCs/>
                <w:i/>
                <w:noProof/>
                <w:sz w:val="18"/>
              </w:rPr>
              <w:t>SupportedBandEUTRA</w:t>
            </w:r>
          </w:p>
          <w:p w14:paraId="3A25C225" w14:textId="77777777" w:rsidR="00BD2AEC" w:rsidRPr="00C158F0" w:rsidRDefault="00BD2AEC" w:rsidP="00FB4B5A">
            <w:pPr>
              <w:keepNext/>
              <w:keepLines/>
              <w:spacing w:after="0"/>
              <w:rPr>
                <w:rFonts w:ascii="Arial" w:eastAsia="Times New Roman" w:hAnsi="Arial"/>
                <w:bCs/>
                <w:noProof/>
                <w:sz w:val="18"/>
              </w:rPr>
            </w:pPr>
            <w:r w:rsidRPr="00C158F0">
              <w:rPr>
                <w:rFonts w:ascii="Arial" w:eastAsia="Times New Roman" w:hAnsi="Arial"/>
                <w:bCs/>
                <w:noProof/>
                <w:sz w:val="18"/>
              </w:rPr>
              <w:t xml:space="preserve">This field specifies the frequency bands for which the target device supports RSTD measurements. One entry corresponding to each supported E-UTRA band as defined in TS 36.101 [21]. In case the target device includes </w:t>
            </w:r>
            <w:r w:rsidRPr="00C158F0">
              <w:rPr>
                <w:rFonts w:ascii="Arial" w:eastAsia="Times New Roman" w:hAnsi="Arial"/>
                <w:bCs/>
                <w:i/>
                <w:noProof/>
                <w:sz w:val="18"/>
              </w:rPr>
              <w:t>bandEUTRA-v9a0</w:t>
            </w:r>
            <w:r w:rsidRPr="00C158F0">
              <w:rPr>
                <w:rFonts w:ascii="Arial" w:eastAsia="Times New Roman" w:hAnsi="Arial"/>
                <w:bCs/>
                <w:noProof/>
                <w:sz w:val="18"/>
              </w:rPr>
              <w:t xml:space="preserve">, the target device shall set the corresponding entry of </w:t>
            </w:r>
            <w:r w:rsidRPr="00C158F0">
              <w:rPr>
                <w:rFonts w:ascii="Arial" w:eastAsia="Times New Roman" w:hAnsi="Arial"/>
                <w:bCs/>
                <w:i/>
                <w:noProof/>
                <w:sz w:val="18"/>
              </w:rPr>
              <w:t>bandEUTRA</w:t>
            </w:r>
            <w:r w:rsidRPr="00C158F0">
              <w:rPr>
                <w:rFonts w:ascii="Arial" w:eastAsia="Times New Roman" w:hAnsi="Arial"/>
                <w:bCs/>
                <w:noProof/>
                <w:sz w:val="18"/>
              </w:rPr>
              <w:t xml:space="preserve"> (i.e. without suffix) to </w:t>
            </w:r>
            <w:r w:rsidRPr="00C158F0">
              <w:rPr>
                <w:rFonts w:ascii="Arial" w:eastAsia="Times New Roman" w:hAnsi="Arial"/>
                <w:bCs/>
                <w:i/>
                <w:noProof/>
                <w:sz w:val="18"/>
              </w:rPr>
              <w:t>maxFBI</w:t>
            </w:r>
            <w:r w:rsidRPr="00C158F0">
              <w:rPr>
                <w:rFonts w:ascii="Arial" w:eastAsia="Times New Roman" w:hAnsi="Arial"/>
                <w:bCs/>
                <w:noProof/>
                <w:sz w:val="18"/>
              </w:rPr>
              <w:t>.</w:t>
            </w:r>
          </w:p>
        </w:tc>
      </w:tr>
      <w:tr w:rsidR="00BD2AEC" w:rsidRPr="00C158F0" w14:paraId="0CFEE1BE" w14:textId="77777777" w:rsidTr="00FB4B5A">
        <w:trPr>
          <w:cantSplit/>
        </w:trPr>
        <w:tc>
          <w:tcPr>
            <w:tcW w:w="9639" w:type="dxa"/>
          </w:tcPr>
          <w:p w14:paraId="6EA1417C" w14:textId="77777777" w:rsidR="00BD2AEC" w:rsidRPr="00C158F0" w:rsidRDefault="00BD2AEC" w:rsidP="00FB4B5A">
            <w:pPr>
              <w:keepNext/>
              <w:keepLines/>
              <w:spacing w:after="0"/>
              <w:rPr>
                <w:rFonts w:ascii="Arial" w:eastAsia="Times New Roman" w:hAnsi="Arial"/>
                <w:b/>
                <w:bCs/>
                <w:i/>
                <w:noProof/>
                <w:sz w:val="18"/>
              </w:rPr>
            </w:pPr>
            <w:r w:rsidRPr="00C158F0">
              <w:rPr>
                <w:rFonts w:ascii="Arial" w:eastAsia="Times New Roman" w:hAnsi="Arial"/>
                <w:b/>
                <w:bCs/>
                <w:i/>
                <w:noProof/>
                <w:sz w:val="18"/>
              </w:rPr>
              <w:t>interFreqRSTDmeasurement</w:t>
            </w:r>
          </w:p>
          <w:p w14:paraId="3B5A29B5" w14:textId="77777777" w:rsidR="00BD2AEC" w:rsidRPr="00C158F0" w:rsidRDefault="00BD2AEC" w:rsidP="00FB4B5A">
            <w:pPr>
              <w:keepNext/>
              <w:keepLines/>
              <w:spacing w:after="0"/>
              <w:rPr>
                <w:rFonts w:ascii="Arial" w:eastAsia="Times New Roman" w:hAnsi="Arial"/>
                <w:b/>
                <w:bCs/>
                <w:i/>
                <w:noProof/>
                <w:sz w:val="18"/>
              </w:rPr>
            </w:pPr>
            <w:r w:rsidRPr="00C158F0">
              <w:rPr>
                <w:rFonts w:ascii="Arial" w:eastAsia="Times New Roman" w:hAnsi="Arial"/>
                <w:bCs/>
                <w:noProof/>
                <w:sz w:val="18"/>
              </w:rPr>
              <w:t xml:space="preserve">This field, if present, indicates that the target device supports inter-frequency RSTD measurements within and between the frequency bands indicated in </w:t>
            </w:r>
            <w:r w:rsidRPr="00C158F0">
              <w:rPr>
                <w:rFonts w:ascii="Arial" w:eastAsia="Times New Roman" w:hAnsi="Arial"/>
                <w:bCs/>
                <w:i/>
                <w:noProof/>
                <w:sz w:val="18"/>
              </w:rPr>
              <w:t>SupportedBandEUTRA</w:t>
            </w:r>
            <w:r w:rsidRPr="00C158F0">
              <w:rPr>
                <w:rFonts w:ascii="Arial" w:eastAsia="Times New Roman" w:hAnsi="Arial"/>
                <w:bCs/>
                <w:noProof/>
                <w:sz w:val="18"/>
              </w:rPr>
              <w:t>.</w:t>
            </w:r>
          </w:p>
        </w:tc>
      </w:tr>
      <w:tr w:rsidR="00BD2AEC" w:rsidRPr="00C158F0" w14:paraId="56DB7D16" w14:textId="77777777" w:rsidTr="00FB4B5A">
        <w:trPr>
          <w:cantSplit/>
        </w:trPr>
        <w:tc>
          <w:tcPr>
            <w:tcW w:w="9639" w:type="dxa"/>
          </w:tcPr>
          <w:p w14:paraId="2926F976"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b/>
                <w:i/>
                <w:snapToGrid w:val="0"/>
                <w:sz w:val="18"/>
              </w:rPr>
              <w:t>additionalNeighbourCellInfoList</w:t>
            </w:r>
          </w:p>
          <w:p w14:paraId="573CE9A0" w14:textId="77777777" w:rsidR="00BD2AEC" w:rsidRPr="00C158F0" w:rsidRDefault="00BD2AEC" w:rsidP="00FB4B5A">
            <w:pPr>
              <w:keepNext/>
              <w:keepLines/>
              <w:spacing w:after="0"/>
              <w:rPr>
                <w:rFonts w:ascii="Arial" w:eastAsia="Times New Roman" w:hAnsi="Arial"/>
                <w:b/>
                <w:bCs/>
                <w:i/>
                <w:noProof/>
                <w:sz w:val="18"/>
              </w:rPr>
            </w:pPr>
            <w:r w:rsidRPr="00C158F0">
              <w:rPr>
                <w:rFonts w:ascii="Arial" w:eastAsia="Times New Roman" w:hAnsi="Arial"/>
                <w:snapToGrid w:val="0"/>
                <w:sz w:val="18"/>
              </w:rPr>
              <w:t xml:space="preserve">This field, if present, indicates that the target device supports </w:t>
            </w:r>
            <w:r w:rsidRPr="00C158F0">
              <w:rPr>
                <w:rFonts w:ascii="Arial" w:eastAsia="Times New Roman" w:hAnsi="Arial"/>
                <w:noProof/>
                <w:sz w:val="18"/>
                <w:lang w:eastAsia="zh-CN"/>
              </w:rPr>
              <w:t xml:space="preserve">up to 3×24 </w:t>
            </w:r>
            <w:r w:rsidRPr="00C158F0">
              <w:rPr>
                <w:rFonts w:ascii="Arial" w:eastAsia="Times New Roman" w:hAnsi="Arial"/>
                <w:i/>
                <w:snapToGrid w:val="0"/>
                <w:sz w:val="18"/>
              </w:rPr>
              <w:t>OTDOA-NeighbourCellInfoElement</w:t>
            </w:r>
            <w:r w:rsidRPr="00C158F0">
              <w:rPr>
                <w:rFonts w:ascii="Arial" w:eastAsia="Times New Roman" w:hAnsi="Arial"/>
                <w:snapToGrid w:val="0"/>
                <w:sz w:val="18"/>
              </w:rPr>
              <w:t xml:space="preserve"> in </w:t>
            </w:r>
            <w:r w:rsidRPr="00C158F0">
              <w:rPr>
                <w:rFonts w:ascii="Arial" w:eastAsia="Times New Roman" w:hAnsi="Arial"/>
                <w:i/>
                <w:snapToGrid w:val="0"/>
                <w:sz w:val="18"/>
              </w:rPr>
              <w:t>OTDOA</w:t>
            </w:r>
            <w:r w:rsidRPr="00C158F0">
              <w:rPr>
                <w:rFonts w:ascii="Arial" w:eastAsia="Times New Roman" w:hAnsi="Arial"/>
                <w:i/>
                <w:snapToGrid w:val="0"/>
                <w:sz w:val="18"/>
              </w:rPr>
              <w:noBreakHyphen/>
              <w:t xml:space="preserve">NeighbourCellInfoList </w:t>
            </w:r>
            <w:r w:rsidRPr="00C158F0">
              <w:rPr>
                <w:rFonts w:ascii="Arial" w:eastAsia="Times New Roman" w:hAnsi="Arial"/>
                <w:snapToGrid w:val="0"/>
                <w:sz w:val="18"/>
              </w:rPr>
              <w:t xml:space="preserve">in </w:t>
            </w:r>
            <w:r w:rsidRPr="00C158F0">
              <w:rPr>
                <w:rFonts w:ascii="Arial" w:eastAsia="Times New Roman" w:hAnsi="Arial"/>
                <w:i/>
                <w:snapToGrid w:val="0"/>
                <w:sz w:val="18"/>
              </w:rPr>
              <w:t>OTDOA-ProvideAssistanceData</w:t>
            </w:r>
            <w:r w:rsidRPr="00C158F0">
              <w:rPr>
                <w:rFonts w:ascii="Arial" w:eastAsia="Times New Roman" w:hAnsi="Arial"/>
                <w:snapToGrid w:val="0"/>
                <w:sz w:val="18"/>
              </w:rPr>
              <w:t xml:space="preserve"> without any restriction for the </w:t>
            </w:r>
            <w:r w:rsidRPr="00C158F0">
              <w:rPr>
                <w:rFonts w:ascii="Arial" w:eastAsia="Times New Roman" w:hAnsi="Arial"/>
                <w:i/>
                <w:snapToGrid w:val="0"/>
                <w:sz w:val="18"/>
              </w:rPr>
              <w:t>earfcn</w:t>
            </w:r>
            <w:r w:rsidRPr="00C158F0">
              <w:rPr>
                <w:rFonts w:ascii="Arial" w:eastAsia="Times New Roman" w:hAnsi="Arial"/>
                <w:snapToGrid w:val="0"/>
                <w:sz w:val="18"/>
              </w:rPr>
              <w:t xml:space="preserve"> in each</w:t>
            </w:r>
            <w:r w:rsidRPr="00C158F0">
              <w:rPr>
                <w:rFonts w:ascii="Arial" w:eastAsia="Times New Roman" w:hAnsi="Arial"/>
                <w:i/>
                <w:snapToGrid w:val="0"/>
                <w:sz w:val="18"/>
              </w:rPr>
              <w:t xml:space="preserve"> OTDOA-NeighbourCellInfoElement</w:t>
            </w:r>
            <w:r w:rsidRPr="00C158F0">
              <w:rPr>
                <w:rFonts w:ascii="Arial" w:eastAsia="Times New Roman" w:hAnsi="Arial"/>
                <w:snapToGrid w:val="0"/>
                <w:sz w:val="18"/>
              </w:rPr>
              <w:t xml:space="preserve"> as specified in clause </w:t>
            </w:r>
            <w:r w:rsidRPr="00C158F0">
              <w:rPr>
                <w:rFonts w:ascii="Arial" w:eastAsia="Times New Roman" w:hAnsi="Arial"/>
                <w:sz w:val="18"/>
              </w:rPr>
              <w:t>6.5.1.2.</w:t>
            </w:r>
          </w:p>
        </w:tc>
      </w:tr>
      <w:tr w:rsidR="00BD2AEC" w:rsidRPr="00C158F0" w14:paraId="7BF1CB93" w14:textId="77777777" w:rsidTr="00FB4B5A">
        <w:trPr>
          <w:cantSplit/>
        </w:trPr>
        <w:tc>
          <w:tcPr>
            <w:tcW w:w="9639" w:type="dxa"/>
          </w:tcPr>
          <w:p w14:paraId="3D5A864A"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b/>
                <w:i/>
                <w:snapToGrid w:val="0"/>
                <w:sz w:val="18"/>
              </w:rPr>
              <w:t>prs-id</w:t>
            </w:r>
          </w:p>
          <w:p w14:paraId="54DEA1CB"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snapToGrid w:val="0"/>
                <w:sz w:val="18"/>
              </w:rPr>
              <w:t xml:space="preserve">This field, if present, indicates that the target device supports PRS generation based on the PRS-ID as specified in TS 36.211 [16] and support for TP-ID in </w:t>
            </w:r>
            <w:r w:rsidRPr="00C158F0">
              <w:rPr>
                <w:rFonts w:ascii="Arial" w:eastAsia="Times New Roman" w:hAnsi="Arial"/>
                <w:i/>
                <w:snapToGrid w:val="0"/>
                <w:sz w:val="18"/>
              </w:rPr>
              <w:t>OTDOA-ReferenceCellInfo</w:t>
            </w:r>
            <w:r w:rsidRPr="00C158F0">
              <w:rPr>
                <w:rFonts w:ascii="Arial" w:eastAsia="Times New Roman" w:hAnsi="Arial"/>
                <w:snapToGrid w:val="0"/>
                <w:sz w:val="18"/>
              </w:rPr>
              <w:t xml:space="preserve"> and </w:t>
            </w:r>
            <w:r w:rsidRPr="00C158F0">
              <w:rPr>
                <w:rFonts w:ascii="Arial" w:eastAsia="Times New Roman" w:hAnsi="Arial"/>
                <w:i/>
                <w:snapToGrid w:val="0"/>
                <w:sz w:val="18"/>
              </w:rPr>
              <w:t>OTDOA-NeighbourCellInfoList</w:t>
            </w:r>
            <w:r w:rsidRPr="00C158F0">
              <w:rPr>
                <w:rFonts w:ascii="Arial" w:eastAsia="Times New Roman" w:hAnsi="Arial"/>
                <w:snapToGrid w:val="0"/>
                <w:sz w:val="18"/>
              </w:rPr>
              <w:t>.</w:t>
            </w:r>
          </w:p>
        </w:tc>
      </w:tr>
      <w:tr w:rsidR="00BD2AEC" w:rsidRPr="00C158F0" w14:paraId="1752D0DD" w14:textId="77777777" w:rsidTr="00FB4B5A">
        <w:trPr>
          <w:cantSplit/>
        </w:trPr>
        <w:tc>
          <w:tcPr>
            <w:tcW w:w="9639" w:type="dxa"/>
          </w:tcPr>
          <w:p w14:paraId="061BB6A6" w14:textId="77777777" w:rsidR="00BD2AEC" w:rsidRPr="00C158F0" w:rsidRDefault="00BD2AEC" w:rsidP="00FB4B5A">
            <w:pPr>
              <w:keepNext/>
              <w:keepLines/>
              <w:spacing w:after="0"/>
              <w:rPr>
                <w:rFonts w:ascii="Arial" w:eastAsia="Times New Roman" w:hAnsi="Arial"/>
                <w:b/>
                <w:i/>
                <w:snapToGrid w:val="0"/>
                <w:sz w:val="18"/>
                <w:lang w:eastAsia="zh-CN"/>
              </w:rPr>
            </w:pPr>
            <w:r w:rsidRPr="00C158F0">
              <w:rPr>
                <w:rFonts w:ascii="Arial" w:eastAsia="Times New Roman" w:hAnsi="Arial"/>
                <w:b/>
                <w:i/>
                <w:snapToGrid w:val="0"/>
                <w:sz w:val="18"/>
              </w:rPr>
              <w:t>tp-separation-via-muting</w:t>
            </w:r>
          </w:p>
          <w:p w14:paraId="703AB586"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snapToGrid w:val="0"/>
                <w:sz w:val="18"/>
              </w:rPr>
              <w:t xml:space="preserve">This field, if present, indicates that the target device supports RSTD measurements for cells which have associated transmission points (e.g., Remote Radio Heads) within the cell coverage and where these associated transmission points have the same physical cell identity as the associated cell, and where these transmission points are identified via a different muting pattern. The field also indicates support for TP-ID in </w:t>
            </w:r>
            <w:r w:rsidRPr="00C158F0">
              <w:rPr>
                <w:rFonts w:ascii="Arial" w:eastAsia="Times New Roman" w:hAnsi="Arial"/>
                <w:i/>
                <w:snapToGrid w:val="0"/>
                <w:sz w:val="18"/>
              </w:rPr>
              <w:t>OTDOA-ReferenceCellInfo</w:t>
            </w:r>
            <w:r w:rsidRPr="00C158F0">
              <w:rPr>
                <w:rFonts w:ascii="Arial" w:eastAsia="Times New Roman" w:hAnsi="Arial"/>
                <w:snapToGrid w:val="0"/>
                <w:sz w:val="18"/>
              </w:rPr>
              <w:t xml:space="preserve"> and </w:t>
            </w:r>
            <w:r w:rsidRPr="00C158F0">
              <w:rPr>
                <w:rFonts w:ascii="Arial" w:eastAsia="Times New Roman" w:hAnsi="Arial"/>
                <w:i/>
                <w:snapToGrid w:val="0"/>
                <w:sz w:val="18"/>
              </w:rPr>
              <w:t>OTDOA</w:t>
            </w:r>
            <w:r w:rsidRPr="00C158F0">
              <w:rPr>
                <w:rFonts w:ascii="Arial" w:eastAsia="Times New Roman" w:hAnsi="Arial"/>
                <w:i/>
                <w:snapToGrid w:val="0"/>
                <w:sz w:val="18"/>
              </w:rPr>
              <w:noBreakHyphen/>
              <w:t>NeighbourCellInfoList</w:t>
            </w:r>
            <w:r w:rsidRPr="00C158F0">
              <w:rPr>
                <w:rFonts w:ascii="Arial" w:eastAsia="Times New Roman" w:hAnsi="Arial"/>
                <w:snapToGrid w:val="0"/>
                <w:sz w:val="18"/>
              </w:rPr>
              <w:t>.</w:t>
            </w:r>
          </w:p>
        </w:tc>
      </w:tr>
      <w:tr w:rsidR="00BD2AEC" w:rsidRPr="00C158F0" w14:paraId="18F94C60" w14:textId="77777777" w:rsidTr="00FB4B5A">
        <w:trPr>
          <w:cantSplit/>
        </w:trPr>
        <w:tc>
          <w:tcPr>
            <w:tcW w:w="9639" w:type="dxa"/>
          </w:tcPr>
          <w:p w14:paraId="5F237970" w14:textId="77777777" w:rsidR="00BD2AEC" w:rsidRPr="00C158F0" w:rsidRDefault="00BD2AEC" w:rsidP="00FB4B5A">
            <w:pPr>
              <w:keepNext/>
              <w:keepLines/>
              <w:spacing w:after="0"/>
              <w:rPr>
                <w:rFonts w:ascii="Arial" w:eastAsia="Times New Roman" w:hAnsi="Arial"/>
                <w:b/>
                <w:i/>
                <w:snapToGrid w:val="0"/>
                <w:sz w:val="18"/>
                <w:lang w:eastAsia="zh-CN"/>
              </w:rPr>
            </w:pPr>
            <w:r w:rsidRPr="00C158F0">
              <w:rPr>
                <w:rFonts w:ascii="Arial" w:eastAsia="Times New Roman" w:hAnsi="Arial"/>
                <w:b/>
                <w:i/>
                <w:snapToGrid w:val="0"/>
                <w:sz w:val="18"/>
                <w:lang w:eastAsia="zh-CN"/>
              </w:rPr>
              <w:t>additional-prs-config</w:t>
            </w:r>
          </w:p>
          <w:p w14:paraId="6EF69EA4" w14:textId="77777777" w:rsidR="00BD2AEC" w:rsidRPr="00C158F0" w:rsidRDefault="00BD2AEC" w:rsidP="00FB4B5A">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This field, if present, indicates that the target device supports additional PRS configurations. The additional PRS configuration in </w:t>
            </w:r>
            <w:r w:rsidRPr="00C158F0">
              <w:rPr>
                <w:rFonts w:ascii="Arial" w:eastAsia="Times New Roman" w:hAnsi="Arial"/>
                <w:i/>
                <w:snapToGrid w:val="0"/>
                <w:sz w:val="18"/>
              </w:rPr>
              <w:t>PRS-Info</w:t>
            </w:r>
            <w:r w:rsidRPr="00C158F0">
              <w:rPr>
                <w:rFonts w:ascii="Arial" w:eastAsia="Times New Roman" w:hAnsi="Arial"/>
                <w:snapToGrid w:val="0"/>
                <w:sz w:val="18"/>
              </w:rPr>
              <w:t xml:space="preserve"> IE comprise:</w:t>
            </w:r>
          </w:p>
          <w:p w14:paraId="0630FB6F" w14:textId="77777777" w:rsidR="00BD2AEC" w:rsidRPr="00C158F0" w:rsidRDefault="00BD2AEC" w:rsidP="00FB4B5A">
            <w:pPr>
              <w:keepNext/>
              <w:keepLines/>
              <w:spacing w:after="0"/>
              <w:rPr>
                <w:rFonts w:ascii="Arial" w:eastAsia="Times New Roman" w:hAnsi="Arial"/>
                <w:i/>
                <w:snapToGrid w:val="0"/>
                <w:sz w:val="18"/>
              </w:rPr>
            </w:pPr>
            <w:r w:rsidRPr="00C158F0">
              <w:rPr>
                <w:rFonts w:ascii="Arial" w:eastAsia="Times New Roman" w:hAnsi="Arial"/>
                <w:snapToGrid w:val="0"/>
                <w:sz w:val="18"/>
              </w:rPr>
              <w:t xml:space="preserve">- support for </w:t>
            </w:r>
            <w:r w:rsidRPr="00C158F0">
              <w:rPr>
                <w:rFonts w:ascii="Arial" w:eastAsia="Times New Roman" w:hAnsi="Arial"/>
                <w:i/>
                <w:sz w:val="18"/>
              </w:rPr>
              <w:t>prs-ConfigurationIndex</w:t>
            </w:r>
            <w:r w:rsidRPr="00C158F0">
              <w:rPr>
                <w:rFonts w:ascii="Arial" w:eastAsia="Times New Roman" w:hAnsi="Arial"/>
                <w:sz w:val="18"/>
              </w:rPr>
              <w:t xml:space="preserve"> &gt; 2399;</w:t>
            </w:r>
            <w:r w:rsidRPr="00C158F0">
              <w:rPr>
                <w:rFonts w:ascii="Arial" w:eastAsia="Times New Roman" w:hAnsi="Arial"/>
                <w:snapToGrid w:val="0"/>
                <w:sz w:val="18"/>
              </w:rPr>
              <w:br/>
              <w:t xml:space="preserve">- support for </w:t>
            </w:r>
            <w:r w:rsidRPr="00C158F0">
              <w:rPr>
                <w:rFonts w:ascii="Arial" w:eastAsia="Times New Roman" w:hAnsi="Arial"/>
                <w:bCs/>
                <w:iCs/>
                <w:snapToGrid w:val="0"/>
                <w:sz w:val="18"/>
              </w:rPr>
              <w:t>N</w:t>
            </w:r>
            <w:r w:rsidRPr="00C158F0">
              <w:rPr>
                <w:rFonts w:ascii="Arial" w:eastAsia="Times New Roman" w:hAnsi="Arial"/>
                <w:bCs/>
                <w:iCs/>
                <w:snapToGrid w:val="0"/>
                <w:sz w:val="18"/>
                <w:vertAlign w:val="subscript"/>
              </w:rPr>
              <w:t>PRS</w:t>
            </w:r>
            <w:r w:rsidRPr="00C158F0">
              <w:rPr>
                <w:rFonts w:ascii="Arial" w:eastAsia="Times New Roman" w:hAnsi="Arial"/>
                <w:bCs/>
                <w:iCs/>
                <w:snapToGrid w:val="0"/>
                <w:sz w:val="18"/>
              </w:rPr>
              <w:t xml:space="preserve"> values in addition to 1, 2, 4 and 6 (</w:t>
            </w:r>
            <w:r w:rsidRPr="00C158F0">
              <w:rPr>
                <w:rFonts w:ascii="Arial" w:eastAsia="Times New Roman" w:hAnsi="Arial"/>
                <w:i/>
                <w:snapToGrid w:val="0"/>
                <w:sz w:val="18"/>
              </w:rPr>
              <w:t>add-numDL-Frames in PRS-Info);</w:t>
            </w:r>
          </w:p>
          <w:p w14:paraId="202A7C8F" w14:textId="77777777" w:rsidR="00BD2AEC" w:rsidRPr="00C158F0" w:rsidRDefault="00BD2AEC" w:rsidP="00FB4B5A">
            <w:pPr>
              <w:keepNext/>
              <w:keepLines/>
              <w:spacing w:after="0"/>
              <w:rPr>
                <w:rFonts w:ascii="Arial" w:eastAsia="Times New Roman" w:hAnsi="Arial"/>
                <w:snapToGrid w:val="0"/>
                <w:sz w:val="18"/>
              </w:rPr>
            </w:pPr>
            <w:r w:rsidRPr="00C158F0">
              <w:rPr>
                <w:rFonts w:ascii="Arial" w:eastAsia="Times New Roman" w:hAnsi="Arial"/>
                <w:snapToGrid w:val="0"/>
                <w:sz w:val="18"/>
              </w:rPr>
              <w:t>- support for muting bit string lengths &gt; 16 bits.</w:t>
            </w:r>
          </w:p>
        </w:tc>
      </w:tr>
      <w:tr w:rsidR="00BD2AEC" w:rsidRPr="00C158F0" w14:paraId="5D7CAA78" w14:textId="77777777" w:rsidTr="00FB4B5A">
        <w:trPr>
          <w:cantSplit/>
        </w:trPr>
        <w:tc>
          <w:tcPr>
            <w:tcW w:w="9639" w:type="dxa"/>
          </w:tcPr>
          <w:p w14:paraId="2EF3AADC" w14:textId="77777777" w:rsidR="00BD2AEC" w:rsidRPr="00C158F0" w:rsidRDefault="00BD2AEC" w:rsidP="00FB4B5A">
            <w:pPr>
              <w:keepNext/>
              <w:keepLines/>
              <w:spacing w:after="0"/>
              <w:rPr>
                <w:rFonts w:ascii="Arial" w:eastAsia="Times New Roman" w:hAnsi="Arial"/>
                <w:b/>
                <w:i/>
                <w:snapToGrid w:val="0"/>
                <w:sz w:val="18"/>
                <w:lang w:eastAsia="zh-CN"/>
              </w:rPr>
            </w:pPr>
            <w:r w:rsidRPr="00C158F0">
              <w:rPr>
                <w:rFonts w:ascii="Arial" w:eastAsia="Times New Roman" w:hAnsi="Arial"/>
                <w:b/>
                <w:i/>
                <w:snapToGrid w:val="0"/>
                <w:sz w:val="18"/>
                <w:lang w:eastAsia="zh-CN"/>
              </w:rPr>
              <w:t>prs-based-tbs</w:t>
            </w:r>
          </w:p>
          <w:p w14:paraId="54EE854C"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snapToGrid w:val="0"/>
                <w:sz w:val="18"/>
                <w:lang w:eastAsia="zh-CN"/>
              </w:rPr>
              <w:t>This field, if present, indicates that the target device supports RSTD measurements for PRS-only TPs.</w:t>
            </w:r>
          </w:p>
        </w:tc>
      </w:tr>
      <w:tr w:rsidR="00BD2AEC" w:rsidRPr="00C158F0" w14:paraId="172C07AF" w14:textId="77777777" w:rsidTr="00FB4B5A">
        <w:trPr>
          <w:cantSplit/>
        </w:trPr>
        <w:tc>
          <w:tcPr>
            <w:tcW w:w="9639" w:type="dxa"/>
          </w:tcPr>
          <w:p w14:paraId="12A4B316"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b/>
                <w:i/>
                <w:snapToGrid w:val="0"/>
                <w:sz w:val="18"/>
              </w:rPr>
              <w:t>additionalPathsReport</w:t>
            </w:r>
          </w:p>
          <w:p w14:paraId="5376FF46" w14:textId="77777777" w:rsidR="00BD2AEC" w:rsidRPr="00C158F0" w:rsidRDefault="00BD2AEC" w:rsidP="00FB4B5A">
            <w:pPr>
              <w:keepNext/>
              <w:keepLines/>
              <w:spacing w:after="0"/>
              <w:rPr>
                <w:rFonts w:ascii="Arial" w:eastAsia="Times New Roman" w:hAnsi="Arial"/>
                <w:b/>
                <w:i/>
                <w:snapToGrid w:val="0"/>
                <w:sz w:val="18"/>
                <w:lang w:eastAsia="zh-CN"/>
              </w:rPr>
            </w:pPr>
            <w:r w:rsidRPr="00C158F0">
              <w:rPr>
                <w:rFonts w:ascii="Arial" w:eastAsia="Times New Roman" w:hAnsi="Arial"/>
                <w:snapToGrid w:val="0"/>
                <w:sz w:val="18"/>
              </w:rPr>
              <w:t>This field, if present, indicates that the target device supports reporting of timing information for additional detected paths for RSTD reference and each neighbour cell.</w:t>
            </w:r>
          </w:p>
        </w:tc>
      </w:tr>
      <w:tr w:rsidR="00BD2AEC" w:rsidRPr="00C158F0" w14:paraId="3BD1E4A2" w14:textId="77777777" w:rsidTr="00FB4B5A">
        <w:trPr>
          <w:cantSplit/>
        </w:trPr>
        <w:tc>
          <w:tcPr>
            <w:tcW w:w="9639" w:type="dxa"/>
          </w:tcPr>
          <w:p w14:paraId="0F2F8398"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b/>
                <w:i/>
                <w:snapToGrid w:val="0"/>
                <w:sz w:val="18"/>
              </w:rPr>
              <w:t>densePrsConfig</w:t>
            </w:r>
          </w:p>
          <w:p w14:paraId="2CD8087B" w14:textId="77777777" w:rsidR="00BD2AEC" w:rsidRPr="00C158F0" w:rsidRDefault="00BD2AEC" w:rsidP="00FB4B5A">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This field, if present, indicates that the target device supports a subset of the additional PRS configurations associated with capability </w:t>
            </w:r>
            <w:r w:rsidRPr="00C158F0">
              <w:rPr>
                <w:rFonts w:ascii="Arial" w:eastAsia="Times New Roman" w:hAnsi="Arial"/>
                <w:i/>
                <w:snapToGrid w:val="0"/>
                <w:sz w:val="18"/>
              </w:rPr>
              <w:t>additional-prs-config</w:t>
            </w:r>
            <w:r w:rsidRPr="00C158F0">
              <w:rPr>
                <w:rFonts w:ascii="Arial" w:eastAsia="Times New Roman" w:hAnsi="Arial"/>
                <w:snapToGrid w:val="0"/>
                <w:sz w:val="18"/>
              </w:rPr>
              <w:t xml:space="preserve"> which comprises:</w:t>
            </w:r>
          </w:p>
          <w:p w14:paraId="76CA1B3D" w14:textId="77777777" w:rsidR="00BD2AEC" w:rsidRPr="00C158F0" w:rsidRDefault="00BD2AEC" w:rsidP="00FB4B5A">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 support for </w:t>
            </w:r>
            <w:r w:rsidRPr="00C158F0">
              <w:rPr>
                <w:rFonts w:ascii="Arial" w:eastAsia="Times New Roman" w:hAnsi="Arial"/>
                <w:i/>
                <w:snapToGrid w:val="0"/>
                <w:sz w:val="18"/>
              </w:rPr>
              <w:t xml:space="preserve">prs-ConfigurationIndex </w:t>
            </w:r>
            <w:r w:rsidRPr="00C158F0">
              <w:rPr>
                <w:rFonts w:ascii="Arial" w:eastAsia="Times New Roman" w:hAnsi="Arial"/>
                <w:snapToGrid w:val="0"/>
                <w:sz w:val="18"/>
              </w:rPr>
              <w:t>&gt; 2404;</w:t>
            </w:r>
          </w:p>
          <w:p w14:paraId="4283FB15" w14:textId="77777777" w:rsidR="00BD2AEC" w:rsidRPr="00C158F0" w:rsidRDefault="00BD2AEC" w:rsidP="00FB4B5A">
            <w:pPr>
              <w:keepNext/>
              <w:keepLines/>
              <w:spacing w:after="0"/>
              <w:rPr>
                <w:rFonts w:ascii="Arial" w:eastAsia="Times New Roman" w:hAnsi="Arial"/>
                <w:snapToGrid w:val="0"/>
                <w:sz w:val="18"/>
              </w:rPr>
            </w:pPr>
            <w:r w:rsidRPr="00C158F0">
              <w:rPr>
                <w:rFonts w:ascii="Arial" w:eastAsia="Times New Roman" w:hAnsi="Arial"/>
                <w:snapToGrid w:val="0"/>
                <w:sz w:val="18"/>
              </w:rPr>
              <w:t>- support for N</w:t>
            </w:r>
            <w:r w:rsidRPr="00C158F0">
              <w:rPr>
                <w:rFonts w:ascii="Arial" w:eastAsia="Times New Roman" w:hAnsi="Arial"/>
                <w:snapToGrid w:val="0"/>
                <w:sz w:val="18"/>
                <w:vertAlign w:val="subscript"/>
              </w:rPr>
              <w:t>PRS</w:t>
            </w:r>
            <w:r w:rsidRPr="00C158F0">
              <w:rPr>
                <w:rFonts w:ascii="Arial" w:eastAsia="Times New Roman" w:hAnsi="Arial"/>
                <w:snapToGrid w:val="0"/>
                <w:sz w:val="18"/>
              </w:rPr>
              <w:t xml:space="preserve"> values of 10, 20, 40, 80 and 160 (in addition to 1, 2, 4 and 6).</w:t>
            </w:r>
          </w:p>
          <w:p w14:paraId="5C441B23"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snapToGrid w:val="0"/>
                <w:sz w:val="18"/>
              </w:rPr>
              <w:t xml:space="preserve">In case </w:t>
            </w:r>
            <w:r w:rsidRPr="00C158F0">
              <w:rPr>
                <w:rFonts w:ascii="Arial" w:eastAsia="Times New Roman" w:hAnsi="Arial"/>
                <w:i/>
                <w:snapToGrid w:val="0"/>
                <w:sz w:val="18"/>
              </w:rPr>
              <w:t>additional-prs-config</w:t>
            </w:r>
            <w:r w:rsidRPr="00C158F0">
              <w:rPr>
                <w:rFonts w:ascii="Arial" w:eastAsia="Times New Roman" w:hAnsi="Arial"/>
                <w:snapToGrid w:val="0"/>
                <w:sz w:val="18"/>
              </w:rPr>
              <w:t xml:space="preserve"> is present, this field is not present.</w:t>
            </w:r>
          </w:p>
        </w:tc>
      </w:tr>
      <w:tr w:rsidR="00BD2AEC" w:rsidRPr="00C158F0" w14:paraId="7F977976" w14:textId="77777777" w:rsidTr="00FB4B5A">
        <w:trPr>
          <w:cantSplit/>
        </w:trPr>
        <w:tc>
          <w:tcPr>
            <w:tcW w:w="9639" w:type="dxa"/>
          </w:tcPr>
          <w:p w14:paraId="7E3CE94C"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b/>
                <w:i/>
                <w:snapToGrid w:val="0"/>
                <w:sz w:val="18"/>
              </w:rPr>
              <w:t>maxSupportedPrsBandwidth</w:t>
            </w:r>
          </w:p>
          <w:p w14:paraId="01CF0FA2"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snapToGrid w:val="0"/>
                <w:sz w:val="18"/>
              </w:rPr>
              <w:t xml:space="preserve">This field, if present, indicates the maximum PRS bandwidth supported by the target device. Enumerated value </w:t>
            </w:r>
            <w:r w:rsidRPr="00C158F0">
              <w:rPr>
                <w:rFonts w:ascii="Arial" w:eastAsia="Times New Roman" w:hAnsi="Arial"/>
                <w:sz w:val="18"/>
                <w:lang w:eastAsia="en-GB"/>
              </w:rPr>
              <w:t xml:space="preserve">n6 corresponds to 6 resource blocks, n15 to 15 resource blocks and so on. </w:t>
            </w:r>
            <w:r w:rsidRPr="00C158F0">
              <w:rPr>
                <w:rFonts w:ascii="Arial" w:eastAsia="Times New Roman" w:hAnsi="Arial"/>
                <w:snapToGrid w:val="0"/>
                <w:sz w:val="18"/>
              </w:rPr>
              <w:t>If this field is not present, the target device is assumed to support the PRS bandwidth associated with the target device type, which for LTE devices including Cat-M1/M2 is 100 resource blocks and for NB-IoT devices is 1 resource block.</w:t>
            </w:r>
          </w:p>
        </w:tc>
      </w:tr>
      <w:tr w:rsidR="00BD2AEC" w:rsidRPr="00C158F0" w14:paraId="47825797" w14:textId="77777777" w:rsidTr="00FB4B5A">
        <w:trPr>
          <w:cantSplit/>
        </w:trPr>
        <w:tc>
          <w:tcPr>
            <w:tcW w:w="9639" w:type="dxa"/>
          </w:tcPr>
          <w:p w14:paraId="711BAC3D"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b/>
                <w:i/>
                <w:snapToGrid w:val="0"/>
                <w:sz w:val="18"/>
              </w:rPr>
              <w:t>prsOccGroup</w:t>
            </w:r>
          </w:p>
          <w:p w14:paraId="4DAB810B"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snapToGrid w:val="0"/>
                <w:sz w:val="18"/>
              </w:rPr>
              <w:t>This field, if present, indicates that the target device supports PRS occasion groups, which implies that each bit of a configured muting pattern applies per PRS occasion group.</w:t>
            </w:r>
          </w:p>
        </w:tc>
      </w:tr>
      <w:tr w:rsidR="00BD2AEC" w:rsidRPr="00C158F0" w14:paraId="39C44DA9" w14:textId="77777777" w:rsidTr="00FB4B5A">
        <w:trPr>
          <w:cantSplit/>
        </w:trPr>
        <w:tc>
          <w:tcPr>
            <w:tcW w:w="9639" w:type="dxa"/>
          </w:tcPr>
          <w:p w14:paraId="6E671877"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b/>
                <w:i/>
                <w:snapToGrid w:val="0"/>
                <w:sz w:val="18"/>
              </w:rPr>
              <w:t>prsFrequencyHopping</w:t>
            </w:r>
          </w:p>
          <w:p w14:paraId="04227A8E"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snapToGrid w:val="0"/>
                <w:sz w:val="18"/>
              </w:rPr>
              <w:t>This field, if present, indicates that the target device supports PRS occasion frequency hopping, as specified in TS 36.211 [16].</w:t>
            </w:r>
          </w:p>
        </w:tc>
      </w:tr>
      <w:tr w:rsidR="00BD2AEC" w:rsidRPr="00C158F0" w14:paraId="31C9BE89" w14:textId="77777777" w:rsidTr="00FB4B5A">
        <w:trPr>
          <w:cantSplit/>
        </w:trPr>
        <w:tc>
          <w:tcPr>
            <w:tcW w:w="9639" w:type="dxa"/>
          </w:tcPr>
          <w:p w14:paraId="3AE42F73"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b/>
                <w:i/>
                <w:snapToGrid w:val="0"/>
                <w:sz w:val="18"/>
              </w:rPr>
              <w:t>maxSupportedPrsConfigs</w:t>
            </w:r>
          </w:p>
          <w:p w14:paraId="5EFD2D8F"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snapToGrid w:val="0"/>
                <w:sz w:val="18"/>
              </w:rPr>
              <w:t>This field, if present, indicates that the target device supports multiple PRS configurations per cell. Enumerated value c2 indicates support for up to 2 configurations; c3 indicates support for up to 3 configurations.</w:t>
            </w:r>
          </w:p>
        </w:tc>
      </w:tr>
      <w:tr w:rsidR="00BD2AEC" w:rsidRPr="00C158F0" w14:paraId="7091900B" w14:textId="77777777" w:rsidTr="00FB4B5A">
        <w:trPr>
          <w:cantSplit/>
        </w:trPr>
        <w:tc>
          <w:tcPr>
            <w:tcW w:w="9639" w:type="dxa"/>
          </w:tcPr>
          <w:p w14:paraId="239F63B7"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b/>
                <w:i/>
                <w:snapToGrid w:val="0"/>
                <w:sz w:val="18"/>
              </w:rPr>
              <w:t>periodicalReporting</w:t>
            </w:r>
          </w:p>
          <w:p w14:paraId="34C12412" w14:textId="77777777" w:rsidR="00BD2AEC" w:rsidRPr="00C158F0" w:rsidRDefault="00BD2AEC" w:rsidP="00FB4B5A">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This field, if present, indicates that the target device supports </w:t>
            </w:r>
            <w:r w:rsidRPr="00C158F0">
              <w:rPr>
                <w:rFonts w:ascii="Arial" w:eastAsia="Times New Roman" w:hAnsi="Arial"/>
                <w:i/>
                <w:noProof/>
                <w:sz w:val="18"/>
              </w:rPr>
              <w:t xml:space="preserve">periodicalReporting </w:t>
            </w:r>
            <w:r w:rsidRPr="00C158F0">
              <w:rPr>
                <w:rFonts w:ascii="Arial" w:eastAsia="Times New Roman" w:hAnsi="Arial"/>
                <w:noProof/>
                <w:sz w:val="18"/>
              </w:rPr>
              <w:t>of RSTD measurements</w:t>
            </w:r>
            <w:r w:rsidRPr="00C158F0">
              <w:rPr>
                <w:rFonts w:ascii="Arial" w:eastAsia="Times New Roman" w:hAnsi="Arial"/>
                <w:i/>
                <w:noProof/>
                <w:sz w:val="18"/>
              </w:rPr>
              <w:t xml:space="preserve">. </w:t>
            </w:r>
            <w:r w:rsidRPr="00C158F0">
              <w:rPr>
                <w:rFonts w:ascii="Arial" w:eastAsia="Times New Roman" w:hAnsi="Arial"/>
                <w:noProof/>
                <w:sz w:val="18"/>
              </w:rPr>
              <w:t xml:space="preserve">If this field is absent, the location server may assume that the target device does not support </w:t>
            </w:r>
            <w:r w:rsidRPr="00C158F0">
              <w:rPr>
                <w:rFonts w:ascii="Arial" w:eastAsia="Times New Roman" w:hAnsi="Arial"/>
                <w:i/>
                <w:noProof/>
                <w:sz w:val="18"/>
              </w:rPr>
              <w:t xml:space="preserve">periodicalReporting </w:t>
            </w:r>
            <w:r w:rsidRPr="00C158F0">
              <w:rPr>
                <w:rFonts w:ascii="Arial" w:eastAsia="Times New Roman" w:hAnsi="Arial"/>
                <w:noProof/>
                <w:sz w:val="18"/>
              </w:rPr>
              <w:t xml:space="preserve">in </w:t>
            </w:r>
            <w:r w:rsidRPr="00C158F0">
              <w:rPr>
                <w:rFonts w:ascii="Arial" w:eastAsia="Times New Roman" w:hAnsi="Arial"/>
                <w:i/>
                <w:noProof/>
                <w:sz w:val="18"/>
              </w:rPr>
              <w:t>CommonIEsRequestLocationInformation</w:t>
            </w:r>
            <w:r w:rsidRPr="00C158F0">
              <w:rPr>
                <w:rFonts w:ascii="Arial" w:eastAsia="Times New Roman" w:hAnsi="Arial"/>
                <w:noProof/>
                <w:sz w:val="18"/>
              </w:rPr>
              <w:t>.</w:t>
            </w:r>
          </w:p>
        </w:tc>
      </w:tr>
      <w:tr w:rsidR="00BD2AEC" w:rsidRPr="00C158F0" w14:paraId="3B47D94B" w14:textId="77777777" w:rsidTr="00FB4B5A">
        <w:trPr>
          <w:cantSplit/>
        </w:trPr>
        <w:tc>
          <w:tcPr>
            <w:tcW w:w="9639" w:type="dxa"/>
          </w:tcPr>
          <w:p w14:paraId="1B4FD71B"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b/>
                <w:i/>
                <w:snapToGrid w:val="0"/>
                <w:sz w:val="18"/>
              </w:rPr>
              <w:t>multiPrbNprs</w:t>
            </w:r>
          </w:p>
          <w:p w14:paraId="60FBE9DE"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snapToGrid w:val="0"/>
                <w:sz w:val="18"/>
              </w:rPr>
              <w:t xml:space="preserve">This field, if present, indicates that the target device supports NPRS configuration in more than one resource block (i.e., </w:t>
            </w:r>
            <w:r w:rsidRPr="00C158F0">
              <w:rPr>
                <w:rFonts w:ascii="Arial" w:eastAsia="Times New Roman" w:hAnsi="Arial"/>
                <w:i/>
                <w:snapToGrid w:val="0"/>
                <w:sz w:val="18"/>
              </w:rPr>
              <w:t>maxCarrier</w:t>
            </w:r>
            <w:r w:rsidRPr="00C158F0">
              <w:rPr>
                <w:rFonts w:ascii="Arial" w:eastAsia="Times New Roman" w:hAnsi="Arial"/>
                <w:snapToGrid w:val="0"/>
                <w:sz w:val="18"/>
              </w:rPr>
              <w:t xml:space="preserve"> in </w:t>
            </w:r>
            <w:r w:rsidRPr="00C158F0">
              <w:rPr>
                <w:rFonts w:ascii="Arial" w:eastAsia="Times New Roman" w:hAnsi="Arial"/>
                <w:i/>
                <w:snapToGrid w:val="0"/>
                <w:sz w:val="18"/>
              </w:rPr>
              <w:t>PRS-Info-NB</w:t>
            </w:r>
            <w:r w:rsidRPr="00C158F0">
              <w:rPr>
                <w:rFonts w:ascii="Arial" w:eastAsia="Times New Roman" w:hAnsi="Arial"/>
                <w:snapToGrid w:val="0"/>
                <w:sz w:val="18"/>
              </w:rPr>
              <w:t xml:space="preserve"> greater </w:t>
            </w:r>
            <w:ins w:id="89" w:author="CATT" w:date="2023-04-06T18:04:00Z">
              <w:r>
                <w:rPr>
                  <w:rFonts w:ascii="Arial" w:hAnsi="Arial" w:hint="eastAsia"/>
                  <w:snapToGrid w:val="0"/>
                  <w:sz w:val="18"/>
                  <w:lang w:eastAsia="zh-CN"/>
                </w:rPr>
                <w:t xml:space="preserve">than </w:t>
              </w:r>
            </w:ins>
            <w:r w:rsidRPr="00C158F0">
              <w:rPr>
                <w:rFonts w:ascii="Arial" w:eastAsia="Times New Roman" w:hAnsi="Arial"/>
                <w:snapToGrid w:val="0"/>
                <w:sz w:val="18"/>
              </w:rPr>
              <w:t>1).</w:t>
            </w:r>
          </w:p>
        </w:tc>
      </w:tr>
      <w:tr w:rsidR="00BD2AEC" w:rsidRPr="00C158F0" w14:paraId="4B13E00C" w14:textId="77777777" w:rsidTr="00FB4B5A">
        <w:trPr>
          <w:cantSplit/>
        </w:trPr>
        <w:tc>
          <w:tcPr>
            <w:tcW w:w="9639" w:type="dxa"/>
          </w:tcPr>
          <w:p w14:paraId="4E67DE73" w14:textId="77777777" w:rsidR="00BD2AEC" w:rsidRPr="00C158F0" w:rsidRDefault="00BD2AEC" w:rsidP="00FB4B5A">
            <w:pPr>
              <w:keepNext/>
              <w:spacing w:after="0"/>
              <w:rPr>
                <w:rFonts w:ascii="Arial" w:eastAsia="Times New Roman" w:hAnsi="Arial"/>
                <w:b/>
                <w:i/>
                <w:snapToGrid w:val="0"/>
                <w:sz w:val="18"/>
              </w:rPr>
            </w:pPr>
            <w:r w:rsidRPr="00C158F0">
              <w:rPr>
                <w:rFonts w:ascii="Arial" w:eastAsia="Times New Roman" w:hAnsi="Arial"/>
                <w:b/>
                <w:i/>
                <w:snapToGrid w:val="0"/>
                <w:sz w:val="18"/>
              </w:rPr>
              <w:t>idleStateForMeasurements</w:t>
            </w:r>
          </w:p>
          <w:p w14:paraId="01CDB135"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snapToGrid w:val="0"/>
                <w:sz w:val="18"/>
              </w:rPr>
              <w:t>This field, if present, indicates that the target device requires idle state to perform RSTD measurements.</w:t>
            </w:r>
          </w:p>
        </w:tc>
      </w:tr>
      <w:tr w:rsidR="00BD2AEC" w:rsidRPr="00C158F0" w14:paraId="30E956B8" w14:textId="77777777" w:rsidTr="00FB4B5A">
        <w:trPr>
          <w:cantSplit/>
        </w:trPr>
        <w:tc>
          <w:tcPr>
            <w:tcW w:w="9639" w:type="dxa"/>
            <w:tcBorders>
              <w:top w:val="single" w:sz="4" w:space="0" w:color="808080"/>
              <w:left w:val="single" w:sz="4" w:space="0" w:color="808080"/>
              <w:bottom w:val="single" w:sz="4" w:space="0" w:color="808080"/>
              <w:right w:val="single" w:sz="4" w:space="0" w:color="808080"/>
            </w:tcBorders>
          </w:tcPr>
          <w:p w14:paraId="54870321"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b/>
                <w:i/>
                <w:snapToGrid w:val="0"/>
                <w:sz w:val="18"/>
              </w:rPr>
              <w:t>numberOfRXantennas</w:t>
            </w:r>
          </w:p>
          <w:p w14:paraId="5A8FE081" w14:textId="77777777" w:rsidR="00BD2AEC" w:rsidRPr="00C158F0" w:rsidRDefault="00BD2AEC" w:rsidP="00FB4B5A">
            <w:pPr>
              <w:keepNext/>
              <w:keepLines/>
              <w:spacing w:after="0"/>
              <w:rPr>
                <w:rFonts w:ascii="Arial" w:eastAsia="Times New Roman" w:hAnsi="Arial"/>
                <w:snapToGrid w:val="0"/>
                <w:sz w:val="18"/>
              </w:rPr>
            </w:pPr>
            <w:r w:rsidRPr="00C158F0">
              <w:rPr>
                <w:rFonts w:ascii="Arial" w:eastAsia="Times New Roman" w:hAnsi="Arial"/>
                <w:snapToGrid w:val="0"/>
                <w:sz w:val="18"/>
              </w:rPr>
              <w:t>This field is not applicable to NB-IoT devices.</w:t>
            </w:r>
          </w:p>
          <w:p w14:paraId="5CA494B2" w14:textId="77777777" w:rsidR="00BD2AEC" w:rsidRPr="00C158F0" w:rsidRDefault="00BD2AEC" w:rsidP="00FB4B5A">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This field, if present, indicates the number of UE downlink receive antennas for RSTD measurements (see TS 36.133 [18]). Enumerated value rx1 indicates a single antenna receiver. If this field is absent, the target device is assumed to support two RX antennas for RSTD measurements. </w:t>
            </w:r>
          </w:p>
        </w:tc>
      </w:tr>
      <w:tr w:rsidR="00BD2AEC" w:rsidRPr="00C158F0" w14:paraId="1ADA892D" w14:textId="77777777" w:rsidTr="00FB4B5A">
        <w:trPr>
          <w:cantSplit/>
        </w:trPr>
        <w:tc>
          <w:tcPr>
            <w:tcW w:w="9639" w:type="dxa"/>
            <w:tcBorders>
              <w:top w:val="single" w:sz="4" w:space="0" w:color="808080"/>
              <w:left w:val="single" w:sz="4" w:space="0" w:color="808080"/>
              <w:bottom w:val="single" w:sz="4" w:space="0" w:color="808080"/>
              <w:right w:val="single" w:sz="4" w:space="0" w:color="808080"/>
            </w:tcBorders>
          </w:tcPr>
          <w:p w14:paraId="02B09376"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b/>
                <w:i/>
                <w:snapToGrid w:val="0"/>
                <w:sz w:val="18"/>
              </w:rPr>
              <w:t>motionMeasurements</w:t>
            </w:r>
          </w:p>
          <w:p w14:paraId="4B15B556" w14:textId="77777777" w:rsidR="00BD2AEC" w:rsidRPr="00C158F0" w:rsidRDefault="00BD2AEC" w:rsidP="00FB4B5A">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This field, if present, indicates that the target device supports reporting of motion measurements </w:t>
            </w:r>
            <w:r w:rsidRPr="00C158F0">
              <w:rPr>
                <w:rFonts w:ascii="Arial" w:eastAsia="Times New Roman" w:hAnsi="Arial"/>
                <w:snapToGrid w:val="0"/>
                <w:sz w:val="18"/>
                <w:lang w:eastAsia="zh-CN"/>
              </w:rPr>
              <w:t>(</w:t>
            </w:r>
            <w:ins w:id="90" w:author="CATT" w:date="2023-04-06T18:02:00Z">
              <w:r w:rsidRPr="00C158F0">
                <w:rPr>
                  <w:rFonts w:ascii="Arial" w:eastAsia="Times New Roman" w:hAnsi="Arial"/>
                  <w:i/>
                  <w:noProof/>
                  <w:snapToGrid w:val="0"/>
                  <w:sz w:val="18"/>
                </w:rPr>
                <w:t>delta-SFN</w:t>
              </w:r>
            </w:ins>
            <w:del w:id="91" w:author="CATT" w:date="2023-04-06T18:02:00Z">
              <w:r w:rsidRPr="00C158F0" w:rsidDel="00C158F0">
                <w:rPr>
                  <w:rFonts w:ascii="Arial" w:eastAsia="Times New Roman" w:hAnsi="Arial"/>
                  <w:i/>
                  <w:noProof/>
                  <w:snapToGrid w:val="0"/>
                  <w:sz w:val="18"/>
                </w:rPr>
                <w:delText>deltaSFN</w:delText>
              </w:r>
            </w:del>
            <w:r w:rsidRPr="00C158F0">
              <w:rPr>
                <w:rFonts w:ascii="Arial" w:eastAsia="Times New Roman" w:hAnsi="Arial"/>
                <w:noProof/>
                <w:snapToGrid w:val="0"/>
                <w:sz w:val="18"/>
              </w:rPr>
              <w:t xml:space="preserve"> </w:t>
            </w:r>
            <w:r w:rsidRPr="00C158F0">
              <w:rPr>
                <w:rFonts w:ascii="Arial" w:eastAsia="Times New Roman" w:hAnsi="Arial"/>
                <w:noProof/>
                <w:sz w:val="18"/>
              </w:rPr>
              <w:t xml:space="preserve">and </w:t>
            </w:r>
            <w:r w:rsidRPr="00C158F0">
              <w:rPr>
                <w:rFonts w:ascii="Arial" w:eastAsia="Times New Roman" w:hAnsi="Arial"/>
                <w:i/>
                <w:noProof/>
                <w:sz w:val="18"/>
              </w:rPr>
              <w:t>motionTimeSource</w:t>
            </w:r>
            <w:r w:rsidRPr="00C158F0">
              <w:rPr>
                <w:rFonts w:ascii="Arial" w:eastAsia="Times New Roman" w:hAnsi="Arial"/>
                <w:snapToGrid w:val="0"/>
                <w:sz w:val="18"/>
              </w:rPr>
              <w:t>)</w:t>
            </w:r>
            <w:r w:rsidRPr="00C158F0">
              <w:rPr>
                <w:rFonts w:ascii="Arial" w:eastAsia="Times New Roman" w:hAnsi="Arial"/>
                <w:snapToGrid w:val="0"/>
                <w:sz w:val="18"/>
                <w:lang w:eastAsia="zh-CN"/>
              </w:rPr>
              <w:t xml:space="preserve"> </w:t>
            </w:r>
            <w:r w:rsidRPr="00C158F0">
              <w:rPr>
                <w:rFonts w:ascii="Arial" w:eastAsia="Times New Roman" w:hAnsi="Arial"/>
                <w:snapToGrid w:val="0"/>
                <w:sz w:val="18"/>
              </w:rPr>
              <w:t xml:space="preserve">in </w:t>
            </w:r>
            <w:r w:rsidRPr="00C158F0">
              <w:rPr>
                <w:rFonts w:ascii="Arial" w:eastAsia="Times New Roman" w:hAnsi="Arial"/>
                <w:i/>
                <w:snapToGrid w:val="0"/>
                <w:sz w:val="18"/>
              </w:rPr>
              <w:t>OTDOA</w:t>
            </w:r>
            <w:r w:rsidRPr="00C158F0">
              <w:rPr>
                <w:rFonts w:ascii="Arial" w:eastAsia="Times New Roman" w:hAnsi="Arial"/>
                <w:i/>
                <w:snapToGrid w:val="0"/>
                <w:sz w:val="18"/>
              </w:rPr>
              <w:noBreakHyphen/>
              <w:t>SignalMeasurementInformation</w:t>
            </w:r>
            <w:r w:rsidRPr="00C158F0">
              <w:rPr>
                <w:rFonts w:ascii="Arial" w:eastAsia="Times New Roman" w:hAnsi="Arial"/>
                <w:snapToGrid w:val="0"/>
                <w:sz w:val="18"/>
              </w:rPr>
              <w:t xml:space="preserve">. The presence of this field implies presence of </w:t>
            </w:r>
            <w:r w:rsidRPr="00C158F0">
              <w:rPr>
                <w:rFonts w:ascii="Arial" w:eastAsia="Times New Roman" w:hAnsi="Arial"/>
                <w:i/>
                <w:sz w:val="18"/>
              </w:rPr>
              <w:t>sensor-MotionInformationSup</w:t>
            </w:r>
            <w:r w:rsidRPr="00C158F0">
              <w:rPr>
                <w:rFonts w:ascii="Arial" w:eastAsia="Times New Roman" w:hAnsi="Arial"/>
                <w:snapToGrid w:val="0"/>
                <w:sz w:val="18"/>
              </w:rPr>
              <w:t xml:space="preserve"> in IE </w:t>
            </w:r>
            <w:r w:rsidRPr="00C158F0">
              <w:rPr>
                <w:rFonts w:ascii="Arial" w:eastAsia="Times New Roman" w:hAnsi="Arial"/>
                <w:i/>
                <w:sz w:val="18"/>
              </w:rPr>
              <w:t>Sensor</w:t>
            </w:r>
            <w:r w:rsidRPr="00C158F0">
              <w:rPr>
                <w:rFonts w:ascii="Arial" w:eastAsia="Times New Roman" w:hAnsi="Arial"/>
                <w:i/>
                <w:sz w:val="18"/>
              </w:rPr>
              <w:noBreakHyphen/>
              <w:t>ProvideCapabilities</w:t>
            </w:r>
            <w:r w:rsidRPr="00C158F0">
              <w:rPr>
                <w:rFonts w:ascii="Arial" w:eastAsia="Times New Roman" w:hAnsi="Arial"/>
                <w:sz w:val="18"/>
              </w:rPr>
              <w:t>.</w:t>
            </w:r>
          </w:p>
        </w:tc>
      </w:tr>
      <w:tr w:rsidR="00BD2AEC" w:rsidRPr="00C158F0" w14:paraId="1CD07475" w14:textId="77777777" w:rsidTr="00FB4B5A">
        <w:trPr>
          <w:cantSplit/>
        </w:trPr>
        <w:tc>
          <w:tcPr>
            <w:tcW w:w="9639" w:type="dxa"/>
            <w:tcBorders>
              <w:top w:val="single" w:sz="4" w:space="0" w:color="808080"/>
              <w:left w:val="single" w:sz="4" w:space="0" w:color="808080"/>
              <w:bottom w:val="single" w:sz="4" w:space="0" w:color="808080"/>
              <w:right w:val="single" w:sz="4" w:space="0" w:color="808080"/>
            </w:tcBorders>
          </w:tcPr>
          <w:p w14:paraId="4CCD412A" w14:textId="77777777" w:rsidR="00BD2AEC" w:rsidRPr="00C158F0" w:rsidRDefault="00BD2AEC" w:rsidP="00FB4B5A">
            <w:pPr>
              <w:keepNext/>
              <w:keepLines/>
              <w:spacing w:after="0"/>
              <w:rPr>
                <w:rFonts w:ascii="Arial" w:eastAsia="Times New Roman" w:hAnsi="Arial"/>
                <w:b/>
                <w:i/>
                <w:snapToGrid w:val="0"/>
                <w:sz w:val="18"/>
              </w:rPr>
            </w:pPr>
            <w:r w:rsidRPr="00C158F0">
              <w:rPr>
                <w:rFonts w:ascii="Arial" w:eastAsia="Times New Roman" w:hAnsi="Arial"/>
                <w:b/>
                <w:i/>
                <w:snapToGrid w:val="0"/>
                <w:sz w:val="18"/>
              </w:rPr>
              <w:t>interRAT-RSTDmeasurement</w:t>
            </w:r>
          </w:p>
          <w:p w14:paraId="7949BC79" w14:textId="77777777" w:rsidR="00BD2AEC" w:rsidRPr="00C158F0" w:rsidRDefault="00BD2AEC" w:rsidP="00FB4B5A">
            <w:pPr>
              <w:keepNext/>
              <w:keepLines/>
              <w:spacing w:after="0"/>
              <w:rPr>
                <w:rFonts w:ascii="Arial" w:eastAsia="Times New Roman" w:hAnsi="Arial"/>
                <w:snapToGrid w:val="0"/>
                <w:sz w:val="18"/>
              </w:rPr>
            </w:pPr>
            <w:r w:rsidRPr="00C158F0">
              <w:rPr>
                <w:rFonts w:ascii="Arial" w:eastAsia="Times New Roman" w:hAnsi="Arial"/>
                <w:snapToGrid w:val="0"/>
                <w:sz w:val="18"/>
              </w:rPr>
              <w:t>This field, if present, indicates that the target device supports inter-RAT RSTD measurements (TS 38.215 [36]); i.e., E-UTRA RSTD measurements when the target device is served by an NR cell.</w:t>
            </w:r>
          </w:p>
        </w:tc>
      </w:tr>
    </w:tbl>
    <w:p w14:paraId="041061C8" w14:textId="77777777" w:rsidR="00BD2AEC" w:rsidRPr="00E91AEC" w:rsidRDefault="00BD2AEC" w:rsidP="00BD2AE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92" w:name="_Toc27765416"/>
      <w:bookmarkStart w:id="93" w:name="_Toc100879487"/>
      <w:bookmarkEnd w:id="32"/>
      <w:bookmarkEnd w:id="33"/>
      <w:r>
        <w:rPr>
          <w:rFonts w:hint="eastAsia"/>
          <w:i/>
          <w:lang w:eastAsia="zh-CN"/>
        </w:rPr>
        <w:t>Next</w:t>
      </w:r>
      <w:r>
        <w:rPr>
          <w:i/>
        </w:rPr>
        <w:t xml:space="preserve"> change </w:t>
      </w:r>
    </w:p>
    <w:p w14:paraId="0383EEC1" w14:textId="77777777" w:rsidR="00BD2AEC" w:rsidRPr="00670176" w:rsidRDefault="00BD2AEC" w:rsidP="00BD2AEC">
      <w:pPr>
        <w:pStyle w:val="4"/>
      </w:pPr>
      <w:r w:rsidRPr="00670176">
        <w:t>6.5.5.2</w:t>
      </w:r>
      <w:r w:rsidRPr="00670176">
        <w:tab/>
        <w:t>Sensor Location Information Elements</w:t>
      </w:r>
      <w:bookmarkEnd w:id="92"/>
      <w:bookmarkEnd w:id="93"/>
    </w:p>
    <w:p w14:paraId="776B2552" w14:textId="77777777" w:rsidR="00BD2AEC" w:rsidRPr="00C158F0" w:rsidRDefault="00BD2AEC" w:rsidP="00BD2AEC">
      <w:pPr>
        <w:keepNext/>
        <w:keepLines/>
        <w:spacing w:before="120"/>
        <w:ind w:left="1418" w:hanging="1418"/>
        <w:outlineLvl w:val="3"/>
        <w:rPr>
          <w:rFonts w:ascii="Arial" w:eastAsia="Times New Roman" w:hAnsi="Arial"/>
          <w:i/>
          <w:sz w:val="24"/>
        </w:rPr>
      </w:pPr>
      <w:bookmarkStart w:id="94" w:name="_Toc27765418"/>
      <w:bookmarkStart w:id="95" w:name="_Toc100879489"/>
      <w:r w:rsidRPr="00C158F0">
        <w:rPr>
          <w:rFonts w:ascii="Arial" w:eastAsia="Times New Roman" w:hAnsi="Arial"/>
          <w:sz w:val="24"/>
        </w:rPr>
        <w:t>–</w:t>
      </w:r>
      <w:r w:rsidRPr="00C158F0">
        <w:rPr>
          <w:rFonts w:ascii="Arial" w:eastAsia="Times New Roman" w:hAnsi="Arial"/>
          <w:sz w:val="24"/>
        </w:rPr>
        <w:tab/>
      </w:r>
      <w:r w:rsidRPr="00C158F0">
        <w:rPr>
          <w:rFonts w:ascii="Arial" w:eastAsia="Times New Roman" w:hAnsi="Arial"/>
          <w:i/>
          <w:sz w:val="24"/>
        </w:rPr>
        <w:t>Sensor-MotionInformation</w:t>
      </w:r>
      <w:bookmarkEnd w:id="94"/>
      <w:bookmarkEnd w:id="95"/>
    </w:p>
    <w:p w14:paraId="6483B85E" w14:textId="77777777" w:rsidR="00BD2AEC" w:rsidRPr="00C158F0" w:rsidRDefault="00BD2AEC" w:rsidP="00BD2AEC">
      <w:pPr>
        <w:rPr>
          <w:rFonts w:eastAsia="Times New Roman"/>
        </w:rPr>
      </w:pPr>
      <w:r w:rsidRPr="00C158F0">
        <w:rPr>
          <w:rFonts w:eastAsia="Times New Roman"/>
        </w:rPr>
        <w:t xml:space="preserve">The IE </w:t>
      </w:r>
      <w:r w:rsidRPr="00C158F0">
        <w:rPr>
          <w:rFonts w:eastAsia="Times New Roman"/>
          <w:i/>
        </w:rPr>
        <w:t xml:space="preserve">Sensor-MotionInformation </w:t>
      </w:r>
      <w:r w:rsidRPr="00C158F0">
        <w:rPr>
          <w:rFonts w:eastAsia="Times New Roman"/>
          <w:noProof/>
        </w:rPr>
        <w:t>is</w:t>
      </w:r>
      <w:r w:rsidRPr="00C158F0">
        <w:rPr>
          <w:rFonts w:eastAsia="Times New Roman"/>
        </w:rPr>
        <w:t xml:space="preserve"> used by the target device to provide UE movement information to the location server. The movement information comprises an ordered series of points. This information may be obtained by the target device using one or more motion sensors.</w:t>
      </w:r>
    </w:p>
    <w:p w14:paraId="2C44D879"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 ASN1START</w:t>
      </w:r>
    </w:p>
    <w:p w14:paraId="68316A21"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4AC15B77"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Sensor-MotionInformation-r15 ::= SEQUENCE {</w:t>
      </w:r>
    </w:p>
    <w:p w14:paraId="76DEB826"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ko-KR"/>
        </w:rPr>
      </w:pPr>
      <w:r w:rsidRPr="00C158F0">
        <w:rPr>
          <w:rFonts w:ascii="Courier New" w:eastAsia="Times New Roman" w:hAnsi="Courier New"/>
          <w:noProof/>
          <w:sz w:val="16"/>
        </w:rPr>
        <w:tab/>
      </w:r>
      <w:r w:rsidRPr="00C158F0">
        <w:rPr>
          <w:rFonts w:ascii="Courier New" w:eastAsia="Times New Roman" w:hAnsi="Courier New"/>
          <w:noProof/>
          <w:sz w:val="16"/>
          <w:lang w:eastAsia="ko-KR"/>
        </w:rPr>
        <w:t>refTime-r15</w:t>
      </w:r>
      <w:r w:rsidRPr="00C158F0">
        <w:rPr>
          <w:rFonts w:ascii="Courier New" w:eastAsia="Times New Roman" w:hAnsi="Courier New"/>
          <w:noProof/>
          <w:sz w:val="16"/>
          <w:lang w:eastAsia="ko-KR"/>
        </w:rPr>
        <w:tab/>
      </w:r>
      <w:r w:rsidRPr="00C158F0">
        <w:rPr>
          <w:rFonts w:ascii="Courier New" w:eastAsia="Times New Roman" w:hAnsi="Courier New"/>
          <w:noProof/>
          <w:sz w:val="16"/>
          <w:lang w:eastAsia="ko-KR"/>
        </w:rPr>
        <w:tab/>
      </w:r>
      <w:r w:rsidRPr="00C158F0">
        <w:rPr>
          <w:rFonts w:ascii="Courier New" w:eastAsia="Times New Roman" w:hAnsi="Courier New"/>
          <w:noProof/>
          <w:sz w:val="16"/>
          <w:lang w:eastAsia="ko-KR"/>
        </w:rPr>
        <w:tab/>
      </w:r>
      <w:r w:rsidRPr="00C158F0">
        <w:rPr>
          <w:rFonts w:ascii="Courier New" w:eastAsia="Times New Roman" w:hAnsi="Courier New"/>
          <w:noProof/>
          <w:sz w:val="16"/>
          <w:lang w:eastAsia="ko-KR"/>
        </w:rPr>
        <w:tab/>
      </w:r>
      <w:r w:rsidRPr="00C158F0">
        <w:rPr>
          <w:rFonts w:ascii="Courier New" w:eastAsia="Times New Roman" w:hAnsi="Courier New"/>
          <w:noProof/>
          <w:sz w:val="16"/>
          <w:lang w:eastAsia="ko-KR"/>
        </w:rPr>
        <w:tab/>
      </w:r>
      <w:r w:rsidRPr="00C158F0">
        <w:rPr>
          <w:rFonts w:ascii="Courier New" w:eastAsia="Times New Roman" w:hAnsi="Courier New"/>
          <w:noProof/>
          <w:snapToGrid w:val="0"/>
          <w:sz w:val="16"/>
          <w:lang w:eastAsia="ko-KR"/>
        </w:rPr>
        <w:t>DisplacementTimeStamp-r15,</w:t>
      </w:r>
    </w:p>
    <w:p w14:paraId="594B746D"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displacementInfoList-r15</w:t>
      </w:r>
      <w:r w:rsidRPr="00C158F0">
        <w:rPr>
          <w:rFonts w:ascii="Courier New" w:eastAsia="Times New Roman" w:hAnsi="Courier New"/>
          <w:noProof/>
          <w:sz w:val="16"/>
        </w:rPr>
        <w:tab/>
        <w:t>DisplacementInfoList-r15,</w:t>
      </w:r>
    </w:p>
    <w:p w14:paraId="3EBE65B8"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w:t>
      </w:r>
    </w:p>
    <w:p w14:paraId="295121CE"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288AAD23"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6B20CE43"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DisplacementInfoList-r15 ::= SEQUENCE (SIZE (1..128)) OF DisplacementInfoListElement-r15</w:t>
      </w:r>
    </w:p>
    <w:p w14:paraId="6495C32B"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606D38F0"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DisplacementInfoListElement-r15 ::= SEQUENCE {</w:t>
      </w:r>
    </w:p>
    <w:p w14:paraId="592E33BD"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deltaTimeStamp-r15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napToGrid w:val="0"/>
          <w:sz w:val="16"/>
          <w:lang w:eastAsia="ko-KR"/>
        </w:rPr>
        <w:t>Delta</w:t>
      </w:r>
      <w:r w:rsidRPr="00C158F0">
        <w:rPr>
          <w:rFonts w:ascii="Courier New" w:eastAsia="Times New Roman" w:hAnsi="Courier New"/>
          <w:noProof/>
          <w:sz w:val="16"/>
        </w:rPr>
        <w:t>Time-r15,</w:t>
      </w:r>
    </w:p>
    <w:p w14:paraId="5C83D0B8"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displacement-r15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Displacement-r15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47EB14BC"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w:t>
      </w:r>
    </w:p>
    <w:p w14:paraId="20874DBC"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01BDEC2F"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ko-KR"/>
        </w:rPr>
      </w:pPr>
    </w:p>
    <w:p w14:paraId="6E1A741B"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napToGrid w:val="0"/>
          <w:sz w:val="16"/>
          <w:lang w:eastAsia="ko-KR"/>
        </w:rPr>
        <w:t>Displacement</w:t>
      </w:r>
      <w:r w:rsidRPr="00C158F0">
        <w:rPr>
          <w:rFonts w:ascii="Courier New" w:eastAsia="Times New Roman" w:hAnsi="Courier New"/>
          <w:noProof/>
          <w:sz w:val="16"/>
        </w:rPr>
        <w:t>TimeStamp-r15 ::= CHOICE {</w:t>
      </w:r>
    </w:p>
    <w:p w14:paraId="07E51006"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utcTime-r15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napToGrid w:val="0"/>
          <w:sz w:val="16"/>
        </w:rPr>
        <w:t>UTC-Time-r15,</w:t>
      </w:r>
    </w:p>
    <w:p w14:paraId="79A462E9"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gnssTime-r15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MeasurementReferenceTime,</w:t>
      </w:r>
    </w:p>
    <w:p w14:paraId="32736F58"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systemFrameNumber-r15</w:t>
      </w:r>
      <w:r w:rsidRPr="00C158F0">
        <w:rPr>
          <w:rFonts w:ascii="Courier New" w:eastAsia="Times New Roman" w:hAnsi="Courier New"/>
          <w:noProof/>
          <w:sz w:val="16"/>
        </w:rPr>
        <w:tab/>
      </w:r>
      <w:r w:rsidRPr="00C158F0">
        <w:rPr>
          <w:rFonts w:ascii="Courier New" w:eastAsia="Times New Roman" w:hAnsi="Courier New"/>
          <w:noProof/>
          <w:sz w:val="16"/>
        </w:rPr>
        <w:tab/>
        <w:t>SFN-r15,</w:t>
      </w:r>
    </w:p>
    <w:p w14:paraId="11834FA0"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measurementSFN-r15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INTEGER(-8192..9214),</w:t>
      </w:r>
    </w:p>
    <w:p w14:paraId="759259A1"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w:t>
      </w:r>
    </w:p>
    <w:p w14:paraId="0A8571A6"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3C65A008"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21B92BA0"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napToGrid w:val="0"/>
          <w:sz w:val="16"/>
          <w:lang w:eastAsia="ko-KR"/>
        </w:rPr>
        <w:t>Delta</w:t>
      </w:r>
      <w:r w:rsidRPr="00C158F0">
        <w:rPr>
          <w:rFonts w:ascii="Courier New" w:eastAsia="Times New Roman" w:hAnsi="Courier New"/>
          <w:noProof/>
          <w:sz w:val="16"/>
        </w:rPr>
        <w:t>Time-r15 ::= CHOICE {</w:t>
      </w:r>
    </w:p>
    <w:p w14:paraId="57CB4EFF"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deltaTimeSec-r15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 (1..16384),</w:t>
      </w:r>
    </w:p>
    <w:p w14:paraId="2DA27D7B"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deltaTimeSFN-r15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lang w:eastAsia="ko-KR"/>
        </w:rPr>
        <w:t>INTEGER (1..4096)</w:t>
      </w:r>
      <w:r w:rsidRPr="00C158F0">
        <w:rPr>
          <w:rFonts w:ascii="Courier New" w:eastAsia="Times New Roman" w:hAnsi="Courier New"/>
          <w:noProof/>
          <w:sz w:val="16"/>
        </w:rPr>
        <w:t>,</w:t>
      </w:r>
    </w:p>
    <w:p w14:paraId="4DB4A04A"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w:t>
      </w:r>
    </w:p>
    <w:p w14:paraId="25761119"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3D7ABA3C"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28475495"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SFN-r15 ::= SEQUENCE {</w:t>
      </w:r>
    </w:p>
    <w:p w14:paraId="5384A83A"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sfn-r15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BIT STRING (SIZE (10)),</w:t>
      </w:r>
    </w:p>
    <w:p w14:paraId="23369994"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hyperSFN-r15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BIT STRING (SIZE (10))</w:t>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00AE9AD0"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w:t>
      </w:r>
    </w:p>
    <w:p w14:paraId="4575BB16"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50970433"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4C88E93A"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Displacement-r15 ::= SEQUENCE {</w:t>
      </w:r>
    </w:p>
    <w:p w14:paraId="3B682199"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bearing-r15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 (0..3599),</w:t>
      </w:r>
    </w:p>
    <w:p w14:paraId="24DDC805"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bearingUncConfidence-r15</w:t>
      </w:r>
      <w:r w:rsidRPr="00C158F0">
        <w:rPr>
          <w:rFonts w:ascii="Courier New" w:eastAsia="Times New Roman" w:hAnsi="Courier New"/>
          <w:noProof/>
          <w:sz w:val="16"/>
        </w:rPr>
        <w:tab/>
        <w:t>INTEGER (0..100)</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6B4F2EB2"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bearingRef-r15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ENUMERATED { geographicNorth, magneticNorth, local },</w:t>
      </w:r>
    </w:p>
    <w:p w14:paraId="57BF5C6C"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horizontalDistance-r15</w:t>
      </w:r>
      <w:r w:rsidRPr="00C158F0">
        <w:rPr>
          <w:rFonts w:ascii="Courier New" w:eastAsia="Times New Roman" w:hAnsi="Courier New"/>
          <w:noProof/>
          <w:sz w:val="16"/>
        </w:rPr>
        <w:tab/>
      </w:r>
      <w:r w:rsidRPr="00C158F0">
        <w:rPr>
          <w:rFonts w:ascii="Courier New" w:eastAsia="Times New Roman" w:hAnsi="Courier New"/>
          <w:noProof/>
          <w:sz w:val="16"/>
        </w:rPr>
        <w:tab/>
        <w:t>INTEGER (0..8191),</w:t>
      </w:r>
    </w:p>
    <w:p w14:paraId="63497B84"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horizontalDistanceUnc-r15</w:t>
      </w:r>
      <w:r w:rsidRPr="00C158F0">
        <w:rPr>
          <w:rFonts w:ascii="Courier New" w:eastAsia="Times New Roman" w:hAnsi="Courier New"/>
          <w:noProof/>
          <w:sz w:val="16"/>
        </w:rPr>
        <w:tab/>
        <w:t>INTEGER (0..255)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15146075"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horizontalUncConfidence-r15</w:t>
      </w:r>
      <w:r w:rsidRPr="00C158F0">
        <w:rPr>
          <w:rFonts w:ascii="Courier New" w:eastAsia="Times New Roman" w:hAnsi="Courier New"/>
          <w:noProof/>
          <w:sz w:val="16"/>
        </w:rPr>
        <w:tab/>
        <w:t>INTEGER (0..100)</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49C51263"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ko-KR"/>
        </w:rPr>
      </w:pPr>
      <w:r w:rsidRPr="00C158F0">
        <w:rPr>
          <w:rFonts w:ascii="Courier New" w:eastAsia="Times New Roman" w:hAnsi="Courier New"/>
          <w:noProof/>
          <w:snapToGrid w:val="0"/>
          <w:sz w:val="16"/>
          <w:lang w:eastAsia="ko-KR"/>
        </w:rPr>
        <w:tab/>
        <w:t>verticalDirection-r15</w:t>
      </w:r>
      <w:r w:rsidRPr="00C158F0">
        <w:rPr>
          <w:rFonts w:ascii="Courier New" w:eastAsia="Times New Roman" w:hAnsi="Courier New"/>
          <w:noProof/>
          <w:snapToGrid w:val="0"/>
          <w:sz w:val="16"/>
          <w:lang w:eastAsia="ko-KR"/>
        </w:rPr>
        <w:tab/>
      </w:r>
      <w:r w:rsidRPr="00C158F0">
        <w:rPr>
          <w:rFonts w:ascii="Courier New" w:eastAsia="Times New Roman" w:hAnsi="Courier New"/>
          <w:noProof/>
          <w:snapToGrid w:val="0"/>
          <w:sz w:val="16"/>
          <w:lang w:eastAsia="ko-KR"/>
        </w:rPr>
        <w:tab/>
        <w:t>ENUMERATED{upward, downward}</w:t>
      </w:r>
      <w:r w:rsidRPr="00C158F0">
        <w:rPr>
          <w:rFonts w:ascii="Courier New" w:eastAsia="Times New Roman" w:hAnsi="Courier New"/>
          <w:noProof/>
          <w:snapToGrid w:val="0"/>
          <w:sz w:val="16"/>
          <w:lang w:eastAsia="ko-KR"/>
        </w:rPr>
        <w:tab/>
        <w:t>OPTIONAL,</w:t>
      </w:r>
    </w:p>
    <w:p w14:paraId="285F4E69"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ko-KR"/>
        </w:rPr>
      </w:pPr>
      <w:r w:rsidRPr="00C158F0">
        <w:rPr>
          <w:rFonts w:ascii="Courier New" w:eastAsia="Times New Roman" w:hAnsi="Courier New"/>
          <w:noProof/>
          <w:snapToGrid w:val="0"/>
          <w:sz w:val="16"/>
          <w:lang w:eastAsia="ko-KR"/>
        </w:rPr>
        <w:tab/>
        <w:t>verticalDistance-r15</w:t>
      </w:r>
      <w:r w:rsidRPr="00C158F0">
        <w:rPr>
          <w:rFonts w:ascii="Courier New" w:eastAsia="Times New Roman" w:hAnsi="Courier New"/>
          <w:noProof/>
          <w:snapToGrid w:val="0"/>
          <w:sz w:val="16"/>
          <w:lang w:eastAsia="ko-KR"/>
        </w:rPr>
        <w:tab/>
      </w:r>
      <w:r w:rsidRPr="00C158F0">
        <w:rPr>
          <w:rFonts w:ascii="Courier New" w:eastAsia="Times New Roman" w:hAnsi="Courier New"/>
          <w:noProof/>
          <w:snapToGrid w:val="0"/>
          <w:sz w:val="16"/>
          <w:lang w:eastAsia="ko-KR"/>
        </w:rPr>
        <w:tab/>
        <w:t>INTEGER(0..8191)</w:t>
      </w:r>
      <w:r w:rsidRPr="00C158F0">
        <w:rPr>
          <w:rFonts w:ascii="Courier New" w:eastAsia="Times New Roman" w:hAnsi="Courier New"/>
          <w:noProof/>
          <w:snapToGrid w:val="0"/>
          <w:sz w:val="16"/>
          <w:lang w:eastAsia="ko-KR"/>
        </w:rPr>
        <w:tab/>
      </w:r>
      <w:r w:rsidRPr="00C158F0">
        <w:rPr>
          <w:rFonts w:ascii="Courier New" w:eastAsia="Times New Roman" w:hAnsi="Courier New"/>
          <w:noProof/>
          <w:snapToGrid w:val="0"/>
          <w:sz w:val="16"/>
          <w:lang w:eastAsia="ko-KR"/>
        </w:rPr>
        <w:tab/>
      </w:r>
      <w:r w:rsidRPr="00C158F0">
        <w:rPr>
          <w:rFonts w:ascii="Courier New" w:eastAsia="Times New Roman" w:hAnsi="Courier New"/>
          <w:noProof/>
          <w:snapToGrid w:val="0"/>
          <w:sz w:val="16"/>
          <w:lang w:eastAsia="ko-KR"/>
        </w:rPr>
        <w:tab/>
      </w:r>
      <w:r w:rsidRPr="00C158F0">
        <w:rPr>
          <w:rFonts w:ascii="Courier New" w:eastAsia="Times New Roman" w:hAnsi="Courier New"/>
          <w:noProof/>
          <w:snapToGrid w:val="0"/>
          <w:sz w:val="16"/>
          <w:lang w:eastAsia="ko-KR"/>
        </w:rPr>
        <w:tab/>
        <w:t>OPTIONAL,</w:t>
      </w:r>
    </w:p>
    <w:p w14:paraId="6B4FE1F1"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verticalDistanceUnc-r15</w:t>
      </w:r>
      <w:r w:rsidRPr="00C158F0">
        <w:rPr>
          <w:rFonts w:ascii="Courier New" w:eastAsia="Times New Roman" w:hAnsi="Courier New"/>
          <w:noProof/>
          <w:sz w:val="16"/>
        </w:rPr>
        <w:tab/>
      </w:r>
      <w:r w:rsidRPr="00C158F0">
        <w:rPr>
          <w:rFonts w:ascii="Courier New" w:eastAsia="Times New Roman" w:hAnsi="Courier New"/>
          <w:noProof/>
          <w:sz w:val="16"/>
        </w:rPr>
        <w:tab/>
        <w:t>INTEGER (0..255)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729BC58C"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verticalUncConfidence-r15</w:t>
      </w:r>
      <w:r w:rsidRPr="00C158F0">
        <w:rPr>
          <w:rFonts w:ascii="Courier New" w:eastAsia="Times New Roman" w:hAnsi="Courier New"/>
          <w:noProof/>
          <w:sz w:val="16"/>
        </w:rPr>
        <w:tab/>
        <w:t>INTEGER (0..100)</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5CF67462"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w:t>
      </w:r>
    </w:p>
    <w:p w14:paraId="75DBBC6C"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09D87FDC"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51ADE1BA"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UTC-Time-r15 ::= SEQUENCE {</w:t>
      </w:r>
    </w:p>
    <w:p w14:paraId="16B98F5D"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utcTime-r15</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z w:val="16"/>
        </w:rPr>
        <w:t>UTCTime</w:t>
      </w:r>
      <w:r w:rsidRPr="00C158F0">
        <w:rPr>
          <w:rFonts w:ascii="Courier New" w:eastAsia="Times New Roman" w:hAnsi="Courier New"/>
          <w:noProof/>
          <w:snapToGrid w:val="0"/>
          <w:sz w:val="16"/>
        </w:rPr>
        <w:t>,</w:t>
      </w:r>
    </w:p>
    <w:p w14:paraId="67BDA0C0"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utcTime-ms-r15</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INTEGER (0..999),</w:t>
      </w:r>
    </w:p>
    <w:p w14:paraId="70CCC7E7"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w:t>
      </w:r>
    </w:p>
    <w:p w14:paraId="7B1DE72B"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napToGrid w:val="0"/>
          <w:sz w:val="16"/>
        </w:rPr>
        <w:t>}</w:t>
      </w:r>
    </w:p>
    <w:p w14:paraId="453A5F5F"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6B699800" w14:textId="77777777" w:rsidR="00BD2AEC" w:rsidRPr="00C158F0" w:rsidRDefault="00BD2AEC" w:rsidP="00BD2A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 ASN1STOP</w:t>
      </w:r>
    </w:p>
    <w:p w14:paraId="4CF925B2" w14:textId="77777777" w:rsidR="00BD2AEC" w:rsidRPr="00C158F0" w:rsidRDefault="00BD2AEC" w:rsidP="00BD2AEC">
      <w:pPr>
        <w:rPr>
          <w:rFonts w:eastAsia="Times New Roman"/>
        </w:rPr>
      </w:pP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BD2AEC" w:rsidRPr="00C158F0" w14:paraId="50DBE6B5" w14:textId="77777777" w:rsidTr="00FB4B5A">
        <w:trPr>
          <w:cantSplit/>
          <w:tblHeader/>
        </w:trPr>
        <w:tc>
          <w:tcPr>
            <w:tcW w:w="10065" w:type="dxa"/>
          </w:tcPr>
          <w:p w14:paraId="0D27F482" w14:textId="77777777" w:rsidR="00BD2AEC" w:rsidRPr="00C158F0" w:rsidRDefault="00BD2AEC" w:rsidP="00FB4B5A">
            <w:pPr>
              <w:keepNext/>
              <w:keepLines/>
              <w:spacing w:after="0"/>
              <w:jc w:val="center"/>
              <w:rPr>
                <w:rFonts w:ascii="Arial" w:eastAsia="Times New Roman" w:hAnsi="Arial"/>
                <w:b/>
                <w:sz w:val="18"/>
              </w:rPr>
            </w:pPr>
            <w:r w:rsidRPr="00C158F0">
              <w:rPr>
                <w:rFonts w:ascii="Arial" w:eastAsia="Times New Roman" w:hAnsi="Arial"/>
                <w:b/>
                <w:bCs/>
                <w:i/>
                <w:iCs/>
                <w:sz w:val="18"/>
              </w:rPr>
              <w:t xml:space="preserve">Sensor-MotionInformation </w:t>
            </w:r>
            <w:r w:rsidRPr="00C158F0">
              <w:rPr>
                <w:rFonts w:ascii="Arial" w:eastAsia="Times New Roman" w:hAnsi="Arial"/>
                <w:b/>
                <w:iCs/>
                <w:noProof/>
                <w:sz w:val="18"/>
              </w:rPr>
              <w:t>field descriptions</w:t>
            </w:r>
          </w:p>
        </w:tc>
      </w:tr>
      <w:tr w:rsidR="00BD2AEC" w:rsidRPr="00C158F0" w14:paraId="32089F41" w14:textId="77777777" w:rsidTr="00FB4B5A">
        <w:trPr>
          <w:cantSplit/>
        </w:trPr>
        <w:tc>
          <w:tcPr>
            <w:tcW w:w="10065" w:type="dxa"/>
          </w:tcPr>
          <w:p w14:paraId="1F2E9289" w14:textId="77777777" w:rsidR="00BD2AEC" w:rsidRPr="00C158F0" w:rsidRDefault="00BD2AEC" w:rsidP="00FB4B5A">
            <w:pPr>
              <w:keepNext/>
              <w:keepLines/>
              <w:spacing w:after="0"/>
              <w:rPr>
                <w:rFonts w:ascii="Arial" w:eastAsia="Times New Roman" w:hAnsi="Arial"/>
                <w:b/>
                <w:i/>
                <w:noProof/>
                <w:sz w:val="18"/>
              </w:rPr>
            </w:pPr>
            <w:r w:rsidRPr="00C158F0">
              <w:rPr>
                <w:rFonts w:ascii="Arial" w:eastAsia="Times New Roman" w:hAnsi="Arial"/>
                <w:b/>
                <w:i/>
                <w:noProof/>
                <w:sz w:val="18"/>
              </w:rPr>
              <w:t>refTime</w:t>
            </w:r>
          </w:p>
          <w:p w14:paraId="58B85102" w14:textId="77777777" w:rsidR="00BD2AEC" w:rsidRPr="00C158F0" w:rsidRDefault="00BD2AEC" w:rsidP="00FB4B5A">
            <w:pPr>
              <w:keepNext/>
              <w:keepLines/>
              <w:spacing w:after="0"/>
              <w:rPr>
                <w:rFonts w:ascii="Arial" w:eastAsia="Times New Roman" w:hAnsi="Arial"/>
                <w:noProof/>
                <w:sz w:val="18"/>
                <w:szCs w:val="18"/>
              </w:rPr>
            </w:pPr>
            <w:r w:rsidRPr="00C158F0">
              <w:rPr>
                <w:rFonts w:ascii="Arial" w:eastAsia="Times New Roman" w:hAnsi="Arial" w:cs="Arial"/>
                <w:snapToGrid w:val="0"/>
                <w:sz w:val="18"/>
                <w:szCs w:val="18"/>
              </w:rPr>
              <w:t xml:space="preserve">This field provides the reference time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0</w:t>
            </w:r>
            <w:r w:rsidRPr="00C158F0">
              <w:rPr>
                <w:rFonts w:ascii="Arial" w:eastAsia="Times New Roman" w:hAnsi="Arial" w:cs="Arial"/>
                <w:snapToGrid w:val="0"/>
                <w:sz w:val="18"/>
                <w:szCs w:val="18"/>
              </w:rPr>
              <w:t xml:space="preserve"> associated to the starting position of the first displacement in the displacement list.</w:t>
            </w:r>
          </w:p>
        </w:tc>
      </w:tr>
      <w:tr w:rsidR="00BD2AEC" w:rsidRPr="00C158F0" w14:paraId="3789D3B9" w14:textId="77777777" w:rsidTr="00FB4B5A">
        <w:trPr>
          <w:cantSplit/>
        </w:trPr>
        <w:tc>
          <w:tcPr>
            <w:tcW w:w="10065" w:type="dxa"/>
          </w:tcPr>
          <w:p w14:paraId="0FD25F2D" w14:textId="77777777" w:rsidR="00BD2AEC" w:rsidRPr="00C158F0" w:rsidRDefault="00BD2AEC" w:rsidP="00FB4B5A">
            <w:pPr>
              <w:keepNext/>
              <w:keepLines/>
              <w:spacing w:after="0"/>
              <w:rPr>
                <w:rFonts w:ascii="Arial" w:eastAsia="Times New Roman" w:hAnsi="Arial"/>
                <w:b/>
                <w:i/>
                <w:noProof/>
                <w:sz w:val="18"/>
              </w:rPr>
            </w:pPr>
            <w:r w:rsidRPr="00C158F0">
              <w:rPr>
                <w:rFonts w:ascii="Arial" w:eastAsia="Times New Roman" w:hAnsi="Arial"/>
                <w:b/>
                <w:i/>
                <w:noProof/>
                <w:sz w:val="18"/>
              </w:rPr>
              <w:t>displacementInfoList</w:t>
            </w:r>
          </w:p>
          <w:p w14:paraId="1499FDAB" w14:textId="77777777" w:rsidR="00BD2AEC" w:rsidRPr="00C158F0" w:rsidRDefault="00BD2AEC" w:rsidP="00FB4B5A">
            <w:pPr>
              <w:keepNext/>
              <w:keepLines/>
              <w:spacing w:after="0"/>
              <w:rPr>
                <w:rFonts w:ascii="Arial" w:eastAsia="Times New Roman" w:hAnsi="Arial"/>
                <w:noProof/>
                <w:sz w:val="18"/>
              </w:rPr>
            </w:pPr>
            <w:r w:rsidRPr="00C158F0">
              <w:rPr>
                <w:rFonts w:ascii="Arial" w:eastAsia="Times New Roman" w:hAnsi="Arial"/>
                <w:noProof/>
                <w:sz w:val="18"/>
              </w:rPr>
              <w:t>This field provides an ordered series of direction and distance travelled by the target device</w:t>
            </w:r>
            <w:r w:rsidRPr="00C158F0">
              <w:rPr>
                <w:rFonts w:ascii="Arial" w:eastAsia="Times New Roman" w:hAnsi="Arial"/>
                <w:sz w:val="18"/>
              </w:rPr>
              <w:t xml:space="preserve"> </w:t>
            </w:r>
            <w:r w:rsidRPr="00C158F0">
              <w:rPr>
                <w:rFonts w:ascii="Arial" w:eastAsia="Times New Roman" w:hAnsi="Arial"/>
                <w:noProof/>
                <w:sz w:val="18"/>
              </w:rPr>
              <w:t>and comprises the following subfields:</w:t>
            </w:r>
          </w:p>
          <w:p w14:paraId="72A54510" w14:textId="77777777" w:rsidR="00BD2AEC" w:rsidRPr="00C158F0" w:rsidRDefault="00BD2AEC" w:rsidP="00FB4B5A">
            <w:pPr>
              <w:spacing w:after="0"/>
              <w:ind w:left="568" w:hanging="284"/>
              <w:rPr>
                <w:rFonts w:ascii="Arial" w:eastAsia="Times New Roman" w:hAnsi="Arial" w:cs="Arial"/>
                <w:noProof/>
                <w:sz w:val="18"/>
                <w:szCs w:val="18"/>
              </w:rPr>
            </w:pPr>
            <w:r w:rsidRPr="00C158F0">
              <w:rPr>
                <w:rFonts w:ascii="Arial" w:eastAsia="Times New Roman" w:hAnsi="Arial" w:cs="Arial"/>
                <w:snapToGrid w:val="0"/>
                <w:sz w:val="18"/>
                <w:szCs w:val="18"/>
              </w:rPr>
              <w:t>-</w:t>
            </w:r>
            <w:r w:rsidRPr="00C158F0">
              <w:rPr>
                <w:rFonts w:ascii="Arial" w:eastAsia="Times New Roman" w:hAnsi="Arial" w:cs="Arial"/>
                <w:snapToGrid w:val="0"/>
                <w:sz w:val="18"/>
                <w:szCs w:val="18"/>
              </w:rPr>
              <w:tab/>
            </w:r>
            <w:r w:rsidRPr="00C158F0">
              <w:rPr>
                <w:rFonts w:ascii="Arial" w:eastAsia="Times New Roman" w:hAnsi="Arial" w:cs="Arial"/>
                <w:b/>
                <w:i/>
                <w:noProof/>
                <w:sz w:val="18"/>
                <w:szCs w:val="18"/>
              </w:rPr>
              <w:t xml:space="preserve">deltaTimeStamp </w:t>
            </w:r>
            <w:r w:rsidRPr="00C158F0">
              <w:rPr>
                <w:rFonts w:ascii="Arial" w:eastAsia="Times New Roman" w:hAnsi="Arial" w:cs="Arial"/>
                <w:noProof/>
                <w:sz w:val="18"/>
                <w:szCs w:val="18"/>
              </w:rPr>
              <w:t xml:space="preserve">specifies the time between </w:t>
            </w:r>
            <w:r w:rsidRPr="00C158F0">
              <w:rPr>
                <w:rFonts w:ascii="Arial" w:eastAsia="Times New Roman" w:hAnsi="Arial" w:cs="Arial"/>
                <w:i/>
                <w:noProof/>
                <w:sz w:val="18"/>
                <w:szCs w:val="18"/>
              </w:rPr>
              <w:t>t</w:t>
            </w:r>
            <w:r w:rsidRPr="00C158F0">
              <w:rPr>
                <w:rFonts w:ascii="Arial" w:eastAsia="Times New Roman" w:hAnsi="Arial" w:cs="Arial"/>
                <w:i/>
                <w:noProof/>
                <w:sz w:val="18"/>
                <w:szCs w:val="18"/>
                <w:vertAlign w:val="subscript"/>
              </w:rPr>
              <w:t>n-1</w:t>
            </w:r>
            <w:r w:rsidRPr="00C158F0">
              <w:rPr>
                <w:rFonts w:ascii="Arial" w:eastAsia="Times New Roman" w:hAnsi="Arial" w:cs="Arial"/>
                <w:noProof/>
                <w:sz w:val="18"/>
                <w:szCs w:val="18"/>
              </w:rPr>
              <w:t xml:space="preserve"> and </w:t>
            </w:r>
            <w:r w:rsidRPr="00C158F0">
              <w:rPr>
                <w:rFonts w:ascii="Arial" w:eastAsia="Times New Roman" w:hAnsi="Arial" w:cs="Arial"/>
                <w:i/>
                <w:noProof/>
                <w:sz w:val="18"/>
                <w:szCs w:val="18"/>
              </w:rPr>
              <w:t>t</w:t>
            </w:r>
            <w:r w:rsidRPr="00C158F0">
              <w:rPr>
                <w:rFonts w:ascii="Arial" w:eastAsia="Times New Roman" w:hAnsi="Arial" w:cs="Arial"/>
                <w:i/>
                <w:noProof/>
                <w:sz w:val="18"/>
                <w:szCs w:val="18"/>
                <w:vertAlign w:val="subscript"/>
              </w:rPr>
              <w:t>n</w:t>
            </w:r>
            <w:r w:rsidRPr="00C158F0">
              <w:rPr>
                <w:rFonts w:ascii="Arial" w:eastAsia="Times New Roman" w:hAnsi="Arial" w:cs="Arial"/>
                <w:noProof/>
                <w:sz w:val="18"/>
                <w:szCs w:val="18"/>
              </w:rPr>
              <w:t xml:space="preserve">, were </w:t>
            </w:r>
            <w:r w:rsidRPr="00C158F0">
              <w:rPr>
                <w:rFonts w:ascii="Arial" w:eastAsia="Times New Roman" w:hAnsi="Arial" w:cs="Arial"/>
                <w:i/>
                <w:noProof/>
                <w:sz w:val="18"/>
                <w:szCs w:val="18"/>
              </w:rPr>
              <w:t>n</w:t>
            </w:r>
            <w:r w:rsidRPr="00C158F0">
              <w:rPr>
                <w:rFonts w:ascii="Arial" w:eastAsia="Times New Roman" w:hAnsi="Arial" w:cs="Arial"/>
                <w:noProof/>
                <w:sz w:val="18"/>
                <w:szCs w:val="18"/>
              </w:rPr>
              <w:t xml:space="preserve"> corresonds to the order of entry in the </w:t>
            </w:r>
            <w:r w:rsidRPr="00C158F0">
              <w:rPr>
                <w:rFonts w:ascii="Arial" w:eastAsia="Times New Roman" w:hAnsi="Arial" w:cs="Arial"/>
                <w:i/>
                <w:noProof/>
                <w:sz w:val="18"/>
                <w:szCs w:val="18"/>
              </w:rPr>
              <w:t xml:space="preserve">DispacementInfoList </w:t>
            </w:r>
            <w:r w:rsidRPr="00C158F0">
              <w:rPr>
                <w:rFonts w:ascii="Arial" w:eastAsia="Times New Roman" w:hAnsi="Arial" w:cs="Arial"/>
                <w:noProof/>
                <w:sz w:val="18"/>
                <w:szCs w:val="18"/>
              </w:rPr>
              <w:t>(</w:t>
            </w:r>
            <w:r w:rsidRPr="00C158F0">
              <w:rPr>
                <w:rFonts w:ascii="Arial" w:eastAsia="Times New Roman" w:hAnsi="Arial" w:cs="Arial"/>
                <w:i/>
                <w:noProof/>
                <w:sz w:val="18"/>
                <w:szCs w:val="18"/>
              </w:rPr>
              <w:t>n</w:t>
            </w:r>
            <w:r w:rsidRPr="00C158F0">
              <w:rPr>
                <w:rFonts w:ascii="Arial" w:eastAsia="Times New Roman" w:hAnsi="Arial" w:cs="Arial"/>
                <w:noProof/>
                <w:sz w:val="18"/>
                <w:szCs w:val="18"/>
              </w:rPr>
              <w:t xml:space="preserve">=0 correspond to the time provided in </w:t>
            </w:r>
            <w:r w:rsidRPr="00C158F0">
              <w:rPr>
                <w:rFonts w:ascii="Arial" w:eastAsia="Times New Roman" w:hAnsi="Arial" w:cs="Arial"/>
                <w:i/>
                <w:noProof/>
                <w:sz w:val="18"/>
                <w:szCs w:val="18"/>
              </w:rPr>
              <w:t>refTime</w:t>
            </w:r>
            <w:r w:rsidRPr="00C158F0">
              <w:rPr>
                <w:rFonts w:ascii="Arial" w:eastAsia="Times New Roman" w:hAnsi="Arial" w:cs="Arial"/>
                <w:noProof/>
                <w:sz w:val="18"/>
                <w:szCs w:val="18"/>
              </w:rPr>
              <w:t>).</w:t>
            </w:r>
          </w:p>
          <w:p w14:paraId="49575CA4" w14:textId="77777777" w:rsidR="00BD2AEC" w:rsidRPr="00C158F0" w:rsidRDefault="00BD2AEC" w:rsidP="00FB4B5A">
            <w:pPr>
              <w:spacing w:after="0"/>
              <w:ind w:left="568" w:hanging="284"/>
              <w:rPr>
                <w:rFonts w:ascii="Arial" w:eastAsia="Times New Roman" w:hAnsi="Arial" w:cs="Arial"/>
                <w:snapToGrid w:val="0"/>
                <w:sz w:val="18"/>
                <w:szCs w:val="18"/>
              </w:rPr>
            </w:pPr>
            <w:r w:rsidRPr="00C158F0">
              <w:rPr>
                <w:rFonts w:ascii="Arial" w:eastAsia="Times New Roman" w:hAnsi="Arial" w:cs="Arial"/>
                <w:noProof/>
                <w:sz w:val="18"/>
                <w:szCs w:val="18"/>
              </w:rPr>
              <w:t>-</w:t>
            </w:r>
            <w:r w:rsidRPr="00C158F0">
              <w:rPr>
                <w:rFonts w:ascii="Arial" w:eastAsia="Times New Roman" w:hAnsi="Arial" w:cs="Arial"/>
                <w:snapToGrid w:val="0"/>
                <w:sz w:val="18"/>
                <w:szCs w:val="18"/>
              </w:rPr>
              <w:tab/>
            </w:r>
            <w:r w:rsidRPr="00C158F0">
              <w:rPr>
                <w:rFonts w:ascii="Arial" w:eastAsia="Times New Roman" w:hAnsi="Arial" w:cs="Arial"/>
                <w:b/>
                <w:i/>
                <w:snapToGrid w:val="0"/>
                <w:sz w:val="18"/>
                <w:szCs w:val="18"/>
              </w:rPr>
              <w:t>displacement</w:t>
            </w:r>
            <w:r w:rsidRPr="00C158F0">
              <w:rPr>
                <w:rFonts w:ascii="Arial" w:eastAsia="Times New Roman" w:hAnsi="Arial" w:cs="Arial"/>
                <w:snapToGrid w:val="0"/>
                <w:sz w:val="18"/>
                <w:szCs w:val="18"/>
              </w:rPr>
              <w:t xml:space="preserve"> provides the direction and distance travelled between time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n-1</w:t>
            </w:r>
            <w:r w:rsidRPr="00C158F0">
              <w:rPr>
                <w:rFonts w:ascii="Arial" w:eastAsia="Times New Roman" w:hAnsi="Arial" w:cs="Arial"/>
                <w:snapToGrid w:val="0"/>
                <w:sz w:val="18"/>
                <w:szCs w:val="18"/>
              </w:rPr>
              <w:t xml:space="preserve"> and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n</w:t>
            </w:r>
            <w:r w:rsidRPr="00C158F0">
              <w:rPr>
                <w:rFonts w:ascii="Arial" w:eastAsia="Times New Roman" w:hAnsi="Arial" w:cs="Arial"/>
                <w:snapToGrid w:val="0"/>
                <w:sz w:val="18"/>
                <w:szCs w:val="18"/>
              </w:rPr>
              <w:t>.</w:t>
            </w:r>
          </w:p>
        </w:tc>
      </w:tr>
      <w:tr w:rsidR="00BD2AEC" w:rsidRPr="00C158F0" w14:paraId="7702F42C" w14:textId="77777777" w:rsidTr="00FB4B5A">
        <w:trPr>
          <w:cantSplit/>
        </w:trPr>
        <w:tc>
          <w:tcPr>
            <w:tcW w:w="10065" w:type="dxa"/>
          </w:tcPr>
          <w:p w14:paraId="3D8C395F" w14:textId="77777777" w:rsidR="00BD2AEC" w:rsidRPr="00C158F0" w:rsidRDefault="00BD2AEC" w:rsidP="00FB4B5A">
            <w:pPr>
              <w:keepNext/>
              <w:keepLines/>
              <w:spacing w:after="0"/>
              <w:rPr>
                <w:rFonts w:ascii="Arial" w:eastAsia="Times New Roman" w:hAnsi="Arial"/>
                <w:b/>
                <w:bCs/>
                <w:i/>
                <w:iCs/>
                <w:noProof/>
                <w:sz w:val="18"/>
              </w:rPr>
            </w:pPr>
            <w:r w:rsidRPr="00C158F0">
              <w:rPr>
                <w:rFonts w:ascii="Arial" w:eastAsia="Times New Roman" w:hAnsi="Arial"/>
                <w:b/>
                <w:bCs/>
                <w:i/>
                <w:iCs/>
                <w:noProof/>
                <w:sz w:val="18"/>
              </w:rPr>
              <w:t>utcTime</w:t>
            </w:r>
          </w:p>
          <w:p w14:paraId="4781D132" w14:textId="77777777" w:rsidR="00BD2AEC" w:rsidRPr="00C158F0" w:rsidRDefault="00BD2AEC" w:rsidP="00FB4B5A">
            <w:pPr>
              <w:keepNext/>
              <w:keepLines/>
              <w:spacing w:after="0"/>
              <w:rPr>
                <w:rFonts w:ascii="Arial" w:eastAsia="Times New Roman" w:hAnsi="Arial"/>
                <w:bCs/>
                <w:iCs/>
                <w:noProof/>
                <w:sz w:val="18"/>
              </w:rPr>
            </w:pPr>
            <w:r w:rsidRPr="00C158F0">
              <w:rPr>
                <w:rFonts w:ascii="Arial" w:eastAsia="Times New Roman" w:hAnsi="Arial"/>
                <w:bCs/>
                <w:iCs/>
                <w:noProof/>
                <w:sz w:val="18"/>
              </w:rPr>
              <w:t xml:space="preserve">This field provides the time stamp of the </w:t>
            </w:r>
            <w:r w:rsidRPr="00C158F0">
              <w:rPr>
                <w:rFonts w:ascii="Arial" w:eastAsia="Times New Roman" w:hAnsi="Arial"/>
                <w:bCs/>
                <w:i/>
                <w:iCs/>
                <w:noProof/>
                <w:sz w:val="18"/>
              </w:rPr>
              <w:t>refTime</w:t>
            </w:r>
            <w:r w:rsidRPr="00C158F0">
              <w:rPr>
                <w:rFonts w:ascii="Arial" w:eastAsia="Times New Roman" w:hAnsi="Arial"/>
                <w:bCs/>
                <w:iCs/>
                <w:noProof/>
                <w:sz w:val="18"/>
              </w:rPr>
              <w:t xml:space="preserve"> in UTC time and comprises the following subfields:</w:t>
            </w:r>
          </w:p>
          <w:p w14:paraId="5A434347" w14:textId="77777777" w:rsidR="00BD2AEC" w:rsidRPr="00C158F0" w:rsidRDefault="00BD2AEC" w:rsidP="00FB4B5A">
            <w:pPr>
              <w:spacing w:after="0"/>
              <w:ind w:left="576" w:hanging="288"/>
              <w:rPr>
                <w:rFonts w:ascii="Arial" w:eastAsia="Times New Roman" w:hAnsi="Arial" w:cs="Arial"/>
                <w:noProof/>
                <w:sz w:val="18"/>
                <w:szCs w:val="18"/>
              </w:rPr>
            </w:pPr>
            <w:r w:rsidRPr="00C158F0">
              <w:rPr>
                <w:rFonts w:ascii="Arial" w:eastAsia="Times New Roman" w:hAnsi="Arial" w:cs="Arial"/>
                <w:snapToGrid w:val="0"/>
                <w:sz w:val="18"/>
                <w:szCs w:val="18"/>
              </w:rPr>
              <w:t>-</w:t>
            </w:r>
            <w:r w:rsidRPr="00C158F0">
              <w:rPr>
                <w:rFonts w:ascii="Arial" w:eastAsia="Times New Roman" w:hAnsi="Arial" w:cs="Arial"/>
                <w:snapToGrid w:val="0"/>
                <w:sz w:val="18"/>
                <w:szCs w:val="18"/>
              </w:rPr>
              <w:tab/>
            </w:r>
            <w:r w:rsidRPr="00C158F0">
              <w:rPr>
                <w:rFonts w:ascii="Arial" w:eastAsia="Times New Roman" w:hAnsi="Arial" w:cs="Arial"/>
                <w:i/>
                <w:snapToGrid w:val="0"/>
                <w:sz w:val="18"/>
                <w:szCs w:val="18"/>
              </w:rPr>
              <w:t>utcTime</w:t>
            </w:r>
            <w:r w:rsidRPr="00C158F0">
              <w:rPr>
                <w:rFonts w:ascii="Arial" w:eastAsia="Times New Roman" w:hAnsi="Arial" w:cs="Arial"/>
                <w:noProof/>
                <w:sz w:val="18"/>
                <w:szCs w:val="18"/>
              </w:rPr>
              <w:t xml:space="preserve"> in the form of YYMMDDhhmmssZ.</w:t>
            </w:r>
          </w:p>
          <w:p w14:paraId="6178EC02" w14:textId="77777777" w:rsidR="00BD2AEC" w:rsidRPr="00C158F0" w:rsidRDefault="00BD2AEC" w:rsidP="00FB4B5A">
            <w:pPr>
              <w:spacing w:after="0"/>
              <w:ind w:left="576" w:hanging="288"/>
              <w:rPr>
                <w:rFonts w:eastAsia="Times New Roman"/>
                <w:noProof/>
              </w:rPr>
            </w:pPr>
            <w:r w:rsidRPr="00C158F0">
              <w:rPr>
                <w:rFonts w:ascii="Arial" w:eastAsia="Times New Roman" w:hAnsi="Arial" w:cs="Arial"/>
                <w:snapToGrid w:val="0"/>
                <w:sz w:val="18"/>
                <w:szCs w:val="18"/>
              </w:rPr>
              <w:t>-</w:t>
            </w:r>
            <w:r w:rsidRPr="00C158F0">
              <w:rPr>
                <w:rFonts w:ascii="Arial" w:eastAsia="Times New Roman" w:hAnsi="Arial" w:cs="Arial"/>
                <w:snapToGrid w:val="0"/>
                <w:sz w:val="18"/>
                <w:szCs w:val="18"/>
              </w:rPr>
              <w:tab/>
            </w:r>
            <w:r w:rsidRPr="00C158F0">
              <w:rPr>
                <w:rFonts w:ascii="Arial" w:eastAsia="Times New Roman" w:hAnsi="Arial" w:cs="Arial"/>
                <w:i/>
                <w:snapToGrid w:val="0"/>
                <w:sz w:val="18"/>
                <w:szCs w:val="18"/>
              </w:rPr>
              <w:t>utcTime-ms</w:t>
            </w:r>
            <w:r w:rsidRPr="00C158F0">
              <w:rPr>
                <w:rFonts w:ascii="Arial" w:eastAsia="Times New Roman" w:hAnsi="Arial" w:cs="Arial"/>
                <w:snapToGrid w:val="0"/>
                <w:sz w:val="18"/>
                <w:szCs w:val="18"/>
              </w:rPr>
              <w:t xml:space="preserve"> specifies the fractional part of the UTC time in ms resolution.</w:t>
            </w:r>
          </w:p>
        </w:tc>
      </w:tr>
      <w:tr w:rsidR="00BD2AEC" w:rsidRPr="00C158F0" w14:paraId="7AD06FF3" w14:textId="77777777" w:rsidTr="00FB4B5A">
        <w:trPr>
          <w:cantSplit/>
        </w:trPr>
        <w:tc>
          <w:tcPr>
            <w:tcW w:w="10065" w:type="dxa"/>
          </w:tcPr>
          <w:p w14:paraId="475E27F5" w14:textId="77777777" w:rsidR="00BD2AEC" w:rsidRPr="00C158F0" w:rsidRDefault="00BD2AEC" w:rsidP="00FB4B5A">
            <w:pPr>
              <w:keepNext/>
              <w:keepLines/>
              <w:spacing w:after="0"/>
              <w:rPr>
                <w:rFonts w:ascii="Arial" w:eastAsia="Times New Roman" w:hAnsi="Arial"/>
                <w:b/>
                <w:bCs/>
                <w:i/>
                <w:iCs/>
                <w:noProof/>
                <w:sz w:val="18"/>
              </w:rPr>
            </w:pPr>
            <w:r w:rsidRPr="00C158F0">
              <w:rPr>
                <w:rFonts w:ascii="Arial" w:eastAsia="Times New Roman" w:hAnsi="Arial"/>
                <w:b/>
                <w:bCs/>
                <w:i/>
                <w:iCs/>
                <w:noProof/>
                <w:sz w:val="18"/>
              </w:rPr>
              <w:t>gnssTime</w:t>
            </w:r>
          </w:p>
          <w:p w14:paraId="022FB21B" w14:textId="77777777" w:rsidR="00BD2AEC" w:rsidRPr="00C158F0" w:rsidRDefault="00BD2AEC" w:rsidP="00FB4B5A">
            <w:pPr>
              <w:keepNext/>
              <w:keepLines/>
              <w:spacing w:after="0"/>
              <w:rPr>
                <w:rFonts w:ascii="Arial" w:eastAsia="Times New Roman" w:hAnsi="Arial"/>
                <w:b/>
                <w:i/>
                <w:noProof/>
                <w:sz w:val="18"/>
              </w:rPr>
            </w:pPr>
            <w:r w:rsidRPr="00C158F0">
              <w:rPr>
                <w:rFonts w:ascii="Arial" w:eastAsia="Times New Roman" w:hAnsi="Arial"/>
                <w:bCs/>
                <w:iCs/>
                <w:noProof/>
                <w:sz w:val="18"/>
              </w:rPr>
              <w:t xml:space="preserve">This field provides the time stamp of the </w:t>
            </w:r>
            <w:r w:rsidRPr="00C158F0">
              <w:rPr>
                <w:rFonts w:ascii="Arial" w:eastAsia="Times New Roman" w:hAnsi="Arial"/>
                <w:bCs/>
                <w:i/>
                <w:iCs/>
                <w:noProof/>
                <w:sz w:val="18"/>
              </w:rPr>
              <w:t>refTime</w:t>
            </w:r>
            <w:r w:rsidRPr="00C158F0">
              <w:rPr>
                <w:rFonts w:ascii="Arial" w:eastAsia="Times New Roman" w:hAnsi="Arial"/>
                <w:bCs/>
                <w:iCs/>
                <w:noProof/>
                <w:sz w:val="18"/>
              </w:rPr>
              <w:t xml:space="preserve"> in GNSS time.</w:t>
            </w:r>
          </w:p>
        </w:tc>
      </w:tr>
      <w:tr w:rsidR="00BD2AEC" w:rsidRPr="00C158F0" w14:paraId="6AA5AC5E" w14:textId="77777777" w:rsidTr="00FB4B5A">
        <w:trPr>
          <w:cantSplit/>
        </w:trPr>
        <w:tc>
          <w:tcPr>
            <w:tcW w:w="10065" w:type="dxa"/>
          </w:tcPr>
          <w:p w14:paraId="2963BBAF" w14:textId="77777777" w:rsidR="00BD2AEC" w:rsidRPr="00C158F0" w:rsidRDefault="00BD2AEC" w:rsidP="00FB4B5A">
            <w:pPr>
              <w:keepNext/>
              <w:keepLines/>
              <w:spacing w:after="0"/>
              <w:rPr>
                <w:rFonts w:ascii="Arial" w:eastAsia="Times New Roman" w:hAnsi="Arial"/>
                <w:b/>
                <w:bCs/>
                <w:i/>
                <w:iCs/>
                <w:noProof/>
                <w:sz w:val="18"/>
              </w:rPr>
            </w:pPr>
            <w:r w:rsidRPr="00C158F0">
              <w:rPr>
                <w:rFonts w:ascii="Arial" w:eastAsia="Times New Roman" w:hAnsi="Arial"/>
                <w:b/>
                <w:bCs/>
                <w:i/>
                <w:iCs/>
                <w:noProof/>
                <w:sz w:val="18"/>
              </w:rPr>
              <w:t>systemFrameNumber</w:t>
            </w:r>
          </w:p>
          <w:p w14:paraId="72240376" w14:textId="77777777" w:rsidR="00BD2AEC" w:rsidRPr="00C158F0" w:rsidRDefault="00BD2AEC" w:rsidP="00FB4B5A">
            <w:pPr>
              <w:keepNext/>
              <w:keepLines/>
              <w:spacing w:after="0"/>
              <w:rPr>
                <w:rFonts w:ascii="Arial" w:eastAsia="Times New Roman" w:hAnsi="Arial"/>
                <w:b/>
                <w:i/>
                <w:noProof/>
                <w:sz w:val="18"/>
              </w:rPr>
            </w:pPr>
            <w:r w:rsidRPr="00C158F0">
              <w:rPr>
                <w:rFonts w:ascii="Arial" w:eastAsia="Times New Roman" w:hAnsi="Arial"/>
                <w:bCs/>
                <w:iCs/>
                <w:noProof/>
                <w:sz w:val="18"/>
              </w:rPr>
              <w:t xml:space="preserve">This field provides the time stamp of the </w:t>
            </w:r>
            <w:r w:rsidRPr="00C158F0">
              <w:rPr>
                <w:rFonts w:ascii="Arial" w:eastAsia="Times New Roman" w:hAnsi="Arial"/>
                <w:bCs/>
                <w:i/>
                <w:iCs/>
                <w:noProof/>
                <w:sz w:val="18"/>
              </w:rPr>
              <w:t xml:space="preserve">refTime </w:t>
            </w:r>
            <w:r w:rsidRPr="00C158F0">
              <w:rPr>
                <w:rFonts w:ascii="Arial" w:eastAsia="Times New Roman" w:hAnsi="Arial"/>
                <w:bCs/>
                <w:iCs/>
                <w:noProof/>
                <w:sz w:val="18"/>
              </w:rPr>
              <w:t>in serving cell SFN time.</w:t>
            </w:r>
          </w:p>
        </w:tc>
      </w:tr>
      <w:tr w:rsidR="00BD2AEC" w:rsidRPr="00C158F0" w14:paraId="1BBEB468" w14:textId="77777777" w:rsidTr="00FB4B5A">
        <w:trPr>
          <w:cantSplit/>
        </w:trPr>
        <w:tc>
          <w:tcPr>
            <w:tcW w:w="10065" w:type="dxa"/>
          </w:tcPr>
          <w:p w14:paraId="70D27E91" w14:textId="77777777" w:rsidR="00BD2AEC" w:rsidRPr="00C158F0" w:rsidRDefault="00BD2AEC" w:rsidP="00FB4B5A">
            <w:pPr>
              <w:keepNext/>
              <w:keepLines/>
              <w:spacing w:after="0"/>
              <w:rPr>
                <w:rFonts w:ascii="Arial" w:eastAsia="Times New Roman" w:hAnsi="Arial"/>
                <w:b/>
                <w:bCs/>
                <w:i/>
                <w:iCs/>
                <w:noProof/>
                <w:sz w:val="18"/>
              </w:rPr>
            </w:pPr>
            <w:r w:rsidRPr="00C158F0">
              <w:rPr>
                <w:rFonts w:ascii="Arial" w:eastAsia="Times New Roman" w:hAnsi="Arial"/>
                <w:b/>
                <w:bCs/>
                <w:i/>
                <w:iCs/>
                <w:noProof/>
                <w:sz w:val="18"/>
              </w:rPr>
              <w:t>measurementSFN</w:t>
            </w:r>
          </w:p>
          <w:p w14:paraId="564E7A82" w14:textId="77777777" w:rsidR="00BD2AEC" w:rsidRPr="00C158F0" w:rsidRDefault="00BD2AEC" w:rsidP="00FB4B5A">
            <w:pPr>
              <w:keepNext/>
              <w:keepLines/>
              <w:spacing w:after="0"/>
              <w:rPr>
                <w:rFonts w:ascii="Arial" w:eastAsia="Times New Roman" w:hAnsi="Arial"/>
                <w:b/>
                <w:i/>
                <w:noProof/>
                <w:sz w:val="18"/>
              </w:rPr>
            </w:pPr>
            <w:r w:rsidRPr="00C158F0">
              <w:rPr>
                <w:rFonts w:ascii="Arial" w:eastAsia="Times New Roman" w:hAnsi="Arial"/>
                <w:bCs/>
                <w:iCs/>
                <w:noProof/>
                <w:sz w:val="18"/>
              </w:rPr>
              <w:t xml:space="preserve">This field provides the time stamp of the </w:t>
            </w:r>
            <w:r w:rsidRPr="00C158F0">
              <w:rPr>
                <w:rFonts w:ascii="Arial" w:eastAsia="Times New Roman" w:hAnsi="Arial"/>
                <w:bCs/>
                <w:i/>
                <w:iCs/>
                <w:noProof/>
                <w:sz w:val="18"/>
              </w:rPr>
              <w:t>refTime</w:t>
            </w:r>
            <w:r w:rsidRPr="00C158F0">
              <w:rPr>
                <w:rFonts w:ascii="Arial" w:eastAsia="Times New Roman" w:hAnsi="Arial"/>
                <w:bCs/>
                <w:iCs/>
                <w:noProof/>
                <w:sz w:val="18"/>
              </w:rPr>
              <w:t xml:space="preserve"> in form of the measurement SFN as defined in </w:t>
            </w:r>
            <w:ins w:id="96" w:author="CATT" w:date="2023-04-06T18:02:00Z">
              <w:r w:rsidRPr="00C158F0">
                <w:rPr>
                  <w:rFonts w:ascii="Arial" w:eastAsia="Times New Roman" w:hAnsi="Arial"/>
                  <w:bCs/>
                  <w:i/>
                  <w:iCs/>
                  <w:noProof/>
                  <w:sz w:val="18"/>
                </w:rPr>
                <w:t>delta-SFN</w:t>
              </w:r>
            </w:ins>
            <w:del w:id="97" w:author="CATT" w:date="2023-04-06T18:02:00Z">
              <w:r w:rsidRPr="00C158F0" w:rsidDel="00C158F0">
                <w:rPr>
                  <w:rFonts w:ascii="Arial" w:eastAsia="Times New Roman" w:hAnsi="Arial"/>
                  <w:bCs/>
                  <w:i/>
                  <w:iCs/>
                  <w:noProof/>
                  <w:sz w:val="18"/>
                </w:rPr>
                <w:delText>deltaSFN</w:delText>
              </w:r>
            </w:del>
            <w:r w:rsidRPr="00C158F0">
              <w:rPr>
                <w:rFonts w:ascii="Arial" w:eastAsia="Times New Roman" w:hAnsi="Arial"/>
                <w:bCs/>
                <w:i/>
                <w:iCs/>
                <w:noProof/>
                <w:sz w:val="18"/>
              </w:rPr>
              <w:t xml:space="preserve"> </w:t>
            </w:r>
            <w:r w:rsidRPr="00C158F0">
              <w:rPr>
                <w:rFonts w:ascii="Arial" w:eastAsia="Times New Roman" w:hAnsi="Arial"/>
                <w:bCs/>
                <w:iCs/>
                <w:noProof/>
                <w:sz w:val="18"/>
              </w:rPr>
              <w:t xml:space="preserve">in IE </w:t>
            </w:r>
            <w:r w:rsidRPr="00C158F0">
              <w:rPr>
                <w:rFonts w:ascii="Arial" w:eastAsia="Times New Roman" w:hAnsi="Arial"/>
                <w:bCs/>
                <w:i/>
                <w:iCs/>
                <w:noProof/>
                <w:sz w:val="18"/>
              </w:rPr>
              <w:t>OTDOA-SignalMeasurementInformation</w:t>
            </w:r>
            <w:r w:rsidRPr="00C158F0">
              <w:rPr>
                <w:rFonts w:ascii="Arial" w:eastAsia="Times New Roman" w:hAnsi="Arial"/>
                <w:bCs/>
                <w:iCs/>
                <w:noProof/>
                <w:sz w:val="18"/>
              </w:rPr>
              <w:t>. This field may be included when OTDOA measurements are included.</w:t>
            </w:r>
          </w:p>
        </w:tc>
      </w:tr>
      <w:tr w:rsidR="00BD2AEC" w:rsidRPr="00C158F0" w14:paraId="1D7E8B1A" w14:textId="77777777" w:rsidTr="00FB4B5A">
        <w:trPr>
          <w:cantSplit/>
        </w:trPr>
        <w:tc>
          <w:tcPr>
            <w:tcW w:w="10065" w:type="dxa"/>
          </w:tcPr>
          <w:p w14:paraId="7E1BB1D3" w14:textId="77777777" w:rsidR="00BD2AEC" w:rsidRPr="00C158F0" w:rsidRDefault="00BD2AEC" w:rsidP="00FB4B5A">
            <w:pPr>
              <w:keepNext/>
              <w:keepLines/>
              <w:spacing w:after="0"/>
              <w:rPr>
                <w:rFonts w:ascii="Arial" w:eastAsia="Times New Roman" w:hAnsi="Arial"/>
                <w:sz w:val="18"/>
              </w:rPr>
            </w:pPr>
            <w:r w:rsidRPr="00C158F0">
              <w:rPr>
                <w:rFonts w:ascii="Arial" w:eastAsia="Times New Roman" w:hAnsi="Arial"/>
                <w:b/>
                <w:bCs/>
                <w:i/>
                <w:iCs/>
                <w:sz w:val="18"/>
              </w:rPr>
              <w:t>deltaTimeSec</w:t>
            </w:r>
          </w:p>
          <w:p w14:paraId="0781E6C3" w14:textId="77777777" w:rsidR="00BD2AEC" w:rsidRPr="00C158F0" w:rsidRDefault="00BD2AEC" w:rsidP="00FB4B5A">
            <w:pPr>
              <w:keepNext/>
              <w:keepLines/>
              <w:spacing w:after="0"/>
              <w:rPr>
                <w:rFonts w:ascii="Arial" w:eastAsia="Times New Roman" w:hAnsi="Arial"/>
                <w:b/>
                <w:bCs/>
                <w:i/>
                <w:iCs/>
                <w:noProof/>
                <w:sz w:val="18"/>
              </w:rPr>
            </w:pPr>
            <w:r w:rsidRPr="00C158F0">
              <w:rPr>
                <w:rFonts w:ascii="Arial" w:eastAsia="Times New Roman" w:hAnsi="Arial"/>
                <w:sz w:val="18"/>
              </w:rPr>
              <w:t>This field provides the time between </w:t>
            </w:r>
            <w:r w:rsidRPr="00C158F0">
              <w:rPr>
                <w:rFonts w:ascii="Arial" w:eastAsia="Times New Roman" w:hAnsi="Arial"/>
                <w:i/>
                <w:iCs/>
                <w:sz w:val="18"/>
              </w:rPr>
              <w:t>t</w:t>
            </w:r>
            <w:r w:rsidRPr="00C158F0">
              <w:rPr>
                <w:rFonts w:ascii="Arial" w:eastAsia="Times New Roman" w:hAnsi="Arial"/>
                <w:i/>
                <w:iCs/>
                <w:sz w:val="18"/>
                <w:vertAlign w:val="subscript"/>
              </w:rPr>
              <w:t>n-1</w:t>
            </w:r>
            <w:r w:rsidRPr="00C158F0">
              <w:rPr>
                <w:rFonts w:ascii="Arial" w:eastAsia="Times New Roman" w:hAnsi="Arial"/>
                <w:sz w:val="18"/>
              </w:rPr>
              <w:t xml:space="preserve"> and </w:t>
            </w:r>
            <w:r w:rsidRPr="00C158F0">
              <w:rPr>
                <w:rFonts w:ascii="Arial" w:eastAsia="Times New Roman" w:hAnsi="Arial"/>
                <w:i/>
                <w:iCs/>
                <w:sz w:val="18"/>
              </w:rPr>
              <w:t>t</w:t>
            </w:r>
            <w:r w:rsidRPr="00C158F0">
              <w:rPr>
                <w:rFonts w:ascii="Arial" w:eastAsia="Times New Roman" w:hAnsi="Arial"/>
                <w:i/>
                <w:iCs/>
                <w:sz w:val="18"/>
                <w:vertAlign w:val="subscript"/>
              </w:rPr>
              <w:t>n</w:t>
            </w:r>
            <w:r w:rsidRPr="00C158F0">
              <w:rPr>
                <w:rFonts w:ascii="Arial" w:eastAsia="Times New Roman" w:hAnsi="Arial"/>
                <w:sz w:val="18"/>
              </w:rPr>
              <w:t xml:space="preserve"> in units of milliseconds.</w:t>
            </w:r>
          </w:p>
        </w:tc>
      </w:tr>
      <w:tr w:rsidR="00BD2AEC" w:rsidRPr="00C158F0" w14:paraId="38BE149A" w14:textId="77777777" w:rsidTr="00FB4B5A">
        <w:trPr>
          <w:cantSplit/>
        </w:trPr>
        <w:tc>
          <w:tcPr>
            <w:tcW w:w="10065" w:type="dxa"/>
          </w:tcPr>
          <w:p w14:paraId="1AAB2A22" w14:textId="77777777" w:rsidR="00BD2AEC" w:rsidRPr="00C158F0" w:rsidRDefault="00BD2AEC" w:rsidP="00FB4B5A">
            <w:pPr>
              <w:keepNext/>
              <w:keepLines/>
              <w:spacing w:after="0"/>
              <w:rPr>
                <w:rFonts w:ascii="Arial" w:eastAsia="Times New Roman" w:hAnsi="Arial"/>
                <w:sz w:val="18"/>
              </w:rPr>
            </w:pPr>
            <w:r w:rsidRPr="00C158F0">
              <w:rPr>
                <w:rFonts w:ascii="Arial" w:eastAsia="Times New Roman" w:hAnsi="Arial"/>
                <w:b/>
                <w:bCs/>
                <w:i/>
                <w:iCs/>
                <w:sz w:val="18"/>
              </w:rPr>
              <w:t>deltaTimeSFN</w:t>
            </w:r>
          </w:p>
          <w:p w14:paraId="337C0AFB" w14:textId="77777777" w:rsidR="00BD2AEC" w:rsidRPr="00C158F0" w:rsidRDefault="00BD2AEC" w:rsidP="00FB4B5A">
            <w:pPr>
              <w:keepNext/>
              <w:keepLines/>
              <w:spacing w:after="0"/>
              <w:rPr>
                <w:rFonts w:ascii="Arial" w:eastAsia="Times New Roman" w:hAnsi="Arial"/>
                <w:b/>
                <w:bCs/>
                <w:i/>
                <w:iCs/>
                <w:noProof/>
                <w:sz w:val="18"/>
              </w:rPr>
            </w:pPr>
            <w:r w:rsidRPr="00C158F0">
              <w:rPr>
                <w:rFonts w:ascii="Arial" w:eastAsia="Times New Roman" w:hAnsi="Arial"/>
                <w:sz w:val="18"/>
              </w:rPr>
              <w:t>This field provides the time between </w:t>
            </w:r>
            <w:r w:rsidRPr="00C158F0">
              <w:rPr>
                <w:rFonts w:ascii="Arial" w:eastAsia="Times New Roman" w:hAnsi="Arial"/>
                <w:i/>
                <w:iCs/>
                <w:sz w:val="18"/>
              </w:rPr>
              <w:t>t</w:t>
            </w:r>
            <w:r w:rsidRPr="00C158F0">
              <w:rPr>
                <w:rFonts w:ascii="Arial" w:eastAsia="Times New Roman" w:hAnsi="Arial"/>
                <w:i/>
                <w:iCs/>
                <w:sz w:val="18"/>
                <w:vertAlign w:val="subscript"/>
              </w:rPr>
              <w:t>n-1</w:t>
            </w:r>
            <w:r w:rsidRPr="00C158F0">
              <w:rPr>
                <w:rFonts w:ascii="Arial" w:eastAsia="Times New Roman" w:hAnsi="Arial"/>
                <w:sz w:val="18"/>
              </w:rPr>
              <w:t xml:space="preserve"> and </w:t>
            </w:r>
            <w:r w:rsidRPr="00C158F0">
              <w:rPr>
                <w:rFonts w:ascii="Arial" w:eastAsia="Times New Roman" w:hAnsi="Arial"/>
                <w:i/>
                <w:iCs/>
                <w:sz w:val="18"/>
              </w:rPr>
              <w:t>t</w:t>
            </w:r>
            <w:r w:rsidRPr="00C158F0">
              <w:rPr>
                <w:rFonts w:ascii="Arial" w:eastAsia="Times New Roman" w:hAnsi="Arial"/>
                <w:i/>
                <w:iCs/>
                <w:sz w:val="18"/>
                <w:vertAlign w:val="subscript"/>
              </w:rPr>
              <w:t>n</w:t>
            </w:r>
            <w:r w:rsidRPr="00C158F0">
              <w:rPr>
                <w:rFonts w:ascii="Arial" w:eastAsia="Times New Roman" w:hAnsi="Arial"/>
                <w:sz w:val="18"/>
              </w:rPr>
              <w:t xml:space="preserve"> in units of system frame numbers.</w:t>
            </w:r>
          </w:p>
        </w:tc>
      </w:tr>
      <w:tr w:rsidR="00BD2AEC" w:rsidRPr="00C158F0" w14:paraId="1C4683D4" w14:textId="77777777" w:rsidTr="00FB4B5A">
        <w:trPr>
          <w:cantSplit/>
        </w:trPr>
        <w:tc>
          <w:tcPr>
            <w:tcW w:w="10065" w:type="dxa"/>
          </w:tcPr>
          <w:p w14:paraId="6F29347B" w14:textId="77777777" w:rsidR="00BD2AEC" w:rsidRPr="00C158F0" w:rsidRDefault="00BD2AEC" w:rsidP="00FB4B5A">
            <w:pPr>
              <w:keepNext/>
              <w:keepLines/>
              <w:spacing w:after="0"/>
              <w:rPr>
                <w:rFonts w:ascii="Arial" w:eastAsia="Times New Roman" w:hAnsi="Arial"/>
                <w:b/>
                <w:bCs/>
                <w:i/>
                <w:iCs/>
                <w:noProof/>
                <w:sz w:val="18"/>
              </w:rPr>
            </w:pPr>
            <w:r w:rsidRPr="00C158F0">
              <w:rPr>
                <w:rFonts w:ascii="Arial" w:eastAsia="Times New Roman" w:hAnsi="Arial"/>
                <w:b/>
                <w:bCs/>
                <w:i/>
                <w:iCs/>
                <w:noProof/>
                <w:sz w:val="18"/>
              </w:rPr>
              <w:t>bearing</w:t>
            </w:r>
          </w:p>
          <w:p w14:paraId="1ACF390A" w14:textId="77777777" w:rsidR="00BD2AEC" w:rsidRPr="00C158F0" w:rsidRDefault="00BD2AEC" w:rsidP="00FB4B5A">
            <w:pPr>
              <w:keepNext/>
              <w:keepLines/>
              <w:spacing w:after="0"/>
              <w:rPr>
                <w:rFonts w:ascii="Arial" w:eastAsia="Times New Roman" w:hAnsi="Arial"/>
                <w:bCs/>
                <w:iCs/>
                <w:noProof/>
                <w:sz w:val="18"/>
              </w:rPr>
            </w:pPr>
            <w:r w:rsidRPr="00C158F0">
              <w:rPr>
                <w:rFonts w:ascii="Arial" w:eastAsia="Times New Roman" w:hAnsi="Arial"/>
                <w:bCs/>
                <w:iCs/>
                <w:noProof/>
                <w:sz w:val="18"/>
              </w:rPr>
              <w:t xml:space="preserve">This field specifies the direction (heading) of the horizontal displacement measured clockwise from </w:t>
            </w:r>
            <w:r w:rsidRPr="00C158F0">
              <w:rPr>
                <w:rFonts w:ascii="Arial" w:eastAsia="Times New Roman" w:hAnsi="Arial"/>
                <w:bCs/>
                <w:i/>
                <w:iCs/>
                <w:noProof/>
                <w:sz w:val="18"/>
              </w:rPr>
              <w:t>bearingRef</w:t>
            </w:r>
            <w:r w:rsidRPr="00C158F0">
              <w:rPr>
                <w:rFonts w:ascii="Arial" w:eastAsia="Times New Roman" w:hAnsi="Arial"/>
                <w:bCs/>
                <w:iCs/>
                <w:noProof/>
                <w:sz w:val="18"/>
              </w:rPr>
              <w:t>.</w:t>
            </w:r>
          </w:p>
          <w:p w14:paraId="1ACBECC2" w14:textId="77777777" w:rsidR="00BD2AEC" w:rsidRPr="00C158F0" w:rsidRDefault="00BD2AEC" w:rsidP="00FB4B5A">
            <w:pPr>
              <w:keepNext/>
              <w:keepLines/>
              <w:spacing w:after="0"/>
              <w:rPr>
                <w:rFonts w:ascii="Arial" w:eastAsia="Times New Roman" w:hAnsi="Arial"/>
                <w:bCs/>
                <w:iCs/>
                <w:noProof/>
                <w:sz w:val="18"/>
              </w:rPr>
            </w:pPr>
            <w:r w:rsidRPr="00C158F0">
              <w:rPr>
                <w:rFonts w:ascii="Arial" w:eastAsia="Times New Roman" w:hAnsi="Arial"/>
                <w:sz w:val="18"/>
              </w:rPr>
              <w:t>Scale factor 0.1 degree.</w:t>
            </w:r>
          </w:p>
        </w:tc>
      </w:tr>
      <w:tr w:rsidR="00BD2AEC" w:rsidRPr="00C158F0" w14:paraId="57A43A6F" w14:textId="77777777" w:rsidTr="00FB4B5A">
        <w:trPr>
          <w:cantSplit/>
        </w:trPr>
        <w:tc>
          <w:tcPr>
            <w:tcW w:w="10065" w:type="dxa"/>
          </w:tcPr>
          <w:p w14:paraId="583C1C14" w14:textId="77777777" w:rsidR="00BD2AEC" w:rsidRPr="00C158F0" w:rsidRDefault="00BD2AEC" w:rsidP="00FB4B5A">
            <w:pPr>
              <w:keepNext/>
              <w:keepLines/>
              <w:spacing w:after="0"/>
              <w:rPr>
                <w:rFonts w:ascii="Arial" w:eastAsia="Times New Roman" w:hAnsi="Arial"/>
                <w:b/>
                <w:bCs/>
                <w:i/>
                <w:iCs/>
                <w:noProof/>
                <w:sz w:val="18"/>
              </w:rPr>
            </w:pPr>
            <w:r w:rsidRPr="00C158F0">
              <w:rPr>
                <w:rFonts w:ascii="Arial" w:eastAsia="Times New Roman" w:hAnsi="Arial"/>
                <w:b/>
                <w:bCs/>
                <w:i/>
                <w:iCs/>
                <w:noProof/>
                <w:sz w:val="18"/>
              </w:rPr>
              <w:t>bearingRef</w:t>
            </w:r>
          </w:p>
          <w:p w14:paraId="150E10B9" w14:textId="77777777" w:rsidR="00BD2AEC" w:rsidRPr="00C158F0" w:rsidRDefault="00BD2AEC" w:rsidP="00FB4B5A">
            <w:pPr>
              <w:keepNext/>
              <w:keepLines/>
              <w:spacing w:after="0"/>
              <w:rPr>
                <w:rFonts w:ascii="Arial" w:eastAsia="Times New Roman" w:hAnsi="Arial"/>
                <w:bCs/>
                <w:iCs/>
                <w:noProof/>
                <w:sz w:val="18"/>
              </w:rPr>
            </w:pPr>
            <w:r w:rsidRPr="00C158F0">
              <w:rPr>
                <w:rFonts w:ascii="Arial" w:eastAsia="Times New Roman" w:hAnsi="Arial"/>
                <w:bCs/>
                <w:iCs/>
                <w:noProof/>
                <w:sz w:val="18"/>
              </w:rPr>
              <w:t xml:space="preserve">This field specifies the reference direction for the </w:t>
            </w:r>
            <w:r w:rsidRPr="00C158F0">
              <w:rPr>
                <w:rFonts w:ascii="Arial" w:eastAsia="Times New Roman" w:hAnsi="Arial"/>
                <w:bCs/>
                <w:i/>
                <w:iCs/>
                <w:noProof/>
                <w:sz w:val="18"/>
              </w:rPr>
              <w:t>bearing</w:t>
            </w:r>
            <w:r w:rsidRPr="00C158F0">
              <w:rPr>
                <w:rFonts w:ascii="Arial" w:eastAsia="Times New Roman" w:hAnsi="Arial"/>
                <w:bCs/>
                <w:iCs/>
                <w:noProof/>
                <w:sz w:val="18"/>
              </w:rPr>
              <w:t>. Enumerated value '</w:t>
            </w:r>
            <w:r w:rsidRPr="00C158F0">
              <w:rPr>
                <w:rFonts w:ascii="Arial" w:eastAsia="Times New Roman" w:hAnsi="Arial"/>
                <w:i/>
                <w:sz w:val="18"/>
              </w:rPr>
              <w:t>geographicNorth</w:t>
            </w:r>
            <w:r w:rsidRPr="00C158F0">
              <w:rPr>
                <w:rFonts w:ascii="Arial" w:eastAsia="Times New Roman" w:hAnsi="Arial"/>
                <w:sz w:val="18"/>
              </w:rPr>
              <w:t xml:space="preserve">' indicates that the </w:t>
            </w:r>
            <w:r w:rsidRPr="00C158F0">
              <w:rPr>
                <w:rFonts w:ascii="Arial" w:eastAsia="Times New Roman" w:hAnsi="Arial"/>
                <w:i/>
                <w:sz w:val="18"/>
              </w:rPr>
              <w:t>bearing</w:t>
            </w:r>
            <w:r w:rsidRPr="00C158F0">
              <w:rPr>
                <w:rFonts w:ascii="Arial" w:eastAsia="Times New Roman" w:hAnsi="Arial"/>
                <w:sz w:val="18"/>
              </w:rPr>
              <w:t xml:space="preserve"> is measured clockwise from the Geographic North; </w:t>
            </w:r>
            <w:r w:rsidRPr="00C158F0">
              <w:rPr>
                <w:rFonts w:ascii="Arial" w:eastAsia="Times New Roman" w:hAnsi="Arial"/>
                <w:bCs/>
                <w:iCs/>
                <w:noProof/>
                <w:sz w:val="18"/>
              </w:rPr>
              <w:t>'</w:t>
            </w:r>
            <w:r w:rsidRPr="00C158F0">
              <w:rPr>
                <w:rFonts w:ascii="Arial" w:eastAsia="Times New Roman" w:hAnsi="Arial"/>
                <w:i/>
                <w:sz w:val="18"/>
              </w:rPr>
              <w:t>magneticNorth</w:t>
            </w:r>
            <w:r w:rsidRPr="00C158F0">
              <w:rPr>
                <w:rFonts w:ascii="Arial" w:eastAsia="Times New Roman" w:hAnsi="Arial"/>
                <w:sz w:val="18"/>
              </w:rPr>
              <w:t xml:space="preserve">' indicates that the </w:t>
            </w:r>
            <w:r w:rsidRPr="00C158F0">
              <w:rPr>
                <w:rFonts w:ascii="Arial" w:eastAsia="Times New Roman" w:hAnsi="Arial"/>
                <w:i/>
                <w:sz w:val="18"/>
              </w:rPr>
              <w:t>bearing</w:t>
            </w:r>
            <w:r w:rsidRPr="00C158F0">
              <w:rPr>
                <w:rFonts w:ascii="Arial" w:eastAsia="Times New Roman" w:hAnsi="Arial"/>
                <w:sz w:val="18"/>
              </w:rPr>
              <w:t xml:space="preserve"> is measured clockwise from the Magnetic North; '</w:t>
            </w:r>
            <w:r w:rsidRPr="00C158F0">
              <w:rPr>
                <w:rFonts w:ascii="Arial" w:eastAsia="Times New Roman" w:hAnsi="Arial"/>
                <w:i/>
                <w:sz w:val="18"/>
              </w:rPr>
              <w:t>local</w:t>
            </w:r>
            <w:r w:rsidRPr="00C158F0">
              <w:rPr>
                <w:rFonts w:ascii="Arial" w:eastAsia="Times New Roman" w:hAnsi="Arial"/>
                <w:sz w:val="18"/>
              </w:rPr>
              <w:t xml:space="preserve">' indicates that the </w:t>
            </w:r>
            <w:r w:rsidRPr="00C158F0">
              <w:rPr>
                <w:rFonts w:ascii="Arial" w:eastAsia="Times New Roman" w:hAnsi="Arial"/>
                <w:i/>
                <w:sz w:val="18"/>
              </w:rPr>
              <w:t>bearing</w:t>
            </w:r>
            <w:r w:rsidRPr="00C158F0">
              <w:rPr>
                <w:rFonts w:ascii="Arial" w:eastAsia="Times New Roman" w:hAnsi="Arial"/>
                <w:sz w:val="18"/>
              </w:rPr>
              <w:t xml:space="preserve"> is measured clockwise from an arbitrary (undefined) reference direction. </w:t>
            </w:r>
          </w:p>
        </w:tc>
      </w:tr>
      <w:tr w:rsidR="00BD2AEC" w:rsidRPr="00C158F0" w14:paraId="505B0580" w14:textId="77777777" w:rsidTr="00FB4B5A">
        <w:trPr>
          <w:cantSplit/>
        </w:trPr>
        <w:tc>
          <w:tcPr>
            <w:tcW w:w="10065" w:type="dxa"/>
          </w:tcPr>
          <w:p w14:paraId="52629B20" w14:textId="77777777" w:rsidR="00BD2AEC" w:rsidRPr="00C158F0" w:rsidRDefault="00BD2AEC" w:rsidP="00FB4B5A">
            <w:pPr>
              <w:keepNext/>
              <w:keepLines/>
              <w:spacing w:after="0"/>
              <w:rPr>
                <w:rFonts w:ascii="Arial" w:eastAsia="Times New Roman" w:hAnsi="Arial"/>
                <w:b/>
                <w:bCs/>
                <w:i/>
                <w:iCs/>
                <w:noProof/>
                <w:sz w:val="18"/>
              </w:rPr>
            </w:pPr>
            <w:r w:rsidRPr="00C158F0">
              <w:rPr>
                <w:rFonts w:ascii="Arial" w:eastAsia="Times New Roman" w:hAnsi="Arial"/>
                <w:b/>
                <w:bCs/>
                <w:i/>
                <w:iCs/>
                <w:noProof/>
                <w:sz w:val="18"/>
              </w:rPr>
              <w:t>horizontalDistance</w:t>
            </w:r>
          </w:p>
          <w:p w14:paraId="2BE5FC8F" w14:textId="77777777" w:rsidR="00BD2AEC" w:rsidRPr="00C158F0" w:rsidRDefault="00BD2AEC" w:rsidP="00FB4B5A">
            <w:pPr>
              <w:keepNext/>
              <w:keepLines/>
              <w:spacing w:after="0"/>
              <w:rPr>
                <w:rFonts w:ascii="Arial" w:eastAsia="Times New Roman" w:hAnsi="Arial" w:cs="Arial"/>
                <w:snapToGrid w:val="0"/>
                <w:sz w:val="18"/>
                <w:szCs w:val="18"/>
              </w:rPr>
            </w:pPr>
            <w:r w:rsidRPr="00C158F0">
              <w:rPr>
                <w:rFonts w:ascii="Arial" w:eastAsia="Times New Roman" w:hAnsi="Arial"/>
                <w:bCs/>
                <w:iCs/>
                <w:noProof/>
                <w:sz w:val="18"/>
              </w:rPr>
              <w:t xml:space="preserve">This field specifies the horizonal distance travelled between </w:t>
            </w:r>
            <w:r w:rsidRPr="00C158F0">
              <w:rPr>
                <w:rFonts w:ascii="Arial" w:eastAsia="Times New Roman" w:hAnsi="Arial" w:cs="Arial"/>
                <w:snapToGrid w:val="0"/>
                <w:sz w:val="18"/>
                <w:szCs w:val="18"/>
              </w:rPr>
              <w:t xml:space="preserve">time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n-1</w:t>
            </w:r>
            <w:r w:rsidRPr="00C158F0">
              <w:rPr>
                <w:rFonts w:ascii="Arial" w:eastAsia="Times New Roman" w:hAnsi="Arial" w:cs="Arial"/>
                <w:snapToGrid w:val="0"/>
                <w:sz w:val="18"/>
                <w:szCs w:val="18"/>
              </w:rPr>
              <w:t xml:space="preserve"> and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n</w:t>
            </w:r>
            <w:r w:rsidRPr="00C158F0">
              <w:rPr>
                <w:rFonts w:ascii="Arial" w:eastAsia="Times New Roman" w:hAnsi="Arial" w:cs="Arial"/>
                <w:snapToGrid w:val="0"/>
                <w:sz w:val="18"/>
                <w:szCs w:val="18"/>
              </w:rPr>
              <w:t>.</w:t>
            </w:r>
          </w:p>
          <w:p w14:paraId="3116BCF0" w14:textId="77777777" w:rsidR="00BD2AEC" w:rsidRPr="00C158F0" w:rsidRDefault="00BD2AEC" w:rsidP="00FB4B5A">
            <w:pPr>
              <w:keepNext/>
              <w:keepLines/>
              <w:spacing w:after="0"/>
              <w:rPr>
                <w:rFonts w:ascii="Arial" w:eastAsia="Times New Roman" w:hAnsi="Arial"/>
                <w:bCs/>
                <w:iCs/>
                <w:noProof/>
                <w:sz w:val="18"/>
              </w:rPr>
            </w:pPr>
            <w:r w:rsidRPr="00C158F0">
              <w:rPr>
                <w:rFonts w:ascii="Arial" w:eastAsia="Times New Roman" w:hAnsi="Arial" w:cs="Arial"/>
                <w:snapToGrid w:val="0"/>
                <w:sz w:val="18"/>
                <w:szCs w:val="18"/>
              </w:rPr>
              <w:t>Scale factor 1 cm.</w:t>
            </w:r>
          </w:p>
        </w:tc>
      </w:tr>
      <w:tr w:rsidR="00BD2AEC" w:rsidRPr="00C158F0" w14:paraId="4BCCE511" w14:textId="77777777" w:rsidTr="00FB4B5A">
        <w:trPr>
          <w:cantSplit/>
        </w:trPr>
        <w:tc>
          <w:tcPr>
            <w:tcW w:w="10065" w:type="dxa"/>
          </w:tcPr>
          <w:p w14:paraId="4EEECFD3" w14:textId="77777777" w:rsidR="00BD2AEC" w:rsidRPr="00C158F0" w:rsidRDefault="00BD2AEC" w:rsidP="00FB4B5A">
            <w:pPr>
              <w:keepNext/>
              <w:keepLines/>
              <w:spacing w:after="0"/>
              <w:rPr>
                <w:rFonts w:ascii="Arial" w:eastAsia="Times New Roman" w:hAnsi="Arial"/>
                <w:b/>
                <w:bCs/>
                <w:i/>
                <w:iCs/>
                <w:noProof/>
                <w:sz w:val="18"/>
              </w:rPr>
            </w:pPr>
            <w:r w:rsidRPr="00C158F0">
              <w:rPr>
                <w:rFonts w:ascii="Arial" w:eastAsia="Times New Roman" w:hAnsi="Arial"/>
                <w:b/>
                <w:bCs/>
                <w:i/>
                <w:iCs/>
                <w:noProof/>
                <w:sz w:val="18"/>
              </w:rPr>
              <w:t>horizontalDistanceUnc, horizontalUncConfidence</w:t>
            </w:r>
          </w:p>
          <w:p w14:paraId="3AA7A0B4" w14:textId="77777777" w:rsidR="00BD2AEC" w:rsidRPr="00C158F0" w:rsidRDefault="00BD2AEC" w:rsidP="00FB4B5A">
            <w:pPr>
              <w:keepNext/>
              <w:keepLines/>
              <w:spacing w:after="0"/>
              <w:rPr>
                <w:rFonts w:ascii="Arial" w:eastAsia="Times New Roman" w:hAnsi="Arial"/>
                <w:bCs/>
                <w:iCs/>
                <w:noProof/>
                <w:sz w:val="18"/>
              </w:rPr>
            </w:pPr>
            <w:r w:rsidRPr="00C158F0">
              <w:rPr>
                <w:rFonts w:ascii="Arial" w:eastAsia="Times New Roman" w:hAnsi="Arial"/>
                <w:bCs/>
                <w:iCs/>
                <w:noProof/>
                <w:sz w:val="18"/>
              </w:rPr>
              <w:t xml:space="preserve">This field specifies the horizontal uncertainty of the displacement (corresponding to </w:t>
            </w:r>
            <w:r w:rsidRPr="00C158F0">
              <w:rPr>
                <w:rFonts w:ascii="Arial" w:eastAsia="Times New Roman" w:hAnsi="Arial"/>
                <w:bCs/>
                <w:i/>
                <w:iCs/>
                <w:noProof/>
                <w:sz w:val="18"/>
              </w:rPr>
              <w:t>t</w:t>
            </w:r>
            <w:r w:rsidRPr="00C158F0">
              <w:rPr>
                <w:rFonts w:ascii="Arial" w:eastAsia="Times New Roman" w:hAnsi="Arial"/>
                <w:bCs/>
                <w:i/>
                <w:iCs/>
                <w:noProof/>
                <w:sz w:val="18"/>
                <w:vertAlign w:val="subscript"/>
              </w:rPr>
              <w:t>n</w:t>
            </w:r>
            <w:r w:rsidRPr="00C158F0">
              <w:rPr>
                <w:rFonts w:ascii="Arial" w:eastAsia="Times New Roman" w:hAnsi="Arial"/>
                <w:bCs/>
                <w:iCs/>
                <w:noProof/>
                <w:sz w:val="18"/>
              </w:rPr>
              <w:t xml:space="preserve">). </w:t>
            </w:r>
            <w:r w:rsidRPr="00C158F0">
              <w:rPr>
                <w:rFonts w:ascii="Arial" w:eastAsia="Times New Roman" w:hAnsi="Arial"/>
                <w:i/>
                <w:sz w:val="18"/>
              </w:rPr>
              <w:t>horizontalDistanceUnc</w:t>
            </w:r>
            <w:r w:rsidRPr="00C158F0">
              <w:rPr>
                <w:rFonts w:ascii="Arial" w:eastAsia="Times New Roman" w:hAnsi="Arial"/>
                <w:sz w:val="18"/>
              </w:rPr>
              <w:t xml:space="preserve"> </w:t>
            </w:r>
            <w:r w:rsidRPr="00C158F0">
              <w:rPr>
                <w:rFonts w:ascii="Arial" w:eastAsia="Times New Roman" w:hAnsi="Arial" w:cs="Arial"/>
                <w:noProof/>
                <w:sz w:val="18"/>
                <w:szCs w:val="18"/>
              </w:rPr>
              <w:t>correspond to the encoded high accuracy uncertainty as defined in TS 23.032 [15]</w:t>
            </w:r>
            <w:r w:rsidRPr="00C158F0">
              <w:rPr>
                <w:rFonts w:ascii="Arial" w:eastAsia="Times New Roman" w:hAnsi="Arial" w:cs="Arial"/>
                <w:i/>
                <w:noProof/>
                <w:sz w:val="18"/>
                <w:szCs w:val="18"/>
              </w:rPr>
              <w:t>. horizontalUncConfidence</w:t>
            </w:r>
            <w:r w:rsidRPr="00C158F0">
              <w:rPr>
                <w:rFonts w:ascii="Arial" w:eastAsia="Times New Roman" w:hAnsi="Arial" w:cs="Arial"/>
                <w:noProof/>
                <w:sz w:val="18"/>
                <w:szCs w:val="18"/>
              </w:rPr>
              <w:t xml:space="preserve"> corresponds to confidence as defined in TS 23.032 [15].</w:t>
            </w:r>
          </w:p>
        </w:tc>
      </w:tr>
      <w:tr w:rsidR="00BD2AEC" w:rsidRPr="00C158F0" w14:paraId="20A49E21" w14:textId="77777777" w:rsidTr="00FB4B5A">
        <w:trPr>
          <w:cantSplit/>
        </w:trPr>
        <w:tc>
          <w:tcPr>
            <w:tcW w:w="10065" w:type="dxa"/>
          </w:tcPr>
          <w:p w14:paraId="0E7CA88D" w14:textId="77777777" w:rsidR="00BD2AEC" w:rsidRPr="00C158F0" w:rsidRDefault="00BD2AEC" w:rsidP="00FB4B5A">
            <w:pPr>
              <w:keepNext/>
              <w:keepLines/>
              <w:spacing w:after="0"/>
              <w:rPr>
                <w:rFonts w:ascii="Arial" w:eastAsia="Times New Roman" w:hAnsi="Arial"/>
                <w:b/>
                <w:bCs/>
                <w:i/>
                <w:iCs/>
                <w:noProof/>
                <w:sz w:val="18"/>
              </w:rPr>
            </w:pPr>
            <w:r w:rsidRPr="00C158F0">
              <w:rPr>
                <w:rFonts w:ascii="Arial" w:eastAsia="Times New Roman" w:hAnsi="Arial"/>
                <w:b/>
                <w:bCs/>
                <w:i/>
                <w:iCs/>
                <w:noProof/>
                <w:sz w:val="18"/>
              </w:rPr>
              <w:t>verticalDistance</w:t>
            </w:r>
          </w:p>
          <w:p w14:paraId="5F5AE7DC" w14:textId="77777777" w:rsidR="00BD2AEC" w:rsidRPr="00C158F0" w:rsidRDefault="00BD2AEC" w:rsidP="00FB4B5A">
            <w:pPr>
              <w:keepNext/>
              <w:keepLines/>
              <w:spacing w:after="0"/>
              <w:rPr>
                <w:rFonts w:ascii="Arial" w:eastAsia="Times New Roman" w:hAnsi="Arial" w:cs="Arial"/>
                <w:snapToGrid w:val="0"/>
                <w:sz w:val="18"/>
                <w:szCs w:val="18"/>
              </w:rPr>
            </w:pPr>
            <w:r w:rsidRPr="00C158F0">
              <w:rPr>
                <w:rFonts w:ascii="Arial" w:eastAsia="Times New Roman" w:hAnsi="Arial"/>
                <w:bCs/>
                <w:iCs/>
                <w:noProof/>
                <w:sz w:val="18"/>
              </w:rPr>
              <w:t xml:space="preserve">This field specifies the vertical distance travelled between </w:t>
            </w:r>
            <w:r w:rsidRPr="00C158F0">
              <w:rPr>
                <w:rFonts w:ascii="Arial" w:eastAsia="Times New Roman" w:hAnsi="Arial" w:cs="Arial"/>
                <w:snapToGrid w:val="0"/>
                <w:sz w:val="18"/>
                <w:szCs w:val="18"/>
              </w:rPr>
              <w:t xml:space="preserve">time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n-1</w:t>
            </w:r>
            <w:r w:rsidRPr="00C158F0">
              <w:rPr>
                <w:rFonts w:ascii="Arial" w:eastAsia="Times New Roman" w:hAnsi="Arial" w:cs="Arial"/>
                <w:snapToGrid w:val="0"/>
                <w:sz w:val="18"/>
                <w:szCs w:val="18"/>
              </w:rPr>
              <w:t xml:space="preserve"> and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n</w:t>
            </w:r>
            <w:r w:rsidRPr="00C158F0">
              <w:rPr>
                <w:rFonts w:ascii="Arial" w:eastAsia="Times New Roman" w:hAnsi="Arial" w:cs="Arial"/>
                <w:snapToGrid w:val="0"/>
                <w:sz w:val="18"/>
                <w:szCs w:val="18"/>
              </w:rPr>
              <w:t>.</w:t>
            </w:r>
          </w:p>
          <w:p w14:paraId="3D7DDD6E" w14:textId="77777777" w:rsidR="00BD2AEC" w:rsidRPr="00C158F0" w:rsidRDefault="00BD2AEC" w:rsidP="00FB4B5A">
            <w:pPr>
              <w:keepNext/>
              <w:keepLines/>
              <w:spacing w:after="0"/>
              <w:rPr>
                <w:rFonts w:ascii="Arial" w:eastAsia="Times New Roman" w:hAnsi="Arial"/>
                <w:b/>
                <w:bCs/>
                <w:i/>
                <w:iCs/>
                <w:noProof/>
                <w:sz w:val="18"/>
              </w:rPr>
            </w:pPr>
            <w:r w:rsidRPr="00C158F0">
              <w:rPr>
                <w:rFonts w:ascii="Arial" w:eastAsia="Times New Roman" w:hAnsi="Arial" w:cs="Arial"/>
                <w:snapToGrid w:val="0"/>
                <w:sz w:val="18"/>
                <w:szCs w:val="18"/>
              </w:rPr>
              <w:t>Scale factor 1 cm.</w:t>
            </w:r>
          </w:p>
        </w:tc>
      </w:tr>
      <w:tr w:rsidR="00BD2AEC" w:rsidRPr="00C158F0" w14:paraId="76BCABC7" w14:textId="77777777" w:rsidTr="00FB4B5A">
        <w:trPr>
          <w:cantSplit/>
        </w:trPr>
        <w:tc>
          <w:tcPr>
            <w:tcW w:w="10065" w:type="dxa"/>
          </w:tcPr>
          <w:p w14:paraId="6653114E" w14:textId="77777777" w:rsidR="00BD2AEC" w:rsidRPr="00C158F0" w:rsidRDefault="00BD2AEC" w:rsidP="00FB4B5A">
            <w:pPr>
              <w:keepNext/>
              <w:keepLines/>
              <w:spacing w:after="0"/>
              <w:rPr>
                <w:rFonts w:ascii="Arial" w:eastAsia="Times New Roman" w:hAnsi="Arial"/>
                <w:b/>
                <w:bCs/>
                <w:i/>
                <w:iCs/>
                <w:noProof/>
                <w:sz w:val="18"/>
              </w:rPr>
            </w:pPr>
            <w:r w:rsidRPr="00C158F0">
              <w:rPr>
                <w:rFonts w:ascii="Arial" w:eastAsia="Times New Roman" w:hAnsi="Arial"/>
                <w:b/>
                <w:bCs/>
                <w:i/>
                <w:iCs/>
                <w:noProof/>
                <w:sz w:val="18"/>
              </w:rPr>
              <w:t>verticalDistanceUnc, verticalUncConfidence</w:t>
            </w:r>
          </w:p>
          <w:p w14:paraId="1BCBDBD1" w14:textId="77777777" w:rsidR="00BD2AEC" w:rsidRPr="00C158F0" w:rsidRDefault="00BD2AEC" w:rsidP="00FB4B5A">
            <w:pPr>
              <w:keepNext/>
              <w:keepLines/>
              <w:spacing w:after="0"/>
              <w:rPr>
                <w:rFonts w:ascii="Arial" w:eastAsia="Times New Roman" w:hAnsi="Arial"/>
                <w:b/>
                <w:bCs/>
                <w:i/>
                <w:iCs/>
                <w:noProof/>
                <w:sz w:val="18"/>
              </w:rPr>
            </w:pPr>
            <w:r w:rsidRPr="00C158F0">
              <w:rPr>
                <w:rFonts w:ascii="Arial" w:eastAsia="Times New Roman" w:hAnsi="Arial"/>
                <w:bCs/>
                <w:iCs/>
                <w:noProof/>
                <w:sz w:val="18"/>
              </w:rPr>
              <w:t xml:space="preserve">This field specifies the vertical uncertainty of the displacement (corresponding to </w:t>
            </w:r>
            <w:r w:rsidRPr="00C158F0">
              <w:rPr>
                <w:rFonts w:ascii="Arial" w:eastAsia="Times New Roman" w:hAnsi="Arial"/>
                <w:bCs/>
                <w:i/>
                <w:iCs/>
                <w:noProof/>
                <w:sz w:val="18"/>
              </w:rPr>
              <w:t>t</w:t>
            </w:r>
            <w:r w:rsidRPr="00C158F0">
              <w:rPr>
                <w:rFonts w:ascii="Arial" w:eastAsia="Times New Roman" w:hAnsi="Arial"/>
                <w:bCs/>
                <w:i/>
                <w:iCs/>
                <w:noProof/>
                <w:sz w:val="18"/>
                <w:vertAlign w:val="subscript"/>
              </w:rPr>
              <w:t>n</w:t>
            </w:r>
            <w:r w:rsidRPr="00C158F0">
              <w:rPr>
                <w:rFonts w:ascii="Arial" w:eastAsia="Times New Roman" w:hAnsi="Arial"/>
                <w:bCs/>
                <w:iCs/>
                <w:noProof/>
                <w:sz w:val="18"/>
              </w:rPr>
              <w:t xml:space="preserve">). </w:t>
            </w:r>
            <w:r w:rsidRPr="00C158F0">
              <w:rPr>
                <w:rFonts w:ascii="Arial" w:eastAsia="Times New Roman" w:hAnsi="Arial"/>
                <w:i/>
                <w:sz w:val="18"/>
              </w:rPr>
              <w:t>verticalDistanceUnc</w:t>
            </w:r>
            <w:r w:rsidRPr="00C158F0">
              <w:rPr>
                <w:rFonts w:ascii="Arial" w:eastAsia="Times New Roman" w:hAnsi="Arial"/>
                <w:sz w:val="18"/>
              </w:rPr>
              <w:t xml:space="preserve"> </w:t>
            </w:r>
            <w:r w:rsidRPr="00C158F0">
              <w:rPr>
                <w:rFonts w:ascii="Arial" w:eastAsia="Times New Roman" w:hAnsi="Arial" w:cs="Arial"/>
                <w:noProof/>
                <w:sz w:val="18"/>
                <w:szCs w:val="18"/>
              </w:rPr>
              <w:t xml:space="preserve">correspond to the encoded high accuracy uncertainty as defined in TS 23.032 [15]. </w:t>
            </w:r>
            <w:r w:rsidRPr="00C158F0">
              <w:rPr>
                <w:rFonts w:ascii="Arial" w:eastAsia="Times New Roman" w:hAnsi="Arial" w:cs="Arial"/>
                <w:i/>
                <w:noProof/>
                <w:sz w:val="18"/>
                <w:szCs w:val="18"/>
              </w:rPr>
              <w:t>verticalUncConfidence</w:t>
            </w:r>
            <w:r w:rsidRPr="00C158F0">
              <w:rPr>
                <w:rFonts w:ascii="Arial" w:eastAsia="Times New Roman" w:hAnsi="Arial" w:cs="Arial"/>
                <w:noProof/>
                <w:sz w:val="18"/>
                <w:szCs w:val="18"/>
              </w:rPr>
              <w:t xml:space="preserve"> corresponds to confidence as defined in TS 23.032 [15].</w:t>
            </w:r>
          </w:p>
        </w:tc>
      </w:tr>
    </w:tbl>
    <w:p w14:paraId="3F16DCBE" w14:textId="6BC3B1B5" w:rsidR="00BD2AEC" w:rsidRPr="00E91AEC" w:rsidRDefault="000F4D24" w:rsidP="00BD2AE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Next</w:t>
      </w:r>
      <w:r w:rsidR="00BD2AEC">
        <w:rPr>
          <w:i/>
        </w:rPr>
        <w:t xml:space="preserve"> change </w:t>
      </w:r>
    </w:p>
    <w:p w14:paraId="6B1F2AA1" w14:textId="77777777" w:rsidR="00BD2AEC" w:rsidRDefault="00BD2AEC" w:rsidP="00BD2AEC">
      <w:pPr>
        <w:rPr>
          <w:rFonts w:eastAsia="等线"/>
          <w:lang w:eastAsia="zh-CN"/>
        </w:rPr>
      </w:pPr>
    </w:p>
    <w:p w14:paraId="03DE1D98" w14:textId="77777777" w:rsidR="001F5E4C" w:rsidRPr="00E813AF" w:rsidRDefault="001F5E4C" w:rsidP="001F5E4C">
      <w:pPr>
        <w:pStyle w:val="4"/>
      </w:pPr>
      <w:r w:rsidRPr="00E813AF">
        <w:t>6.5.12.4</w:t>
      </w:r>
      <w:r w:rsidRPr="00E813AF">
        <w:tab/>
        <w:t>NR Multi-RTT Location Information Elements</w:t>
      </w:r>
      <w:bookmarkEnd w:id="8"/>
      <w:bookmarkEnd w:id="9"/>
      <w:bookmarkEnd w:id="10"/>
      <w:bookmarkEnd w:id="11"/>
      <w:bookmarkEnd w:id="12"/>
      <w:bookmarkEnd w:id="13"/>
      <w:bookmarkEnd w:id="14"/>
    </w:p>
    <w:p w14:paraId="7B220E8E" w14:textId="77777777" w:rsidR="001F5E4C" w:rsidRPr="00E813AF" w:rsidRDefault="001F5E4C" w:rsidP="001F5E4C">
      <w:pPr>
        <w:pStyle w:val="4"/>
        <w:rPr>
          <w:i/>
        </w:rPr>
      </w:pPr>
      <w:bookmarkStart w:id="98" w:name="_Toc37681236"/>
      <w:bookmarkStart w:id="99" w:name="_Toc46486810"/>
      <w:bookmarkStart w:id="100" w:name="_Toc52547155"/>
      <w:bookmarkStart w:id="101" w:name="_Toc52547685"/>
      <w:bookmarkStart w:id="102" w:name="_Toc52548215"/>
      <w:bookmarkStart w:id="103" w:name="_Toc52548745"/>
      <w:bookmarkStart w:id="104" w:name="_Toc131140530"/>
      <w:r w:rsidRPr="00E813AF">
        <w:t>–</w:t>
      </w:r>
      <w:r w:rsidRPr="00E813AF">
        <w:tab/>
      </w:r>
      <w:r w:rsidRPr="00E813AF">
        <w:rPr>
          <w:i/>
        </w:rPr>
        <w:t>NR-Multi-RTT-SignalMeasurementInformation</w:t>
      </w:r>
      <w:bookmarkEnd w:id="98"/>
      <w:bookmarkEnd w:id="99"/>
      <w:bookmarkEnd w:id="100"/>
      <w:bookmarkEnd w:id="101"/>
      <w:bookmarkEnd w:id="102"/>
      <w:bookmarkEnd w:id="103"/>
      <w:bookmarkEnd w:id="104"/>
    </w:p>
    <w:p w14:paraId="64956295" w14:textId="77777777" w:rsidR="001F5E4C" w:rsidRPr="00E813AF" w:rsidRDefault="001F5E4C" w:rsidP="001F5E4C">
      <w:pPr>
        <w:keepLines/>
      </w:pPr>
      <w:r w:rsidRPr="00E813AF">
        <w:t xml:space="preserve">The IE </w:t>
      </w:r>
      <w:r w:rsidRPr="00E813AF">
        <w:rPr>
          <w:i/>
        </w:rPr>
        <w:t>NR-Multi-RTT-SignalMeasurementInformation</w:t>
      </w:r>
      <w:r w:rsidRPr="00E813AF">
        <w:rPr>
          <w:noProof/>
        </w:rPr>
        <w:t xml:space="preserve"> is</w:t>
      </w:r>
      <w:r w:rsidRPr="00E813AF">
        <w:t xml:space="preserve"> used by the target device to provide NR Multi-RTT measurements to the location server.</w:t>
      </w:r>
    </w:p>
    <w:p w14:paraId="51F3D7DA" w14:textId="77777777" w:rsidR="001F5E4C" w:rsidRPr="00E813AF" w:rsidRDefault="001F5E4C" w:rsidP="001F5E4C">
      <w:pPr>
        <w:pStyle w:val="PL"/>
        <w:shd w:val="clear" w:color="auto" w:fill="E6E6E6"/>
      </w:pPr>
      <w:r w:rsidRPr="00E813AF">
        <w:t>-- ASN1START</w:t>
      </w:r>
    </w:p>
    <w:p w14:paraId="12ACAB5A" w14:textId="77777777" w:rsidR="001F5E4C" w:rsidRPr="00E813AF" w:rsidRDefault="001F5E4C" w:rsidP="001F5E4C">
      <w:pPr>
        <w:pStyle w:val="PL"/>
        <w:shd w:val="clear" w:color="auto" w:fill="E6E6E6"/>
        <w:rPr>
          <w:snapToGrid w:val="0"/>
        </w:rPr>
      </w:pPr>
    </w:p>
    <w:p w14:paraId="0536576B" w14:textId="77777777" w:rsidR="001F5E4C" w:rsidRPr="00E813AF" w:rsidRDefault="001F5E4C" w:rsidP="001F5E4C">
      <w:pPr>
        <w:pStyle w:val="PL"/>
        <w:shd w:val="clear" w:color="auto" w:fill="E6E6E6"/>
        <w:rPr>
          <w:snapToGrid w:val="0"/>
        </w:rPr>
      </w:pPr>
      <w:r w:rsidRPr="00E813AF">
        <w:rPr>
          <w:snapToGrid w:val="0"/>
        </w:rPr>
        <w:t>NR-Multi-RTT-SignalMeasurementInformation-r16 ::= SEQUENCE {</w:t>
      </w:r>
    </w:p>
    <w:p w14:paraId="10C44E6F" w14:textId="77777777" w:rsidR="001F5E4C" w:rsidRPr="00E813AF" w:rsidRDefault="001F5E4C" w:rsidP="001F5E4C">
      <w:pPr>
        <w:pStyle w:val="PL"/>
        <w:shd w:val="clear" w:color="auto" w:fill="E6E6E6"/>
        <w:rPr>
          <w:snapToGrid w:val="0"/>
        </w:rPr>
      </w:pPr>
      <w:r w:rsidRPr="00E813AF">
        <w:rPr>
          <w:snapToGrid w:val="0"/>
        </w:rPr>
        <w:tab/>
        <w:t>nr-Multi-RTT-MeasList-r16</w:t>
      </w:r>
      <w:r w:rsidRPr="00E813AF">
        <w:rPr>
          <w:snapToGrid w:val="0"/>
        </w:rPr>
        <w:tab/>
      </w:r>
      <w:r w:rsidRPr="00E813AF">
        <w:rPr>
          <w:snapToGrid w:val="0"/>
        </w:rPr>
        <w:tab/>
        <w:t>NR-Multi-RTT-MeasList-r16,</w:t>
      </w:r>
    </w:p>
    <w:p w14:paraId="5601B265" w14:textId="77777777" w:rsidR="001F5E4C" w:rsidRPr="00E813AF" w:rsidRDefault="001F5E4C" w:rsidP="001F5E4C">
      <w:pPr>
        <w:pStyle w:val="PL"/>
        <w:shd w:val="clear" w:color="auto" w:fill="E6E6E6"/>
        <w:rPr>
          <w:snapToGrid w:val="0"/>
        </w:rPr>
      </w:pPr>
      <w:r w:rsidRPr="00E813AF">
        <w:rPr>
          <w:snapToGrid w:val="0"/>
        </w:rPr>
        <w:tab/>
      </w:r>
      <w:bookmarkStart w:id="105" w:name="_Hlk42710993"/>
      <w:r w:rsidRPr="00E813AF">
        <w:rPr>
          <w:snapToGrid w:val="0"/>
        </w:rPr>
        <w:t>nr-NTA-Offset</w:t>
      </w:r>
      <w:bookmarkEnd w:id="105"/>
      <w:r w:rsidRPr="00E813AF">
        <w:rPr>
          <w:snapToGrid w:val="0"/>
        </w:rPr>
        <w:t>-r16</w:t>
      </w:r>
      <w:r w:rsidRPr="00E813AF">
        <w:rPr>
          <w:snapToGrid w:val="0"/>
        </w:rPr>
        <w:tab/>
      </w:r>
      <w:r w:rsidRPr="00E813AF">
        <w:rPr>
          <w:snapToGrid w:val="0"/>
        </w:rPr>
        <w:tab/>
      </w:r>
      <w:r w:rsidRPr="00E813AF">
        <w:rPr>
          <w:snapToGrid w:val="0"/>
        </w:rPr>
        <w:tab/>
      </w:r>
      <w:r w:rsidRPr="00E813AF">
        <w:rPr>
          <w:snapToGrid w:val="0"/>
        </w:rPr>
        <w:tab/>
        <w:t>ENUMERATED { nTA1, nTA2, nTA3, nTA4, ... }</w:t>
      </w:r>
      <w:r w:rsidRPr="00E813AF">
        <w:rPr>
          <w:snapToGrid w:val="0"/>
        </w:rPr>
        <w:tab/>
      </w:r>
      <w:r w:rsidRPr="00E813AF">
        <w:rPr>
          <w:snapToGrid w:val="0"/>
        </w:rPr>
        <w:tab/>
        <w:t>OPTIONAL,</w:t>
      </w:r>
    </w:p>
    <w:p w14:paraId="1A259DC4" w14:textId="77777777" w:rsidR="001F5E4C" w:rsidRPr="00E813AF" w:rsidRDefault="001F5E4C" w:rsidP="001F5E4C">
      <w:pPr>
        <w:pStyle w:val="PL"/>
        <w:shd w:val="clear" w:color="auto" w:fill="E6E6E6"/>
        <w:rPr>
          <w:snapToGrid w:val="0"/>
        </w:rPr>
      </w:pPr>
      <w:r w:rsidRPr="00E813AF">
        <w:rPr>
          <w:snapToGrid w:val="0"/>
        </w:rPr>
        <w:tab/>
        <w:t>...,</w:t>
      </w:r>
    </w:p>
    <w:p w14:paraId="30223036" w14:textId="77777777" w:rsidR="001F5E4C" w:rsidRPr="00E813AF" w:rsidRDefault="001F5E4C" w:rsidP="001F5E4C">
      <w:pPr>
        <w:pStyle w:val="PL"/>
        <w:shd w:val="clear" w:color="auto" w:fill="E6E6E6"/>
        <w:rPr>
          <w:snapToGrid w:val="0"/>
        </w:rPr>
      </w:pPr>
      <w:r w:rsidRPr="00E813AF">
        <w:rPr>
          <w:snapToGrid w:val="0"/>
        </w:rPr>
        <w:tab/>
        <w:t>[[</w:t>
      </w:r>
    </w:p>
    <w:p w14:paraId="2AA05073" w14:textId="77777777" w:rsidR="001F5E4C" w:rsidRPr="00E813AF" w:rsidRDefault="001F5E4C" w:rsidP="001F5E4C">
      <w:pPr>
        <w:pStyle w:val="PL"/>
        <w:shd w:val="clear" w:color="auto" w:fill="E6E6E6"/>
        <w:rPr>
          <w:snapToGrid w:val="0"/>
        </w:rPr>
      </w:pPr>
      <w:r w:rsidRPr="00E813AF">
        <w:rPr>
          <w:snapToGrid w:val="0"/>
        </w:rPr>
        <w:tab/>
        <w:t>nr-SRS-TxTEG-Set-r17</w:t>
      </w:r>
      <w:r w:rsidRPr="00E813AF">
        <w:rPr>
          <w:snapToGrid w:val="0"/>
        </w:rPr>
        <w:tab/>
      </w:r>
      <w:r w:rsidRPr="00E813AF">
        <w:rPr>
          <w:snapToGrid w:val="0"/>
        </w:rPr>
        <w:tab/>
      </w:r>
      <w:r w:rsidRPr="00E813AF">
        <w:rPr>
          <w:snapToGrid w:val="0"/>
        </w:rPr>
        <w:tab/>
        <w:t>SEQUENCE (SIZE(1..maxTxTEG-Sets-r17)) OF</w:t>
      </w:r>
    </w:p>
    <w:p w14:paraId="633B1488" w14:textId="77777777" w:rsidR="001F5E4C" w:rsidRPr="00E813AF" w:rsidRDefault="001F5E4C" w:rsidP="001F5E4C">
      <w:pPr>
        <w:pStyle w:val="PL"/>
        <w:shd w:val="clear" w:color="auto" w:fill="E6E6E6"/>
        <w:rPr>
          <w:snapToGrid w:val="0"/>
        </w:rPr>
      </w:pP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NR-SRS-TxTEG-Element-r17</w:t>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OPTIONAL</w:t>
      </w:r>
    </w:p>
    <w:p w14:paraId="6C8F8D8E" w14:textId="77777777" w:rsidR="001F5E4C" w:rsidRPr="00E813AF" w:rsidRDefault="001F5E4C" w:rsidP="001F5E4C">
      <w:pPr>
        <w:pStyle w:val="PL"/>
        <w:shd w:val="clear" w:color="auto" w:fill="E6E6E6"/>
        <w:rPr>
          <w:snapToGrid w:val="0"/>
        </w:rPr>
      </w:pP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 xml:space="preserve"> -- Cond Case2-3</w:t>
      </w:r>
    </w:p>
    <w:p w14:paraId="5A366CDB" w14:textId="77777777" w:rsidR="001F5E4C" w:rsidRPr="00E813AF" w:rsidRDefault="001F5E4C" w:rsidP="001F5E4C">
      <w:pPr>
        <w:pStyle w:val="PL"/>
        <w:shd w:val="clear" w:color="auto" w:fill="E6E6E6"/>
        <w:rPr>
          <w:snapToGrid w:val="0"/>
        </w:rPr>
      </w:pPr>
      <w:r w:rsidRPr="00E813AF">
        <w:rPr>
          <w:snapToGrid w:val="0"/>
        </w:rPr>
        <w:tab/>
        <w:t>]],</w:t>
      </w:r>
    </w:p>
    <w:p w14:paraId="74FAF987" w14:textId="77777777" w:rsidR="001F5E4C" w:rsidRPr="00E813AF" w:rsidRDefault="001F5E4C" w:rsidP="001F5E4C">
      <w:pPr>
        <w:pStyle w:val="PL"/>
        <w:shd w:val="clear" w:color="auto" w:fill="E6E6E6"/>
        <w:rPr>
          <w:snapToGrid w:val="0"/>
        </w:rPr>
      </w:pPr>
      <w:r w:rsidRPr="00E813AF">
        <w:rPr>
          <w:snapToGrid w:val="0"/>
        </w:rPr>
        <w:tab/>
        <w:t>[[</w:t>
      </w:r>
    </w:p>
    <w:p w14:paraId="5B43A66E" w14:textId="77777777" w:rsidR="001F5E4C" w:rsidRPr="00E813AF" w:rsidRDefault="001F5E4C" w:rsidP="001F5E4C">
      <w:pPr>
        <w:pStyle w:val="PL"/>
        <w:shd w:val="clear" w:color="auto" w:fill="E6E6E6"/>
        <w:rPr>
          <w:snapToGrid w:val="0"/>
        </w:rPr>
      </w:pPr>
      <w:r w:rsidRPr="00E813AF">
        <w:rPr>
          <w:snapToGrid w:val="0"/>
        </w:rPr>
        <w:tab/>
        <w:t>nr-UE-RxTEG-TimingErrorMargin-r17</w:t>
      </w:r>
      <w:r w:rsidRPr="00E813AF">
        <w:rPr>
          <w:snapToGrid w:val="0"/>
        </w:rPr>
        <w:tab/>
        <w:t>TEG-TimingErrorMargin-r17</w:t>
      </w:r>
      <w:r w:rsidRPr="00E813AF">
        <w:rPr>
          <w:snapToGrid w:val="0"/>
        </w:rPr>
        <w:tab/>
      </w:r>
      <w:r w:rsidRPr="00E813AF">
        <w:rPr>
          <w:snapToGrid w:val="0"/>
        </w:rPr>
        <w:tab/>
        <w:t>OPTIONAL,-- Cond TEGCase3</w:t>
      </w:r>
    </w:p>
    <w:p w14:paraId="4D54A380" w14:textId="77777777" w:rsidR="001F5E4C" w:rsidRPr="00E813AF" w:rsidRDefault="001F5E4C" w:rsidP="001F5E4C">
      <w:pPr>
        <w:pStyle w:val="PL"/>
        <w:shd w:val="clear" w:color="auto" w:fill="E6E6E6"/>
        <w:rPr>
          <w:snapToGrid w:val="0"/>
        </w:rPr>
      </w:pPr>
      <w:r w:rsidRPr="00E813AF">
        <w:rPr>
          <w:snapToGrid w:val="0"/>
        </w:rPr>
        <w:tab/>
        <w:t>nr-UE-TxTEG-TimingErrorMargin-r17</w:t>
      </w:r>
      <w:r w:rsidRPr="00E813AF">
        <w:rPr>
          <w:snapToGrid w:val="0"/>
        </w:rPr>
        <w:tab/>
        <w:t>TEG-TimingErrorMargin-r17</w:t>
      </w:r>
      <w:r w:rsidRPr="00E813AF">
        <w:rPr>
          <w:snapToGrid w:val="0"/>
        </w:rPr>
        <w:tab/>
      </w:r>
      <w:r w:rsidRPr="00E813AF">
        <w:rPr>
          <w:snapToGrid w:val="0"/>
        </w:rPr>
        <w:tab/>
        <w:t>OPTIONAL,-- Cond TEGCase2-3</w:t>
      </w:r>
    </w:p>
    <w:p w14:paraId="431141A9" w14:textId="77777777" w:rsidR="001F5E4C" w:rsidRPr="00E813AF" w:rsidRDefault="001F5E4C" w:rsidP="001F5E4C">
      <w:pPr>
        <w:pStyle w:val="PL"/>
        <w:shd w:val="clear" w:color="auto" w:fill="E6E6E6"/>
        <w:rPr>
          <w:snapToGrid w:val="0"/>
        </w:rPr>
      </w:pPr>
      <w:r w:rsidRPr="00E813AF">
        <w:rPr>
          <w:snapToGrid w:val="0"/>
        </w:rPr>
        <w:tab/>
        <w:t>nr-UE-RxTxTEG-TimingErrorMargin-r17</w:t>
      </w:r>
      <w:r w:rsidRPr="00E813AF">
        <w:rPr>
          <w:snapToGrid w:val="0"/>
        </w:rPr>
        <w:tab/>
        <w:t>RxTxTEG-TimingErrorMargin-r17</w:t>
      </w:r>
      <w:r w:rsidRPr="00E813AF">
        <w:rPr>
          <w:snapToGrid w:val="0"/>
        </w:rPr>
        <w:tab/>
        <w:t>OPTIONAL -- Cond TEGCase1-2</w:t>
      </w:r>
    </w:p>
    <w:p w14:paraId="0810DA46" w14:textId="77777777" w:rsidR="001F5E4C" w:rsidRPr="00E813AF" w:rsidRDefault="001F5E4C" w:rsidP="001F5E4C">
      <w:pPr>
        <w:pStyle w:val="PL"/>
        <w:shd w:val="clear" w:color="auto" w:fill="E6E6E6"/>
        <w:rPr>
          <w:snapToGrid w:val="0"/>
        </w:rPr>
      </w:pPr>
      <w:r w:rsidRPr="00E813AF">
        <w:rPr>
          <w:snapToGrid w:val="0"/>
        </w:rPr>
        <w:tab/>
        <w:t>]]</w:t>
      </w:r>
    </w:p>
    <w:p w14:paraId="099255CC" w14:textId="77777777" w:rsidR="001F5E4C" w:rsidRPr="00E813AF" w:rsidRDefault="001F5E4C" w:rsidP="001F5E4C">
      <w:pPr>
        <w:pStyle w:val="PL"/>
        <w:shd w:val="clear" w:color="auto" w:fill="E6E6E6"/>
        <w:rPr>
          <w:snapToGrid w:val="0"/>
        </w:rPr>
      </w:pPr>
      <w:r w:rsidRPr="00E813AF">
        <w:rPr>
          <w:snapToGrid w:val="0"/>
        </w:rPr>
        <w:t>}</w:t>
      </w:r>
    </w:p>
    <w:p w14:paraId="4DF22696" w14:textId="77777777" w:rsidR="001F5E4C" w:rsidRPr="00E813AF" w:rsidRDefault="001F5E4C" w:rsidP="001F5E4C">
      <w:pPr>
        <w:pStyle w:val="PL"/>
        <w:shd w:val="clear" w:color="auto" w:fill="E6E6E6"/>
        <w:rPr>
          <w:snapToGrid w:val="0"/>
        </w:rPr>
      </w:pPr>
    </w:p>
    <w:p w14:paraId="5DBF1A2A" w14:textId="77777777" w:rsidR="001F5E4C" w:rsidRPr="00E813AF" w:rsidRDefault="001F5E4C" w:rsidP="001F5E4C">
      <w:pPr>
        <w:pStyle w:val="PL"/>
        <w:shd w:val="clear" w:color="auto" w:fill="E6E6E6"/>
        <w:rPr>
          <w:snapToGrid w:val="0"/>
        </w:rPr>
      </w:pPr>
      <w:r w:rsidRPr="00E813AF">
        <w:rPr>
          <w:snapToGrid w:val="0"/>
        </w:rPr>
        <w:t>NR-Multi-RTT-MeasList-r16 ::= SEQUENCE (SIZE(1..</w:t>
      </w:r>
      <w:r w:rsidRPr="00E813AF">
        <w:t>nrMaxTRPs-r16</w:t>
      </w:r>
      <w:r w:rsidRPr="00E813AF">
        <w:rPr>
          <w:snapToGrid w:val="0"/>
        </w:rPr>
        <w:t>)) OF NR-Multi-RTT-MeasElement-r16</w:t>
      </w:r>
    </w:p>
    <w:p w14:paraId="075B96A7" w14:textId="77777777" w:rsidR="001F5E4C" w:rsidRPr="00E813AF" w:rsidRDefault="001F5E4C" w:rsidP="001F5E4C">
      <w:pPr>
        <w:pStyle w:val="PL"/>
        <w:shd w:val="clear" w:color="auto" w:fill="E6E6E6"/>
        <w:rPr>
          <w:snapToGrid w:val="0"/>
        </w:rPr>
      </w:pPr>
    </w:p>
    <w:p w14:paraId="5FAF2C87" w14:textId="77777777" w:rsidR="001F5E4C" w:rsidRPr="00E813AF" w:rsidRDefault="001F5E4C" w:rsidP="001F5E4C">
      <w:pPr>
        <w:pStyle w:val="PL"/>
        <w:shd w:val="clear" w:color="auto" w:fill="E6E6E6"/>
        <w:rPr>
          <w:snapToGrid w:val="0"/>
        </w:rPr>
      </w:pPr>
      <w:r w:rsidRPr="00E813AF">
        <w:rPr>
          <w:snapToGrid w:val="0"/>
        </w:rPr>
        <w:t>NR-Multi-RTT-MeasElement-r16 ::= SEQUENCE {</w:t>
      </w:r>
    </w:p>
    <w:p w14:paraId="5E4C2928" w14:textId="77777777" w:rsidR="001F5E4C" w:rsidRPr="00E813AF" w:rsidRDefault="001F5E4C" w:rsidP="001F5E4C">
      <w:pPr>
        <w:pStyle w:val="PL"/>
        <w:shd w:val="clear" w:color="auto" w:fill="E6E6E6"/>
        <w:rPr>
          <w:snapToGrid w:val="0"/>
        </w:rPr>
      </w:pPr>
      <w:r w:rsidRPr="00E813AF">
        <w:rPr>
          <w:snapToGrid w:val="0"/>
        </w:rPr>
        <w:tab/>
        <w:t>dl-PRS-ID-r16</w:t>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INTEGER (0..255),</w:t>
      </w:r>
    </w:p>
    <w:p w14:paraId="2AD3D5E0" w14:textId="77777777" w:rsidR="001F5E4C" w:rsidRPr="00E813AF" w:rsidRDefault="001F5E4C" w:rsidP="001F5E4C">
      <w:pPr>
        <w:pStyle w:val="PL"/>
        <w:shd w:val="clear" w:color="auto" w:fill="E6E6E6"/>
        <w:rPr>
          <w:snapToGrid w:val="0"/>
        </w:rPr>
      </w:pPr>
      <w:r w:rsidRPr="00E813AF">
        <w:rPr>
          <w:snapToGrid w:val="0"/>
        </w:rPr>
        <w:tab/>
        <w:t>nr-PhysCellID-r16</w:t>
      </w:r>
      <w:r w:rsidRPr="00E813AF">
        <w:rPr>
          <w:snapToGrid w:val="0"/>
        </w:rPr>
        <w:tab/>
      </w:r>
      <w:r w:rsidRPr="00E813AF">
        <w:rPr>
          <w:snapToGrid w:val="0"/>
        </w:rPr>
        <w:tab/>
      </w:r>
      <w:r w:rsidRPr="00E813AF">
        <w:rPr>
          <w:snapToGrid w:val="0"/>
        </w:rPr>
        <w:tab/>
      </w:r>
      <w:r w:rsidRPr="00E813AF">
        <w:rPr>
          <w:snapToGrid w:val="0"/>
        </w:rPr>
        <w:tab/>
        <w:t>NR-PhysCellID-r16</w:t>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OPTIONAL,</w:t>
      </w:r>
    </w:p>
    <w:p w14:paraId="1BC0ACE6" w14:textId="77777777" w:rsidR="001F5E4C" w:rsidRPr="00E813AF" w:rsidRDefault="001F5E4C" w:rsidP="001F5E4C">
      <w:pPr>
        <w:pStyle w:val="PL"/>
        <w:shd w:val="clear" w:color="auto" w:fill="E6E6E6"/>
        <w:rPr>
          <w:snapToGrid w:val="0"/>
        </w:rPr>
      </w:pPr>
      <w:r w:rsidRPr="00E813AF">
        <w:rPr>
          <w:snapToGrid w:val="0"/>
        </w:rPr>
        <w:tab/>
        <w:t>nr-CellGlobalID-r16</w:t>
      </w:r>
      <w:r w:rsidRPr="00E813AF">
        <w:rPr>
          <w:snapToGrid w:val="0"/>
        </w:rPr>
        <w:tab/>
      </w:r>
      <w:r w:rsidRPr="00E813AF">
        <w:rPr>
          <w:snapToGrid w:val="0"/>
        </w:rPr>
        <w:tab/>
      </w:r>
      <w:r w:rsidRPr="00E813AF">
        <w:rPr>
          <w:snapToGrid w:val="0"/>
        </w:rPr>
        <w:tab/>
      </w:r>
      <w:r w:rsidRPr="00E813AF">
        <w:rPr>
          <w:snapToGrid w:val="0"/>
        </w:rPr>
        <w:tab/>
        <w:t>NCGI-r15</w:t>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OPTIONAL,</w:t>
      </w:r>
    </w:p>
    <w:p w14:paraId="49B5A1B6" w14:textId="77777777" w:rsidR="001F5E4C" w:rsidRPr="00E813AF" w:rsidRDefault="001F5E4C" w:rsidP="001F5E4C">
      <w:pPr>
        <w:pStyle w:val="PL"/>
        <w:shd w:val="clear" w:color="auto" w:fill="E6E6E6"/>
      </w:pPr>
      <w:r w:rsidRPr="00E813AF">
        <w:rPr>
          <w:snapToGrid w:val="0"/>
        </w:rPr>
        <w:tab/>
      </w:r>
      <w:r w:rsidRPr="00E813AF">
        <w:t>nr-ARFCN</w:t>
      </w:r>
      <w:r w:rsidRPr="00E813AF">
        <w:rPr>
          <w:snapToGrid w:val="0"/>
        </w:rPr>
        <w:t>-r16</w:t>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ARFCN-ValueNR-r15</w:t>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OPTIONAL,</w:t>
      </w:r>
    </w:p>
    <w:p w14:paraId="580998C2" w14:textId="77777777" w:rsidR="001F5E4C" w:rsidRPr="00E813AF" w:rsidRDefault="001F5E4C" w:rsidP="001F5E4C">
      <w:pPr>
        <w:pStyle w:val="PL"/>
        <w:shd w:val="clear" w:color="auto" w:fill="E6E6E6"/>
        <w:rPr>
          <w:snapToGrid w:val="0"/>
        </w:rPr>
      </w:pPr>
      <w:r w:rsidRPr="00E813AF">
        <w:rPr>
          <w:snapToGrid w:val="0"/>
        </w:rPr>
        <w:tab/>
        <w:t>nr-DL-PRS-ResourceID-r16</w:t>
      </w:r>
      <w:r w:rsidRPr="00E813AF">
        <w:rPr>
          <w:snapToGrid w:val="0"/>
        </w:rPr>
        <w:tab/>
      </w:r>
      <w:r w:rsidRPr="00E813AF">
        <w:rPr>
          <w:snapToGrid w:val="0"/>
        </w:rPr>
        <w:tab/>
        <w:t>NR-DL-PRS-ResourceID-r16</w:t>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OPTIONAL,</w:t>
      </w:r>
    </w:p>
    <w:p w14:paraId="03363BEC" w14:textId="77777777" w:rsidR="001F5E4C" w:rsidRPr="00E813AF" w:rsidRDefault="001F5E4C" w:rsidP="001F5E4C">
      <w:pPr>
        <w:pStyle w:val="PL"/>
        <w:shd w:val="clear" w:color="auto" w:fill="E6E6E6"/>
      </w:pPr>
      <w:r w:rsidRPr="00E813AF">
        <w:tab/>
        <w:t>nr-DL-PRS-ResourceSetID-r16</w:t>
      </w:r>
      <w:r w:rsidRPr="00E813AF">
        <w:tab/>
      </w:r>
      <w:r w:rsidRPr="00E813AF">
        <w:tab/>
        <w:t>NR-DL-PRS-ResourceSetID-r16</w:t>
      </w:r>
      <w:r w:rsidRPr="00E813AF">
        <w:tab/>
      </w:r>
      <w:r w:rsidRPr="00E813AF">
        <w:tab/>
      </w:r>
      <w:r w:rsidRPr="00E813AF">
        <w:tab/>
      </w:r>
      <w:r w:rsidRPr="00E813AF">
        <w:tab/>
      </w:r>
      <w:r w:rsidRPr="00E813AF">
        <w:tab/>
      </w:r>
      <w:r w:rsidRPr="00E813AF">
        <w:tab/>
        <w:t>OPTIONAL,</w:t>
      </w:r>
    </w:p>
    <w:p w14:paraId="52A5805C" w14:textId="77777777" w:rsidR="001F5E4C" w:rsidRPr="00E813AF" w:rsidRDefault="001F5E4C" w:rsidP="001F5E4C">
      <w:pPr>
        <w:pStyle w:val="PL"/>
        <w:shd w:val="clear" w:color="auto" w:fill="E6E6E6"/>
      </w:pPr>
      <w:r w:rsidRPr="00E813AF">
        <w:rPr>
          <w:snapToGrid w:val="0"/>
        </w:rPr>
        <w:tab/>
        <w:t>nr-UE</w:t>
      </w:r>
      <w:r w:rsidRPr="00E813AF">
        <w:t>-RxTxTimeDiff-r16</w:t>
      </w:r>
      <w:r w:rsidRPr="00E813AF">
        <w:tab/>
      </w:r>
      <w:r w:rsidRPr="00E813AF">
        <w:tab/>
      </w:r>
      <w:r w:rsidRPr="00E813AF">
        <w:tab/>
        <w:t>CHOICE {</w:t>
      </w:r>
    </w:p>
    <w:p w14:paraId="323A2909" w14:textId="77777777" w:rsidR="001F5E4C" w:rsidRPr="00E813AF" w:rsidRDefault="001F5E4C" w:rsidP="001F5E4C">
      <w:pPr>
        <w:pStyle w:val="PL"/>
        <w:widowControl w:val="0"/>
        <w:shd w:val="clear" w:color="auto" w:fill="E6E6E6"/>
      </w:pPr>
      <w:r w:rsidRPr="00E813AF">
        <w:tab/>
      </w:r>
      <w:r w:rsidRPr="00E813AF">
        <w:tab/>
      </w:r>
      <w:r w:rsidRPr="00E813AF">
        <w:tab/>
        <w:t>k0-r16</w:t>
      </w:r>
      <w:r w:rsidRPr="00E813AF">
        <w:tab/>
      </w:r>
      <w:r w:rsidRPr="00E813AF">
        <w:tab/>
      </w:r>
      <w:r w:rsidRPr="00E813AF">
        <w:tab/>
      </w:r>
      <w:r w:rsidRPr="00E813AF">
        <w:tab/>
      </w:r>
      <w:r w:rsidRPr="00E813AF">
        <w:tab/>
      </w:r>
      <w:r w:rsidRPr="00E813AF">
        <w:tab/>
        <w:t>INTEGER (0..1970049),</w:t>
      </w:r>
    </w:p>
    <w:p w14:paraId="7C45000E" w14:textId="77777777" w:rsidR="001F5E4C" w:rsidRPr="00E813AF" w:rsidRDefault="001F5E4C" w:rsidP="001F5E4C">
      <w:pPr>
        <w:pStyle w:val="PL"/>
        <w:widowControl w:val="0"/>
        <w:shd w:val="clear" w:color="auto" w:fill="E6E6E6"/>
      </w:pPr>
      <w:r w:rsidRPr="00E813AF">
        <w:tab/>
      </w:r>
      <w:r w:rsidRPr="00E813AF">
        <w:tab/>
      </w:r>
      <w:r w:rsidRPr="00E813AF">
        <w:tab/>
        <w:t>k1-r16</w:t>
      </w:r>
      <w:r w:rsidRPr="00E813AF">
        <w:tab/>
      </w:r>
      <w:r w:rsidRPr="00E813AF">
        <w:tab/>
      </w:r>
      <w:r w:rsidRPr="00E813AF">
        <w:tab/>
      </w:r>
      <w:r w:rsidRPr="00E813AF">
        <w:tab/>
      </w:r>
      <w:r w:rsidRPr="00E813AF">
        <w:tab/>
      </w:r>
      <w:r w:rsidRPr="00E813AF">
        <w:tab/>
        <w:t>INTEGER (0..985025),</w:t>
      </w:r>
    </w:p>
    <w:p w14:paraId="7E20055B" w14:textId="77777777" w:rsidR="001F5E4C" w:rsidRPr="00E813AF" w:rsidRDefault="001F5E4C" w:rsidP="001F5E4C">
      <w:pPr>
        <w:pStyle w:val="PL"/>
        <w:widowControl w:val="0"/>
        <w:shd w:val="clear" w:color="auto" w:fill="E6E6E6"/>
      </w:pPr>
      <w:r w:rsidRPr="00E813AF">
        <w:tab/>
      </w:r>
      <w:r w:rsidRPr="00E813AF">
        <w:tab/>
      </w:r>
      <w:r w:rsidRPr="00E813AF">
        <w:tab/>
        <w:t>k2-r16</w:t>
      </w:r>
      <w:r w:rsidRPr="00E813AF">
        <w:tab/>
      </w:r>
      <w:r w:rsidRPr="00E813AF">
        <w:tab/>
      </w:r>
      <w:r w:rsidRPr="00E813AF">
        <w:tab/>
      </w:r>
      <w:r w:rsidRPr="00E813AF">
        <w:tab/>
      </w:r>
      <w:r w:rsidRPr="00E813AF">
        <w:tab/>
      </w:r>
      <w:r w:rsidRPr="00E813AF">
        <w:tab/>
        <w:t>INTEGER (0..</w:t>
      </w:r>
      <w:r w:rsidRPr="00E813AF">
        <w:rPr>
          <w:bCs/>
        </w:rPr>
        <w:t>492513</w:t>
      </w:r>
      <w:r w:rsidRPr="00E813AF">
        <w:t>),</w:t>
      </w:r>
    </w:p>
    <w:p w14:paraId="2D7A6008" w14:textId="77777777" w:rsidR="001F5E4C" w:rsidRPr="00E813AF" w:rsidRDefault="001F5E4C" w:rsidP="001F5E4C">
      <w:pPr>
        <w:pStyle w:val="PL"/>
        <w:widowControl w:val="0"/>
        <w:shd w:val="clear" w:color="auto" w:fill="E6E6E6"/>
      </w:pPr>
      <w:r w:rsidRPr="00E813AF">
        <w:tab/>
      </w:r>
      <w:r w:rsidRPr="00E813AF">
        <w:tab/>
      </w:r>
      <w:r w:rsidRPr="00E813AF">
        <w:tab/>
        <w:t>k3-r16</w:t>
      </w:r>
      <w:r w:rsidRPr="00E813AF">
        <w:tab/>
      </w:r>
      <w:r w:rsidRPr="00E813AF">
        <w:tab/>
      </w:r>
      <w:r w:rsidRPr="00E813AF">
        <w:tab/>
      </w:r>
      <w:r w:rsidRPr="00E813AF">
        <w:tab/>
      </w:r>
      <w:r w:rsidRPr="00E813AF">
        <w:tab/>
      </w:r>
      <w:r w:rsidRPr="00E813AF">
        <w:tab/>
        <w:t>INTEGER (0..246257),</w:t>
      </w:r>
    </w:p>
    <w:p w14:paraId="4AC2E301" w14:textId="77777777" w:rsidR="001F5E4C" w:rsidRPr="00E813AF" w:rsidRDefault="001F5E4C" w:rsidP="001F5E4C">
      <w:pPr>
        <w:pStyle w:val="PL"/>
        <w:widowControl w:val="0"/>
        <w:shd w:val="clear" w:color="auto" w:fill="E6E6E6"/>
      </w:pPr>
      <w:r w:rsidRPr="00E813AF">
        <w:tab/>
      </w:r>
      <w:r w:rsidRPr="00E813AF">
        <w:tab/>
      </w:r>
      <w:r w:rsidRPr="00E813AF">
        <w:tab/>
        <w:t>k4-r16</w:t>
      </w:r>
      <w:r w:rsidRPr="00E813AF">
        <w:tab/>
      </w:r>
      <w:r w:rsidRPr="00E813AF">
        <w:tab/>
      </w:r>
      <w:r w:rsidRPr="00E813AF">
        <w:tab/>
      </w:r>
      <w:r w:rsidRPr="00E813AF">
        <w:tab/>
      </w:r>
      <w:r w:rsidRPr="00E813AF">
        <w:tab/>
      </w:r>
      <w:r w:rsidRPr="00E813AF">
        <w:tab/>
        <w:t>INTEGER (0..123129),</w:t>
      </w:r>
    </w:p>
    <w:p w14:paraId="318B7DDF" w14:textId="77777777" w:rsidR="001F5E4C" w:rsidRPr="00E813AF" w:rsidRDefault="001F5E4C" w:rsidP="001F5E4C">
      <w:pPr>
        <w:pStyle w:val="PL"/>
        <w:widowControl w:val="0"/>
        <w:shd w:val="clear" w:color="auto" w:fill="E6E6E6"/>
      </w:pPr>
      <w:r w:rsidRPr="00E813AF">
        <w:tab/>
      </w:r>
      <w:r w:rsidRPr="00E813AF">
        <w:tab/>
      </w:r>
      <w:r w:rsidRPr="00E813AF">
        <w:tab/>
        <w:t>k5-r16</w:t>
      </w:r>
      <w:r w:rsidRPr="00E813AF">
        <w:tab/>
      </w:r>
      <w:r w:rsidRPr="00E813AF">
        <w:tab/>
      </w:r>
      <w:r w:rsidRPr="00E813AF">
        <w:tab/>
      </w:r>
      <w:r w:rsidRPr="00E813AF">
        <w:tab/>
      </w:r>
      <w:r w:rsidRPr="00E813AF">
        <w:tab/>
      </w:r>
      <w:r w:rsidRPr="00E813AF">
        <w:tab/>
        <w:t>INTEGER (0..61565),</w:t>
      </w:r>
    </w:p>
    <w:p w14:paraId="4F68AC0D" w14:textId="77777777" w:rsidR="001F5E4C" w:rsidRPr="00E813AF" w:rsidRDefault="001F5E4C" w:rsidP="001F5E4C">
      <w:pPr>
        <w:pStyle w:val="PL"/>
        <w:widowControl w:val="0"/>
        <w:shd w:val="clear" w:color="auto" w:fill="E6E6E6"/>
      </w:pPr>
      <w:r w:rsidRPr="00E813AF">
        <w:tab/>
      </w:r>
      <w:r w:rsidRPr="00E813AF">
        <w:tab/>
      </w:r>
      <w:r w:rsidRPr="00E813AF">
        <w:tab/>
        <w:t>...</w:t>
      </w:r>
    </w:p>
    <w:p w14:paraId="7D9D58F8" w14:textId="77777777" w:rsidR="001F5E4C" w:rsidRPr="00E813AF" w:rsidRDefault="001F5E4C" w:rsidP="001F5E4C">
      <w:pPr>
        <w:pStyle w:val="PL"/>
        <w:widowControl w:val="0"/>
        <w:shd w:val="clear" w:color="auto" w:fill="E6E6E6"/>
      </w:pPr>
      <w:r w:rsidRPr="00E813AF">
        <w:tab/>
        <w:t>},</w:t>
      </w:r>
    </w:p>
    <w:p w14:paraId="186B11AA" w14:textId="77777777" w:rsidR="001F5E4C" w:rsidRPr="00E813AF" w:rsidRDefault="001F5E4C" w:rsidP="001F5E4C">
      <w:pPr>
        <w:pStyle w:val="PL"/>
        <w:shd w:val="clear" w:color="auto" w:fill="E6E6E6"/>
      </w:pPr>
      <w:r w:rsidRPr="00E813AF">
        <w:tab/>
        <w:t>nr-AdditionalPathList-r16</w:t>
      </w:r>
      <w:r w:rsidRPr="00E813AF">
        <w:tab/>
      </w:r>
      <w:r w:rsidRPr="00E813AF">
        <w:tab/>
        <w:t>NR-AdditionalPathList-r16</w:t>
      </w:r>
      <w:r w:rsidRPr="00E813AF">
        <w:tab/>
      </w:r>
      <w:r w:rsidRPr="00E813AF">
        <w:tab/>
      </w:r>
      <w:r w:rsidRPr="00E813AF">
        <w:tab/>
      </w:r>
      <w:r w:rsidRPr="00E813AF">
        <w:tab/>
      </w:r>
      <w:r w:rsidRPr="00E813AF">
        <w:tab/>
      </w:r>
      <w:r w:rsidRPr="00E813AF">
        <w:tab/>
        <w:t>OPTIONAL,</w:t>
      </w:r>
    </w:p>
    <w:p w14:paraId="5E916C11" w14:textId="77777777" w:rsidR="001F5E4C" w:rsidRPr="00E813AF" w:rsidRDefault="001F5E4C" w:rsidP="001F5E4C">
      <w:pPr>
        <w:pStyle w:val="PL"/>
        <w:shd w:val="clear" w:color="auto" w:fill="E6E6E6"/>
        <w:rPr>
          <w:snapToGrid w:val="0"/>
        </w:rPr>
      </w:pPr>
      <w:r w:rsidRPr="00E813AF">
        <w:rPr>
          <w:snapToGrid w:val="0"/>
        </w:rPr>
        <w:tab/>
        <w:t>nr-TimeStamp-r16</w:t>
      </w:r>
      <w:r w:rsidRPr="00E813AF">
        <w:rPr>
          <w:snapToGrid w:val="0"/>
        </w:rPr>
        <w:tab/>
      </w:r>
      <w:r w:rsidRPr="00E813AF">
        <w:rPr>
          <w:snapToGrid w:val="0"/>
        </w:rPr>
        <w:tab/>
      </w:r>
      <w:r w:rsidRPr="00E813AF">
        <w:rPr>
          <w:snapToGrid w:val="0"/>
        </w:rPr>
        <w:tab/>
      </w:r>
      <w:r w:rsidRPr="00E813AF">
        <w:rPr>
          <w:snapToGrid w:val="0"/>
        </w:rPr>
        <w:tab/>
        <w:t>NR-TimeStamp-r16,</w:t>
      </w:r>
    </w:p>
    <w:p w14:paraId="0BEBA2B1" w14:textId="77777777" w:rsidR="001F5E4C" w:rsidRPr="00E813AF" w:rsidRDefault="001F5E4C" w:rsidP="001F5E4C">
      <w:pPr>
        <w:pStyle w:val="PL"/>
        <w:shd w:val="clear" w:color="auto" w:fill="E6E6E6"/>
        <w:rPr>
          <w:snapToGrid w:val="0"/>
        </w:rPr>
      </w:pPr>
      <w:r w:rsidRPr="00E813AF">
        <w:rPr>
          <w:snapToGrid w:val="0"/>
        </w:rPr>
        <w:tab/>
        <w:t>nr-TimingQuality-r16</w:t>
      </w:r>
      <w:r w:rsidRPr="00E813AF">
        <w:rPr>
          <w:snapToGrid w:val="0"/>
        </w:rPr>
        <w:tab/>
      </w:r>
      <w:r w:rsidRPr="00E813AF">
        <w:rPr>
          <w:snapToGrid w:val="0"/>
        </w:rPr>
        <w:tab/>
      </w:r>
      <w:r w:rsidRPr="00E813AF">
        <w:rPr>
          <w:snapToGrid w:val="0"/>
        </w:rPr>
        <w:tab/>
        <w:t>NR-TimingQuality-r16,</w:t>
      </w:r>
    </w:p>
    <w:p w14:paraId="69CD23F5" w14:textId="77777777" w:rsidR="001F5E4C" w:rsidRPr="00E813AF" w:rsidRDefault="001F5E4C" w:rsidP="001F5E4C">
      <w:pPr>
        <w:pStyle w:val="PL"/>
        <w:shd w:val="clear" w:color="auto" w:fill="E6E6E6"/>
      </w:pPr>
      <w:r w:rsidRPr="00E813AF">
        <w:rPr>
          <w:snapToGrid w:val="0"/>
        </w:rPr>
        <w:tab/>
        <w:t>nr-DL-PRS-RSRP</w:t>
      </w:r>
      <w:r w:rsidRPr="00E813AF">
        <w:t>-Result-r16</w:t>
      </w:r>
      <w:r w:rsidRPr="00E813AF">
        <w:tab/>
      </w:r>
      <w:r w:rsidRPr="00E813AF">
        <w:tab/>
        <w:t>INTEGER (0..126)</w:t>
      </w:r>
      <w:r w:rsidRPr="00E813AF">
        <w:tab/>
      </w:r>
      <w:r w:rsidRPr="00E813AF">
        <w:tab/>
      </w:r>
      <w:r w:rsidRPr="00E813AF">
        <w:tab/>
      </w:r>
      <w:r w:rsidRPr="00E813AF">
        <w:tab/>
      </w:r>
      <w:r w:rsidRPr="00E813AF">
        <w:tab/>
      </w:r>
      <w:r w:rsidRPr="00E813AF">
        <w:tab/>
      </w:r>
      <w:r w:rsidRPr="00E813AF">
        <w:tab/>
      </w:r>
      <w:r w:rsidRPr="00E813AF">
        <w:tab/>
        <w:t>OPTIONAL,</w:t>
      </w:r>
    </w:p>
    <w:p w14:paraId="7DE96F07" w14:textId="77777777" w:rsidR="001F5E4C" w:rsidRPr="00E813AF" w:rsidRDefault="001F5E4C" w:rsidP="001F5E4C">
      <w:pPr>
        <w:pStyle w:val="PL"/>
        <w:shd w:val="clear" w:color="auto" w:fill="E6E6E6"/>
      </w:pPr>
      <w:r w:rsidRPr="00E813AF">
        <w:tab/>
        <w:t>nr-Multi-RTT-AdditionalMeasurements-r16</w:t>
      </w:r>
    </w:p>
    <w:p w14:paraId="7F555780" w14:textId="77777777" w:rsidR="001F5E4C" w:rsidRPr="00E813AF" w:rsidRDefault="001F5E4C" w:rsidP="001F5E4C">
      <w:pPr>
        <w:pStyle w:val="PL"/>
        <w:shd w:val="clear" w:color="auto" w:fill="E6E6E6"/>
      </w:pPr>
      <w:r w:rsidRPr="00E813AF">
        <w:tab/>
      </w:r>
      <w:r w:rsidRPr="00E813AF">
        <w:tab/>
      </w:r>
      <w:r w:rsidRPr="00E813AF">
        <w:tab/>
      </w:r>
      <w:r w:rsidRPr="00E813AF">
        <w:tab/>
      </w:r>
      <w:r w:rsidRPr="00E813AF">
        <w:tab/>
      </w:r>
      <w:r w:rsidRPr="00E813AF">
        <w:tab/>
      </w:r>
      <w:r w:rsidRPr="00E813AF">
        <w:tab/>
      </w:r>
      <w:r w:rsidRPr="00E813AF">
        <w:tab/>
      </w:r>
      <w:r w:rsidRPr="00E813AF">
        <w:tab/>
        <w:t>NR-Multi-RTT-AdditionalMeasurements-r16</w:t>
      </w:r>
      <w:r w:rsidRPr="00E813AF">
        <w:tab/>
      </w:r>
      <w:r w:rsidRPr="00E813AF">
        <w:tab/>
      </w:r>
      <w:r w:rsidRPr="00E813AF">
        <w:tab/>
        <w:t>OPTIONAL,</w:t>
      </w:r>
    </w:p>
    <w:p w14:paraId="080AC25D" w14:textId="77777777" w:rsidR="001F5E4C" w:rsidRPr="00E813AF" w:rsidRDefault="001F5E4C" w:rsidP="001F5E4C">
      <w:pPr>
        <w:pStyle w:val="PL"/>
        <w:shd w:val="clear" w:color="auto" w:fill="E6E6E6"/>
        <w:rPr>
          <w:snapToGrid w:val="0"/>
        </w:rPr>
      </w:pPr>
      <w:r w:rsidRPr="00E813AF">
        <w:rPr>
          <w:snapToGrid w:val="0"/>
        </w:rPr>
        <w:tab/>
        <w:t>...,</w:t>
      </w:r>
    </w:p>
    <w:p w14:paraId="1FCF1CD0" w14:textId="77777777" w:rsidR="001F5E4C" w:rsidRPr="00E813AF" w:rsidRDefault="001F5E4C" w:rsidP="001F5E4C">
      <w:pPr>
        <w:pStyle w:val="PL"/>
        <w:shd w:val="clear" w:color="auto" w:fill="E6E6E6"/>
        <w:rPr>
          <w:snapToGrid w:val="0"/>
        </w:rPr>
      </w:pPr>
      <w:r w:rsidRPr="00E813AF">
        <w:rPr>
          <w:snapToGrid w:val="0"/>
        </w:rPr>
        <w:tab/>
        <w:t>[[</w:t>
      </w:r>
    </w:p>
    <w:p w14:paraId="679125C9" w14:textId="77777777" w:rsidR="001F5E4C" w:rsidRPr="00E813AF" w:rsidRDefault="001F5E4C" w:rsidP="001F5E4C">
      <w:pPr>
        <w:pStyle w:val="PL"/>
        <w:shd w:val="clear" w:color="auto" w:fill="E6E6E6"/>
        <w:rPr>
          <w:snapToGrid w:val="0"/>
        </w:rPr>
      </w:pPr>
      <w:r w:rsidRPr="00E813AF">
        <w:rPr>
          <w:snapToGrid w:val="0"/>
        </w:rPr>
        <w:tab/>
        <w:t>nr-UE-RxTx-TEG-Info-r17</w:t>
      </w:r>
      <w:r w:rsidRPr="00E813AF">
        <w:rPr>
          <w:snapToGrid w:val="0"/>
        </w:rPr>
        <w:tab/>
      </w:r>
      <w:r w:rsidRPr="00E813AF">
        <w:rPr>
          <w:snapToGrid w:val="0"/>
        </w:rPr>
        <w:tab/>
      </w:r>
      <w:r w:rsidRPr="00E813AF">
        <w:rPr>
          <w:snapToGrid w:val="0"/>
        </w:rPr>
        <w:tab/>
      </w:r>
      <w:r w:rsidRPr="00E813AF">
        <w:rPr>
          <w:snapToGrid w:val="0"/>
        </w:rPr>
        <w:tab/>
        <w:t>NR-UE-RxTx-TEG-Info-r17</w:t>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OPTIONAL,</w:t>
      </w:r>
    </w:p>
    <w:p w14:paraId="46638223" w14:textId="77777777" w:rsidR="001F5E4C" w:rsidRPr="00E813AF" w:rsidRDefault="001F5E4C" w:rsidP="001F5E4C">
      <w:pPr>
        <w:pStyle w:val="PL"/>
        <w:shd w:val="clear" w:color="auto" w:fill="E6E6E6"/>
        <w:rPr>
          <w:snapToGrid w:val="0"/>
        </w:rPr>
      </w:pPr>
      <w:r w:rsidRPr="00E813AF">
        <w:rPr>
          <w:snapToGrid w:val="0"/>
        </w:rPr>
        <w:tab/>
        <w:t>nr-DL-PRS-FirstPathRSRP</w:t>
      </w:r>
      <w:r w:rsidRPr="00E813AF">
        <w:t>-Result-r17</w:t>
      </w:r>
      <w:r w:rsidRPr="00E813AF">
        <w:tab/>
        <w:t>INTEGER (0..126)</w:t>
      </w:r>
      <w:r w:rsidRPr="00E813AF">
        <w:tab/>
      </w:r>
      <w:r w:rsidRPr="00E813AF">
        <w:tab/>
      </w:r>
      <w:r w:rsidRPr="00E813AF">
        <w:tab/>
      </w:r>
      <w:r w:rsidRPr="00E813AF">
        <w:tab/>
      </w:r>
      <w:r w:rsidRPr="00E813AF">
        <w:tab/>
      </w:r>
      <w:r w:rsidRPr="00E813AF">
        <w:tab/>
      </w:r>
      <w:r w:rsidRPr="00E813AF">
        <w:tab/>
        <w:t>OPTIONAL,</w:t>
      </w:r>
    </w:p>
    <w:p w14:paraId="728444B0" w14:textId="77777777" w:rsidR="001F5E4C" w:rsidRPr="00E813AF" w:rsidRDefault="001F5E4C" w:rsidP="001F5E4C">
      <w:pPr>
        <w:pStyle w:val="PL"/>
        <w:shd w:val="clear" w:color="auto" w:fill="E6E6E6"/>
      </w:pPr>
      <w:r w:rsidRPr="00E813AF">
        <w:rPr>
          <w:snapToGrid w:val="0"/>
        </w:rPr>
        <w:tab/>
        <w:t>nr-</w:t>
      </w:r>
      <w:r w:rsidRPr="00E813AF">
        <w:t>los-nlos-Indicator-r17</w:t>
      </w:r>
      <w:r w:rsidRPr="00E813AF">
        <w:tab/>
      </w:r>
      <w:r w:rsidRPr="00E813AF">
        <w:tab/>
      </w:r>
      <w:r w:rsidRPr="00E813AF">
        <w:tab/>
        <w:t>CHOICE {</w:t>
      </w:r>
    </w:p>
    <w:p w14:paraId="574C1B2F" w14:textId="77777777" w:rsidR="001F5E4C" w:rsidRPr="00E813AF" w:rsidRDefault="001F5E4C" w:rsidP="001F5E4C">
      <w:pPr>
        <w:pStyle w:val="PL"/>
        <w:shd w:val="clear" w:color="auto" w:fill="E6E6E6"/>
      </w:pPr>
      <w:r w:rsidRPr="00E813AF">
        <w:tab/>
      </w:r>
      <w:r w:rsidRPr="00E813AF">
        <w:tab/>
      </w:r>
      <w:r w:rsidRPr="00E813AF">
        <w:tab/>
      </w:r>
      <w:r w:rsidRPr="00E813AF">
        <w:tab/>
        <w:t>perTRP-r17</w:t>
      </w:r>
      <w:r w:rsidRPr="00E813AF">
        <w:tab/>
      </w:r>
      <w:r w:rsidRPr="00E813AF">
        <w:tab/>
      </w:r>
      <w:r w:rsidRPr="00E813AF">
        <w:tab/>
      </w:r>
      <w:r w:rsidRPr="00E813AF">
        <w:tab/>
      </w:r>
      <w:r w:rsidRPr="00E813AF">
        <w:tab/>
        <w:t>LOS-NLOS-Indicator-r17,</w:t>
      </w:r>
    </w:p>
    <w:p w14:paraId="1DBBAEAC" w14:textId="77777777" w:rsidR="001F5E4C" w:rsidRPr="00E813AF" w:rsidRDefault="001F5E4C" w:rsidP="001F5E4C">
      <w:pPr>
        <w:pStyle w:val="PL"/>
        <w:shd w:val="clear" w:color="auto" w:fill="E6E6E6"/>
      </w:pPr>
      <w:r w:rsidRPr="00E813AF">
        <w:tab/>
      </w:r>
      <w:r w:rsidRPr="00E813AF">
        <w:tab/>
      </w:r>
      <w:r w:rsidRPr="00E813AF">
        <w:tab/>
      </w:r>
      <w:r w:rsidRPr="00E813AF">
        <w:tab/>
        <w:t>perResource-r17</w:t>
      </w:r>
      <w:r w:rsidRPr="00E813AF">
        <w:tab/>
      </w:r>
      <w:r w:rsidRPr="00E813AF">
        <w:tab/>
      </w:r>
      <w:r w:rsidRPr="00E813AF">
        <w:tab/>
      </w:r>
      <w:r w:rsidRPr="00E813AF">
        <w:tab/>
        <w:t>LOS-NLOS-Indicator-r17</w:t>
      </w:r>
    </w:p>
    <w:p w14:paraId="4428B2BC" w14:textId="77777777" w:rsidR="001F5E4C" w:rsidRPr="00E813AF" w:rsidRDefault="001F5E4C" w:rsidP="001F5E4C">
      <w:pPr>
        <w:pStyle w:val="PL"/>
        <w:shd w:val="clear" w:color="auto" w:fill="E6E6E6"/>
      </w:pPr>
      <w:r w:rsidRPr="00E813AF">
        <w:tab/>
        <w:t>}</w:t>
      </w:r>
      <w:r w:rsidRPr="00E813AF">
        <w:tab/>
      </w:r>
      <w:r w:rsidRPr="00E813AF">
        <w:tab/>
      </w:r>
      <w:r w:rsidRPr="00E813AF">
        <w:tab/>
      </w:r>
      <w:r w:rsidRPr="00E813AF">
        <w:tab/>
      </w:r>
      <w:r w:rsidRPr="00E813AF">
        <w:tab/>
      </w:r>
      <w:r w:rsidRPr="00E813AF">
        <w:tab/>
      </w:r>
      <w:r w:rsidRPr="00E813AF">
        <w:tab/>
      </w:r>
      <w:r w:rsidRPr="00E813AF">
        <w:tab/>
      </w:r>
      <w:r w:rsidRPr="00E813AF">
        <w:tab/>
      </w:r>
      <w:r w:rsidRPr="00E813AF">
        <w:tab/>
      </w:r>
      <w:r w:rsidRPr="00E813AF">
        <w:tab/>
      </w:r>
      <w:r w:rsidRPr="00E813AF">
        <w:tab/>
      </w:r>
      <w:r w:rsidRPr="00E813AF">
        <w:tab/>
      </w:r>
      <w:r w:rsidRPr="00E813AF">
        <w:tab/>
      </w:r>
      <w:r w:rsidRPr="00E813AF">
        <w:tab/>
      </w:r>
      <w:r w:rsidRPr="00E813AF">
        <w:tab/>
      </w:r>
      <w:r w:rsidRPr="00E813AF">
        <w:tab/>
      </w:r>
      <w:r w:rsidRPr="00E813AF">
        <w:tab/>
      </w:r>
      <w:r w:rsidRPr="00E813AF">
        <w:tab/>
      </w:r>
      <w:r w:rsidRPr="00E813AF">
        <w:tab/>
        <w:t>OPTIONAL,</w:t>
      </w:r>
    </w:p>
    <w:p w14:paraId="685D9D40" w14:textId="77777777" w:rsidR="001F5E4C" w:rsidRPr="00E813AF" w:rsidRDefault="001F5E4C" w:rsidP="001F5E4C">
      <w:pPr>
        <w:pStyle w:val="PL"/>
        <w:shd w:val="clear" w:color="auto" w:fill="E6E6E6"/>
        <w:rPr>
          <w:snapToGrid w:val="0"/>
        </w:rPr>
      </w:pPr>
      <w:r w:rsidRPr="00E813AF">
        <w:tab/>
      </w:r>
      <w:r w:rsidRPr="00E813AF">
        <w:rPr>
          <w:snapToGrid w:val="0"/>
        </w:rPr>
        <w:t>nr-AdditionalPathListExt-r17</w:t>
      </w:r>
      <w:r w:rsidRPr="00E813AF">
        <w:rPr>
          <w:snapToGrid w:val="0"/>
        </w:rPr>
        <w:tab/>
      </w:r>
      <w:r w:rsidRPr="00E813AF">
        <w:rPr>
          <w:snapToGrid w:val="0"/>
        </w:rPr>
        <w:tab/>
        <w:t>NR-AdditionalPathListExt-r17</w:t>
      </w:r>
      <w:r w:rsidRPr="00E813AF">
        <w:rPr>
          <w:snapToGrid w:val="0"/>
        </w:rPr>
        <w:tab/>
      </w:r>
      <w:r w:rsidRPr="00E813AF">
        <w:rPr>
          <w:snapToGrid w:val="0"/>
        </w:rPr>
        <w:tab/>
      </w:r>
      <w:r w:rsidRPr="00E813AF">
        <w:rPr>
          <w:snapToGrid w:val="0"/>
        </w:rPr>
        <w:tab/>
      </w:r>
      <w:r w:rsidRPr="00E813AF">
        <w:rPr>
          <w:snapToGrid w:val="0"/>
        </w:rPr>
        <w:tab/>
        <w:t>OPTIONAL,</w:t>
      </w:r>
    </w:p>
    <w:p w14:paraId="6A66A0F9" w14:textId="77777777" w:rsidR="001F5E4C" w:rsidRPr="00E813AF" w:rsidRDefault="001F5E4C" w:rsidP="001F5E4C">
      <w:pPr>
        <w:pStyle w:val="PL"/>
        <w:shd w:val="clear" w:color="auto" w:fill="E6E6E6"/>
      </w:pPr>
      <w:r w:rsidRPr="00E813AF">
        <w:tab/>
        <w:t>nr-Multi-RTT-AdditionalMeasurementsExt-r17</w:t>
      </w:r>
    </w:p>
    <w:p w14:paraId="7E3A72E7" w14:textId="77777777" w:rsidR="001F5E4C" w:rsidRPr="00E813AF" w:rsidRDefault="001F5E4C" w:rsidP="001F5E4C">
      <w:pPr>
        <w:pStyle w:val="PL"/>
        <w:shd w:val="clear" w:color="auto" w:fill="E6E6E6"/>
      </w:pPr>
      <w:r w:rsidRPr="00E813AF">
        <w:tab/>
      </w:r>
      <w:r w:rsidRPr="00E813AF">
        <w:tab/>
      </w:r>
      <w:r w:rsidRPr="00E813AF">
        <w:tab/>
      </w:r>
      <w:r w:rsidRPr="00E813AF">
        <w:tab/>
      </w:r>
      <w:r w:rsidRPr="00E813AF">
        <w:tab/>
      </w:r>
      <w:r w:rsidRPr="00E813AF">
        <w:tab/>
      </w:r>
      <w:r w:rsidRPr="00E813AF">
        <w:tab/>
      </w:r>
      <w:r w:rsidRPr="00E813AF">
        <w:tab/>
      </w:r>
      <w:r w:rsidRPr="00E813AF">
        <w:tab/>
      </w:r>
      <w:r w:rsidRPr="00E813AF">
        <w:tab/>
        <w:t>NR-Multi-RTT-AdditionalMeasurementsExt-r17</w:t>
      </w:r>
      <w:r w:rsidRPr="00E813AF">
        <w:tab/>
        <w:t>OPTIONAL</w:t>
      </w:r>
    </w:p>
    <w:p w14:paraId="23571130" w14:textId="77777777" w:rsidR="001F5E4C" w:rsidRPr="00E813AF" w:rsidRDefault="001F5E4C" w:rsidP="001F5E4C">
      <w:pPr>
        <w:pStyle w:val="PL"/>
        <w:shd w:val="clear" w:color="auto" w:fill="E6E6E6"/>
        <w:rPr>
          <w:snapToGrid w:val="0"/>
        </w:rPr>
      </w:pPr>
      <w:r w:rsidRPr="00E813AF">
        <w:rPr>
          <w:snapToGrid w:val="0"/>
        </w:rPr>
        <w:tab/>
        <w:t>]]</w:t>
      </w:r>
    </w:p>
    <w:p w14:paraId="5E3B2F49" w14:textId="77777777" w:rsidR="001F5E4C" w:rsidRPr="00E813AF" w:rsidRDefault="001F5E4C" w:rsidP="001F5E4C">
      <w:pPr>
        <w:pStyle w:val="PL"/>
        <w:shd w:val="clear" w:color="auto" w:fill="E6E6E6"/>
        <w:rPr>
          <w:snapToGrid w:val="0"/>
        </w:rPr>
      </w:pPr>
      <w:r w:rsidRPr="00E813AF">
        <w:rPr>
          <w:snapToGrid w:val="0"/>
        </w:rPr>
        <w:t>}</w:t>
      </w:r>
    </w:p>
    <w:p w14:paraId="1F91DCFC" w14:textId="77777777" w:rsidR="001F5E4C" w:rsidRPr="00E813AF" w:rsidRDefault="001F5E4C" w:rsidP="001F5E4C">
      <w:pPr>
        <w:pStyle w:val="PL"/>
        <w:shd w:val="clear" w:color="auto" w:fill="E6E6E6"/>
      </w:pPr>
    </w:p>
    <w:p w14:paraId="39D784BE" w14:textId="77777777" w:rsidR="001F5E4C" w:rsidRPr="00E813AF" w:rsidRDefault="001F5E4C" w:rsidP="001F5E4C">
      <w:pPr>
        <w:pStyle w:val="PL"/>
        <w:shd w:val="clear" w:color="auto" w:fill="E6E6E6"/>
        <w:rPr>
          <w:snapToGrid w:val="0"/>
        </w:rPr>
      </w:pPr>
      <w:r w:rsidRPr="00E813AF">
        <w:t xml:space="preserve">NR-Multi-RTT-AdditionalMeasurements-r16 ::= SEQUENCE </w:t>
      </w:r>
      <w:r w:rsidRPr="00E813AF">
        <w:rPr>
          <w:snapToGrid w:val="0"/>
        </w:rPr>
        <w:t>(SIZE (1..3)) OF</w:t>
      </w:r>
    </w:p>
    <w:p w14:paraId="1C0C34A8" w14:textId="77777777" w:rsidR="001F5E4C" w:rsidRPr="00E813AF" w:rsidRDefault="001F5E4C" w:rsidP="001F5E4C">
      <w:pPr>
        <w:pStyle w:val="PL"/>
        <w:shd w:val="clear" w:color="auto" w:fill="E6E6E6"/>
      </w:pPr>
      <w:r w:rsidRPr="00E813AF">
        <w:tab/>
      </w:r>
      <w:r w:rsidRPr="00E813AF">
        <w:tab/>
      </w:r>
      <w:r w:rsidRPr="00E813AF">
        <w:tab/>
      </w:r>
      <w:r w:rsidRPr="00E813AF">
        <w:tab/>
      </w:r>
      <w:r w:rsidRPr="00E813AF">
        <w:tab/>
      </w:r>
      <w:r w:rsidRPr="00E813AF">
        <w:tab/>
      </w:r>
      <w:r w:rsidRPr="00E813AF">
        <w:tab/>
      </w:r>
      <w:r w:rsidRPr="00E813AF">
        <w:tab/>
      </w:r>
      <w:r w:rsidRPr="00E813AF">
        <w:tab/>
        <w:t>NR-Multi-RTT-AdditionalMeasurementElement-r16</w:t>
      </w:r>
    </w:p>
    <w:p w14:paraId="1B4CDD63" w14:textId="77777777" w:rsidR="001F5E4C" w:rsidRPr="00E813AF" w:rsidRDefault="001F5E4C" w:rsidP="001F5E4C">
      <w:pPr>
        <w:pStyle w:val="PL"/>
        <w:shd w:val="clear" w:color="auto" w:fill="E6E6E6"/>
      </w:pPr>
    </w:p>
    <w:p w14:paraId="6ED5D5F6" w14:textId="77777777" w:rsidR="001F5E4C" w:rsidRPr="00E813AF" w:rsidRDefault="001F5E4C" w:rsidP="001F5E4C">
      <w:pPr>
        <w:pStyle w:val="PL"/>
        <w:shd w:val="clear" w:color="auto" w:fill="E6E6E6"/>
        <w:rPr>
          <w:snapToGrid w:val="0"/>
        </w:rPr>
      </w:pPr>
      <w:r w:rsidRPr="00E813AF">
        <w:t xml:space="preserve">NR-Multi-RTT-AdditionalMeasurementsExt-r17 ::= SEQUENCE </w:t>
      </w:r>
      <w:r w:rsidRPr="00E813AF">
        <w:rPr>
          <w:snapToGrid w:val="0"/>
        </w:rPr>
        <w:t>(SIZE (1..maxAddMeasRTT-r17)) OF</w:t>
      </w:r>
    </w:p>
    <w:p w14:paraId="1C7E24A6" w14:textId="77777777" w:rsidR="001F5E4C" w:rsidRPr="00E813AF" w:rsidRDefault="001F5E4C" w:rsidP="001F5E4C">
      <w:pPr>
        <w:pStyle w:val="PL"/>
        <w:shd w:val="clear" w:color="auto" w:fill="E6E6E6"/>
      </w:pPr>
      <w:r w:rsidRPr="00E813AF">
        <w:tab/>
      </w:r>
      <w:r w:rsidRPr="00E813AF">
        <w:tab/>
      </w:r>
      <w:r w:rsidRPr="00E813AF">
        <w:tab/>
      </w:r>
      <w:r w:rsidRPr="00E813AF">
        <w:tab/>
      </w:r>
      <w:r w:rsidRPr="00E813AF">
        <w:tab/>
      </w:r>
      <w:r w:rsidRPr="00E813AF">
        <w:tab/>
      </w:r>
      <w:r w:rsidRPr="00E813AF">
        <w:tab/>
      </w:r>
      <w:r w:rsidRPr="00E813AF">
        <w:tab/>
      </w:r>
      <w:r w:rsidRPr="00E813AF">
        <w:tab/>
        <w:t>NR-Multi-RTT-AdditionalMeasurementElement-r16</w:t>
      </w:r>
    </w:p>
    <w:p w14:paraId="2E50A589" w14:textId="77777777" w:rsidR="001F5E4C" w:rsidRPr="00E813AF" w:rsidRDefault="001F5E4C" w:rsidP="001F5E4C">
      <w:pPr>
        <w:pStyle w:val="PL"/>
        <w:shd w:val="clear" w:color="auto" w:fill="E6E6E6"/>
        <w:rPr>
          <w:snapToGrid w:val="0"/>
        </w:rPr>
      </w:pPr>
    </w:p>
    <w:p w14:paraId="66EB3935" w14:textId="77777777" w:rsidR="001F5E4C" w:rsidRPr="00E813AF" w:rsidRDefault="001F5E4C" w:rsidP="001F5E4C">
      <w:pPr>
        <w:pStyle w:val="PL"/>
        <w:shd w:val="clear" w:color="auto" w:fill="E6E6E6"/>
        <w:rPr>
          <w:snapToGrid w:val="0"/>
        </w:rPr>
      </w:pPr>
      <w:r w:rsidRPr="00E813AF">
        <w:rPr>
          <w:snapToGrid w:val="0"/>
        </w:rPr>
        <w:t>NR-Multi-RTT-Additional</w:t>
      </w:r>
      <w:r w:rsidRPr="00E813AF">
        <w:t>MeasurementElement</w:t>
      </w:r>
      <w:r w:rsidRPr="00E813AF">
        <w:rPr>
          <w:snapToGrid w:val="0"/>
        </w:rPr>
        <w:t>-r16 ::= SEQUENCE {</w:t>
      </w:r>
    </w:p>
    <w:p w14:paraId="68FE882F" w14:textId="77777777" w:rsidR="001F5E4C" w:rsidRPr="00E813AF" w:rsidRDefault="001F5E4C" w:rsidP="001F5E4C">
      <w:pPr>
        <w:pStyle w:val="PL"/>
        <w:shd w:val="clear" w:color="auto" w:fill="E6E6E6"/>
        <w:rPr>
          <w:snapToGrid w:val="0"/>
        </w:rPr>
      </w:pPr>
      <w:r w:rsidRPr="00E813AF">
        <w:rPr>
          <w:snapToGrid w:val="0"/>
        </w:rPr>
        <w:tab/>
        <w:t>nr-DL-PRS-ResourceID-r16</w:t>
      </w:r>
      <w:r w:rsidRPr="00E813AF">
        <w:rPr>
          <w:snapToGrid w:val="0"/>
        </w:rPr>
        <w:tab/>
      </w:r>
      <w:r w:rsidRPr="00E813AF">
        <w:rPr>
          <w:snapToGrid w:val="0"/>
        </w:rPr>
        <w:tab/>
      </w:r>
      <w:r w:rsidRPr="00E813AF">
        <w:rPr>
          <w:snapToGrid w:val="0"/>
        </w:rPr>
        <w:tab/>
        <w:t>NR-DL-PRS-ResourceID-r16</w:t>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OPTIONAL,</w:t>
      </w:r>
    </w:p>
    <w:p w14:paraId="07BB5C6D" w14:textId="77777777" w:rsidR="001F5E4C" w:rsidRPr="00E813AF" w:rsidRDefault="001F5E4C" w:rsidP="001F5E4C">
      <w:pPr>
        <w:pStyle w:val="PL"/>
        <w:shd w:val="clear" w:color="auto" w:fill="E6E6E6"/>
      </w:pPr>
      <w:r w:rsidRPr="00E813AF">
        <w:tab/>
        <w:t>nr-DL-PRS-ResourceSetID-r16</w:t>
      </w:r>
      <w:r w:rsidRPr="00E813AF">
        <w:tab/>
      </w:r>
      <w:r w:rsidRPr="00E813AF">
        <w:tab/>
      </w:r>
      <w:r w:rsidRPr="00E813AF">
        <w:tab/>
        <w:t>NR-DL-PRS-ResourceSetID-r16</w:t>
      </w:r>
      <w:r w:rsidRPr="00E813AF">
        <w:tab/>
      </w:r>
      <w:r w:rsidRPr="00E813AF">
        <w:tab/>
      </w:r>
      <w:r w:rsidRPr="00E813AF">
        <w:tab/>
      </w:r>
      <w:r w:rsidRPr="00E813AF">
        <w:tab/>
        <w:t>OPTIONAL,</w:t>
      </w:r>
    </w:p>
    <w:p w14:paraId="39D583E9" w14:textId="77777777" w:rsidR="001F5E4C" w:rsidRPr="00E813AF" w:rsidRDefault="001F5E4C" w:rsidP="001F5E4C">
      <w:pPr>
        <w:pStyle w:val="PL"/>
        <w:shd w:val="clear" w:color="auto" w:fill="E6E6E6"/>
      </w:pPr>
      <w:r w:rsidRPr="00E813AF">
        <w:rPr>
          <w:snapToGrid w:val="0"/>
        </w:rPr>
        <w:tab/>
        <w:t>nr-DL-PRS-RSRP</w:t>
      </w:r>
      <w:r w:rsidRPr="00E813AF">
        <w:t>-ResultDiff-r16</w:t>
      </w:r>
      <w:r w:rsidRPr="00E813AF">
        <w:tab/>
      </w:r>
      <w:r w:rsidRPr="00E813AF">
        <w:tab/>
        <w:t>INTEGER (0..61)</w:t>
      </w:r>
      <w:r w:rsidRPr="00E813AF">
        <w:tab/>
      </w:r>
      <w:r w:rsidRPr="00E813AF">
        <w:tab/>
      </w:r>
      <w:r w:rsidRPr="00E813AF">
        <w:tab/>
      </w:r>
      <w:r w:rsidRPr="00E813AF">
        <w:tab/>
      </w:r>
      <w:r w:rsidRPr="00E813AF">
        <w:tab/>
      </w:r>
      <w:r w:rsidRPr="00E813AF">
        <w:tab/>
      </w:r>
      <w:r w:rsidRPr="00E813AF">
        <w:tab/>
      </w:r>
      <w:r w:rsidRPr="00E813AF">
        <w:tab/>
        <w:t>OPTIONAL,</w:t>
      </w:r>
    </w:p>
    <w:p w14:paraId="4F3251F8" w14:textId="77777777" w:rsidR="001F5E4C" w:rsidRPr="00E813AF" w:rsidRDefault="001F5E4C" w:rsidP="001F5E4C">
      <w:pPr>
        <w:pStyle w:val="PL"/>
        <w:shd w:val="clear" w:color="auto" w:fill="E6E6E6"/>
      </w:pPr>
      <w:r w:rsidRPr="00E813AF">
        <w:rPr>
          <w:snapToGrid w:val="0"/>
        </w:rPr>
        <w:tab/>
        <w:t>nr-UE</w:t>
      </w:r>
      <w:r w:rsidRPr="00E813AF">
        <w:t>-RxTxTimeDiffAdditional-r16</w:t>
      </w:r>
      <w:r w:rsidRPr="00E813AF">
        <w:tab/>
        <w:t>CHOICE {</w:t>
      </w:r>
    </w:p>
    <w:p w14:paraId="587F6624" w14:textId="77777777" w:rsidR="001F5E4C" w:rsidRPr="00E813AF" w:rsidRDefault="001F5E4C" w:rsidP="001F5E4C">
      <w:pPr>
        <w:pStyle w:val="PL"/>
        <w:widowControl w:val="0"/>
        <w:shd w:val="clear" w:color="auto" w:fill="E6E6E6"/>
      </w:pPr>
      <w:r w:rsidRPr="00E813AF">
        <w:tab/>
      </w:r>
      <w:r w:rsidRPr="00E813AF">
        <w:tab/>
      </w:r>
      <w:r w:rsidRPr="00E813AF">
        <w:tab/>
        <w:t>k0-r16</w:t>
      </w:r>
      <w:r w:rsidRPr="00E813AF">
        <w:tab/>
      </w:r>
      <w:r w:rsidRPr="00E813AF">
        <w:tab/>
      </w:r>
      <w:r w:rsidRPr="00E813AF">
        <w:tab/>
      </w:r>
      <w:r w:rsidRPr="00E813AF">
        <w:tab/>
      </w:r>
      <w:r w:rsidRPr="00E813AF">
        <w:tab/>
      </w:r>
      <w:r w:rsidRPr="00E813AF">
        <w:tab/>
      </w:r>
      <w:r w:rsidRPr="00E813AF">
        <w:tab/>
        <w:t>INTEGER (0..8191),</w:t>
      </w:r>
    </w:p>
    <w:p w14:paraId="2A7E651F" w14:textId="77777777" w:rsidR="001F5E4C" w:rsidRPr="00E813AF" w:rsidRDefault="001F5E4C" w:rsidP="001F5E4C">
      <w:pPr>
        <w:pStyle w:val="PL"/>
        <w:widowControl w:val="0"/>
        <w:shd w:val="clear" w:color="auto" w:fill="E6E6E6"/>
      </w:pPr>
      <w:r w:rsidRPr="00E813AF">
        <w:tab/>
      </w:r>
      <w:r w:rsidRPr="00E813AF">
        <w:tab/>
      </w:r>
      <w:r w:rsidRPr="00E813AF">
        <w:tab/>
        <w:t>k1-r16</w:t>
      </w:r>
      <w:r w:rsidRPr="00E813AF">
        <w:tab/>
      </w:r>
      <w:r w:rsidRPr="00E813AF">
        <w:tab/>
      </w:r>
      <w:r w:rsidRPr="00E813AF">
        <w:tab/>
      </w:r>
      <w:r w:rsidRPr="00E813AF">
        <w:tab/>
      </w:r>
      <w:r w:rsidRPr="00E813AF">
        <w:tab/>
      </w:r>
      <w:r w:rsidRPr="00E813AF">
        <w:tab/>
      </w:r>
      <w:r w:rsidRPr="00E813AF">
        <w:tab/>
        <w:t>INTEGER (0..4095),</w:t>
      </w:r>
    </w:p>
    <w:p w14:paraId="4DFA1B45" w14:textId="77777777" w:rsidR="001F5E4C" w:rsidRPr="00E813AF" w:rsidRDefault="001F5E4C" w:rsidP="001F5E4C">
      <w:pPr>
        <w:pStyle w:val="PL"/>
        <w:widowControl w:val="0"/>
        <w:shd w:val="clear" w:color="auto" w:fill="E6E6E6"/>
      </w:pPr>
      <w:r w:rsidRPr="00E813AF">
        <w:tab/>
      </w:r>
      <w:r w:rsidRPr="00E813AF">
        <w:tab/>
      </w:r>
      <w:r w:rsidRPr="00E813AF">
        <w:tab/>
        <w:t>k2-r16</w:t>
      </w:r>
      <w:r w:rsidRPr="00E813AF">
        <w:tab/>
      </w:r>
      <w:r w:rsidRPr="00E813AF">
        <w:tab/>
      </w:r>
      <w:r w:rsidRPr="00E813AF">
        <w:tab/>
      </w:r>
      <w:r w:rsidRPr="00E813AF">
        <w:tab/>
      </w:r>
      <w:r w:rsidRPr="00E813AF">
        <w:tab/>
      </w:r>
      <w:r w:rsidRPr="00E813AF">
        <w:tab/>
      </w:r>
      <w:r w:rsidRPr="00E813AF">
        <w:tab/>
        <w:t>INTEGER (0..</w:t>
      </w:r>
      <w:r w:rsidRPr="00E813AF">
        <w:rPr>
          <w:bCs/>
        </w:rPr>
        <w:t>2047</w:t>
      </w:r>
      <w:r w:rsidRPr="00E813AF">
        <w:t>),</w:t>
      </w:r>
    </w:p>
    <w:p w14:paraId="0EF50B13" w14:textId="77777777" w:rsidR="001F5E4C" w:rsidRPr="00E813AF" w:rsidRDefault="001F5E4C" w:rsidP="001F5E4C">
      <w:pPr>
        <w:pStyle w:val="PL"/>
        <w:widowControl w:val="0"/>
        <w:shd w:val="clear" w:color="auto" w:fill="E6E6E6"/>
      </w:pPr>
      <w:r w:rsidRPr="00E813AF">
        <w:tab/>
      </w:r>
      <w:r w:rsidRPr="00E813AF">
        <w:tab/>
      </w:r>
      <w:r w:rsidRPr="00E813AF">
        <w:tab/>
        <w:t>k3-r16</w:t>
      </w:r>
      <w:r w:rsidRPr="00E813AF">
        <w:tab/>
      </w:r>
      <w:r w:rsidRPr="00E813AF">
        <w:tab/>
      </w:r>
      <w:r w:rsidRPr="00E813AF">
        <w:tab/>
      </w:r>
      <w:r w:rsidRPr="00E813AF">
        <w:tab/>
      </w:r>
      <w:r w:rsidRPr="00E813AF">
        <w:tab/>
      </w:r>
      <w:r w:rsidRPr="00E813AF">
        <w:tab/>
      </w:r>
      <w:r w:rsidRPr="00E813AF">
        <w:tab/>
        <w:t>INTEGER (0..1023),</w:t>
      </w:r>
    </w:p>
    <w:p w14:paraId="69B685AE" w14:textId="77777777" w:rsidR="001F5E4C" w:rsidRPr="00E813AF" w:rsidRDefault="001F5E4C" w:rsidP="001F5E4C">
      <w:pPr>
        <w:pStyle w:val="PL"/>
        <w:widowControl w:val="0"/>
        <w:shd w:val="clear" w:color="auto" w:fill="E6E6E6"/>
      </w:pPr>
      <w:r w:rsidRPr="00E813AF">
        <w:tab/>
      </w:r>
      <w:r w:rsidRPr="00E813AF">
        <w:tab/>
      </w:r>
      <w:r w:rsidRPr="00E813AF">
        <w:tab/>
        <w:t>k4-r16</w:t>
      </w:r>
      <w:r w:rsidRPr="00E813AF">
        <w:tab/>
      </w:r>
      <w:r w:rsidRPr="00E813AF">
        <w:tab/>
      </w:r>
      <w:r w:rsidRPr="00E813AF">
        <w:tab/>
      </w:r>
      <w:r w:rsidRPr="00E813AF">
        <w:tab/>
      </w:r>
      <w:r w:rsidRPr="00E813AF">
        <w:tab/>
      </w:r>
      <w:r w:rsidRPr="00E813AF">
        <w:tab/>
      </w:r>
      <w:r w:rsidRPr="00E813AF">
        <w:tab/>
        <w:t>INTEGER (0..511),</w:t>
      </w:r>
    </w:p>
    <w:p w14:paraId="1A3363BE" w14:textId="77777777" w:rsidR="001F5E4C" w:rsidRPr="00E813AF" w:rsidRDefault="001F5E4C" w:rsidP="001F5E4C">
      <w:pPr>
        <w:pStyle w:val="PL"/>
        <w:widowControl w:val="0"/>
        <w:shd w:val="clear" w:color="auto" w:fill="E6E6E6"/>
      </w:pPr>
      <w:r w:rsidRPr="00E813AF">
        <w:tab/>
      </w:r>
      <w:r w:rsidRPr="00E813AF">
        <w:tab/>
      </w:r>
      <w:r w:rsidRPr="00E813AF">
        <w:tab/>
        <w:t>k5-r16</w:t>
      </w:r>
      <w:r w:rsidRPr="00E813AF">
        <w:tab/>
      </w:r>
      <w:r w:rsidRPr="00E813AF">
        <w:tab/>
      </w:r>
      <w:r w:rsidRPr="00E813AF">
        <w:tab/>
      </w:r>
      <w:r w:rsidRPr="00E813AF">
        <w:tab/>
      </w:r>
      <w:r w:rsidRPr="00E813AF">
        <w:tab/>
      </w:r>
      <w:r w:rsidRPr="00E813AF">
        <w:tab/>
      </w:r>
      <w:r w:rsidRPr="00E813AF">
        <w:tab/>
        <w:t>INTEGER (0..255),</w:t>
      </w:r>
    </w:p>
    <w:p w14:paraId="40862958" w14:textId="77777777" w:rsidR="001F5E4C" w:rsidRPr="00E813AF" w:rsidRDefault="001F5E4C" w:rsidP="001F5E4C">
      <w:pPr>
        <w:pStyle w:val="PL"/>
        <w:widowControl w:val="0"/>
        <w:shd w:val="clear" w:color="auto" w:fill="E6E6E6"/>
      </w:pPr>
      <w:r w:rsidRPr="00E813AF">
        <w:tab/>
      </w:r>
      <w:r w:rsidRPr="00E813AF">
        <w:tab/>
      </w:r>
      <w:r w:rsidRPr="00E813AF">
        <w:tab/>
        <w:t>...</w:t>
      </w:r>
    </w:p>
    <w:p w14:paraId="75ECED15" w14:textId="77777777" w:rsidR="001F5E4C" w:rsidRPr="00E813AF" w:rsidRDefault="001F5E4C" w:rsidP="001F5E4C">
      <w:pPr>
        <w:pStyle w:val="PL"/>
        <w:widowControl w:val="0"/>
        <w:shd w:val="clear" w:color="auto" w:fill="E6E6E6"/>
      </w:pPr>
      <w:r w:rsidRPr="00E813AF">
        <w:tab/>
        <w:t>},</w:t>
      </w:r>
    </w:p>
    <w:p w14:paraId="1D502FD9" w14:textId="77777777" w:rsidR="001F5E4C" w:rsidRPr="00E813AF" w:rsidRDefault="001F5E4C" w:rsidP="001F5E4C">
      <w:pPr>
        <w:pStyle w:val="PL"/>
        <w:shd w:val="clear" w:color="auto" w:fill="E6E6E6"/>
        <w:rPr>
          <w:snapToGrid w:val="0"/>
        </w:rPr>
      </w:pPr>
      <w:r w:rsidRPr="00E813AF">
        <w:rPr>
          <w:snapToGrid w:val="0"/>
        </w:rPr>
        <w:tab/>
        <w:t>nr-TimingQuality-r16</w:t>
      </w:r>
      <w:r w:rsidRPr="00E813AF">
        <w:rPr>
          <w:snapToGrid w:val="0"/>
        </w:rPr>
        <w:tab/>
      </w:r>
      <w:r w:rsidRPr="00E813AF">
        <w:rPr>
          <w:snapToGrid w:val="0"/>
        </w:rPr>
        <w:tab/>
      </w:r>
      <w:r w:rsidRPr="00E813AF">
        <w:rPr>
          <w:snapToGrid w:val="0"/>
        </w:rPr>
        <w:tab/>
      </w:r>
      <w:r w:rsidRPr="00E813AF">
        <w:rPr>
          <w:snapToGrid w:val="0"/>
        </w:rPr>
        <w:tab/>
        <w:t>NR-TimingQuality-r16,</w:t>
      </w:r>
    </w:p>
    <w:p w14:paraId="28485CFE" w14:textId="77777777" w:rsidR="001F5E4C" w:rsidRPr="00E813AF" w:rsidRDefault="001F5E4C" w:rsidP="001F5E4C">
      <w:pPr>
        <w:pStyle w:val="PL"/>
        <w:shd w:val="clear" w:color="auto" w:fill="E6E6E6"/>
      </w:pPr>
      <w:r w:rsidRPr="00E813AF">
        <w:tab/>
        <w:t>nr-AdditionalPathList-r16</w:t>
      </w:r>
      <w:r w:rsidRPr="00E813AF">
        <w:tab/>
      </w:r>
      <w:r w:rsidRPr="00E813AF">
        <w:tab/>
      </w:r>
      <w:r w:rsidRPr="00E813AF">
        <w:tab/>
        <w:t>NR-AdditionalPathList-r16</w:t>
      </w:r>
      <w:r w:rsidRPr="00E813AF">
        <w:tab/>
      </w:r>
      <w:r w:rsidRPr="00E813AF">
        <w:tab/>
      </w:r>
      <w:r w:rsidRPr="00E813AF">
        <w:tab/>
      </w:r>
      <w:r w:rsidRPr="00E813AF">
        <w:tab/>
      </w:r>
      <w:r w:rsidRPr="00E813AF">
        <w:tab/>
        <w:t>OPTIONAL,</w:t>
      </w:r>
    </w:p>
    <w:p w14:paraId="7B2448D9" w14:textId="77777777" w:rsidR="001F5E4C" w:rsidRPr="00E813AF" w:rsidRDefault="001F5E4C" w:rsidP="001F5E4C">
      <w:pPr>
        <w:pStyle w:val="PL"/>
        <w:shd w:val="clear" w:color="auto" w:fill="E6E6E6"/>
        <w:rPr>
          <w:snapToGrid w:val="0"/>
        </w:rPr>
      </w:pPr>
      <w:r w:rsidRPr="00E813AF">
        <w:rPr>
          <w:snapToGrid w:val="0"/>
        </w:rPr>
        <w:tab/>
        <w:t>nr-TimeStamp-r16</w:t>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NR-TimeStamp-r16,</w:t>
      </w:r>
    </w:p>
    <w:p w14:paraId="3A0B9F19" w14:textId="77777777" w:rsidR="001F5E4C" w:rsidRPr="00E813AF" w:rsidRDefault="001F5E4C" w:rsidP="001F5E4C">
      <w:pPr>
        <w:pStyle w:val="PL"/>
        <w:shd w:val="clear" w:color="auto" w:fill="E6E6E6"/>
        <w:rPr>
          <w:snapToGrid w:val="0"/>
        </w:rPr>
      </w:pPr>
      <w:r w:rsidRPr="00E813AF">
        <w:rPr>
          <w:snapToGrid w:val="0"/>
        </w:rPr>
        <w:tab/>
        <w:t>...,</w:t>
      </w:r>
    </w:p>
    <w:p w14:paraId="6AE35C12" w14:textId="77777777" w:rsidR="001F5E4C" w:rsidRPr="00E813AF" w:rsidRDefault="001F5E4C" w:rsidP="001F5E4C">
      <w:pPr>
        <w:pStyle w:val="PL"/>
        <w:shd w:val="clear" w:color="auto" w:fill="E6E6E6"/>
        <w:rPr>
          <w:snapToGrid w:val="0"/>
        </w:rPr>
      </w:pPr>
      <w:r w:rsidRPr="00E813AF">
        <w:rPr>
          <w:snapToGrid w:val="0"/>
        </w:rPr>
        <w:tab/>
        <w:t>[[</w:t>
      </w:r>
    </w:p>
    <w:p w14:paraId="2F4FFE26" w14:textId="77777777" w:rsidR="001F5E4C" w:rsidRPr="00E813AF" w:rsidRDefault="001F5E4C" w:rsidP="001F5E4C">
      <w:pPr>
        <w:pStyle w:val="PL"/>
        <w:shd w:val="clear" w:color="auto" w:fill="E6E6E6"/>
        <w:rPr>
          <w:snapToGrid w:val="0"/>
        </w:rPr>
      </w:pPr>
      <w:r w:rsidRPr="00E813AF">
        <w:rPr>
          <w:snapToGrid w:val="0"/>
        </w:rPr>
        <w:tab/>
        <w:t>nr-UE-RxTx-TEG-Info-r17</w:t>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NR-UE-RxTx-TEG-Info-r17</w:t>
      </w:r>
      <w:r w:rsidRPr="00E813AF">
        <w:rPr>
          <w:snapToGrid w:val="0"/>
        </w:rPr>
        <w:tab/>
      </w:r>
      <w:r w:rsidRPr="00E813AF">
        <w:rPr>
          <w:snapToGrid w:val="0"/>
        </w:rPr>
        <w:tab/>
      </w:r>
      <w:r w:rsidRPr="00E813AF">
        <w:rPr>
          <w:snapToGrid w:val="0"/>
        </w:rPr>
        <w:tab/>
        <w:t>OPTIONAL,</w:t>
      </w:r>
    </w:p>
    <w:p w14:paraId="2AD5C8F4" w14:textId="77777777" w:rsidR="001F5E4C" w:rsidRPr="00E813AF" w:rsidRDefault="001F5E4C" w:rsidP="001F5E4C">
      <w:pPr>
        <w:pStyle w:val="PL"/>
        <w:shd w:val="clear" w:color="auto" w:fill="E6E6E6"/>
        <w:rPr>
          <w:snapToGrid w:val="0"/>
        </w:rPr>
      </w:pPr>
      <w:r w:rsidRPr="00E813AF">
        <w:rPr>
          <w:snapToGrid w:val="0"/>
        </w:rPr>
        <w:tab/>
        <w:t>nr-DL-PRS-FirstPathRSRP-ResultDiff-r17</w:t>
      </w:r>
      <w:r w:rsidRPr="00E813AF">
        <w:rPr>
          <w:snapToGrid w:val="0"/>
        </w:rPr>
        <w:tab/>
        <w:t>INTEGER (0..61)</w:t>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OPTIONAL,</w:t>
      </w:r>
    </w:p>
    <w:p w14:paraId="668B079D" w14:textId="77777777" w:rsidR="001F5E4C" w:rsidRPr="00E813AF" w:rsidRDefault="001F5E4C" w:rsidP="001F5E4C">
      <w:pPr>
        <w:pStyle w:val="PL"/>
        <w:shd w:val="clear" w:color="auto" w:fill="E6E6E6"/>
        <w:rPr>
          <w:snapToGrid w:val="0"/>
        </w:rPr>
      </w:pPr>
      <w:r w:rsidRPr="00E813AF">
        <w:rPr>
          <w:snapToGrid w:val="0"/>
        </w:rPr>
        <w:tab/>
        <w:t>nr-los-nlos-IndicatorPerResource-r17</w:t>
      </w:r>
      <w:r w:rsidRPr="00E813AF">
        <w:rPr>
          <w:snapToGrid w:val="0"/>
        </w:rPr>
        <w:tab/>
        <w:t>LOS-NLOS-Indicator-r17</w:t>
      </w:r>
      <w:r w:rsidRPr="00E813AF">
        <w:rPr>
          <w:snapToGrid w:val="0"/>
        </w:rPr>
        <w:tab/>
      </w:r>
      <w:r w:rsidRPr="00E813AF">
        <w:rPr>
          <w:snapToGrid w:val="0"/>
        </w:rPr>
        <w:tab/>
      </w:r>
      <w:r w:rsidRPr="00E813AF">
        <w:rPr>
          <w:snapToGrid w:val="0"/>
        </w:rPr>
        <w:tab/>
        <w:t>OPTIONAL,</w:t>
      </w:r>
    </w:p>
    <w:p w14:paraId="7EAFFD1B" w14:textId="77777777" w:rsidR="001F5E4C" w:rsidRPr="00E813AF" w:rsidRDefault="001F5E4C" w:rsidP="001F5E4C">
      <w:pPr>
        <w:pStyle w:val="PL"/>
        <w:shd w:val="clear" w:color="auto" w:fill="E6E6E6"/>
        <w:rPr>
          <w:snapToGrid w:val="0"/>
        </w:rPr>
      </w:pPr>
      <w:r w:rsidRPr="00E813AF">
        <w:rPr>
          <w:snapToGrid w:val="0"/>
        </w:rPr>
        <w:tab/>
        <w:t>nr-AdditionalPathListExt-r17</w:t>
      </w:r>
      <w:r w:rsidRPr="00E813AF">
        <w:rPr>
          <w:snapToGrid w:val="0"/>
        </w:rPr>
        <w:tab/>
      </w:r>
      <w:r w:rsidRPr="00E813AF">
        <w:rPr>
          <w:snapToGrid w:val="0"/>
        </w:rPr>
        <w:tab/>
      </w:r>
      <w:r w:rsidRPr="00E813AF">
        <w:rPr>
          <w:snapToGrid w:val="0"/>
        </w:rPr>
        <w:tab/>
        <w:t>NR-AdditionalPathListExt-r17</w:t>
      </w:r>
      <w:r w:rsidRPr="00E813AF">
        <w:rPr>
          <w:snapToGrid w:val="0"/>
        </w:rPr>
        <w:tab/>
        <w:t>OPTIONAL</w:t>
      </w:r>
    </w:p>
    <w:p w14:paraId="408DE44D" w14:textId="77777777" w:rsidR="001F5E4C" w:rsidRPr="00E813AF" w:rsidRDefault="001F5E4C" w:rsidP="001F5E4C">
      <w:pPr>
        <w:pStyle w:val="PL"/>
        <w:shd w:val="clear" w:color="auto" w:fill="E6E6E6"/>
        <w:rPr>
          <w:snapToGrid w:val="0"/>
        </w:rPr>
      </w:pPr>
      <w:r w:rsidRPr="00E813AF">
        <w:rPr>
          <w:snapToGrid w:val="0"/>
        </w:rPr>
        <w:tab/>
        <w:t>]]</w:t>
      </w:r>
    </w:p>
    <w:p w14:paraId="1E7C429B" w14:textId="77777777" w:rsidR="001F5E4C" w:rsidRPr="00E813AF" w:rsidRDefault="001F5E4C" w:rsidP="001F5E4C">
      <w:pPr>
        <w:pStyle w:val="PL"/>
        <w:shd w:val="clear" w:color="auto" w:fill="E6E6E6"/>
        <w:rPr>
          <w:snapToGrid w:val="0"/>
        </w:rPr>
      </w:pPr>
      <w:r w:rsidRPr="00E813AF">
        <w:rPr>
          <w:snapToGrid w:val="0"/>
        </w:rPr>
        <w:t>}</w:t>
      </w:r>
    </w:p>
    <w:p w14:paraId="2013E59D" w14:textId="77777777" w:rsidR="001F5E4C" w:rsidRPr="00E813AF" w:rsidRDefault="001F5E4C" w:rsidP="001F5E4C">
      <w:pPr>
        <w:pStyle w:val="PL"/>
        <w:shd w:val="clear" w:color="auto" w:fill="E6E6E6"/>
        <w:rPr>
          <w:snapToGrid w:val="0"/>
        </w:rPr>
      </w:pPr>
    </w:p>
    <w:p w14:paraId="365C7F71" w14:textId="77777777" w:rsidR="001F5E4C" w:rsidRPr="00E813AF" w:rsidRDefault="001F5E4C" w:rsidP="001F5E4C">
      <w:pPr>
        <w:pStyle w:val="PL"/>
        <w:shd w:val="clear" w:color="auto" w:fill="E6E6E6"/>
        <w:rPr>
          <w:snapToGrid w:val="0"/>
        </w:rPr>
      </w:pPr>
      <w:r w:rsidRPr="00E813AF">
        <w:rPr>
          <w:snapToGrid w:val="0"/>
        </w:rPr>
        <w:t>NR-SRS-TxTEG-Element-r17 ::= SEQUENCE {</w:t>
      </w:r>
    </w:p>
    <w:p w14:paraId="1591EFDD" w14:textId="77777777" w:rsidR="001F5E4C" w:rsidRPr="00E813AF" w:rsidRDefault="001F5E4C" w:rsidP="001F5E4C">
      <w:pPr>
        <w:pStyle w:val="PL"/>
        <w:shd w:val="clear" w:color="auto" w:fill="E6E6E6"/>
        <w:rPr>
          <w:snapToGrid w:val="0"/>
        </w:rPr>
      </w:pPr>
      <w:r w:rsidRPr="00E813AF">
        <w:rPr>
          <w:snapToGrid w:val="0"/>
        </w:rPr>
        <w:tab/>
        <w:t>nr-TimeStamp-r17</w:t>
      </w:r>
      <w:r w:rsidRPr="00E813AF">
        <w:rPr>
          <w:snapToGrid w:val="0"/>
        </w:rPr>
        <w:tab/>
      </w:r>
      <w:r w:rsidRPr="00E813AF">
        <w:rPr>
          <w:snapToGrid w:val="0"/>
        </w:rPr>
        <w:tab/>
      </w:r>
      <w:r w:rsidRPr="00E813AF">
        <w:rPr>
          <w:snapToGrid w:val="0"/>
        </w:rPr>
        <w:tab/>
        <w:t>NR-TimeStamp-r16</w:t>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OPTIONAL,</w:t>
      </w:r>
      <w:r w:rsidRPr="00E813AF">
        <w:rPr>
          <w:snapToGrid w:val="0"/>
        </w:rPr>
        <w:tab/>
        <w:t>-- Need OP</w:t>
      </w:r>
    </w:p>
    <w:p w14:paraId="1AABB4A6" w14:textId="77777777" w:rsidR="001F5E4C" w:rsidRPr="00E813AF" w:rsidRDefault="001F5E4C" w:rsidP="001F5E4C">
      <w:pPr>
        <w:pStyle w:val="PL"/>
        <w:shd w:val="clear" w:color="auto" w:fill="E6E6E6"/>
        <w:rPr>
          <w:snapToGrid w:val="0"/>
        </w:rPr>
      </w:pPr>
      <w:r w:rsidRPr="00E813AF">
        <w:rPr>
          <w:snapToGrid w:val="0"/>
        </w:rPr>
        <w:tab/>
        <w:t>nr-UE-Tx-TEG-ID-r17</w:t>
      </w:r>
      <w:r w:rsidRPr="00E813AF">
        <w:rPr>
          <w:snapToGrid w:val="0"/>
        </w:rPr>
        <w:tab/>
      </w:r>
      <w:r w:rsidRPr="00E813AF">
        <w:rPr>
          <w:snapToGrid w:val="0"/>
        </w:rPr>
        <w:tab/>
      </w:r>
      <w:r w:rsidRPr="00E813AF">
        <w:rPr>
          <w:snapToGrid w:val="0"/>
        </w:rPr>
        <w:tab/>
        <w:t>INTEGER (0..maxNumOfTxTEGs-1-r17),</w:t>
      </w:r>
    </w:p>
    <w:p w14:paraId="483E0318" w14:textId="77777777" w:rsidR="001F5E4C" w:rsidRPr="00E813AF" w:rsidRDefault="001F5E4C" w:rsidP="001F5E4C">
      <w:pPr>
        <w:pStyle w:val="PL"/>
        <w:shd w:val="clear" w:color="auto" w:fill="E6E6E6"/>
        <w:rPr>
          <w:snapToGrid w:val="0"/>
        </w:rPr>
      </w:pPr>
      <w:r w:rsidRPr="00E813AF">
        <w:rPr>
          <w:snapToGrid w:val="0"/>
        </w:rPr>
        <w:tab/>
        <w:t>carrierFreq-r17</w:t>
      </w:r>
      <w:r w:rsidRPr="00E813AF">
        <w:rPr>
          <w:snapToGrid w:val="0"/>
        </w:rPr>
        <w:tab/>
      </w:r>
      <w:r w:rsidRPr="00E813AF">
        <w:rPr>
          <w:snapToGrid w:val="0"/>
        </w:rPr>
        <w:tab/>
      </w:r>
      <w:r w:rsidRPr="00E813AF">
        <w:rPr>
          <w:snapToGrid w:val="0"/>
        </w:rPr>
        <w:tab/>
      </w:r>
      <w:r w:rsidRPr="00E813AF">
        <w:rPr>
          <w:snapToGrid w:val="0"/>
        </w:rPr>
        <w:tab/>
        <w:t>SEQUENCE {</w:t>
      </w:r>
    </w:p>
    <w:p w14:paraId="0E0991CE" w14:textId="77777777" w:rsidR="001F5E4C" w:rsidRPr="00E813AF" w:rsidRDefault="001F5E4C" w:rsidP="001F5E4C">
      <w:pPr>
        <w:pStyle w:val="PL"/>
        <w:shd w:val="clear" w:color="auto" w:fill="E6E6E6"/>
        <w:rPr>
          <w:snapToGrid w:val="0"/>
        </w:rPr>
      </w:pP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absoluteFrequencyPointA-r17</w:t>
      </w:r>
      <w:r w:rsidRPr="00E813AF">
        <w:rPr>
          <w:snapToGrid w:val="0"/>
        </w:rPr>
        <w:tab/>
      </w:r>
      <w:r w:rsidRPr="00E813AF">
        <w:rPr>
          <w:snapToGrid w:val="0"/>
        </w:rPr>
        <w:tab/>
        <w:t>ARFCN-ValueNR-r15,</w:t>
      </w:r>
    </w:p>
    <w:p w14:paraId="202B3666" w14:textId="77777777" w:rsidR="001F5E4C" w:rsidRPr="00E813AF" w:rsidRDefault="001F5E4C" w:rsidP="001F5E4C">
      <w:pPr>
        <w:pStyle w:val="PL"/>
        <w:shd w:val="clear" w:color="auto" w:fill="E6E6E6"/>
        <w:rPr>
          <w:snapToGrid w:val="0"/>
        </w:rPr>
      </w:pP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offsetToPointA-r17</w:t>
      </w:r>
      <w:r w:rsidRPr="00E813AF">
        <w:rPr>
          <w:snapToGrid w:val="0"/>
        </w:rPr>
        <w:tab/>
      </w:r>
      <w:r w:rsidRPr="00E813AF">
        <w:rPr>
          <w:snapToGrid w:val="0"/>
        </w:rPr>
        <w:tab/>
      </w:r>
      <w:r w:rsidRPr="00E813AF">
        <w:rPr>
          <w:snapToGrid w:val="0"/>
        </w:rPr>
        <w:tab/>
      </w:r>
      <w:r w:rsidRPr="00E813AF">
        <w:rPr>
          <w:snapToGrid w:val="0"/>
        </w:rPr>
        <w:tab/>
        <w:t>INTEGER (0..2199)</w:t>
      </w:r>
    </w:p>
    <w:p w14:paraId="34D2A120" w14:textId="77777777" w:rsidR="001F5E4C" w:rsidRPr="00E813AF" w:rsidRDefault="001F5E4C" w:rsidP="001F5E4C">
      <w:pPr>
        <w:pStyle w:val="PL"/>
        <w:shd w:val="clear" w:color="auto" w:fill="E6E6E6"/>
        <w:rPr>
          <w:snapToGrid w:val="0"/>
        </w:rPr>
      </w:pP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w:t>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OPTIONAL,</w:t>
      </w:r>
    </w:p>
    <w:p w14:paraId="0F7C19B3" w14:textId="77777777" w:rsidR="001F5E4C" w:rsidRPr="00E813AF" w:rsidRDefault="001F5E4C" w:rsidP="001F5E4C">
      <w:pPr>
        <w:pStyle w:val="PL"/>
        <w:shd w:val="clear" w:color="auto" w:fill="E6E6E6"/>
        <w:rPr>
          <w:snapToGrid w:val="0"/>
        </w:rPr>
      </w:pPr>
      <w:r w:rsidRPr="00E813AF">
        <w:rPr>
          <w:snapToGrid w:val="0"/>
        </w:rPr>
        <w:tab/>
        <w:t>srs-PosResourceList-r17</w:t>
      </w:r>
      <w:r w:rsidRPr="00E813AF">
        <w:rPr>
          <w:snapToGrid w:val="0"/>
        </w:rPr>
        <w:tab/>
      </w:r>
      <w:r w:rsidRPr="00E813AF">
        <w:rPr>
          <w:snapToGrid w:val="0"/>
        </w:rPr>
        <w:tab/>
        <w:t>SEQUENCE (SIZE (1..maxNumOfSRS-PosResources-r17)) OF</w:t>
      </w:r>
    </w:p>
    <w:p w14:paraId="26F2B009" w14:textId="77777777" w:rsidR="001F5E4C" w:rsidRPr="00E813AF" w:rsidRDefault="001F5E4C" w:rsidP="001F5E4C">
      <w:pPr>
        <w:pStyle w:val="PL"/>
        <w:shd w:val="clear" w:color="auto" w:fill="E6E6E6"/>
        <w:rPr>
          <w:snapToGrid w:val="0"/>
        </w:rPr>
      </w:pP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t>INTEGER (0..maxNumOfSRS-PosResources-1-r17)</w:t>
      </w:r>
      <w:r w:rsidRPr="00E813AF">
        <w:rPr>
          <w:snapToGrid w:val="0"/>
        </w:rPr>
        <w:t>,</w:t>
      </w:r>
    </w:p>
    <w:p w14:paraId="4758121A" w14:textId="77777777" w:rsidR="001F5E4C" w:rsidRPr="00E813AF" w:rsidRDefault="001F5E4C" w:rsidP="001F5E4C">
      <w:pPr>
        <w:pStyle w:val="PL"/>
        <w:shd w:val="clear" w:color="auto" w:fill="E6E6E6"/>
        <w:rPr>
          <w:snapToGrid w:val="0"/>
        </w:rPr>
      </w:pPr>
      <w:r w:rsidRPr="00E813AF">
        <w:rPr>
          <w:snapToGrid w:val="0"/>
        </w:rPr>
        <w:tab/>
        <w:t>...</w:t>
      </w:r>
    </w:p>
    <w:p w14:paraId="18BB3834" w14:textId="77777777" w:rsidR="001F5E4C" w:rsidRPr="00E813AF" w:rsidRDefault="001F5E4C" w:rsidP="001F5E4C">
      <w:pPr>
        <w:pStyle w:val="PL"/>
        <w:shd w:val="clear" w:color="auto" w:fill="E6E6E6"/>
        <w:rPr>
          <w:snapToGrid w:val="0"/>
        </w:rPr>
      </w:pPr>
      <w:r w:rsidRPr="00E813AF">
        <w:rPr>
          <w:snapToGrid w:val="0"/>
        </w:rPr>
        <w:t>}</w:t>
      </w:r>
    </w:p>
    <w:p w14:paraId="6167E4AD" w14:textId="77777777" w:rsidR="001F5E4C" w:rsidRPr="00E813AF" w:rsidRDefault="001F5E4C" w:rsidP="001F5E4C">
      <w:pPr>
        <w:pStyle w:val="PL"/>
        <w:shd w:val="clear" w:color="auto" w:fill="E6E6E6"/>
        <w:rPr>
          <w:snapToGrid w:val="0"/>
        </w:rPr>
      </w:pPr>
    </w:p>
    <w:p w14:paraId="69BCAD1E" w14:textId="77777777" w:rsidR="001F5E4C" w:rsidRPr="00E813AF" w:rsidRDefault="001F5E4C" w:rsidP="001F5E4C">
      <w:pPr>
        <w:pStyle w:val="PL"/>
        <w:shd w:val="clear" w:color="auto" w:fill="E6E6E6"/>
        <w:rPr>
          <w:snapToGrid w:val="0"/>
        </w:rPr>
      </w:pPr>
      <w:r w:rsidRPr="00E813AF">
        <w:rPr>
          <w:snapToGrid w:val="0"/>
        </w:rPr>
        <w:t>NR-UE-RxTx-TEG-Info-r17 ::= CHOICE {</w:t>
      </w:r>
    </w:p>
    <w:p w14:paraId="064A43CD" w14:textId="77777777" w:rsidR="001F5E4C" w:rsidRPr="00E813AF" w:rsidRDefault="001F5E4C" w:rsidP="001F5E4C">
      <w:pPr>
        <w:pStyle w:val="PL"/>
        <w:shd w:val="clear" w:color="auto" w:fill="E6E6E6"/>
        <w:rPr>
          <w:snapToGrid w:val="0"/>
        </w:rPr>
      </w:pPr>
      <w:r w:rsidRPr="00E813AF">
        <w:rPr>
          <w:snapToGrid w:val="0"/>
        </w:rPr>
        <w:tab/>
        <w:t>case1-r17</w:t>
      </w:r>
      <w:r w:rsidRPr="00E813AF">
        <w:rPr>
          <w:snapToGrid w:val="0"/>
        </w:rPr>
        <w:tab/>
      </w:r>
      <w:r w:rsidRPr="00E813AF">
        <w:rPr>
          <w:snapToGrid w:val="0"/>
        </w:rPr>
        <w:tab/>
      </w:r>
      <w:r w:rsidRPr="00E813AF">
        <w:rPr>
          <w:snapToGrid w:val="0"/>
        </w:rPr>
        <w:tab/>
      </w:r>
      <w:r w:rsidRPr="00E813AF">
        <w:rPr>
          <w:snapToGrid w:val="0"/>
        </w:rPr>
        <w:tab/>
        <w:t>SEQUENCE {</w:t>
      </w:r>
    </w:p>
    <w:p w14:paraId="6A17B22A" w14:textId="77777777" w:rsidR="001F5E4C" w:rsidRPr="00E813AF" w:rsidRDefault="001F5E4C" w:rsidP="001F5E4C">
      <w:pPr>
        <w:pStyle w:val="PL"/>
        <w:shd w:val="clear" w:color="auto" w:fill="E6E6E6"/>
        <w:rPr>
          <w:snapToGrid w:val="0"/>
        </w:rPr>
      </w:pP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nr-UE-RxTx-TEG-ID-r17</w:t>
      </w:r>
      <w:r w:rsidRPr="00E813AF">
        <w:rPr>
          <w:snapToGrid w:val="0"/>
        </w:rPr>
        <w:tab/>
        <w:t>INTEGER (0..maxNumOfRxTxTEGs-1-r17)</w:t>
      </w:r>
    </w:p>
    <w:p w14:paraId="2A1AD2EB" w14:textId="77777777" w:rsidR="001F5E4C" w:rsidRPr="00E813AF" w:rsidRDefault="001F5E4C" w:rsidP="001F5E4C">
      <w:pPr>
        <w:pStyle w:val="PL"/>
        <w:shd w:val="clear" w:color="auto" w:fill="E6E6E6"/>
        <w:rPr>
          <w:snapToGrid w:val="0"/>
        </w:rPr>
      </w:pP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w:t>
      </w:r>
    </w:p>
    <w:p w14:paraId="621A5D28" w14:textId="77777777" w:rsidR="001F5E4C" w:rsidRPr="00E813AF" w:rsidRDefault="001F5E4C" w:rsidP="001F5E4C">
      <w:pPr>
        <w:pStyle w:val="PL"/>
        <w:shd w:val="clear" w:color="auto" w:fill="E6E6E6"/>
        <w:rPr>
          <w:snapToGrid w:val="0"/>
        </w:rPr>
      </w:pPr>
      <w:r w:rsidRPr="00E813AF">
        <w:rPr>
          <w:snapToGrid w:val="0"/>
        </w:rPr>
        <w:tab/>
        <w:t>case2-r17</w:t>
      </w:r>
      <w:r w:rsidRPr="00E813AF">
        <w:rPr>
          <w:snapToGrid w:val="0"/>
        </w:rPr>
        <w:tab/>
      </w:r>
      <w:r w:rsidRPr="00E813AF">
        <w:rPr>
          <w:snapToGrid w:val="0"/>
        </w:rPr>
        <w:tab/>
      </w:r>
      <w:r w:rsidRPr="00E813AF">
        <w:rPr>
          <w:snapToGrid w:val="0"/>
        </w:rPr>
        <w:tab/>
      </w:r>
      <w:r w:rsidRPr="00E813AF">
        <w:rPr>
          <w:snapToGrid w:val="0"/>
        </w:rPr>
        <w:tab/>
        <w:t>SEQUENCE {</w:t>
      </w:r>
    </w:p>
    <w:p w14:paraId="2874B4EE" w14:textId="77777777" w:rsidR="001F5E4C" w:rsidRPr="00E813AF" w:rsidRDefault="001F5E4C" w:rsidP="001F5E4C">
      <w:pPr>
        <w:pStyle w:val="PL"/>
        <w:shd w:val="clear" w:color="auto" w:fill="E6E6E6"/>
        <w:rPr>
          <w:snapToGrid w:val="0"/>
        </w:rPr>
      </w:pP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nr-UE-RxTx-TEG-ID-r17</w:t>
      </w:r>
      <w:r w:rsidRPr="00E813AF">
        <w:rPr>
          <w:snapToGrid w:val="0"/>
        </w:rPr>
        <w:tab/>
        <w:t>INTEGER (0..maxNumOfRxTxTEGs-1-r17),</w:t>
      </w:r>
    </w:p>
    <w:p w14:paraId="204DC96F" w14:textId="77777777" w:rsidR="001F5E4C" w:rsidRPr="00E813AF" w:rsidRDefault="001F5E4C" w:rsidP="001F5E4C">
      <w:pPr>
        <w:pStyle w:val="PL"/>
        <w:shd w:val="clear" w:color="auto" w:fill="E6E6E6"/>
        <w:rPr>
          <w:snapToGrid w:val="0"/>
        </w:rPr>
      </w:pP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nr-UE-Tx-TEG-Index-r17</w:t>
      </w:r>
      <w:r w:rsidRPr="00E813AF">
        <w:rPr>
          <w:snapToGrid w:val="0"/>
        </w:rPr>
        <w:tab/>
        <w:t>INTEGER (1..maxTxTEG-Sets-r17)</w:t>
      </w:r>
    </w:p>
    <w:p w14:paraId="633558ED" w14:textId="77777777" w:rsidR="001F5E4C" w:rsidRPr="00E813AF" w:rsidRDefault="001F5E4C" w:rsidP="001F5E4C">
      <w:pPr>
        <w:pStyle w:val="PL"/>
        <w:shd w:val="clear" w:color="auto" w:fill="E6E6E6"/>
        <w:rPr>
          <w:snapToGrid w:val="0"/>
        </w:rPr>
      </w:pP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w:t>
      </w:r>
    </w:p>
    <w:p w14:paraId="10A15F61" w14:textId="77777777" w:rsidR="001F5E4C" w:rsidRPr="00E813AF" w:rsidRDefault="001F5E4C" w:rsidP="001F5E4C">
      <w:pPr>
        <w:pStyle w:val="PL"/>
        <w:shd w:val="clear" w:color="auto" w:fill="E6E6E6"/>
        <w:rPr>
          <w:snapToGrid w:val="0"/>
        </w:rPr>
      </w:pPr>
      <w:r w:rsidRPr="00E813AF">
        <w:rPr>
          <w:snapToGrid w:val="0"/>
        </w:rPr>
        <w:tab/>
        <w:t>case3-r17</w:t>
      </w:r>
      <w:r w:rsidRPr="00E813AF">
        <w:rPr>
          <w:snapToGrid w:val="0"/>
        </w:rPr>
        <w:tab/>
      </w:r>
      <w:r w:rsidRPr="00E813AF">
        <w:rPr>
          <w:snapToGrid w:val="0"/>
        </w:rPr>
        <w:tab/>
      </w:r>
      <w:r w:rsidRPr="00E813AF">
        <w:rPr>
          <w:snapToGrid w:val="0"/>
        </w:rPr>
        <w:tab/>
      </w:r>
      <w:r w:rsidRPr="00E813AF">
        <w:rPr>
          <w:snapToGrid w:val="0"/>
        </w:rPr>
        <w:tab/>
        <w:t>SEQUENCE {</w:t>
      </w:r>
    </w:p>
    <w:p w14:paraId="19D4D991" w14:textId="77777777" w:rsidR="001F5E4C" w:rsidRPr="00E813AF" w:rsidRDefault="001F5E4C" w:rsidP="001F5E4C">
      <w:pPr>
        <w:pStyle w:val="PL"/>
        <w:shd w:val="clear" w:color="auto" w:fill="E6E6E6"/>
        <w:rPr>
          <w:snapToGrid w:val="0"/>
        </w:rPr>
      </w:pP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nr-UE-Rx-TEG-ID-r17</w:t>
      </w:r>
      <w:r w:rsidRPr="00E813AF">
        <w:rPr>
          <w:snapToGrid w:val="0"/>
        </w:rPr>
        <w:tab/>
      </w:r>
      <w:r w:rsidRPr="00E813AF">
        <w:rPr>
          <w:snapToGrid w:val="0"/>
        </w:rPr>
        <w:tab/>
        <w:t>INTEGER (0..maxNumOfRxTEGs-1-r17),</w:t>
      </w:r>
    </w:p>
    <w:p w14:paraId="15AB548A" w14:textId="77777777" w:rsidR="001F5E4C" w:rsidRPr="00E813AF" w:rsidRDefault="001F5E4C" w:rsidP="001F5E4C">
      <w:pPr>
        <w:pStyle w:val="PL"/>
        <w:shd w:val="clear" w:color="auto" w:fill="E6E6E6"/>
        <w:rPr>
          <w:snapToGrid w:val="0"/>
        </w:rPr>
      </w:pP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nr-UE-Tx-TEG-Index-r17</w:t>
      </w:r>
      <w:r w:rsidRPr="00E813AF">
        <w:rPr>
          <w:snapToGrid w:val="0"/>
        </w:rPr>
        <w:tab/>
        <w:t>INTEGER (1..maxTxTEG-Sets-r17)</w:t>
      </w:r>
    </w:p>
    <w:p w14:paraId="68D6E2D6" w14:textId="77777777" w:rsidR="001F5E4C" w:rsidRPr="00E813AF" w:rsidRDefault="001F5E4C" w:rsidP="001F5E4C">
      <w:pPr>
        <w:pStyle w:val="PL"/>
        <w:shd w:val="clear" w:color="auto" w:fill="E6E6E6"/>
        <w:rPr>
          <w:snapToGrid w:val="0"/>
        </w:rPr>
      </w:pP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r>
      <w:r w:rsidRPr="00E813AF">
        <w:rPr>
          <w:snapToGrid w:val="0"/>
        </w:rPr>
        <w:tab/>
        <w:t>},</w:t>
      </w:r>
    </w:p>
    <w:p w14:paraId="16C90822" w14:textId="77777777" w:rsidR="001F5E4C" w:rsidRPr="00E813AF" w:rsidRDefault="001F5E4C" w:rsidP="001F5E4C">
      <w:pPr>
        <w:pStyle w:val="PL"/>
        <w:shd w:val="clear" w:color="auto" w:fill="E6E6E6"/>
        <w:rPr>
          <w:snapToGrid w:val="0"/>
        </w:rPr>
      </w:pPr>
      <w:r w:rsidRPr="00E813AF">
        <w:rPr>
          <w:snapToGrid w:val="0"/>
        </w:rPr>
        <w:tab/>
        <w:t>...</w:t>
      </w:r>
    </w:p>
    <w:p w14:paraId="3949B268" w14:textId="77777777" w:rsidR="001F5E4C" w:rsidRPr="00E813AF" w:rsidRDefault="001F5E4C" w:rsidP="001F5E4C">
      <w:pPr>
        <w:pStyle w:val="PL"/>
        <w:shd w:val="clear" w:color="auto" w:fill="E6E6E6"/>
        <w:rPr>
          <w:snapToGrid w:val="0"/>
        </w:rPr>
      </w:pPr>
      <w:r w:rsidRPr="00E813AF">
        <w:rPr>
          <w:snapToGrid w:val="0"/>
        </w:rPr>
        <w:t>}</w:t>
      </w:r>
    </w:p>
    <w:p w14:paraId="5B4E0025" w14:textId="77777777" w:rsidR="001F5E4C" w:rsidRPr="00E813AF" w:rsidRDefault="001F5E4C" w:rsidP="001F5E4C">
      <w:pPr>
        <w:pStyle w:val="PL"/>
        <w:shd w:val="clear" w:color="auto" w:fill="E6E6E6"/>
      </w:pPr>
    </w:p>
    <w:p w14:paraId="5A686667" w14:textId="77777777" w:rsidR="001F5E4C" w:rsidRPr="00E813AF" w:rsidRDefault="001F5E4C" w:rsidP="001F5E4C">
      <w:pPr>
        <w:pStyle w:val="PL"/>
        <w:shd w:val="clear" w:color="auto" w:fill="E6E6E6"/>
      </w:pPr>
      <w:r w:rsidRPr="00E813AF">
        <w:t>-- ASN1STOP</w:t>
      </w:r>
    </w:p>
    <w:p w14:paraId="722D6AE3" w14:textId="77777777" w:rsidR="001F5E4C" w:rsidRPr="00E813AF" w:rsidRDefault="001F5E4C" w:rsidP="001F5E4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F5E4C" w:rsidRPr="00E813AF" w14:paraId="60BB9503" w14:textId="77777777" w:rsidTr="00DA3090">
        <w:trPr>
          <w:cantSplit/>
          <w:tblHeader/>
        </w:trPr>
        <w:tc>
          <w:tcPr>
            <w:tcW w:w="2268" w:type="dxa"/>
          </w:tcPr>
          <w:p w14:paraId="536A6EC4" w14:textId="77777777" w:rsidR="001F5E4C" w:rsidRPr="00E813AF" w:rsidRDefault="001F5E4C" w:rsidP="00DA3090">
            <w:pPr>
              <w:pStyle w:val="TAH"/>
            </w:pPr>
            <w:r w:rsidRPr="00E813AF">
              <w:t>Conditional presence</w:t>
            </w:r>
          </w:p>
        </w:tc>
        <w:tc>
          <w:tcPr>
            <w:tcW w:w="7371" w:type="dxa"/>
          </w:tcPr>
          <w:p w14:paraId="3528290D" w14:textId="77777777" w:rsidR="001F5E4C" w:rsidRPr="00E813AF" w:rsidRDefault="001F5E4C" w:rsidP="00DA3090">
            <w:pPr>
              <w:pStyle w:val="TAH"/>
            </w:pPr>
            <w:r w:rsidRPr="00E813AF">
              <w:t>Explanation</w:t>
            </w:r>
          </w:p>
        </w:tc>
      </w:tr>
      <w:tr w:rsidR="001F5E4C" w:rsidRPr="00E813AF" w14:paraId="0DACD629" w14:textId="77777777" w:rsidTr="00DA3090">
        <w:trPr>
          <w:cantSplit/>
        </w:trPr>
        <w:tc>
          <w:tcPr>
            <w:tcW w:w="2268" w:type="dxa"/>
          </w:tcPr>
          <w:p w14:paraId="17508443" w14:textId="77777777" w:rsidR="001F5E4C" w:rsidRPr="00E813AF" w:rsidRDefault="001F5E4C" w:rsidP="00DA3090">
            <w:pPr>
              <w:pStyle w:val="TAL"/>
              <w:rPr>
                <w:i/>
                <w:noProof/>
              </w:rPr>
            </w:pPr>
            <w:r w:rsidRPr="00E813AF">
              <w:rPr>
                <w:i/>
                <w:noProof/>
              </w:rPr>
              <w:t>Case2-3</w:t>
            </w:r>
          </w:p>
        </w:tc>
        <w:tc>
          <w:tcPr>
            <w:tcW w:w="7371" w:type="dxa"/>
          </w:tcPr>
          <w:p w14:paraId="06EEAE99" w14:textId="77777777" w:rsidR="001F5E4C" w:rsidRPr="00E813AF" w:rsidRDefault="001F5E4C" w:rsidP="00DA3090">
            <w:pPr>
              <w:pStyle w:val="TAL"/>
            </w:pPr>
            <w:r w:rsidRPr="00E813AF">
              <w:t xml:space="preserve">The field is mandatory present if the IE </w:t>
            </w:r>
            <w:r w:rsidRPr="00E813AF">
              <w:rPr>
                <w:i/>
                <w:iCs/>
                <w:snapToGrid w:val="0"/>
              </w:rPr>
              <w:t>NR-UE-RxTx-TEG-Info</w:t>
            </w:r>
            <w:r w:rsidRPr="00E813AF">
              <w:rPr>
                <w:snapToGrid w:val="0"/>
              </w:rPr>
              <w:t xml:space="preserve"> is provided for choice's </w:t>
            </w:r>
            <w:r w:rsidRPr="00E813AF">
              <w:rPr>
                <w:i/>
                <w:iCs/>
                <w:snapToGrid w:val="0"/>
              </w:rPr>
              <w:t xml:space="preserve">case2 </w:t>
            </w:r>
            <w:r w:rsidRPr="00E813AF">
              <w:rPr>
                <w:snapToGrid w:val="0"/>
              </w:rPr>
              <w:t xml:space="preserve">and </w:t>
            </w:r>
            <w:r w:rsidRPr="00E813AF">
              <w:rPr>
                <w:i/>
                <w:iCs/>
                <w:snapToGrid w:val="0"/>
              </w:rPr>
              <w:t>case3</w:t>
            </w:r>
            <w:r w:rsidRPr="00E813AF">
              <w:rPr>
                <w:snapToGrid w:val="0"/>
              </w:rPr>
              <w:t>. Otherwise it is not present.</w:t>
            </w:r>
          </w:p>
        </w:tc>
      </w:tr>
      <w:tr w:rsidR="001F5E4C" w:rsidRPr="00E813AF" w14:paraId="705A6475" w14:textId="77777777" w:rsidTr="00DA3090">
        <w:trPr>
          <w:cantSplit/>
        </w:trPr>
        <w:tc>
          <w:tcPr>
            <w:tcW w:w="2268" w:type="dxa"/>
            <w:tcBorders>
              <w:top w:val="single" w:sz="4" w:space="0" w:color="808080"/>
              <w:left w:val="single" w:sz="4" w:space="0" w:color="808080"/>
              <w:bottom w:val="single" w:sz="4" w:space="0" w:color="808080"/>
              <w:right w:val="single" w:sz="4" w:space="0" w:color="808080"/>
            </w:tcBorders>
          </w:tcPr>
          <w:p w14:paraId="3AA0ADAC" w14:textId="77777777" w:rsidR="001F5E4C" w:rsidRPr="00E813AF" w:rsidRDefault="001F5E4C" w:rsidP="00DA3090">
            <w:pPr>
              <w:pStyle w:val="TAL"/>
              <w:rPr>
                <w:i/>
                <w:noProof/>
              </w:rPr>
            </w:pPr>
            <w:r w:rsidRPr="00E813AF">
              <w:rPr>
                <w:i/>
                <w:noProof/>
              </w:rPr>
              <w:t>TEGCase3</w:t>
            </w:r>
          </w:p>
        </w:tc>
        <w:tc>
          <w:tcPr>
            <w:tcW w:w="7371" w:type="dxa"/>
            <w:tcBorders>
              <w:top w:val="single" w:sz="4" w:space="0" w:color="808080"/>
              <w:left w:val="single" w:sz="4" w:space="0" w:color="808080"/>
              <w:bottom w:val="single" w:sz="4" w:space="0" w:color="808080"/>
              <w:right w:val="single" w:sz="4" w:space="0" w:color="808080"/>
            </w:tcBorders>
          </w:tcPr>
          <w:p w14:paraId="413383F7" w14:textId="77777777" w:rsidR="001F5E4C" w:rsidRPr="00E813AF" w:rsidRDefault="001F5E4C" w:rsidP="00DA3090">
            <w:pPr>
              <w:pStyle w:val="TAL"/>
            </w:pPr>
            <w:r w:rsidRPr="00E813AF">
              <w:t xml:space="preserve">The field is optionally present, need OP, if the IE </w:t>
            </w:r>
            <w:r w:rsidRPr="00E813AF">
              <w:rPr>
                <w:i/>
                <w:iCs/>
              </w:rPr>
              <w:t>NR-UE-RxTx-TEG-Info</w:t>
            </w:r>
            <w:r w:rsidRPr="00E813AF">
              <w:t xml:space="preserve"> is provided for choice </w:t>
            </w:r>
            <w:r w:rsidRPr="00E813AF">
              <w:rPr>
                <w:i/>
                <w:iCs/>
              </w:rPr>
              <w:t>case3</w:t>
            </w:r>
            <w:r w:rsidRPr="00E813AF">
              <w:t>. Otherwise it is not present.</w:t>
            </w:r>
          </w:p>
        </w:tc>
      </w:tr>
      <w:tr w:rsidR="001F5E4C" w:rsidRPr="00E813AF" w14:paraId="5A4516BA" w14:textId="77777777" w:rsidTr="00DA3090">
        <w:trPr>
          <w:cantSplit/>
        </w:trPr>
        <w:tc>
          <w:tcPr>
            <w:tcW w:w="2268" w:type="dxa"/>
            <w:tcBorders>
              <w:top w:val="single" w:sz="4" w:space="0" w:color="808080"/>
              <w:left w:val="single" w:sz="4" w:space="0" w:color="808080"/>
              <w:bottom w:val="single" w:sz="4" w:space="0" w:color="808080"/>
              <w:right w:val="single" w:sz="4" w:space="0" w:color="808080"/>
            </w:tcBorders>
          </w:tcPr>
          <w:p w14:paraId="56CCD284" w14:textId="77777777" w:rsidR="001F5E4C" w:rsidRPr="00E813AF" w:rsidRDefault="001F5E4C" w:rsidP="00DA3090">
            <w:pPr>
              <w:pStyle w:val="TAL"/>
              <w:rPr>
                <w:i/>
                <w:noProof/>
              </w:rPr>
            </w:pPr>
            <w:r w:rsidRPr="00E813AF">
              <w:rPr>
                <w:i/>
                <w:noProof/>
              </w:rPr>
              <w:t>TEGCase2-3</w:t>
            </w:r>
          </w:p>
        </w:tc>
        <w:tc>
          <w:tcPr>
            <w:tcW w:w="7371" w:type="dxa"/>
            <w:tcBorders>
              <w:top w:val="single" w:sz="4" w:space="0" w:color="808080"/>
              <w:left w:val="single" w:sz="4" w:space="0" w:color="808080"/>
              <w:bottom w:val="single" w:sz="4" w:space="0" w:color="808080"/>
              <w:right w:val="single" w:sz="4" w:space="0" w:color="808080"/>
            </w:tcBorders>
          </w:tcPr>
          <w:p w14:paraId="0AB4EF18" w14:textId="77777777" w:rsidR="001F5E4C" w:rsidRPr="00E813AF" w:rsidRDefault="001F5E4C" w:rsidP="00DA3090">
            <w:pPr>
              <w:pStyle w:val="TAL"/>
            </w:pPr>
            <w:r w:rsidRPr="00E813AF">
              <w:t xml:space="preserve">The field is optionally present, need OP, if the IE </w:t>
            </w:r>
            <w:r w:rsidRPr="00E813AF">
              <w:rPr>
                <w:i/>
                <w:iCs/>
              </w:rPr>
              <w:t>NR-UE-RxTx-TEG-Info</w:t>
            </w:r>
            <w:r w:rsidRPr="00E813AF">
              <w:t xml:space="preserve"> is provided for choice's </w:t>
            </w:r>
            <w:r w:rsidRPr="00E813AF">
              <w:rPr>
                <w:i/>
                <w:iCs/>
              </w:rPr>
              <w:t>case2</w:t>
            </w:r>
            <w:r w:rsidRPr="00E813AF">
              <w:t xml:space="preserve"> and </w:t>
            </w:r>
            <w:r w:rsidRPr="00E813AF">
              <w:rPr>
                <w:i/>
                <w:iCs/>
              </w:rPr>
              <w:t>case3</w:t>
            </w:r>
            <w:r w:rsidRPr="00E813AF">
              <w:t>. Otherwise it is not present.</w:t>
            </w:r>
          </w:p>
        </w:tc>
      </w:tr>
      <w:tr w:rsidR="001F5E4C" w:rsidRPr="00E813AF" w14:paraId="336C80AA" w14:textId="77777777" w:rsidTr="00DA3090">
        <w:trPr>
          <w:cantSplit/>
        </w:trPr>
        <w:tc>
          <w:tcPr>
            <w:tcW w:w="2268" w:type="dxa"/>
            <w:tcBorders>
              <w:top w:val="single" w:sz="4" w:space="0" w:color="808080"/>
              <w:left w:val="single" w:sz="4" w:space="0" w:color="808080"/>
              <w:bottom w:val="single" w:sz="4" w:space="0" w:color="808080"/>
              <w:right w:val="single" w:sz="4" w:space="0" w:color="808080"/>
            </w:tcBorders>
          </w:tcPr>
          <w:p w14:paraId="2785C174" w14:textId="77777777" w:rsidR="001F5E4C" w:rsidRPr="00E813AF" w:rsidRDefault="001F5E4C" w:rsidP="00DA3090">
            <w:pPr>
              <w:pStyle w:val="TAL"/>
              <w:rPr>
                <w:i/>
                <w:noProof/>
              </w:rPr>
            </w:pPr>
            <w:r w:rsidRPr="00E813AF">
              <w:rPr>
                <w:i/>
                <w:noProof/>
              </w:rPr>
              <w:t>TEGCase1-2</w:t>
            </w:r>
          </w:p>
        </w:tc>
        <w:tc>
          <w:tcPr>
            <w:tcW w:w="7371" w:type="dxa"/>
            <w:tcBorders>
              <w:top w:val="single" w:sz="4" w:space="0" w:color="808080"/>
              <w:left w:val="single" w:sz="4" w:space="0" w:color="808080"/>
              <w:bottom w:val="single" w:sz="4" w:space="0" w:color="808080"/>
              <w:right w:val="single" w:sz="4" w:space="0" w:color="808080"/>
            </w:tcBorders>
          </w:tcPr>
          <w:p w14:paraId="515B377C" w14:textId="77777777" w:rsidR="001F5E4C" w:rsidRPr="00E813AF" w:rsidRDefault="001F5E4C" w:rsidP="00DA3090">
            <w:pPr>
              <w:pStyle w:val="TAL"/>
            </w:pPr>
            <w:r w:rsidRPr="00E813AF">
              <w:t xml:space="preserve">The field is optionally present, need OP, if the IE </w:t>
            </w:r>
            <w:r w:rsidRPr="00E813AF">
              <w:rPr>
                <w:i/>
                <w:iCs/>
              </w:rPr>
              <w:t>NR-UE-RxTx-TEG-Info</w:t>
            </w:r>
            <w:r w:rsidRPr="00E813AF">
              <w:t xml:space="preserve"> is provided for choice's </w:t>
            </w:r>
            <w:r w:rsidRPr="00E813AF">
              <w:rPr>
                <w:i/>
                <w:iCs/>
              </w:rPr>
              <w:t>case1</w:t>
            </w:r>
            <w:r w:rsidRPr="00E813AF">
              <w:t xml:space="preserve"> and </w:t>
            </w:r>
            <w:r w:rsidRPr="00E813AF">
              <w:rPr>
                <w:i/>
                <w:iCs/>
              </w:rPr>
              <w:t>case2</w:t>
            </w:r>
            <w:r w:rsidRPr="00E813AF">
              <w:t>. Otherwise it is not present.</w:t>
            </w:r>
          </w:p>
        </w:tc>
      </w:tr>
    </w:tbl>
    <w:p w14:paraId="6490D3D2" w14:textId="77777777" w:rsidR="001F5E4C" w:rsidRPr="00E813AF" w:rsidRDefault="001F5E4C" w:rsidP="001F5E4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F5E4C" w:rsidRPr="00E813AF" w14:paraId="5EBCE2AC" w14:textId="77777777" w:rsidTr="00DA3090">
        <w:tc>
          <w:tcPr>
            <w:tcW w:w="9639" w:type="dxa"/>
          </w:tcPr>
          <w:p w14:paraId="231B05DE" w14:textId="77777777" w:rsidR="001F5E4C" w:rsidRPr="00E813AF" w:rsidRDefault="001F5E4C" w:rsidP="00DA3090">
            <w:pPr>
              <w:pStyle w:val="TAH"/>
              <w:keepNext w:val="0"/>
              <w:keepLines w:val="0"/>
              <w:widowControl w:val="0"/>
            </w:pPr>
            <w:r w:rsidRPr="00E813AF">
              <w:rPr>
                <w:i/>
              </w:rPr>
              <w:t>NR-Multi-RTT-SignalMeasurementInformation</w:t>
            </w:r>
            <w:r w:rsidRPr="00E813AF">
              <w:rPr>
                <w:iCs/>
                <w:noProof/>
              </w:rPr>
              <w:t xml:space="preserve"> field descriptions</w:t>
            </w:r>
          </w:p>
        </w:tc>
      </w:tr>
      <w:tr w:rsidR="001F5E4C" w:rsidRPr="00E813AF" w14:paraId="5704FE5E" w14:textId="77777777" w:rsidTr="00DA3090">
        <w:tc>
          <w:tcPr>
            <w:tcW w:w="9639" w:type="dxa"/>
          </w:tcPr>
          <w:p w14:paraId="0F50D633" w14:textId="77777777" w:rsidR="001F5E4C" w:rsidRPr="00E813AF" w:rsidRDefault="001F5E4C" w:rsidP="00DA3090">
            <w:pPr>
              <w:pStyle w:val="TAL"/>
              <w:rPr>
                <w:b/>
                <w:i/>
                <w:noProof/>
              </w:rPr>
            </w:pPr>
            <w:r w:rsidRPr="00E813AF">
              <w:rPr>
                <w:b/>
                <w:i/>
                <w:noProof/>
              </w:rPr>
              <w:t>nr-NTA-Offset</w:t>
            </w:r>
          </w:p>
          <w:p w14:paraId="2B3623B7" w14:textId="77777777" w:rsidR="001F5E4C" w:rsidRPr="00E813AF" w:rsidRDefault="001F5E4C" w:rsidP="00DA3090">
            <w:pPr>
              <w:pStyle w:val="TAL"/>
            </w:pPr>
            <w:r w:rsidRPr="00E813AF">
              <w:rPr>
                <w:bCs/>
                <w:iCs/>
                <w:noProof/>
              </w:rPr>
              <w:t xml:space="preserve">This field provides the </w:t>
            </w:r>
            <w:r w:rsidRPr="00E813AF">
              <w:rPr>
                <w:bCs/>
                <w:i/>
                <w:noProof/>
              </w:rPr>
              <w:t>N</w:t>
            </w:r>
            <w:r w:rsidRPr="00E813AF">
              <w:rPr>
                <w:bCs/>
                <w:i/>
                <w:noProof/>
                <w:vertAlign w:val="subscript"/>
              </w:rPr>
              <w:t>TAoffset</w:t>
            </w:r>
            <w:r w:rsidRPr="00E813AF">
              <w:rPr>
                <w:bCs/>
                <w:iCs/>
                <w:noProof/>
              </w:rPr>
              <w:t xml:space="preserve"> used by the target device as specified in TS 38.133 [46], Table 7.1.2-2. Enumerated values nTA1, nTA2, nTA3, and nTA4 correspond to </w:t>
            </w:r>
            <w:r w:rsidRPr="00E813AF">
              <w:rPr>
                <w:bCs/>
                <w:i/>
                <w:noProof/>
              </w:rPr>
              <w:t>N</w:t>
            </w:r>
            <w:r w:rsidRPr="00E813AF">
              <w:rPr>
                <w:bCs/>
                <w:i/>
                <w:noProof/>
                <w:vertAlign w:val="subscript"/>
              </w:rPr>
              <w:t>TAoffset</w:t>
            </w:r>
            <w:r w:rsidRPr="00E813AF">
              <w:rPr>
                <w:bCs/>
                <w:iCs/>
                <w:noProof/>
              </w:rPr>
              <w:t xml:space="preserve"> of </w:t>
            </w:r>
            <w:r w:rsidRPr="00E813AF">
              <w:rPr>
                <w:rFonts w:cs="v4.2.0"/>
              </w:rPr>
              <w:t>25600 Tc, 0 Tc, 39936 Tc, and 13792 Tc, respectively.</w:t>
            </w:r>
          </w:p>
        </w:tc>
      </w:tr>
      <w:tr w:rsidR="001F5E4C" w:rsidRPr="00E813AF" w14:paraId="018BD050" w14:textId="77777777" w:rsidTr="00DA3090">
        <w:tc>
          <w:tcPr>
            <w:tcW w:w="9639" w:type="dxa"/>
          </w:tcPr>
          <w:p w14:paraId="759F42A6" w14:textId="77777777" w:rsidR="001F5E4C" w:rsidRPr="00E813AF" w:rsidRDefault="001F5E4C" w:rsidP="00DA3090">
            <w:pPr>
              <w:pStyle w:val="TAL"/>
              <w:keepNext w:val="0"/>
              <w:keepLines w:val="0"/>
              <w:widowControl w:val="0"/>
              <w:rPr>
                <w:b/>
                <w:i/>
                <w:noProof/>
              </w:rPr>
            </w:pPr>
            <w:r w:rsidRPr="00E813AF">
              <w:rPr>
                <w:b/>
                <w:i/>
                <w:noProof/>
              </w:rPr>
              <w:t>nr-SRS-TxTEG-Set</w:t>
            </w:r>
          </w:p>
          <w:p w14:paraId="79CCC6B9" w14:textId="77777777" w:rsidR="001F5E4C" w:rsidRPr="00E813AF" w:rsidRDefault="001F5E4C" w:rsidP="00DA3090">
            <w:pPr>
              <w:pStyle w:val="TAL"/>
              <w:keepNext w:val="0"/>
              <w:keepLines w:val="0"/>
              <w:widowControl w:val="0"/>
              <w:rPr>
                <w:snapToGrid w:val="0"/>
              </w:rPr>
            </w:pPr>
            <w:r w:rsidRPr="00E813AF">
              <w:rPr>
                <w:bCs/>
                <w:iCs/>
                <w:noProof/>
              </w:rPr>
              <w:t xml:space="preserve">This field provides the SRS for Positioning Resources associated with a particular UE Tx TEG and </w:t>
            </w:r>
            <w:r w:rsidRPr="00E813AF">
              <w:rPr>
                <w:snapToGrid w:val="0"/>
              </w:rPr>
              <w:t>comprises the following subfields:</w:t>
            </w:r>
          </w:p>
          <w:p w14:paraId="3FF0A11E" w14:textId="77777777" w:rsidR="001F5E4C" w:rsidRPr="00E813AF" w:rsidRDefault="001F5E4C" w:rsidP="00DA3090">
            <w:pPr>
              <w:pStyle w:val="B1"/>
              <w:widowControl w:val="0"/>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nr-TimeStamp</w:t>
            </w:r>
            <w:r w:rsidRPr="00E813AF">
              <w:rPr>
                <w:rFonts w:ascii="Arial" w:hAnsi="Arial" w:cs="Arial"/>
                <w:noProof/>
                <w:sz w:val="18"/>
                <w:szCs w:val="18"/>
              </w:rPr>
              <w:t xml:space="preserve"> specifies the start time for which the </w:t>
            </w:r>
            <w:r w:rsidRPr="00E813AF">
              <w:rPr>
                <w:rFonts w:ascii="Arial" w:hAnsi="Arial" w:cs="Arial"/>
                <w:i/>
                <w:iCs/>
                <w:noProof/>
                <w:sz w:val="18"/>
                <w:szCs w:val="18"/>
              </w:rPr>
              <w:t xml:space="preserve">NR-SRS-TxTEG-Element </w:t>
            </w:r>
            <w:r w:rsidRPr="00E813AF">
              <w:rPr>
                <w:rFonts w:ascii="Arial" w:hAnsi="Arial" w:cs="Arial"/>
                <w:noProof/>
                <w:sz w:val="18"/>
                <w:szCs w:val="18"/>
              </w:rPr>
              <w:t xml:space="preserve">is valid. If this field is absent, the </w:t>
            </w:r>
            <w:r w:rsidRPr="00E813AF">
              <w:rPr>
                <w:rFonts w:ascii="Arial" w:hAnsi="Arial" w:cs="Arial"/>
                <w:i/>
                <w:iCs/>
                <w:noProof/>
                <w:sz w:val="18"/>
                <w:szCs w:val="18"/>
              </w:rPr>
              <w:t>nr-TimeStamp</w:t>
            </w:r>
            <w:r w:rsidRPr="00E813AF">
              <w:rPr>
                <w:rFonts w:ascii="Arial" w:hAnsi="Arial" w:cs="Arial"/>
                <w:noProof/>
                <w:sz w:val="18"/>
                <w:szCs w:val="18"/>
              </w:rPr>
              <w:t xml:space="preserve"> of this instance of the </w:t>
            </w:r>
            <w:r w:rsidRPr="00E813AF">
              <w:rPr>
                <w:rFonts w:ascii="Arial" w:hAnsi="Arial" w:cs="Arial"/>
                <w:i/>
                <w:iCs/>
                <w:noProof/>
                <w:sz w:val="18"/>
                <w:szCs w:val="18"/>
              </w:rPr>
              <w:t xml:space="preserve">NR-SRS-TxTEG-Element </w:t>
            </w:r>
            <w:r w:rsidRPr="00E813AF">
              <w:rPr>
                <w:rFonts w:ascii="Arial" w:hAnsi="Arial" w:cs="Arial"/>
                <w:noProof/>
                <w:sz w:val="18"/>
                <w:szCs w:val="18"/>
              </w:rPr>
              <w:t xml:space="preserve">of the </w:t>
            </w:r>
            <w:r w:rsidRPr="00E813AF">
              <w:rPr>
                <w:rFonts w:ascii="Arial" w:hAnsi="Arial" w:cs="Arial"/>
                <w:i/>
                <w:iCs/>
                <w:noProof/>
                <w:sz w:val="18"/>
                <w:szCs w:val="18"/>
              </w:rPr>
              <w:t>nr-SRS-TxTEG-Set</w:t>
            </w:r>
            <w:r w:rsidRPr="00E813AF">
              <w:rPr>
                <w:rFonts w:ascii="Arial" w:hAnsi="Arial" w:cs="Arial"/>
                <w:noProof/>
                <w:sz w:val="18"/>
                <w:szCs w:val="18"/>
              </w:rPr>
              <w:t xml:space="preserve"> is the same as the </w:t>
            </w:r>
            <w:r w:rsidRPr="00E813AF">
              <w:rPr>
                <w:rFonts w:ascii="Arial" w:hAnsi="Arial" w:cs="Arial"/>
                <w:i/>
                <w:iCs/>
                <w:noProof/>
                <w:sz w:val="18"/>
                <w:szCs w:val="18"/>
              </w:rPr>
              <w:t>nr-TimeStamp</w:t>
            </w:r>
            <w:r w:rsidRPr="00E813AF">
              <w:rPr>
                <w:rFonts w:ascii="Arial" w:hAnsi="Arial" w:cs="Arial"/>
                <w:noProof/>
                <w:sz w:val="18"/>
                <w:szCs w:val="18"/>
              </w:rPr>
              <w:t xml:space="preserve"> of the previous instance of the </w:t>
            </w:r>
            <w:r w:rsidRPr="00E813AF">
              <w:rPr>
                <w:rFonts w:ascii="Arial" w:hAnsi="Arial" w:cs="Arial"/>
                <w:i/>
                <w:iCs/>
                <w:noProof/>
                <w:sz w:val="18"/>
                <w:szCs w:val="18"/>
              </w:rPr>
              <w:t>NR-SRS-TxTEG-Element</w:t>
            </w:r>
            <w:r w:rsidRPr="00E813AF">
              <w:rPr>
                <w:rFonts w:ascii="Arial" w:hAnsi="Arial" w:cs="Arial"/>
                <w:noProof/>
                <w:sz w:val="18"/>
                <w:szCs w:val="18"/>
              </w:rPr>
              <w:t xml:space="preserve">. If this field is also absent in the first </w:t>
            </w:r>
            <w:r w:rsidRPr="00E813AF">
              <w:rPr>
                <w:rFonts w:ascii="Arial" w:hAnsi="Arial" w:cs="Arial"/>
                <w:i/>
                <w:iCs/>
                <w:noProof/>
                <w:sz w:val="18"/>
                <w:szCs w:val="18"/>
              </w:rPr>
              <w:t xml:space="preserve">NR-SRS-TxTEG-Element </w:t>
            </w:r>
            <w:r w:rsidRPr="00E813AF">
              <w:rPr>
                <w:rFonts w:ascii="Arial" w:hAnsi="Arial" w:cs="Arial"/>
                <w:noProof/>
                <w:sz w:val="18"/>
                <w:szCs w:val="18"/>
              </w:rPr>
              <w:t xml:space="preserve">of the </w:t>
            </w:r>
            <w:r w:rsidRPr="00E813AF">
              <w:rPr>
                <w:rFonts w:ascii="Arial" w:hAnsi="Arial" w:cs="Arial"/>
                <w:i/>
                <w:iCs/>
                <w:noProof/>
                <w:sz w:val="18"/>
                <w:szCs w:val="18"/>
              </w:rPr>
              <w:t>nr-SRS-TxTEG-Set</w:t>
            </w:r>
            <w:r w:rsidRPr="00E813AF">
              <w:rPr>
                <w:rFonts w:ascii="Arial" w:hAnsi="Arial" w:cs="Arial"/>
                <w:noProof/>
                <w:sz w:val="18"/>
                <w:szCs w:val="18"/>
              </w:rPr>
              <w:t xml:space="preserve">, all </w:t>
            </w:r>
            <w:r w:rsidRPr="00E813AF">
              <w:rPr>
                <w:rFonts w:ascii="Arial" w:hAnsi="Arial" w:cs="Arial"/>
                <w:i/>
                <w:iCs/>
                <w:noProof/>
                <w:sz w:val="18"/>
                <w:szCs w:val="18"/>
              </w:rPr>
              <w:t>NR-SRS-TxTEG-Element</w:t>
            </w:r>
            <w:r w:rsidRPr="00E813AF">
              <w:rPr>
                <w:rFonts w:ascii="Arial" w:hAnsi="Arial" w:cs="Arial"/>
                <w:noProof/>
                <w:sz w:val="18"/>
                <w:szCs w:val="18"/>
              </w:rPr>
              <w:t xml:space="preserve">'s provided are valid for the measurement period of the </w:t>
            </w:r>
            <w:r w:rsidRPr="00E813AF">
              <w:rPr>
                <w:rFonts w:ascii="Arial" w:hAnsi="Arial" w:cs="Arial"/>
                <w:i/>
                <w:iCs/>
                <w:noProof/>
                <w:sz w:val="18"/>
                <w:szCs w:val="18"/>
              </w:rPr>
              <w:t>NR-Multi-RTT-SignalMeasurementInformation.</w:t>
            </w:r>
          </w:p>
          <w:p w14:paraId="0D61C3C2" w14:textId="77777777" w:rsidR="001F5E4C" w:rsidRPr="00E813AF" w:rsidRDefault="001F5E4C" w:rsidP="00DA3090">
            <w:pPr>
              <w:pStyle w:val="B1"/>
              <w:widowControl w:val="0"/>
              <w:spacing w:after="0"/>
              <w:rPr>
                <w:rFonts w:ascii="Arial" w:hAnsi="Arial" w:cs="Arial"/>
                <w:snapToGrid w:val="0"/>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snapToGrid w:val="0"/>
                <w:sz w:val="18"/>
                <w:szCs w:val="18"/>
              </w:rPr>
              <w:t>nr-UE-Tx-TEG-ID</w:t>
            </w:r>
            <w:r w:rsidRPr="00E813AF">
              <w:rPr>
                <w:rFonts w:ascii="Arial" w:hAnsi="Arial" w:cs="Arial"/>
                <w:snapToGrid w:val="0"/>
                <w:sz w:val="18"/>
                <w:szCs w:val="18"/>
              </w:rPr>
              <w:t xml:space="preserve"> specifies the ID of this UE Tx TEG.</w:t>
            </w:r>
          </w:p>
          <w:p w14:paraId="7A9FA45E" w14:textId="77777777" w:rsidR="001F5E4C" w:rsidRPr="00E813AF" w:rsidRDefault="001F5E4C" w:rsidP="00DA3090">
            <w:pPr>
              <w:pStyle w:val="B1"/>
              <w:widowControl w:val="0"/>
              <w:spacing w:after="0"/>
              <w:rPr>
                <w:rFonts w:ascii="Arial" w:hAnsi="Arial" w:cs="Arial"/>
                <w:snapToGrid w:val="0"/>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bCs/>
                <w:i/>
                <w:iCs/>
                <w:snapToGrid w:val="0"/>
                <w:sz w:val="18"/>
                <w:szCs w:val="18"/>
              </w:rPr>
              <w:t>carrierFreq</w:t>
            </w:r>
            <w:r w:rsidRPr="00E813AF">
              <w:rPr>
                <w:rFonts w:ascii="Arial" w:hAnsi="Arial" w:cs="Arial"/>
                <w:snapToGrid w:val="0"/>
                <w:sz w:val="18"/>
                <w:szCs w:val="18"/>
              </w:rPr>
              <w:t xml:space="preserve"> specifies the frequency of the SRS for positioning resources.</w:t>
            </w:r>
          </w:p>
          <w:p w14:paraId="5971A182" w14:textId="77777777" w:rsidR="001F5E4C" w:rsidRPr="00E813AF" w:rsidRDefault="001F5E4C" w:rsidP="00DA3090">
            <w:pPr>
              <w:pStyle w:val="B1"/>
              <w:spacing w:after="0"/>
              <w:rPr>
                <w:rFonts w:ascii="Arial" w:hAnsi="Arial" w:cs="Arial"/>
                <w:snapToGrid w:val="0"/>
                <w:sz w:val="18"/>
                <w:szCs w:val="18"/>
              </w:rPr>
            </w:pPr>
            <w:r w:rsidRPr="00E813AF">
              <w:rPr>
                <w:rFonts w:ascii="Arial" w:hAnsi="Arial" w:cs="Arial"/>
                <w:snapToGrid w:val="0"/>
                <w:sz w:val="18"/>
                <w:szCs w:val="18"/>
              </w:rPr>
              <w:t>-</w:t>
            </w:r>
            <w:r w:rsidRPr="00E813AF">
              <w:rPr>
                <w:rFonts w:ascii="Arial" w:hAnsi="Arial" w:cs="Arial"/>
                <w:snapToGrid w:val="0"/>
                <w:sz w:val="18"/>
                <w:szCs w:val="18"/>
              </w:rPr>
              <w:tab/>
            </w:r>
            <w:r w:rsidRPr="00E813AF">
              <w:rPr>
                <w:rFonts w:ascii="Arial" w:hAnsi="Arial" w:cs="Arial"/>
                <w:b/>
                <w:bCs/>
                <w:i/>
                <w:iCs/>
                <w:snapToGrid w:val="0"/>
                <w:sz w:val="18"/>
                <w:szCs w:val="18"/>
              </w:rPr>
              <w:t>srs-PosResourceList</w:t>
            </w:r>
            <w:r w:rsidRPr="00E813AF">
              <w:rPr>
                <w:rFonts w:ascii="Arial" w:hAnsi="Arial" w:cs="Arial"/>
                <w:snapToGrid w:val="0"/>
                <w:sz w:val="18"/>
                <w:szCs w:val="18"/>
              </w:rPr>
              <w:t xml:space="preserve"> specifies the SRS for Positioning Resources belonging to this UE Tx TEG.</w:t>
            </w:r>
          </w:p>
          <w:p w14:paraId="774DDFB3" w14:textId="77777777" w:rsidR="001F5E4C" w:rsidRPr="00E813AF" w:rsidRDefault="001F5E4C" w:rsidP="00DA3090">
            <w:pPr>
              <w:pStyle w:val="TAL"/>
              <w:rPr>
                <w:b/>
                <w:i/>
                <w:noProof/>
              </w:rPr>
            </w:pPr>
            <w:r w:rsidRPr="00E813AF">
              <w:rPr>
                <w:snapToGrid w:val="0"/>
              </w:rPr>
              <w:t xml:space="preserve">For each UE Tx TEG, there may be up to 8 changes (different </w:t>
            </w:r>
            <w:r w:rsidRPr="00E813AF">
              <w:rPr>
                <w:i/>
                <w:iCs/>
                <w:snapToGrid w:val="0"/>
              </w:rPr>
              <w:t>nr-TimeStamp</w:t>
            </w:r>
            <w:r w:rsidRPr="00E813AF">
              <w:rPr>
                <w:snapToGrid w:val="0"/>
              </w:rPr>
              <w:t xml:space="preserve">) of the TEG-SRS association information provided in </w:t>
            </w:r>
            <w:r w:rsidRPr="00E813AF">
              <w:rPr>
                <w:i/>
                <w:iCs/>
                <w:snapToGrid w:val="0"/>
              </w:rPr>
              <w:t>nr-SRS-TxTEG-Set</w:t>
            </w:r>
            <w:r w:rsidRPr="00E813AF">
              <w:rPr>
                <w:snapToGrid w:val="0"/>
              </w:rPr>
              <w:t xml:space="preserve">, i.e., the maximum value for </w:t>
            </w:r>
            <w:r w:rsidRPr="00E813AF">
              <w:rPr>
                <w:i/>
                <w:iCs/>
                <w:snapToGrid w:val="0"/>
              </w:rPr>
              <w:t>maxTxTEG-Sets</w:t>
            </w:r>
            <w:r w:rsidRPr="00E813AF">
              <w:rPr>
                <w:snapToGrid w:val="0"/>
              </w:rPr>
              <w:t xml:space="preserve"> is 64.</w:t>
            </w:r>
          </w:p>
        </w:tc>
      </w:tr>
      <w:tr w:rsidR="001F5E4C" w:rsidRPr="00E813AF" w14:paraId="6F5ACE45" w14:textId="77777777" w:rsidTr="00DA3090">
        <w:tc>
          <w:tcPr>
            <w:tcW w:w="9639" w:type="dxa"/>
          </w:tcPr>
          <w:p w14:paraId="6BC35152" w14:textId="77777777" w:rsidR="001F5E4C" w:rsidRPr="00E813AF" w:rsidRDefault="001F5E4C" w:rsidP="00DA3090">
            <w:pPr>
              <w:pStyle w:val="TAL"/>
              <w:keepNext w:val="0"/>
              <w:keepLines w:val="0"/>
              <w:widowControl w:val="0"/>
              <w:rPr>
                <w:b/>
                <w:i/>
                <w:noProof/>
              </w:rPr>
            </w:pPr>
            <w:r w:rsidRPr="00E813AF">
              <w:rPr>
                <w:b/>
                <w:i/>
                <w:noProof/>
              </w:rPr>
              <w:t>nr-UE-RxTEG-TimingErrorMargin</w:t>
            </w:r>
          </w:p>
          <w:p w14:paraId="3F13A2D6" w14:textId="6C514FCE" w:rsidR="001F5E4C" w:rsidRPr="00E813AF" w:rsidRDefault="001F5E4C" w:rsidP="001F5E4C">
            <w:pPr>
              <w:pStyle w:val="TAL"/>
              <w:keepNext w:val="0"/>
              <w:keepLines w:val="0"/>
              <w:widowControl w:val="0"/>
              <w:rPr>
                <w:bCs/>
                <w:iCs/>
                <w:noProof/>
              </w:rPr>
            </w:pPr>
            <w:r w:rsidRPr="00E813AF">
              <w:t xml:space="preserve">This field specifies the UE Rx TEG timing error margin value for all the UE Rx TEGs within one </w:t>
            </w:r>
            <w:r w:rsidRPr="00E813AF">
              <w:rPr>
                <w:i/>
              </w:rPr>
              <w:t>NR-Multi-RTT-SignalMeasurementInformation</w:t>
            </w:r>
            <w:r w:rsidRPr="00E813AF">
              <w:t xml:space="preserve">. If the IE </w:t>
            </w:r>
            <w:r w:rsidRPr="00E813AF">
              <w:rPr>
                <w:i/>
                <w:iCs/>
                <w:snapToGrid w:val="0"/>
              </w:rPr>
              <w:t>NR-UE-RxTx-TEG-Info</w:t>
            </w:r>
            <w:r w:rsidRPr="00E813AF">
              <w:rPr>
                <w:i/>
                <w:iCs/>
              </w:rPr>
              <w:t xml:space="preserve"> </w:t>
            </w:r>
            <w:r w:rsidRPr="00E813AF">
              <w:t xml:space="preserve">is present with choice </w:t>
            </w:r>
            <w:r w:rsidRPr="00E813AF">
              <w:rPr>
                <w:i/>
                <w:iCs/>
              </w:rPr>
              <w:t>case3</w:t>
            </w:r>
            <w:r w:rsidRPr="00E813AF">
              <w:t xml:space="preserve"> and this field is absent, the receiver should consider the UE Rx TEG timing error margin value </w:t>
            </w:r>
            <w:ins w:id="106" w:author="CATT" w:date="2023-04-04T13:41:00Z">
              <w:r w:rsidRPr="00E813AF">
                <w:t xml:space="preserve">to be the maximum value available in IE </w:t>
              </w:r>
              <w:r w:rsidRPr="00E813AF">
                <w:rPr>
                  <w:i/>
                  <w:iCs/>
                </w:rPr>
                <w:t>TEG-TimingErrorMargin</w:t>
              </w:r>
            </w:ins>
            <w:del w:id="107" w:author="CATT" w:date="2023-04-04T13:41:00Z">
              <w:r w:rsidRPr="00E813AF" w:rsidDel="001F5E4C">
                <w:delText>to be the maximum applicable value as defined in TS 38.133 [46]</w:delText>
              </w:r>
            </w:del>
            <w:r w:rsidRPr="00E813AF">
              <w:t>.</w:t>
            </w:r>
          </w:p>
        </w:tc>
      </w:tr>
      <w:tr w:rsidR="001F5E4C" w:rsidRPr="00E813AF" w14:paraId="41B2D708" w14:textId="77777777" w:rsidTr="00DA3090">
        <w:tc>
          <w:tcPr>
            <w:tcW w:w="9639" w:type="dxa"/>
          </w:tcPr>
          <w:p w14:paraId="09A827CD" w14:textId="77777777" w:rsidR="001F5E4C" w:rsidRPr="00E813AF" w:rsidRDefault="001F5E4C" w:rsidP="00DA3090">
            <w:pPr>
              <w:pStyle w:val="TAL"/>
              <w:keepNext w:val="0"/>
              <w:keepLines w:val="0"/>
              <w:widowControl w:val="0"/>
              <w:rPr>
                <w:b/>
                <w:i/>
                <w:noProof/>
              </w:rPr>
            </w:pPr>
            <w:r w:rsidRPr="00E813AF">
              <w:rPr>
                <w:b/>
                <w:i/>
                <w:noProof/>
              </w:rPr>
              <w:t>nr-UE-TxTEG-TimingErrorMargin</w:t>
            </w:r>
          </w:p>
          <w:p w14:paraId="130BAB2F" w14:textId="77777777" w:rsidR="001F5E4C" w:rsidRPr="00E813AF" w:rsidRDefault="001F5E4C" w:rsidP="00DA3090">
            <w:pPr>
              <w:pStyle w:val="TAL"/>
              <w:keepNext w:val="0"/>
              <w:keepLines w:val="0"/>
              <w:widowControl w:val="0"/>
              <w:rPr>
                <w:bCs/>
                <w:iCs/>
                <w:noProof/>
              </w:rPr>
            </w:pPr>
            <w:r w:rsidRPr="00E813AF">
              <w:t xml:space="preserve">This field specifies the UE Tx TEG timing error margin value for all the UE Tx TEGs within one </w:t>
            </w:r>
            <w:r w:rsidRPr="00E813AF">
              <w:rPr>
                <w:i/>
              </w:rPr>
              <w:t>NR-Multi-RTT-SignalMeasurementInformation</w:t>
            </w:r>
            <w:r w:rsidRPr="00E813AF">
              <w:t xml:space="preserve">. If the IE </w:t>
            </w:r>
            <w:r w:rsidRPr="00E813AF">
              <w:rPr>
                <w:i/>
                <w:iCs/>
                <w:snapToGrid w:val="0"/>
              </w:rPr>
              <w:t>NR-UE-RxTx-TEG-Info</w:t>
            </w:r>
            <w:r w:rsidRPr="00E813AF">
              <w:rPr>
                <w:i/>
                <w:iCs/>
              </w:rPr>
              <w:t xml:space="preserve"> </w:t>
            </w:r>
            <w:r w:rsidRPr="00E813AF">
              <w:t xml:space="preserve">is present with choice </w:t>
            </w:r>
            <w:r w:rsidRPr="00E813AF">
              <w:rPr>
                <w:i/>
                <w:iCs/>
              </w:rPr>
              <w:t>case2</w:t>
            </w:r>
            <w:r w:rsidRPr="00E813AF">
              <w:t xml:space="preserve"> or </w:t>
            </w:r>
            <w:r w:rsidRPr="00E813AF">
              <w:rPr>
                <w:i/>
                <w:iCs/>
              </w:rPr>
              <w:t>case3</w:t>
            </w:r>
            <w:r w:rsidRPr="00E813AF">
              <w:t xml:space="preserve"> and this field is absent, the receiver should consider the UE Tx TEG timing error margin value to be the maximum value available in IE </w:t>
            </w:r>
            <w:r w:rsidRPr="00E813AF">
              <w:rPr>
                <w:i/>
                <w:iCs/>
              </w:rPr>
              <w:t>TEG-TimingErrorMargin</w:t>
            </w:r>
            <w:r w:rsidRPr="00E813AF">
              <w:t>.</w:t>
            </w:r>
          </w:p>
        </w:tc>
      </w:tr>
      <w:tr w:rsidR="001F5E4C" w:rsidRPr="00E813AF" w14:paraId="740975B6" w14:textId="77777777" w:rsidTr="00DA3090">
        <w:tc>
          <w:tcPr>
            <w:tcW w:w="9639" w:type="dxa"/>
          </w:tcPr>
          <w:p w14:paraId="04F02726" w14:textId="77777777" w:rsidR="001F5E4C" w:rsidRPr="00E813AF" w:rsidRDefault="001F5E4C" w:rsidP="00DA3090">
            <w:pPr>
              <w:pStyle w:val="TAL"/>
              <w:keepNext w:val="0"/>
              <w:keepLines w:val="0"/>
              <w:widowControl w:val="0"/>
              <w:rPr>
                <w:b/>
                <w:i/>
                <w:noProof/>
              </w:rPr>
            </w:pPr>
            <w:r w:rsidRPr="00E813AF">
              <w:rPr>
                <w:b/>
                <w:i/>
                <w:noProof/>
              </w:rPr>
              <w:t>nr-UE-RxTxTEG-TimingErrorMargin</w:t>
            </w:r>
          </w:p>
          <w:p w14:paraId="0C1A9D19" w14:textId="77777777" w:rsidR="001F5E4C" w:rsidRPr="00E813AF" w:rsidRDefault="001F5E4C" w:rsidP="00DA3090">
            <w:pPr>
              <w:pStyle w:val="TAL"/>
              <w:keepNext w:val="0"/>
              <w:keepLines w:val="0"/>
              <w:widowControl w:val="0"/>
              <w:rPr>
                <w:bCs/>
                <w:iCs/>
                <w:noProof/>
              </w:rPr>
            </w:pPr>
            <w:r w:rsidRPr="00E813AF">
              <w:t xml:space="preserve">This field specifies the UE RxTx TEG timing error margin value for all the UE RxTx TEGs within one </w:t>
            </w:r>
            <w:r w:rsidRPr="00E813AF">
              <w:rPr>
                <w:i/>
              </w:rPr>
              <w:t>NR-Multi-RTT-SignalMeasurementInformation</w:t>
            </w:r>
            <w:r w:rsidRPr="00E813AF">
              <w:t xml:space="preserve">. If the IE </w:t>
            </w:r>
            <w:r w:rsidRPr="00E813AF">
              <w:rPr>
                <w:i/>
                <w:iCs/>
                <w:snapToGrid w:val="0"/>
              </w:rPr>
              <w:t>NR-UE-RxTx-TEG-Info</w:t>
            </w:r>
            <w:r w:rsidRPr="00E813AF">
              <w:rPr>
                <w:i/>
                <w:iCs/>
              </w:rPr>
              <w:t xml:space="preserve"> </w:t>
            </w:r>
            <w:r w:rsidRPr="00E813AF">
              <w:t xml:space="preserve">is present with choice </w:t>
            </w:r>
            <w:r w:rsidRPr="00E813AF">
              <w:rPr>
                <w:i/>
                <w:iCs/>
              </w:rPr>
              <w:t>case1</w:t>
            </w:r>
            <w:r w:rsidRPr="00E813AF">
              <w:t xml:space="preserve"> or </w:t>
            </w:r>
            <w:r w:rsidRPr="00E813AF">
              <w:rPr>
                <w:i/>
                <w:iCs/>
              </w:rPr>
              <w:t>case2</w:t>
            </w:r>
            <w:r w:rsidRPr="00E813AF">
              <w:t xml:space="preserve"> and this field is absent, the receiver should consider the UE RxTx TEG timing error margin value to be the maximum applicable value as defined in TS 38.133 [46].</w:t>
            </w:r>
          </w:p>
        </w:tc>
      </w:tr>
      <w:tr w:rsidR="001F5E4C" w:rsidRPr="00E813AF" w14:paraId="492718A9" w14:textId="77777777" w:rsidTr="00DA3090">
        <w:tc>
          <w:tcPr>
            <w:tcW w:w="9639" w:type="dxa"/>
          </w:tcPr>
          <w:p w14:paraId="29F5B8B6" w14:textId="77777777" w:rsidR="001F5E4C" w:rsidRPr="00E813AF" w:rsidRDefault="001F5E4C" w:rsidP="00DA3090">
            <w:pPr>
              <w:pStyle w:val="TAL"/>
              <w:rPr>
                <w:b/>
                <w:i/>
                <w:noProof/>
                <w:lang w:eastAsia="x-none"/>
              </w:rPr>
            </w:pPr>
            <w:r w:rsidRPr="00E813AF">
              <w:rPr>
                <w:b/>
                <w:i/>
                <w:noProof/>
              </w:rPr>
              <w:t>dl-PRS-ID</w:t>
            </w:r>
          </w:p>
          <w:p w14:paraId="52BBDFAE" w14:textId="77777777" w:rsidR="001F5E4C" w:rsidRPr="00E813AF" w:rsidRDefault="001F5E4C" w:rsidP="00DA3090">
            <w:pPr>
              <w:pStyle w:val="TAL"/>
              <w:keepNext w:val="0"/>
              <w:keepLines w:val="0"/>
              <w:rPr>
                <w:bCs/>
                <w:iCs/>
                <w:noProof/>
              </w:rPr>
            </w:pPr>
            <w:r w:rsidRPr="00E813AF">
              <w:rPr>
                <w:bCs/>
                <w:iCs/>
                <w:noProof/>
              </w:rPr>
              <w:t>This field is used along with a DL-PRS Resource Set ID and a DL-PRS Resources ID to uniquely identify a DL-PRS Resource. This ID can be associated with multiple DL-PRS Resource Sets associated with a single TRP.</w:t>
            </w:r>
          </w:p>
          <w:p w14:paraId="0C80ED95" w14:textId="77777777" w:rsidR="001F5E4C" w:rsidRPr="00E813AF" w:rsidRDefault="001F5E4C" w:rsidP="00DA3090">
            <w:pPr>
              <w:pStyle w:val="TAL"/>
            </w:pPr>
            <w:r w:rsidRPr="00E813AF">
              <w:rPr>
                <w:bCs/>
                <w:iCs/>
                <w:noProof/>
              </w:rPr>
              <w:t>Each TRP should only be associated with one such ID.</w:t>
            </w:r>
          </w:p>
        </w:tc>
      </w:tr>
      <w:tr w:rsidR="001F5E4C" w:rsidRPr="00E813AF" w14:paraId="1B91C136" w14:textId="77777777" w:rsidTr="00DA3090">
        <w:tc>
          <w:tcPr>
            <w:tcW w:w="9639" w:type="dxa"/>
          </w:tcPr>
          <w:p w14:paraId="7BE9F9B0" w14:textId="77777777" w:rsidR="001F5E4C" w:rsidRPr="00E813AF" w:rsidRDefault="001F5E4C" w:rsidP="00DA3090">
            <w:pPr>
              <w:pStyle w:val="TAL"/>
              <w:rPr>
                <w:b/>
                <w:i/>
                <w:noProof/>
                <w:lang w:eastAsia="x-none"/>
              </w:rPr>
            </w:pPr>
            <w:r w:rsidRPr="00E813AF">
              <w:rPr>
                <w:b/>
                <w:i/>
                <w:noProof/>
              </w:rPr>
              <w:t>nr-PhysCellID</w:t>
            </w:r>
          </w:p>
          <w:p w14:paraId="5A1CBD29" w14:textId="77777777" w:rsidR="001F5E4C" w:rsidRPr="00E813AF" w:rsidRDefault="001F5E4C" w:rsidP="00DA3090">
            <w:pPr>
              <w:pStyle w:val="TAL"/>
            </w:pPr>
            <w:r w:rsidRPr="00E813AF">
              <w:rPr>
                <w:bCs/>
                <w:iCs/>
                <w:noProof/>
              </w:rPr>
              <w:t>This field specifies the physical cell identity of the associated TRP, as defined in TS 38.331 [35].</w:t>
            </w:r>
          </w:p>
        </w:tc>
      </w:tr>
      <w:tr w:rsidR="001F5E4C" w:rsidRPr="00E813AF" w14:paraId="1C5EE737" w14:textId="77777777" w:rsidTr="00DA3090">
        <w:tc>
          <w:tcPr>
            <w:tcW w:w="9639" w:type="dxa"/>
          </w:tcPr>
          <w:p w14:paraId="41ADFD00" w14:textId="77777777" w:rsidR="001F5E4C" w:rsidRPr="00E813AF" w:rsidRDefault="001F5E4C" w:rsidP="00DA3090">
            <w:pPr>
              <w:pStyle w:val="TAL"/>
              <w:rPr>
                <w:b/>
                <w:i/>
                <w:noProof/>
                <w:lang w:eastAsia="x-none"/>
              </w:rPr>
            </w:pPr>
            <w:r w:rsidRPr="00E813AF">
              <w:rPr>
                <w:b/>
                <w:i/>
                <w:noProof/>
              </w:rPr>
              <w:t>nr-CellGlobalID</w:t>
            </w:r>
          </w:p>
          <w:p w14:paraId="4ACFAE4F" w14:textId="77777777" w:rsidR="001F5E4C" w:rsidRPr="00E813AF" w:rsidRDefault="001F5E4C" w:rsidP="00DA3090">
            <w:pPr>
              <w:pStyle w:val="TAL"/>
            </w:pPr>
            <w:r w:rsidRPr="00E813AF">
              <w:rPr>
                <w:bCs/>
                <w:iCs/>
                <w:noProof/>
              </w:rPr>
              <w:t>This field specifies the NCGI, the globally unique identity of a cell in NR, of the associated TRP, as defined in TS 38.331 [35].</w:t>
            </w:r>
          </w:p>
        </w:tc>
      </w:tr>
      <w:tr w:rsidR="001F5E4C" w:rsidRPr="00E813AF" w14:paraId="21905E1F" w14:textId="77777777" w:rsidTr="00DA3090">
        <w:tc>
          <w:tcPr>
            <w:tcW w:w="9639" w:type="dxa"/>
          </w:tcPr>
          <w:p w14:paraId="7FD8ECA3" w14:textId="77777777" w:rsidR="001F5E4C" w:rsidRPr="00E813AF" w:rsidRDefault="001F5E4C" w:rsidP="00DA3090">
            <w:pPr>
              <w:pStyle w:val="TAL"/>
              <w:rPr>
                <w:b/>
                <w:i/>
                <w:noProof/>
                <w:lang w:eastAsia="x-none"/>
              </w:rPr>
            </w:pPr>
            <w:r w:rsidRPr="00E813AF">
              <w:rPr>
                <w:b/>
                <w:i/>
                <w:noProof/>
              </w:rPr>
              <w:t>nr-ARFCN</w:t>
            </w:r>
          </w:p>
          <w:p w14:paraId="3FFB2A3E" w14:textId="77777777" w:rsidR="001F5E4C" w:rsidRPr="00E813AF" w:rsidRDefault="001F5E4C" w:rsidP="00DA3090">
            <w:pPr>
              <w:pStyle w:val="TAL"/>
            </w:pPr>
            <w:r w:rsidRPr="00E813AF">
              <w:rPr>
                <w:bCs/>
                <w:iCs/>
                <w:noProof/>
              </w:rPr>
              <w:t xml:space="preserve">This field specifies the NR-ARFCN of the TRP's CD-SSB (as defined in TS 38.300 [47]) corresponding to </w:t>
            </w:r>
            <w:r w:rsidRPr="00E813AF">
              <w:rPr>
                <w:bCs/>
                <w:i/>
                <w:noProof/>
              </w:rPr>
              <w:t>nr-PhysCellID</w:t>
            </w:r>
            <w:r w:rsidRPr="00E813AF">
              <w:rPr>
                <w:bCs/>
                <w:iCs/>
                <w:noProof/>
              </w:rPr>
              <w:t>.</w:t>
            </w:r>
          </w:p>
        </w:tc>
      </w:tr>
      <w:tr w:rsidR="001F5E4C" w:rsidRPr="00E813AF" w14:paraId="1DD46D1D" w14:textId="77777777" w:rsidTr="00DA3090">
        <w:trPr>
          <w:cantSplit/>
        </w:trPr>
        <w:tc>
          <w:tcPr>
            <w:tcW w:w="9639" w:type="dxa"/>
          </w:tcPr>
          <w:p w14:paraId="3A779DAF" w14:textId="77777777" w:rsidR="001F5E4C" w:rsidRPr="00E813AF" w:rsidRDefault="001F5E4C" w:rsidP="00DA3090">
            <w:pPr>
              <w:pStyle w:val="TAL"/>
              <w:keepNext w:val="0"/>
              <w:keepLines w:val="0"/>
              <w:widowControl w:val="0"/>
              <w:rPr>
                <w:b/>
                <w:i/>
              </w:rPr>
            </w:pPr>
            <w:r w:rsidRPr="00E813AF">
              <w:rPr>
                <w:b/>
                <w:i/>
              </w:rPr>
              <w:t>nr-UE-RxTxTimeDiff</w:t>
            </w:r>
          </w:p>
          <w:p w14:paraId="19E914EC" w14:textId="77777777" w:rsidR="001F5E4C" w:rsidRPr="00E813AF" w:rsidRDefault="001F5E4C" w:rsidP="00DA3090">
            <w:pPr>
              <w:pStyle w:val="TAL"/>
              <w:keepNext w:val="0"/>
              <w:keepLines w:val="0"/>
              <w:widowControl w:val="0"/>
              <w:rPr>
                <w:noProof/>
              </w:rPr>
            </w:pPr>
            <w:r w:rsidRPr="00E813AF">
              <w:rPr>
                <w:noProof/>
              </w:rPr>
              <w:t xml:space="preserve">This field specifies the UE Rx–Tx time difference measurement, as defined in TS 38.215 [36]. </w:t>
            </w:r>
          </w:p>
        </w:tc>
      </w:tr>
      <w:tr w:rsidR="001F5E4C" w:rsidRPr="00E813AF" w14:paraId="2D7F0657" w14:textId="77777777" w:rsidTr="00DA3090">
        <w:trPr>
          <w:cantSplit/>
        </w:trPr>
        <w:tc>
          <w:tcPr>
            <w:tcW w:w="9639" w:type="dxa"/>
          </w:tcPr>
          <w:p w14:paraId="796AC108" w14:textId="77777777" w:rsidR="001F5E4C" w:rsidRPr="00E813AF" w:rsidRDefault="001F5E4C" w:rsidP="00DA3090">
            <w:pPr>
              <w:pStyle w:val="TAL"/>
              <w:keepNext w:val="0"/>
              <w:keepLines w:val="0"/>
              <w:widowControl w:val="0"/>
              <w:rPr>
                <w:b/>
                <w:i/>
              </w:rPr>
            </w:pPr>
            <w:r w:rsidRPr="00E813AF">
              <w:rPr>
                <w:b/>
                <w:i/>
              </w:rPr>
              <w:t>nr-AdditionalPathList</w:t>
            </w:r>
          </w:p>
          <w:p w14:paraId="0F7C4566" w14:textId="77777777" w:rsidR="001F5E4C" w:rsidRPr="00E813AF" w:rsidRDefault="001F5E4C" w:rsidP="00DA3090">
            <w:pPr>
              <w:pStyle w:val="TAL"/>
              <w:keepNext w:val="0"/>
              <w:keepLines w:val="0"/>
              <w:widowControl w:val="0"/>
              <w:rPr>
                <w:b/>
                <w:i/>
              </w:rPr>
            </w:pPr>
            <w:r w:rsidRPr="00E813AF">
              <w:rPr>
                <w:noProof/>
              </w:rPr>
              <w:t xml:space="preserve">This field specifies one or more additional detected path timing values for the TRP or resource, relative to the path timing used for determining the </w:t>
            </w:r>
            <w:r w:rsidRPr="00E813AF">
              <w:rPr>
                <w:i/>
                <w:iCs/>
                <w:noProof/>
              </w:rPr>
              <w:t>nr-UE-RxTxTimeDiff</w:t>
            </w:r>
            <w:r w:rsidRPr="00E813AF">
              <w:rPr>
                <w:noProof/>
              </w:rPr>
              <w:t xml:space="preserve"> value. If this field was requested but is not included, it means the UE did not detect any additional path timing values. </w:t>
            </w:r>
            <w:r w:rsidRPr="00E813AF">
              <w:rPr>
                <w:snapToGrid w:val="0"/>
              </w:rPr>
              <w:t xml:space="preserve">If this field is present, the field </w:t>
            </w:r>
            <w:r w:rsidRPr="00E813AF">
              <w:rPr>
                <w:i/>
                <w:iCs/>
                <w:snapToGrid w:val="0"/>
              </w:rPr>
              <w:t>nr-AdditionalPathListExt</w:t>
            </w:r>
            <w:r w:rsidRPr="00E813AF">
              <w:rPr>
                <w:snapToGrid w:val="0"/>
              </w:rPr>
              <w:t xml:space="preserve"> shall be absent.</w:t>
            </w:r>
          </w:p>
        </w:tc>
      </w:tr>
      <w:tr w:rsidR="001F5E4C" w:rsidRPr="00E813AF" w14:paraId="46B4ABDE" w14:textId="77777777" w:rsidTr="00DA3090">
        <w:trPr>
          <w:cantSplit/>
        </w:trPr>
        <w:tc>
          <w:tcPr>
            <w:tcW w:w="9639" w:type="dxa"/>
          </w:tcPr>
          <w:p w14:paraId="7D22F87D" w14:textId="77777777" w:rsidR="001F5E4C" w:rsidRPr="00E813AF" w:rsidRDefault="001F5E4C" w:rsidP="00DA3090">
            <w:pPr>
              <w:pStyle w:val="TAL"/>
              <w:keepNext w:val="0"/>
              <w:keepLines w:val="0"/>
              <w:widowControl w:val="0"/>
              <w:rPr>
                <w:b/>
                <w:i/>
                <w:noProof/>
                <w:lang w:eastAsia="zh-CN"/>
              </w:rPr>
            </w:pPr>
            <w:r w:rsidRPr="00E813AF">
              <w:rPr>
                <w:b/>
                <w:i/>
                <w:noProof/>
                <w:lang w:eastAsia="zh-CN"/>
              </w:rPr>
              <w:t>nr-TimeStamp</w:t>
            </w:r>
          </w:p>
          <w:p w14:paraId="41A3DF27" w14:textId="77777777" w:rsidR="001F5E4C" w:rsidRPr="00E813AF" w:rsidRDefault="001F5E4C" w:rsidP="00DA3090">
            <w:pPr>
              <w:pStyle w:val="TAL"/>
              <w:keepNext w:val="0"/>
              <w:keepLines w:val="0"/>
              <w:widowControl w:val="0"/>
              <w:rPr>
                <w:b/>
                <w:i/>
              </w:rPr>
            </w:pPr>
            <w:r w:rsidRPr="00E813AF">
              <w:rPr>
                <w:noProof/>
                <w:lang w:eastAsia="zh-CN"/>
              </w:rPr>
              <w:t>This field specifies the time instance for which the measurement is performed.</w:t>
            </w:r>
          </w:p>
        </w:tc>
      </w:tr>
      <w:tr w:rsidR="001F5E4C" w:rsidRPr="00E813AF" w14:paraId="1B661BE7" w14:textId="77777777" w:rsidTr="00DA3090">
        <w:trPr>
          <w:cantSplit/>
        </w:trPr>
        <w:tc>
          <w:tcPr>
            <w:tcW w:w="9639" w:type="dxa"/>
          </w:tcPr>
          <w:p w14:paraId="1C322F2E" w14:textId="77777777" w:rsidR="001F5E4C" w:rsidRPr="00E813AF" w:rsidRDefault="001F5E4C" w:rsidP="00DA3090">
            <w:pPr>
              <w:pStyle w:val="TAL"/>
              <w:keepNext w:val="0"/>
              <w:keepLines w:val="0"/>
              <w:widowControl w:val="0"/>
              <w:rPr>
                <w:b/>
                <w:i/>
                <w:noProof/>
              </w:rPr>
            </w:pPr>
            <w:r w:rsidRPr="00E813AF">
              <w:rPr>
                <w:b/>
                <w:i/>
                <w:noProof/>
              </w:rPr>
              <w:t>nr-TimingQuality</w:t>
            </w:r>
          </w:p>
          <w:p w14:paraId="4C48AEC8" w14:textId="77777777" w:rsidR="001F5E4C" w:rsidRPr="00E813AF" w:rsidRDefault="001F5E4C" w:rsidP="00DA3090">
            <w:pPr>
              <w:pStyle w:val="TAL"/>
              <w:keepNext w:val="0"/>
              <w:keepLines w:val="0"/>
              <w:widowControl w:val="0"/>
              <w:rPr>
                <w:b/>
                <w:i/>
              </w:rPr>
            </w:pPr>
            <w:r w:rsidRPr="00E813AF">
              <w:rPr>
                <w:noProof/>
              </w:rPr>
              <w:t xml:space="preserve">This field specifies the </w:t>
            </w:r>
            <w:r w:rsidRPr="00E813AF">
              <w:t xml:space="preserve">target device′s best estimate of </w:t>
            </w:r>
            <w:r w:rsidRPr="00E813AF">
              <w:rPr>
                <w:noProof/>
              </w:rPr>
              <w:t>the quality of the measurement.</w:t>
            </w:r>
          </w:p>
        </w:tc>
      </w:tr>
      <w:tr w:rsidR="001F5E4C" w:rsidRPr="00E813AF" w14:paraId="60B0C298" w14:textId="77777777" w:rsidTr="00DA3090">
        <w:trPr>
          <w:cantSplit/>
        </w:trPr>
        <w:tc>
          <w:tcPr>
            <w:tcW w:w="9639" w:type="dxa"/>
          </w:tcPr>
          <w:p w14:paraId="37494050" w14:textId="77777777" w:rsidR="001F5E4C" w:rsidRPr="00E813AF" w:rsidRDefault="001F5E4C" w:rsidP="00DA3090">
            <w:pPr>
              <w:pStyle w:val="TAL"/>
              <w:keepNext w:val="0"/>
              <w:keepLines w:val="0"/>
              <w:widowControl w:val="0"/>
              <w:rPr>
                <w:b/>
                <w:bCs/>
                <w:i/>
                <w:iCs/>
                <w:noProof/>
              </w:rPr>
            </w:pPr>
            <w:r w:rsidRPr="00E813AF">
              <w:rPr>
                <w:b/>
                <w:bCs/>
                <w:i/>
                <w:iCs/>
                <w:noProof/>
              </w:rPr>
              <w:t>nr-DL-PRS-RSRP-Result</w:t>
            </w:r>
          </w:p>
          <w:p w14:paraId="10351D46" w14:textId="77777777" w:rsidR="001F5E4C" w:rsidRPr="00E813AF" w:rsidRDefault="001F5E4C" w:rsidP="00DA3090">
            <w:pPr>
              <w:pStyle w:val="TAL"/>
              <w:keepNext w:val="0"/>
              <w:keepLines w:val="0"/>
              <w:widowControl w:val="0"/>
              <w:rPr>
                <w:b/>
                <w:i/>
                <w:noProof/>
              </w:rPr>
            </w:pPr>
            <w:r w:rsidRPr="00E813AF">
              <w:rPr>
                <w:bCs/>
                <w:iCs/>
                <w:noProof/>
              </w:rPr>
              <w:t xml:space="preserve">This field specifies the NR DL-PRS </w:t>
            </w:r>
            <w:r w:rsidRPr="00E813AF">
              <w:t>reference signal received power (DL PRS-RSRP) measurement, as defined in TS 38.215 [36]</w:t>
            </w:r>
            <w:r w:rsidRPr="00E813AF">
              <w:rPr>
                <w:noProof/>
              </w:rPr>
              <w:t xml:space="preserve">. </w:t>
            </w:r>
            <w:r w:rsidRPr="00E813AF">
              <w:t xml:space="preserve">The </w:t>
            </w:r>
            <w:r w:rsidRPr="00E813AF">
              <w:rPr>
                <w:noProof/>
              </w:rPr>
              <w:t>mapping of the quantity is defined as in TS 38.133 [46].</w:t>
            </w:r>
          </w:p>
        </w:tc>
      </w:tr>
      <w:tr w:rsidR="001F5E4C" w:rsidRPr="00E813AF" w14:paraId="60A37BE9" w14:textId="77777777" w:rsidTr="00DA3090">
        <w:trPr>
          <w:cantSplit/>
        </w:trPr>
        <w:tc>
          <w:tcPr>
            <w:tcW w:w="9639" w:type="dxa"/>
          </w:tcPr>
          <w:p w14:paraId="78263BF3" w14:textId="77777777" w:rsidR="001F5E4C" w:rsidRPr="00E813AF" w:rsidRDefault="001F5E4C" w:rsidP="00DA3090">
            <w:pPr>
              <w:pStyle w:val="TAL"/>
              <w:keepNext w:val="0"/>
              <w:keepLines w:val="0"/>
              <w:widowControl w:val="0"/>
              <w:rPr>
                <w:b/>
                <w:bCs/>
                <w:i/>
                <w:iCs/>
                <w:snapToGrid w:val="0"/>
              </w:rPr>
            </w:pPr>
            <w:r w:rsidRPr="00E813AF">
              <w:rPr>
                <w:b/>
                <w:bCs/>
                <w:i/>
                <w:iCs/>
                <w:snapToGrid w:val="0"/>
              </w:rPr>
              <w:t>nr-UE-RxTx-TEG-Info</w:t>
            </w:r>
          </w:p>
          <w:p w14:paraId="6DD6C758" w14:textId="77777777" w:rsidR="001F5E4C" w:rsidRPr="00E813AF" w:rsidRDefault="001F5E4C" w:rsidP="00DA3090">
            <w:pPr>
              <w:pStyle w:val="TAL"/>
              <w:keepNext w:val="0"/>
              <w:keepLines w:val="0"/>
              <w:widowControl w:val="0"/>
              <w:rPr>
                <w:rFonts w:cs="Arial"/>
                <w:snapToGrid w:val="0"/>
                <w:szCs w:val="18"/>
              </w:rPr>
            </w:pPr>
            <w:r w:rsidRPr="00E813AF">
              <w:rPr>
                <w:snapToGrid w:val="0"/>
              </w:rPr>
              <w:t xml:space="preserve">This field provides the ID(s) of the UE TEG </w:t>
            </w:r>
            <w:r w:rsidRPr="00E813AF">
              <w:rPr>
                <w:noProof/>
              </w:rPr>
              <w:t>associated with</w:t>
            </w:r>
            <w:r w:rsidRPr="00E813AF">
              <w:rPr>
                <w:snapToGrid w:val="0"/>
              </w:rPr>
              <w:t xml:space="preserve"> the </w:t>
            </w:r>
            <w:r w:rsidRPr="00E813AF">
              <w:rPr>
                <w:bCs/>
                <w:i/>
              </w:rPr>
              <w:t xml:space="preserve">nr-UE-RxTxTimeDiff </w:t>
            </w:r>
            <w:r w:rsidRPr="00E813AF">
              <w:rPr>
                <w:bCs/>
                <w:iCs/>
              </w:rPr>
              <w:t>or</w:t>
            </w:r>
            <w:r w:rsidRPr="00E813AF">
              <w:rPr>
                <w:b/>
                <w:i/>
              </w:rPr>
              <w:t xml:space="preserve"> </w:t>
            </w:r>
            <w:r w:rsidRPr="00E813AF">
              <w:rPr>
                <w:i/>
                <w:iCs/>
                <w:snapToGrid w:val="0"/>
              </w:rPr>
              <w:t>nr-UE</w:t>
            </w:r>
            <w:r w:rsidRPr="00E813AF">
              <w:rPr>
                <w:i/>
                <w:iCs/>
              </w:rPr>
              <w:t>-RxTxTimeDiffAdditional</w:t>
            </w:r>
            <w:r w:rsidRPr="00E813AF">
              <w:rPr>
                <w:i/>
                <w:iCs/>
                <w:snapToGrid w:val="0"/>
              </w:rPr>
              <w:t xml:space="preserve"> </w:t>
            </w:r>
            <w:r w:rsidRPr="00E813AF">
              <w:rPr>
                <w:snapToGrid w:val="0"/>
              </w:rPr>
              <w:t xml:space="preserve">measurement. </w:t>
            </w:r>
            <w:r w:rsidRPr="00E813AF">
              <w:rPr>
                <w:rFonts w:cs="Arial"/>
                <w:snapToGrid w:val="0"/>
                <w:szCs w:val="18"/>
              </w:rPr>
              <w:t>One of the following combinations of TEG IDs can be provided:</w:t>
            </w:r>
          </w:p>
          <w:p w14:paraId="63AA74BA" w14:textId="77777777" w:rsidR="001F5E4C" w:rsidRPr="00E813AF" w:rsidRDefault="001F5E4C" w:rsidP="00DA3090">
            <w:pPr>
              <w:pStyle w:val="B2"/>
              <w:widowControl w:val="0"/>
              <w:spacing w:after="0"/>
              <w:rPr>
                <w:rFonts w:ascii="Arial" w:eastAsia="宋体" w:hAnsi="Arial" w:cs="Arial"/>
                <w:sz w:val="18"/>
                <w:szCs w:val="18"/>
              </w:rPr>
            </w:pPr>
            <w:r w:rsidRPr="00E813AF">
              <w:rPr>
                <w:rFonts w:ascii="Arial" w:eastAsia="宋体" w:hAnsi="Arial" w:cs="Arial"/>
                <w:sz w:val="18"/>
                <w:szCs w:val="18"/>
              </w:rPr>
              <w:t>-</w:t>
            </w:r>
            <w:r w:rsidRPr="00E813AF">
              <w:rPr>
                <w:rFonts w:ascii="Arial" w:eastAsia="宋体" w:hAnsi="Arial" w:cs="Arial"/>
                <w:sz w:val="18"/>
                <w:szCs w:val="18"/>
              </w:rPr>
              <w:tab/>
            </w:r>
            <w:r w:rsidRPr="00E813AF">
              <w:rPr>
                <w:rFonts w:ascii="Arial" w:eastAsia="宋体" w:hAnsi="Arial" w:cs="Arial"/>
                <w:b/>
                <w:bCs/>
                <w:i/>
                <w:iCs/>
                <w:sz w:val="18"/>
                <w:szCs w:val="18"/>
              </w:rPr>
              <w:t>case1</w:t>
            </w:r>
            <w:r w:rsidRPr="00E813AF">
              <w:rPr>
                <w:rFonts w:ascii="Arial" w:eastAsia="宋体" w:hAnsi="Arial" w:cs="Arial"/>
                <w:sz w:val="18"/>
                <w:szCs w:val="18"/>
              </w:rPr>
              <w:t xml:space="preserve"> provides the UE RxTx TEG ID;</w:t>
            </w:r>
          </w:p>
          <w:p w14:paraId="1D4CE3DB" w14:textId="77777777" w:rsidR="001F5E4C" w:rsidRPr="00E813AF" w:rsidRDefault="001F5E4C" w:rsidP="00DA3090">
            <w:pPr>
              <w:pStyle w:val="B2"/>
              <w:widowControl w:val="0"/>
              <w:spacing w:after="0"/>
              <w:rPr>
                <w:rFonts w:ascii="Arial" w:eastAsia="宋体" w:hAnsi="Arial" w:cs="Arial"/>
                <w:sz w:val="18"/>
                <w:szCs w:val="18"/>
              </w:rPr>
            </w:pPr>
            <w:r w:rsidRPr="00E813AF">
              <w:rPr>
                <w:rFonts w:ascii="Arial" w:eastAsia="宋体" w:hAnsi="Arial" w:cs="Arial"/>
                <w:sz w:val="18"/>
                <w:szCs w:val="18"/>
              </w:rPr>
              <w:t>-</w:t>
            </w:r>
            <w:r w:rsidRPr="00E813AF">
              <w:rPr>
                <w:rFonts w:ascii="Arial" w:eastAsia="宋体" w:hAnsi="Arial" w:cs="Arial"/>
                <w:sz w:val="18"/>
                <w:szCs w:val="18"/>
              </w:rPr>
              <w:tab/>
            </w:r>
            <w:r w:rsidRPr="00E813AF">
              <w:rPr>
                <w:rFonts w:ascii="Arial" w:eastAsia="宋体" w:hAnsi="Arial" w:cs="Arial"/>
                <w:b/>
                <w:bCs/>
                <w:i/>
                <w:iCs/>
                <w:sz w:val="18"/>
                <w:szCs w:val="18"/>
              </w:rPr>
              <w:t>case2</w:t>
            </w:r>
            <w:r w:rsidRPr="00E813AF">
              <w:rPr>
                <w:rFonts w:ascii="Arial" w:eastAsia="宋体" w:hAnsi="Arial" w:cs="Arial"/>
                <w:sz w:val="18"/>
                <w:szCs w:val="18"/>
              </w:rPr>
              <w:t xml:space="preserve"> provides the UE RxTx TEG ID together with the UE Tx TEG ID. The </w:t>
            </w:r>
            <w:r w:rsidRPr="00E813AF">
              <w:rPr>
                <w:rFonts w:ascii="Arial" w:eastAsia="宋体" w:hAnsi="Arial" w:cs="Arial"/>
                <w:i/>
                <w:iCs/>
                <w:sz w:val="18"/>
                <w:szCs w:val="18"/>
              </w:rPr>
              <w:t>nr-UE-Tx-TEG-Index</w:t>
            </w:r>
            <w:r w:rsidRPr="00E813AF">
              <w:rPr>
                <w:rFonts w:ascii="Arial" w:eastAsia="宋体" w:hAnsi="Arial" w:cs="Arial"/>
                <w:sz w:val="18"/>
                <w:szCs w:val="18"/>
              </w:rPr>
              <w:t xml:space="preserve"> provides the index to the</w:t>
            </w:r>
            <w:r w:rsidRPr="00E813AF">
              <w:t xml:space="preserve"> </w:t>
            </w:r>
            <w:r w:rsidRPr="00E813AF">
              <w:rPr>
                <w:rFonts w:ascii="Arial" w:eastAsia="宋体" w:hAnsi="Arial" w:cs="Arial"/>
                <w:i/>
                <w:iCs/>
                <w:sz w:val="18"/>
                <w:szCs w:val="18"/>
              </w:rPr>
              <w:t>nr-SRS-TxTEG-Set</w:t>
            </w:r>
            <w:r w:rsidRPr="00E813AF">
              <w:rPr>
                <w:rFonts w:ascii="Arial" w:eastAsia="宋体" w:hAnsi="Arial" w:cs="Arial"/>
                <w:sz w:val="18"/>
                <w:szCs w:val="18"/>
              </w:rPr>
              <w:t xml:space="preserve"> field for the applicable UE Tx TEG ID, where value '1' indicates the first </w:t>
            </w:r>
            <w:r w:rsidRPr="00E813AF">
              <w:rPr>
                <w:rFonts w:ascii="Arial" w:eastAsia="宋体" w:hAnsi="Arial" w:cs="Arial"/>
                <w:i/>
                <w:iCs/>
                <w:sz w:val="18"/>
                <w:szCs w:val="18"/>
              </w:rPr>
              <w:t>NR-SRS-TxTEG-Element</w:t>
            </w:r>
            <w:r w:rsidRPr="00E813AF">
              <w:rPr>
                <w:rFonts w:ascii="Arial" w:eastAsia="宋体" w:hAnsi="Arial" w:cs="Arial"/>
                <w:sz w:val="18"/>
                <w:szCs w:val="18"/>
              </w:rPr>
              <w:t xml:space="preserve"> in </w:t>
            </w:r>
            <w:r w:rsidRPr="00E813AF">
              <w:rPr>
                <w:rFonts w:ascii="Arial" w:eastAsia="宋体" w:hAnsi="Arial" w:cs="Arial"/>
                <w:i/>
                <w:iCs/>
                <w:sz w:val="18"/>
                <w:szCs w:val="18"/>
              </w:rPr>
              <w:t>nr-SRS-TxTEG-Set</w:t>
            </w:r>
            <w:r w:rsidRPr="00E813AF">
              <w:rPr>
                <w:rFonts w:ascii="Arial" w:eastAsia="宋体" w:hAnsi="Arial" w:cs="Arial"/>
                <w:sz w:val="18"/>
                <w:szCs w:val="18"/>
              </w:rPr>
              <w:t xml:space="preserve">, value '2' indicates the second </w:t>
            </w:r>
            <w:r w:rsidRPr="00E813AF">
              <w:rPr>
                <w:rFonts w:ascii="Arial" w:eastAsia="宋体" w:hAnsi="Arial" w:cs="Arial"/>
                <w:i/>
                <w:iCs/>
                <w:sz w:val="18"/>
                <w:szCs w:val="18"/>
              </w:rPr>
              <w:t>NR-SRS-TxTEG-Element</w:t>
            </w:r>
            <w:r w:rsidRPr="00E813AF">
              <w:rPr>
                <w:rFonts w:ascii="Arial" w:eastAsia="宋体" w:hAnsi="Arial" w:cs="Arial"/>
                <w:sz w:val="18"/>
                <w:szCs w:val="18"/>
              </w:rPr>
              <w:t xml:space="preserve"> in </w:t>
            </w:r>
            <w:r w:rsidRPr="00E813AF">
              <w:rPr>
                <w:rFonts w:ascii="Arial" w:eastAsia="宋体" w:hAnsi="Arial" w:cs="Arial"/>
                <w:i/>
                <w:iCs/>
                <w:sz w:val="18"/>
                <w:szCs w:val="18"/>
              </w:rPr>
              <w:t>nr-SRS-TxTEG-Set</w:t>
            </w:r>
            <w:r w:rsidRPr="00E813AF">
              <w:rPr>
                <w:rFonts w:ascii="Arial" w:eastAsia="宋体" w:hAnsi="Arial" w:cs="Arial"/>
                <w:sz w:val="18"/>
                <w:szCs w:val="18"/>
              </w:rPr>
              <w:t>, and so on;</w:t>
            </w:r>
          </w:p>
          <w:p w14:paraId="29CE0BB2" w14:textId="77777777" w:rsidR="001F5E4C" w:rsidRPr="00E813AF" w:rsidRDefault="001F5E4C" w:rsidP="00DA3090">
            <w:pPr>
              <w:pStyle w:val="B2"/>
              <w:spacing w:after="0"/>
              <w:rPr>
                <w:rFonts w:cs="Arial"/>
                <w:b/>
                <w:bCs/>
                <w:i/>
                <w:iCs/>
                <w:noProof/>
                <w:szCs w:val="18"/>
              </w:rPr>
            </w:pPr>
            <w:r w:rsidRPr="00E813AF">
              <w:rPr>
                <w:rFonts w:ascii="Arial" w:eastAsia="宋体" w:hAnsi="Arial" w:cs="Arial"/>
                <w:sz w:val="18"/>
                <w:szCs w:val="18"/>
              </w:rPr>
              <w:t>-</w:t>
            </w:r>
            <w:r w:rsidRPr="00E813AF">
              <w:rPr>
                <w:rFonts w:ascii="Arial" w:eastAsia="宋体" w:hAnsi="Arial" w:cs="Arial"/>
                <w:sz w:val="18"/>
                <w:szCs w:val="18"/>
              </w:rPr>
              <w:tab/>
            </w:r>
            <w:r w:rsidRPr="00E813AF">
              <w:rPr>
                <w:rFonts w:ascii="Arial" w:hAnsi="Arial" w:cs="Arial"/>
                <w:b/>
                <w:bCs/>
                <w:i/>
                <w:iCs/>
                <w:noProof/>
                <w:sz w:val="18"/>
                <w:szCs w:val="18"/>
                <w:lang w:eastAsia="zh-CN"/>
              </w:rPr>
              <w:t>case3</w:t>
            </w:r>
            <w:r w:rsidRPr="00E813AF">
              <w:rPr>
                <w:rFonts w:ascii="Arial" w:hAnsi="Arial" w:cs="Arial"/>
                <w:noProof/>
                <w:sz w:val="18"/>
                <w:szCs w:val="18"/>
                <w:lang w:eastAsia="zh-CN"/>
              </w:rPr>
              <w:t xml:space="preserve"> provides the UE Rx TEG ID together with the UE Tx TEG ID. </w:t>
            </w:r>
            <w:r w:rsidRPr="00E813AF">
              <w:rPr>
                <w:rFonts w:ascii="Arial" w:eastAsia="宋体" w:hAnsi="Arial" w:cs="Arial"/>
                <w:sz w:val="18"/>
                <w:szCs w:val="18"/>
              </w:rPr>
              <w:t xml:space="preserve">The </w:t>
            </w:r>
            <w:r w:rsidRPr="00E813AF">
              <w:rPr>
                <w:rFonts w:ascii="Arial" w:eastAsia="宋体" w:hAnsi="Arial" w:cs="Arial"/>
                <w:i/>
                <w:iCs/>
                <w:sz w:val="18"/>
                <w:szCs w:val="18"/>
              </w:rPr>
              <w:t>nr-UE-Tx-TEG-Index</w:t>
            </w:r>
            <w:r w:rsidRPr="00E813AF">
              <w:rPr>
                <w:rFonts w:ascii="Arial" w:eastAsia="宋体" w:hAnsi="Arial" w:cs="Arial"/>
                <w:sz w:val="18"/>
                <w:szCs w:val="18"/>
              </w:rPr>
              <w:t xml:space="preserve"> provides the index to the</w:t>
            </w:r>
            <w:r w:rsidRPr="00E813AF">
              <w:rPr>
                <w:rFonts w:ascii="Arial" w:hAnsi="Arial" w:cs="Arial"/>
                <w:sz w:val="18"/>
                <w:szCs w:val="18"/>
              </w:rPr>
              <w:t xml:space="preserve"> </w:t>
            </w:r>
            <w:r w:rsidRPr="00E813AF">
              <w:rPr>
                <w:rFonts w:ascii="Arial" w:eastAsia="宋体" w:hAnsi="Arial" w:cs="Arial"/>
                <w:i/>
                <w:iCs/>
                <w:sz w:val="18"/>
                <w:szCs w:val="18"/>
              </w:rPr>
              <w:t>nr-SRS-TxTEG-Set</w:t>
            </w:r>
            <w:r w:rsidRPr="00E813AF">
              <w:rPr>
                <w:rFonts w:ascii="Arial" w:eastAsia="宋体" w:hAnsi="Arial" w:cs="Arial"/>
                <w:sz w:val="18"/>
                <w:szCs w:val="18"/>
              </w:rPr>
              <w:t xml:space="preserve"> field for the applicable UE Tx TEG ID, where value '1' indicates the first </w:t>
            </w:r>
            <w:r w:rsidRPr="00E813AF">
              <w:rPr>
                <w:rFonts w:ascii="Arial" w:eastAsia="宋体" w:hAnsi="Arial" w:cs="Arial"/>
                <w:i/>
                <w:iCs/>
                <w:sz w:val="18"/>
                <w:szCs w:val="18"/>
              </w:rPr>
              <w:t>NR-SRS-TxTEG-Element</w:t>
            </w:r>
            <w:r w:rsidRPr="00E813AF">
              <w:rPr>
                <w:rFonts w:ascii="Arial" w:eastAsia="宋体" w:hAnsi="Arial" w:cs="Arial"/>
                <w:sz w:val="18"/>
                <w:szCs w:val="18"/>
              </w:rPr>
              <w:t xml:space="preserve"> in </w:t>
            </w:r>
            <w:r w:rsidRPr="00E813AF">
              <w:rPr>
                <w:rFonts w:ascii="Arial" w:eastAsia="宋体" w:hAnsi="Arial" w:cs="Arial"/>
                <w:i/>
                <w:iCs/>
                <w:sz w:val="18"/>
                <w:szCs w:val="18"/>
              </w:rPr>
              <w:t>nr-SRS-TxTEG-Set</w:t>
            </w:r>
            <w:r w:rsidRPr="00E813AF">
              <w:rPr>
                <w:rFonts w:ascii="Arial" w:eastAsia="宋体" w:hAnsi="Arial" w:cs="Arial"/>
                <w:sz w:val="18"/>
                <w:szCs w:val="18"/>
              </w:rPr>
              <w:t xml:space="preserve">, value '2' indicates the second </w:t>
            </w:r>
            <w:r w:rsidRPr="00E813AF">
              <w:rPr>
                <w:rFonts w:ascii="Arial" w:eastAsia="宋体" w:hAnsi="Arial" w:cs="Arial"/>
                <w:i/>
                <w:iCs/>
                <w:sz w:val="18"/>
                <w:szCs w:val="18"/>
              </w:rPr>
              <w:t>NR-SRS-TxTEG-Element</w:t>
            </w:r>
            <w:r w:rsidRPr="00E813AF">
              <w:rPr>
                <w:rFonts w:ascii="Arial" w:eastAsia="宋体" w:hAnsi="Arial" w:cs="Arial"/>
                <w:sz w:val="18"/>
                <w:szCs w:val="18"/>
              </w:rPr>
              <w:t xml:space="preserve"> in </w:t>
            </w:r>
            <w:r w:rsidRPr="00E813AF">
              <w:rPr>
                <w:rFonts w:ascii="Arial" w:eastAsia="宋体" w:hAnsi="Arial" w:cs="Arial"/>
                <w:i/>
                <w:iCs/>
                <w:sz w:val="18"/>
                <w:szCs w:val="18"/>
              </w:rPr>
              <w:t>nr-SRS-TxTEG-Set</w:t>
            </w:r>
            <w:r w:rsidRPr="00E813AF">
              <w:rPr>
                <w:rFonts w:ascii="Arial" w:eastAsia="宋体" w:hAnsi="Arial" w:cs="Arial"/>
                <w:sz w:val="18"/>
                <w:szCs w:val="18"/>
              </w:rPr>
              <w:t>, and so on.</w:t>
            </w:r>
          </w:p>
        </w:tc>
      </w:tr>
      <w:tr w:rsidR="001F5E4C" w:rsidRPr="00E813AF" w14:paraId="68D6853D" w14:textId="77777777" w:rsidTr="00DA3090">
        <w:trPr>
          <w:cantSplit/>
        </w:trPr>
        <w:tc>
          <w:tcPr>
            <w:tcW w:w="9639" w:type="dxa"/>
          </w:tcPr>
          <w:p w14:paraId="7AD58816" w14:textId="77777777" w:rsidR="001F5E4C" w:rsidRPr="00E813AF" w:rsidRDefault="001F5E4C" w:rsidP="00DA3090">
            <w:pPr>
              <w:pStyle w:val="TAL"/>
              <w:keepNext w:val="0"/>
              <w:keepLines w:val="0"/>
              <w:widowControl w:val="0"/>
              <w:rPr>
                <w:b/>
                <w:bCs/>
                <w:i/>
                <w:iCs/>
              </w:rPr>
            </w:pPr>
            <w:r w:rsidRPr="00E813AF">
              <w:rPr>
                <w:b/>
                <w:bCs/>
                <w:i/>
                <w:iCs/>
                <w:snapToGrid w:val="0"/>
              </w:rPr>
              <w:t>nr-DL-PRS-FirstPathRSRP</w:t>
            </w:r>
            <w:r w:rsidRPr="00E813AF">
              <w:rPr>
                <w:b/>
                <w:bCs/>
                <w:i/>
                <w:iCs/>
              </w:rPr>
              <w:t>-Result</w:t>
            </w:r>
          </w:p>
          <w:p w14:paraId="6CD2AA27" w14:textId="77777777" w:rsidR="001F5E4C" w:rsidRPr="00E813AF" w:rsidRDefault="001F5E4C" w:rsidP="00DA3090">
            <w:pPr>
              <w:pStyle w:val="TAL"/>
              <w:keepNext w:val="0"/>
              <w:keepLines w:val="0"/>
              <w:widowControl w:val="0"/>
              <w:rPr>
                <w:b/>
                <w:bCs/>
                <w:i/>
                <w:iCs/>
                <w:noProof/>
              </w:rPr>
            </w:pPr>
            <w:r w:rsidRPr="00E813AF">
              <w:rPr>
                <w:bCs/>
                <w:iCs/>
                <w:noProof/>
              </w:rPr>
              <w:t xml:space="preserve">This field specifies the NR </w:t>
            </w:r>
            <w:r w:rsidRPr="00E813AF">
              <w:t xml:space="preserve">DL PRS reference signal received path power (DL PRS-RSRPP) of the </w:t>
            </w:r>
            <w:r w:rsidRPr="00E813AF">
              <w:rPr>
                <w:rFonts w:cs="Arial"/>
                <w:lang w:eastAsia="x-none"/>
              </w:rPr>
              <w:t>first detected path in time</w:t>
            </w:r>
            <w:r w:rsidRPr="00E813AF">
              <w:t>, as defined in TS 38.215 [36]</w:t>
            </w:r>
            <w:r w:rsidRPr="00E813AF">
              <w:rPr>
                <w:noProof/>
              </w:rPr>
              <w:t>.</w:t>
            </w:r>
            <w:r w:rsidRPr="00E813AF">
              <w:t xml:space="preserve"> The </w:t>
            </w:r>
            <w:r w:rsidRPr="00E813AF">
              <w:rPr>
                <w:noProof/>
              </w:rPr>
              <w:t>mapping of the measured quantity is defined as in TS 38.133 [46].</w:t>
            </w:r>
          </w:p>
        </w:tc>
      </w:tr>
      <w:tr w:rsidR="001F5E4C" w:rsidRPr="00E813AF" w14:paraId="56F3C6B5" w14:textId="77777777" w:rsidTr="00DA3090">
        <w:trPr>
          <w:cantSplit/>
        </w:trPr>
        <w:tc>
          <w:tcPr>
            <w:tcW w:w="9639" w:type="dxa"/>
          </w:tcPr>
          <w:p w14:paraId="08C264BB" w14:textId="77777777" w:rsidR="001F5E4C" w:rsidRPr="00E813AF" w:rsidRDefault="001F5E4C" w:rsidP="00DA3090">
            <w:pPr>
              <w:pStyle w:val="TAL"/>
              <w:keepNext w:val="0"/>
              <w:keepLines w:val="0"/>
              <w:widowControl w:val="0"/>
              <w:rPr>
                <w:b/>
                <w:bCs/>
                <w:i/>
                <w:iCs/>
                <w:snapToGrid w:val="0"/>
              </w:rPr>
            </w:pPr>
            <w:r w:rsidRPr="00E813AF">
              <w:rPr>
                <w:b/>
                <w:bCs/>
                <w:i/>
                <w:iCs/>
                <w:snapToGrid w:val="0"/>
              </w:rPr>
              <w:t>nr-los-nlos-Indicator</w:t>
            </w:r>
          </w:p>
          <w:p w14:paraId="249F1F2B" w14:textId="77777777" w:rsidR="001F5E4C" w:rsidRPr="00E813AF" w:rsidRDefault="001F5E4C" w:rsidP="00DA3090">
            <w:pPr>
              <w:pStyle w:val="TAL"/>
              <w:keepNext w:val="0"/>
              <w:keepLines w:val="0"/>
              <w:widowControl w:val="0"/>
              <w:rPr>
                <w:snapToGrid w:val="0"/>
              </w:rPr>
            </w:pPr>
            <w:r w:rsidRPr="00E813AF">
              <w:rPr>
                <w:snapToGrid w:val="0"/>
              </w:rPr>
              <w:t xml:space="preserve">This field specifies the target device's best estimate of the LOS or NLOS of the UE Rx-Tx Time Difference, RSRP or </w:t>
            </w:r>
            <w:r w:rsidRPr="00E813AF">
              <w:rPr>
                <w:noProof/>
                <w:lang w:eastAsia="zh-CN"/>
              </w:rPr>
              <w:t>RSRPP of first path</w:t>
            </w:r>
            <w:r w:rsidRPr="00E813AF">
              <w:rPr>
                <w:snapToGrid w:val="0"/>
              </w:rPr>
              <w:t xml:space="preserve"> measurement </w:t>
            </w:r>
            <w:r w:rsidRPr="00E813AF">
              <w:rPr>
                <w:noProof/>
              </w:rPr>
              <w:t>for the TRP or resource</w:t>
            </w:r>
            <w:r w:rsidRPr="00E813AF">
              <w:rPr>
                <w:snapToGrid w:val="0"/>
              </w:rPr>
              <w:t>.</w:t>
            </w:r>
          </w:p>
          <w:p w14:paraId="077B882B" w14:textId="77777777" w:rsidR="001F5E4C" w:rsidRPr="00E813AF" w:rsidRDefault="001F5E4C" w:rsidP="00DA3090">
            <w:pPr>
              <w:pStyle w:val="TAL"/>
              <w:keepNext w:val="0"/>
              <w:keepLines w:val="0"/>
              <w:widowControl w:val="0"/>
              <w:rPr>
                <w:snapToGrid w:val="0"/>
              </w:rPr>
            </w:pPr>
          </w:p>
          <w:p w14:paraId="2923A167" w14:textId="77777777" w:rsidR="001F5E4C" w:rsidRPr="00E813AF" w:rsidRDefault="001F5E4C" w:rsidP="00DA3090">
            <w:pPr>
              <w:pStyle w:val="TAN"/>
              <w:rPr>
                <w:b/>
                <w:bCs/>
                <w:i/>
                <w:iCs/>
                <w:noProof/>
              </w:rPr>
            </w:pPr>
            <w:r w:rsidRPr="00E813AF">
              <w:rPr>
                <w:snapToGrid w:val="0"/>
              </w:rPr>
              <w:t>NOTE:</w:t>
            </w:r>
            <w:r w:rsidRPr="00E813AF">
              <w:rPr>
                <w:snapToGrid w:val="0"/>
              </w:rPr>
              <w:tab/>
              <w:t xml:space="preserve">If the requested type or granularity in </w:t>
            </w:r>
            <w:r w:rsidRPr="00E813AF">
              <w:rPr>
                <w:i/>
                <w:iCs/>
                <w:snapToGrid w:val="0"/>
              </w:rPr>
              <w:t>nr-</w:t>
            </w:r>
            <w:r w:rsidRPr="00E813AF">
              <w:rPr>
                <w:i/>
                <w:iCs/>
              </w:rPr>
              <w:t>los-nlos-IndicatorRequest</w:t>
            </w:r>
            <w:r w:rsidRPr="00E813AF">
              <w:t xml:space="preserve"> is not possible,</w:t>
            </w:r>
            <w:r w:rsidRPr="00E813AF">
              <w:rPr>
                <w:snapToGrid w:val="0"/>
              </w:rPr>
              <w:t xml:space="preserve"> the target device may provide a different type and granularity for the </w:t>
            </w:r>
            <w:r w:rsidRPr="00E813AF">
              <w:t xml:space="preserve">estimated </w:t>
            </w:r>
            <w:r w:rsidRPr="00E813AF">
              <w:rPr>
                <w:i/>
                <w:iCs/>
              </w:rPr>
              <w:t>LOS-NLOS-Indicator.</w:t>
            </w:r>
          </w:p>
        </w:tc>
      </w:tr>
      <w:tr w:rsidR="001F5E4C" w:rsidRPr="00E813AF" w14:paraId="10038C1C" w14:textId="77777777" w:rsidTr="00DA3090">
        <w:trPr>
          <w:cantSplit/>
        </w:trPr>
        <w:tc>
          <w:tcPr>
            <w:tcW w:w="9639" w:type="dxa"/>
          </w:tcPr>
          <w:p w14:paraId="611AE2DF" w14:textId="77777777" w:rsidR="001F5E4C" w:rsidRPr="00E813AF" w:rsidRDefault="001F5E4C" w:rsidP="00DA3090">
            <w:pPr>
              <w:pStyle w:val="TAL"/>
              <w:keepNext w:val="0"/>
              <w:keepLines w:val="0"/>
              <w:widowControl w:val="0"/>
              <w:rPr>
                <w:b/>
                <w:bCs/>
                <w:i/>
                <w:iCs/>
                <w:snapToGrid w:val="0"/>
              </w:rPr>
            </w:pPr>
            <w:r w:rsidRPr="00E813AF">
              <w:rPr>
                <w:b/>
                <w:bCs/>
                <w:i/>
                <w:iCs/>
                <w:snapToGrid w:val="0"/>
              </w:rPr>
              <w:t>nr-AdditionalPathListExt</w:t>
            </w:r>
          </w:p>
          <w:p w14:paraId="5F7E6C09" w14:textId="77777777" w:rsidR="001F5E4C" w:rsidRPr="00E813AF" w:rsidRDefault="001F5E4C" w:rsidP="00DA3090">
            <w:pPr>
              <w:pStyle w:val="TAL"/>
              <w:keepNext w:val="0"/>
              <w:keepLines w:val="0"/>
              <w:widowControl w:val="0"/>
              <w:rPr>
                <w:b/>
                <w:bCs/>
                <w:i/>
                <w:iCs/>
                <w:noProof/>
              </w:rPr>
            </w:pPr>
            <w:r w:rsidRPr="00E813AF">
              <w:rPr>
                <w:snapToGrid w:val="0"/>
              </w:rPr>
              <w:t xml:space="preserve">This field provides up to 8 additional detected path timing values for the TRP or resource, relative to the path timing used for determining the </w:t>
            </w:r>
            <w:r w:rsidRPr="00E813AF">
              <w:rPr>
                <w:i/>
                <w:iCs/>
                <w:noProof/>
              </w:rPr>
              <w:t>nr-UE-RxTxTimeDiff</w:t>
            </w:r>
            <w:r w:rsidRPr="00E813AF">
              <w:rPr>
                <w:snapToGrid w:val="0"/>
              </w:rPr>
              <w:t xml:space="preserve"> value. If this field was requested but is not included, it means the UE did not detect any additional path timing values. If this field is present, the field </w:t>
            </w:r>
            <w:r w:rsidRPr="00E813AF">
              <w:rPr>
                <w:i/>
                <w:iCs/>
                <w:snapToGrid w:val="0"/>
              </w:rPr>
              <w:t>nr-AdditionalPathList</w:t>
            </w:r>
            <w:r w:rsidRPr="00E813AF">
              <w:rPr>
                <w:snapToGrid w:val="0"/>
              </w:rPr>
              <w:t xml:space="preserve"> shall be absent.</w:t>
            </w:r>
          </w:p>
        </w:tc>
      </w:tr>
      <w:tr w:rsidR="001F5E4C" w:rsidRPr="00E813AF" w14:paraId="357D859E" w14:textId="77777777" w:rsidTr="00DA3090">
        <w:trPr>
          <w:cantSplit/>
        </w:trPr>
        <w:tc>
          <w:tcPr>
            <w:tcW w:w="9639" w:type="dxa"/>
          </w:tcPr>
          <w:p w14:paraId="7322C4CB" w14:textId="77777777" w:rsidR="001F5E4C" w:rsidRPr="00E813AF" w:rsidRDefault="001F5E4C" w:rsidP="00DA3090">
            <w:pPr>
              <w:widowControl w:val="0"/>
              <w:spacing w:after="0"/>
              <w:rPr>
                <w:rFonts w:ascii="Arial" w:hAnsi="Arial"/>
                <w:b/>
                <w:bCs/>
                <w:i/>
                <w:iCs/>
                <w:snapToGrid w:val="0"/>
                <w:sz w:val="18"/>
              </w:rPr>
            </w:pPr>
            <w:r w:rsidRPr="00E813AF">
              <w:rPr>
                <w:rFonts w:ascii="Arial" w:hAnsi="Arial"/>
                <w:b/>
                <w:bCs/>
                <w:i/>
                <w:iCs/>
                <w:snapToGrid w:val="0"/>
                <w:sz w:val="18"/>
              </w:rPr>
              <w:t>nr-Multi-RTT-AdditionalMeasurementsExt</w:t>
            </w:r>
          </w:p>
          <w:p w14:paraId="17E4898C" w14:textId="77777777" w:rsidR="001F5E4C" w:rsidRPr="00E813AF" w:rsidRDefault="001F5E4C" w:rsidP="00DA3090">
            <w:pPr>
              <w:pStyle w:val="TAL"/>
              <w:keepNext w:val="0"/>
              <w:keepLines w:val="0"/>
              <w:widowControl w:val="0"/>
              <w:rPr>
                <w:bCs/>
                <w:iCs/>
                <w:snapToGrid w:val="0"/>
                <w:lang w:eastAsia="zh-CN"/>
              </w:rPr>
            </w:pPr>
            <w:r w:rsidRPr="00E813AF">
              <w:rPr>
                <w:bCs/>
                <w:iCs/>
                <w:snapToGrid w:val="0"/>
                <w:lang w:eastAsia="zh-CN"/>
              </w:rPr>
              <w:t xml:space="preserve">This field, in addition to the measurements provided in </w:t>
            </w:r>
            <w:r w:rsidRPr="00E813AF">
              <w:rPr>
                <w:bCs/>
                <w:i/>
                <w:iCs/>
                <w:snapToGrid w:val="0"/>
                <w:lang w:eastAsia="zh-CN"/>
              </w:rPr>
              <w:t>NR-Multi-RTT-MeasElement</w:t>
            </w:r>
            <w:r w:rsidRPr="00E813AF">
              <w:rPr>
                <w:bCs/>
                <w:iCs/>
                <w:snapToGrid w:val="0"/>
                <w:lang w:eastAsia="zh-CN"/>
              </w:rPr>
              <w:t xml:space="preserve">, provides UE Rx-Tx time difference measurements of up to 4 DL-PRS Resources of a TRP with different UE RxTx or UE Rx TEGs. For a certain DL-PRS Resource, there can be up to 8 measurement results with respect to different UE RxTx or UE Rx TEGs. If this field is present, the field </w:t>
            </w:r>
            <w:r w:rsidRPr="00E813AF">
              <w:rPr>
                <w:bCs/>
                <w:i/>
                <w:iCs/>
                <w:snapToGrid w:val="0"/>
                <w:lang w:eastAsia="zh-CN"/>
              </w:rPr>
              <w:t xml:space="preserve">nr-Multi-RTT-AdditionalMeasurements </w:t>
            </w:r>
            <w:r w:rsidRPr="00E813AF">
              <w:rPr>
                <w:bCs/>
                <w:iCs/>
                <w:snapToGrid w:val="0"/>
                <w:lang w:eastAsia="zh-CN"/>
              </w:rPr>
              <w:t>should not be present.</w:t>
            </w:r>
          </w:p>
        </w:tc>
      </w:tr>
      <w:tr w:rsidR="001F5E4C" w:rsidRPr="00E813AF" w14:paraId="205A1DC2" w14:textId="77777777" w:rsidTr="00DA3090">
        <w:trPr>
          <w:cantSplit/>
        </w:trPr>
        <w:tc>
          <w:tcPr>
            <w:tcW w:w="9639" w:type="dxa"/>
          </w:tcPr>
          <w:p w14:paraId="2B7BDC5C" w14:textId="77777777" w:rsidR="001F5E4C" w:rsidRPr="00E813AF" w:rsidRDefault="001F5E4C" w:rsidP="00DA3090">
            <w:pPr>
              <w:pStyle w:val="TAL"/>
              <w:keepNext w:val="0"/>
              <w:keepLines w:val="0"/>
              <w:widowControl w:val="0"/>
              <w:rPr>
                <w:b/>
                <w:i/>
                <w:noProof/>
                <w:lang w:eastAsia="zh-CN"/>
              </w:rPr>
            </w:pPr>
            <w:r w:rsidRPr="00E813AF">
              <w:rPr>
                <w:b/>
                <w:i/>
                <w:noProof/>
                <w:lang w:eastAsia="zh-CN"/>
              </w:rPr>
              <w:t>nr-DL-PRS-RSRP-ResultDiff</w:t>
            </w:r>
          </w:p>
          <w:p w14:paraId="49C186B8" w14:textId="77777777" w:rsidR="001F5E4C" w:rsidRPr="00E813AF" w:rsidRDefault="001F5E4C" w:rsidP="00DA3090">
            <w:pPr>
              <w:pStyle w:val="TAL"/>
              <w:keepNext w:val="0"/>
              <w:keepLines w:val="0"/>
              <w:widowControl w:val="0"/>
              <w:rPr>
                <w:b/>
                <w:i/>
              </w:rPr>
            </w:pPr>
            <w:r w:rsidRPr="00E813AF">
              <w:rPr>
                <w:noProof/>
                <w:lang w:eastAsia="zh-CN"/>
              </w:rPr>
              <w:t xml:space="preserve">This field provides the additional DL-PRS RSRP measurement result relative to </w:t>
            </w:r>
            <w:r w:rsidRPr="00E813AF">
              <w:rPr>
                <w:i/>
                <w:noProof/>
                <w:lang w:eastAsia="zh-CN"/>
              </w:rPr>
              <w:t xml:space="preserve">nr-DL-PRS-RSRP-Result. </w:t>
            </w:r>
            <w:r w:rsidRPr="00E813AF">
              <w:rPr>
                <w:noProof/>
                <w:lang w:eastAsia="zh-CN"/>
              </w:rPr>
              <w:t xml:space="preserve">The DL-PRS RSRP value of this measurement is obtained by adding the value of this field to the value of the </w:t>
            </w:r>
            <w:r w:rsidRPr="00E813AF">
              <w:rPr>
                <w:i/>
                <w:iCs/>
                <w:noProof/>
                <w:lang w:eastAsia="zh-CN"/>
              </w:rPr>
              <w:t>nr-DL-PRS-RSRP-Result</w:t>
            </w:r>
            <w:r w:rsidRPr="00E813AF">
              <w:rPr>
                <w:noProof/>
                <w:lang w:eastAsia="zh-CN"/>
              </w:rPr>
              <w:t>. The mapping of this field is defined as in TS 38.133 [46].</w:t>
            </w:r>
          </w:p>
        </w:tc>
      </w:tr>
      <w:tr w:rsidR="001F5E4C" w:rsidRPr="00E813AF" w14:paraId="163E5156" w14:textId="77777777" w:rsidTr="00DA3090">
        <w:trPr>
          <w:cantSplit/>
        </w:trPr>
        <w:tc>
          <w:tcPr>
            <w:tcW w:w="9639" w:type="dxa"/>
          </w:tcPr>
          <w:p w14:paraId="3C3457F2" w14:textId="77777777" w:rsidR="001F5E4C" w:rsidRPr="00E813AF" w:rsidRDefault="001F5E4C" w:rsidP="00DA3090">
            <w:pPr>
              <w:pStyle w:val="TAL"/>
              <w:keepNext w:val="0"/>
              <w:keepLines w:val="0"/>
              <w:widowControl w:val="0"/>
              <w:rPr>
                <w:b/>
                <w:i/>
                <w:noProof/>
                <w:lang w:eastAsia="zh-CN"/>
              </w:rPr>
            </w:pPr>
            <w:r w:rsidRPr="00E813AF">
              <w:rPr>
                <w:b/>
                <w:i/>
                <w:noProof/>
                <w:lang w:eastAsia="zh-CN"/>
              </w:rPr>
              <w:t>nr-UE-RxTxTimeDiffAdditional</w:t>
            </w:r>
          </w:p>
          <w:p w14:paraId="3F1EA8CB" w14:textId="77777777" w:rsidR="001F5E4C" w:rsidRPr="00E813AF" w:rsidRDefault="001F5E4C" w:rsidP="00DA3090">
            <w:pPr>
              <w:pStyle w:val="TAL"/>
              <w:keepNext w:val="0"/>
              <w:keepLines w:val="0"/>
              <w:widowControl w:val="0"/>
              <w:rPr>
                <w:b/>
                <w:i/>
                <w:noProof/>
                <w:lang w:eastAsia="zh-CN"/>
              </w:rPr>
            </w:pPr>
            <w:r w:rsidRPr="00E813AF">
              <w:rPr>
                <w:noProof/>
                <w:lang w:eastAsia="zh-CN"/>
              </w:rPr>
              <w:t xml:space="preserve">This field provides the additional UE Rx-Tx Difference measurement result relative to </w:t>
            </w:r>
            <w:r w:rsidRPr="00E813AF">
              <w:rPr>
                <w:i/>
              </w:rPr>
              <w:t>nr-UE-RxTxTimeDiff</w:t>
            </w:r>
            <w:r w:rsidRPr="00E813AF">
              <w:rPr>
                <w:i/>
                <w:noProof/>
                <w:lang w:eastAsia="zh-CN"/>
              </w:rPr>
              <w:t>.</w:t>
            </w:r>
            <w:r w:rsidRPr="00E813AF">
              <w:rPr>
                <w:noProof/>
                <w:lang w:eastAsia="zh-CN"/>
              </w:rPr>
              <w:t xml:space="preserve"> The UE Rx-Tx Difference value of this measurement is obtained by adding the value of this field to the value of the </w:t>
            </w:r>
            <w:r w:rsidRPr="00E813AF">
              <w:rPr>
                <w:i/>
                <w:iCs/>
                <w:noProof/>
                <w:lang w:eastAsia="zh-CN"/>
              </w:rPr>
              <w:t xml:space="preserve">nr-UE-RxTxTimeDiff </w:t>
            </w:r>
            <w:r w:rsidRPr="00E813AF">
              <w:rPr>
                <w:noProof/>
                <w:lang w:eastAsia="zh-CN"/>
              </w:rPr>
              <w:t>field. The mapping of the field is defined in TS 38.133 [46].</w:t>
            </w:r>
          </w:p>
        </w:tc>
      </w:tr>
      <w:tr w:rsidR="001F5E4C" w:rsidRPr="00E813AF" w14:paraId="118B99BF" w14:textId="77777777" w:rsidTr="00DA3090">
        <w:trPr>
          <w:cantSplit/>
        </w:trPr>
        <w:tc>
          <w:tcPr>
            <w:tcW w:w="9639" w:type="dxa"/>
          </w:tcPr>
          <w:p w14:paraId="6FC2FEB2" w14:textId="77777777" w:rsidR="001F5E4C" w:rsidRPr="00E813AF" w:rsidRDefault="001F5E4C" w:rsidP="00DA3090">
            <w:pPr>
              <w:pStyle w:val="TAL"/>
              <w:keepNext w:val="0"/>
              <w:keepLines w:val="0"/>
              <w:widowControl w:val="0"/>
              <w:rPr>
                <w:b/>
                <w:bCs/>
                <w:i/>
                <w:iCs/>
              </w:rPr>
            </w:pPr>
            <w:r w:rsidRPr="00E813AF">
              <w:rPr>
                <w:b/>
                <w:bCs/>
                <w:i/>
                <w:iCs/>
                <w:snapToGrid w:val="0"/>
              </w:rPr>
              <w:t>nr-DL-PRS-FirstPathRSRP</w:t>
            </w:r>
            <w:r w:rsidRPr="00E813AF">
              <w:rPr>
                <w:b/>
                <w:bCs/>
                <w:i/>
                <w:iCs/>
              </w:rPr>
              <w:t>-ResultDiff</w:t>
            </w:r>
          </w:p>
          <w:p w14:paraId="26B1E42F" w14:textId="77777777" w:rsidR="001F5E4C" w:rsidRPr="00E813AF" w:rsidRDefault="001F5E4C" w:rsidP="00DA3090">
            <w:pPr>
              <w:pStyle w:val="TAL"/>
              <w:keepNext w:val="0"/>
              <w:keepLines w:val="0"/>
              <w:widowControl w:val="0"/>
              <w:rPr>
                <w:b/>
                <w:i/>
                <w:noProof/>
                <w:lang w:eastAsia="zh-CN"/>
              </w:rPr>
            </w:pPr>
            <w:r w:rsidRPr="00E813AF">
              <w:rPr>
                <w:bCs/>
                <w:iCs/>
                <w:noProof/>
              </w:rPr>
              <w:t xml:space="preserve">This field specifies the </w:t>
            </w:r>
            <w:r w:rsidRPr="00E813AF">
              <w:t xml:space="preserve">additional NR DL-PRS reference signal received path power (DL PRS-RSRPP) of the </w:t>
            </w:r>
            <w:r w:rsidRPr="00E813AF">
              <w:rPr>
                <w:rFonts w:cs="Arial"/>
                <w:lang w:eastAsia="x-none"/>
              </w:rPr>
              <w:t>first detected path in time</w:t>
            </w:r>
            <w:r w:rsidRPr="00E813AF">
              <w:rPr>
                <w:noProof/>
                <w:lang w:eastAsia="zh-CN"/>
              </w:rPr>
              <w:t xml:space="preserve"> relative to </w:t>
            </w:r>
            <w:r w:rsidRPr="00E813AF">
              <w:rPr>
                <w:i/>
                <w:iCs/>
                <w:snapToGrid w:val="0"/>
              </w:rPr>
              <w:t>nr-DL-PRS-FirstPathRSRP-Result</w:t>
            </w:r>
            <w:r w:rsidRPr="00E813AF">
              <w:rPr>
                <w:noProof/>
                <w:lang w:eastAsia="zh-CN"/>
              </w:rPr>
              <w:t xml:space="preserve">. The DL-PRS RSRPP of first path value of this measurement is obtained by adding the value of this field to the value of the </w:t>
            </w:r>
            <w:r w:rsidRPr="00E813AF">
              <w:rPr>
                <w:i/>
                <w:iCs/>
                <w:noProof/>
                <w:lang w:eastAsia="zh-CN"/>
              </w:rPr>
              <w:t xml:space="preserve">nr-DL-PRS-FirstPathRSRP-Result </w:t>
            </w:r>
            <w:r w:rsidRPr="00E813AF">
              <w:rPr>
                <w:noProof/>
                <w:lang w:eastAsia="zh-CN"/>
              </w:rPr>
              <w:t>field. The mapping of the field is defined in TS 38.133 [46].</w:t>
            </w:r>
          </w:p>
        </w:tc>
      </w:tr>
      <w:tr w:rsidR="001F5E4C" w:rsidRPr="00E813AF" w14:paraId="67AE723C" w14:textId="77777777" w:rsidTr="00DA3090">
        <w:trPr>
          <w:cantSplit/>
        </w:trPr>
        <w:tc>
          <w:tcPr>
            <w:tcW w:w="9639" w:type="dxa"/>
          </w:tcPr>
          <w:p w14:paraId="3395F07B" w14:textId="77777777" w:rsidR="001F5E4C" w:rsidRPr="00E813AF" w:rsidRDefault="001F5E4C" w:rsidP="00DA3090">
            <w:pPr>
              <w:pStyle w:val="TAL"/>
              <w:keepNext w:val="0"/>
              <w:keepLines w:val="0"/>
              <w:widowControl w:val="0"/>
              <w:rPr>
                <w:b/>
                <w:bCs/>
                <w:i/>
                <w:iCs/>
                <w:snapToGrid w:val="0"/>
              </w:rPr>
            </w:pPr>
            <w:r w:rsidRPr="00E813AF">
              <w:rPr>
                <w:b/>
                <w:bCs/>
                <w:i/>
                <w:iCs/>
                <w:snapToGrid w:val="0"/>
              </w:rPr>
              <w:t>nr-los-nlos-IndicatorPerResource</w:t>
            </w:r>
          </w:p>
          <w:p w14:paraId="1A376C16" w14:textId="77777777" w:rsidR="001F5E4C" w:rsidRPr="00E813AF" w:rsidRDefault="001F5E4C" w:rsidP="00DA3090">
            <w:pPr>
              <w:pStyle w:val="TAL"/>
              <w:keepNext w:val="0"/>
              <w:keepLines w:val="0"/>
              <w:widowControl w:val="0"/>
              <w:rPr>
                <w:snapToGrid w:val="0"/>
              </w:rPr>
            </w:pPr>
            <w:r w:rsidRPr="00E813AF">
              <w:rPr>
                <w:snapToGrid w:val="0"/>
              </w:rPr>
              <w:t xml:space="preserve">This field specifies the target device's best estimate of the LOS or NLOS of the UE Rx-Tx Time Difference, RSRP or </w:t>
            </w:r>
            <w:r w:rsidRPr="00E813AF">
              <w:rPr>
                <w:noProof/>
                <w:lang w:eastAsia="zh-CN"/>
              </w:rPr>
              <w:t>RSRPP of first path</w:t>
            </w:r>
            <w:r w:rsidRPr="00E813AF">
              <w:rPr>
                <w:snapToGrid w:val="0"/>
              </w:rPr>
              <w:t xml:space="preserve"> measurement </w:t>
            </w:r>
            <w:r w:rsidRPr="00E813AF">
              <w:rPr>
                <w:noProof/>
              </w:rPr>
              <w:t>for the resource</w:t>
            </w:r>
            <w:r w:rsidRPr="00E813AF">
              <w:rPr>
                <w:snapToGrid w:val="0"/>
              </w:rPr>
              <w:t>.</w:t>
            </w:r>
          </w:p>
          <w:p w14:paraId="5B3A53D1" w14:textId="77777777" w:rsidR="001F5E4C" w:rsidRPr="00E813AF" w:rsidRDefault="001F5E4C" w:rsidP="00DA3090">
            <w:pPr>
              <w:pStyle w:val="TAL"/>
              <w:keepNext w:val="0"/>
              <w:keepLines w:val="0"/>
              <w:widowControl w:val="0"/>
              <w:rPr>
                <w:b/>
                <w:bCs/>
                <w:i/>
                <w:iCs/>
                <w:snapToGrid w:val="0"/>
              </w:rPr>
            </w:pPr>
            <w:r w:rsidRPr="00E813AF">
              <w:rPr>
                <w:snapToGrid w:val="0"/>
              </w:rPr>
              <w:t xml:space="preserve">This field may only be present if the field </w:t>
            </w:r>
            <w:r w:rsidRPr="00E813AF">
              <w:rPr>
                <w:i/>
                <w:iCs/>
                <w:snapToGrid w:val="0"/>
              </w:rPr>
              <w:t>nr-LOS-NLOS-Indicator</w:t>
            </w:r>
            <w:r w:rsidRPr="00E813AF">
              <w:rPr>
                <w:snapToGrid w:val="0"/>
              </w:rPr>
              <w:t xml:space="preserve"> choice indicates </w:t>
            </w:r>
            <w:r w:rsidRPr="00E813AF">
              <w:rPr>
                <w:i/>
                <w:iCs/>
                <w:snapToGrid w:val="0"/>
              </w:rPr>
              <w:t>perResource</w:t>
            </w:r>
            <w:r w:rsidRPr="00E813AF">
              <w:rPr>
                <w:snapToGrid w:val="0"/>
              </w:rPr>
              <w:t>.</w:t>
            </w:r>
          </w:p>
        </w:tc>
      </w:tr>
    </w:tbl>
    <w:p w14:paraId="665BFB49" w14:textId="77AE6149" w:rsidR="00D84DA8" w:rsidRPr="00C86E99" w:rsidRDefault="00D84DA8" w:rsidP="00DB6F6A">
      <w:pPr>
        <w:rPr>
          <w:rFonts w:eastAsia="等线"/>
          <w:lang w:eastAsia="zh-CN"/>
        </w:rPr>
      </w:pPr>
      <w:bookmarkStart w:id="108" w:name="_Toc115388023"/>
      <w:bookmarkEnd w:id="15"/>
      <w:bookmarkEnd w:id="16"/>
    </w:p>
    <w:bookmarkEnd w:id="108"/>
    <w:p w14:paraId="7DCF9A21" w14:textId="77777777" w:rsidR="00CF176A" w:rsidRDefault="00CF176A" w:rsidP="00CF176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END</w:t>
      </w:r>
      <w:r>
        <w:rPr>
          <w:rFonts w:eastAsia="Calibri"/>
          <w:bCs/>
          <w:i/>
          <w:sz w:val="22"/>
          <w:szCs w:val="22"/>
          <w:lang w:val="en-US" w:eastAsia="ko-KR"/>
        </w:rPr>
        <w:t xml:space="preserve"> OF</w:t>
      </w:r>
      <w:r>
        <w:rPr>
          <w:rFonts w:hint="eastAsia"/>
          <w:bCs/>
          <w:i/>
          <w:sz w:val="22"/>
          <w:szCs w:val="22"/>
          <w:lang w:val="en-US" w:eastAsia="zh-CN"/>
        </w:rPr>
        <w:t xml:space="preserve"> </w:t>
      </w:r>
      <w:r>
        <w:rPr>
          <w:rFonts w:eastAsia="Calibri"/>
          <w:bCs/>
          <w:i/>
          <w:sz w:val="22"/>
          <w:szCs w:val="22"/>
          <w:lang w:val="en-US" w:eastAsia="ko-KR"/>
        </w:rPr>
        <w:t>CHANGE</w:t>
      </w:r>
    </w:p>
    <w:p w14:paraId="6886C661" w14:textId="77777777" w:rsidR="006C7F17" w:rsidRPr="00F51BA6" w:rsidRDefault="006C7F17" w:rsidP="006C7F17">
      <w:pPr>
        <w:rPr>
          <w:lang w:eastAsia="zh-CN"/>
        </w:rPr>
      </w:pPr>
    </w:p>
    <w:sectPr w:rsidR="006C7F17" w:rsidRPr="00F51BA6">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B1E86" w14:textId="77777777" w:rsidR="00FE3FB4" w:rsidRDefault="00FE3FB4">
      <w:r>
        <w:separator/>
      </w:r>
    </w:p>
  </w:endnote>
  <w:endnote w:type="continuationSeparator" w:id="0">
    <w:p w14:paraId="446FE315" w14:textId="77777777" w:rsidR="00FE3FB4" w:rsidRDefault="00FE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u Mincho">
    <w:altName w:val="MS Mincho"/>
    <w:charset w:val="80"/>
    <w:family w:val="roman"/>
    <w:pitch w:val="variable"/>
    <w:sig w:usb0="00000000"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Malgun Gothic">
    <w:panose1 w:val="020B0503020000020004"/>
    <w:charset w:val="81"/>
    <w:family w:val="swiss"/>
    <w:pitch w:val="variable"/>
    <w:sig w:usb0="900002AF" w:usb1="09D77CFB" w:usb2="00000012" w:usb3="00000000" w:csb0="00080001" w:csb1="00000000"/>
  </w:font>
  <w:font w:name="v4.2.0">
    <w:altName w:val="Times New Roman"/>
    <w:charset w:val="00"/>
    <w:family w:val="auto"/>
    <w:pitch w:val="default"/>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DEB9" w14:textId="77777777" w:rsidR="00E31142" w:rsidRDefault="00E31142">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9C8D6" w14:textId="77777777" w:rsidR="00FE3FB4" w:rsidRDefault="00FE3FB4">
      <w:r>
        <w:separator/>
      </w:r>
    </w:p>
  </w:footnote>
  <w:footnote w:type="continuationSeparator" w:id="0">
    <w:p w14:paraId="73FB6447" w14:textId="77777777" w:rsidR="00FE3FB4" w:rsidRDefault="00FE3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8BEC" w14:textId="77777777" w:rsidR="00E31142" w:rsidRDefault="00E3114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E3FB4">
      <w:rPr>
        <w:rFonts w:ascii="Arial" w:hAnsi="Arial" w:cs="Arial"/>
        <w:b/>
        <w:noProof/>
        <w:sz w:val="18"/>
        <w:szCs w:val="18"/>
      </w:rPr>
      <w:t>1</w:t>
    </w:r>
    <w:r>
      <w:rPr>
        <w:rFonts w:ascii="Arial" w:hAnsi="Arial" w:cs="Arial"/>
        <w:b/>
        <w:sz w:val="18"/>
        <w:szCs w:val="18"/>
      </w:rPr>
      <w:fldChar w:fldCharType="end"/>
    </w:r>
  </w:p>
  <w:p w14:paraId="0E4A2391" w14:textId="77777777" w:rsidR="00E31142" w:rsidRDefault="00E311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8CB"/>
    <w:multiLevelType w:val="hybridMultilevel"/>
    <w:tmpl w:val="5D18E64E"/>
    <w:lvl w:ilvl="0" w:tplc="A642AFE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16B8"/>
    <w:multiLevelType w:val="hybridMultilevel"/>
    <w:tmpl w:val="A03E1344"/>
    <w:lvl w:ilvl="0" w:tplc="A2EA8D0C">
      <w:start w:val="1"/>
      <w:numFmt w:val="bullet"/>
      <w:lvlText w:val="-"/>
      <w:lvlJc w:val="left"/>
      <w:pPr>
        <w:ind w:left="780" w:hanging="360"/>
      </w:pPr>
      <w:rPr>
        <w:rFonts w:ascii="Arial" w:eastAsiaTheme="minorEastAsia"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0541E88"/>
    <w:multiLevelType w:val="hybridMultilevel"/>
    <w:tmpl w:val="A63E2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55EBB"/>
    <w:multiLevelType w:val="hybridMultilevel"/>
    <w:tmpl w:val="FC725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3AB"/>
    <w:rsid w:val="0000126D"/>
    <w:rsid w:val="00002C9E"/>
    <w:rsid w:val="00003B21"/>
    <w:rsid w:val="00003DD0"/>
    <w:rsid w:val="00012AC4"/>
    <w:rsid w:val="00016A4A"/>
    <w:rsid w:val="00022370"/>
    <w:rsid w:val="000225A3"/>
    <w:rsid w:val="000229CB"/>
    <w:rsid w:val="000301FC"/>
    <w:rsid w:val="00033397"/>
    <w:rsid w:val="00036BC7"/>
    <w:rsid w:val="00037D63"/>
    <w:rsid w:val="00040095"/>
    <w:rsid w:val="0004152F"/>
    <w:rsid w:val="0004567B"/>
    <w:rsid w:val="000465E3"/>
    <w:rsid w:val="00047917"/>
    <w:rsid w:val="00051834"/>
    <w:rsid w:val="000535A1"/>
    <w:rsid w:val="00053D1E"/>
    <w:rsid w:val="00054A22"/>
    <w:rsid w:val="00055472"/>
    <w:rsid w:val="00060A1F"/>
    <w:rsid w:val="00061421"/>
    <w:rsid w:val="000621CD"/>
    <w:rsid w:val="0006498F"/>
    <w:rsid w:val="000655A6"/>
    <w:rsid w:val="00065FD1"/>
    <w:rsid w:val="00071F6B"/>
    <w:rsid w:val="00072AE7"/>
    <w:rsid w:val="0007416F"/>
    <w:rsid w:val="00074642"/>
    <w:rsid w:val="0007528E"/>
    <w:rsid w:val="0007535D"/>
    <w:rsid w:val="00080512"/>
    <w:rsid w:val="0008459C"/>
    <w:rsid w:val="00084B53"/>
    <w:rsid w:val="00086088"/>
    <w:rsid w:val="00093731"/>
    <w:rsid w:val="00094176"/>
    <w:rsid w:val="000A0006"/>
    <w:rsid w:val="000A33C0"/>
    <w:rsid w:val="000A481A"/>
    <w:rsid w:val="000C0878"/>
    <w:rsid w:val="000D0927"/>
    <w:rsid w:val="000D1C0E"/>
    <w:rsid w:val="000D1CD0"/>
    <w:rsid w:val="000D58AB"/>
    <w:rsid w:val="000D7A6C"/>
    <w:rsid w:val="000E0C89"/>
    <w:rsid w:val="000E1904"/>
    <w:rsid w:val="000E78B0"/>
    <w:rsid w:val="000F17C4"/>
    <w:rsid w:val="000F3608"/>
    <w:rsid w:val="000F4D24"/>
    <w:rsid w:val="00107244"/>
    <w:rsid w:val="00111364"/>
    <w:rsid w:val="001121B8"/>
    <w:rsid w:val="00115C5D"/>
    <w:rsid w:val="00117DCC"/>
    <w:rsid w:val="00121B88"/>
    <w:rsid w:val="00130317"/>
    <w:rsid w:val="00131594"/>
    <w:rsid w:val="00133D0D"/>
    <w:rsid w:val="00140183"/>
    <w:rsid w:val="00142DAF"/>
    <w:rsid w:val="001571AF"/>
    <w:rsid w:val="00163D20"/>
    <w:rsid w:val="00172536"/>
    <w:rsid w:val="00185DBE"/>
    <w:rsid w:val="001870DF"/>
    <w:rsid w:val="001912BC"/>
    <w:rsid w:val="001919D0"/>
    <w:rsid w:val="00193D68"/>
    <w:rsid w:val="00196778"/>
    <w:rsid w:val="00197658"/>
    <w:rsid w:val="00197BFB"/>
    <w:rsid w:val="00197D80"/>
    <w:rsid w:val="001A0221"/>
    <w:rsid w:val="001A628F"/>
    <w:rsid w:val="001A7B5B"/>
    <w:rsid w:val="001B2B6A"/>
    <w:rsid w:val="001B4161"/>
    <w:rsid w:val="001C33EE"/>
    <w:rsid w:val="001C42E2"/>
    <w:rsid w:val="001C4718"/>
    <w:rsid w:val="001C53D5"/>
    <w:rsid w:val="001C70CD"/>
    <w:rsid w:val="001D02C2"/>
    <w:rsid w:val="001D2CCA"/>
    <w:rsid w:val="001D4D0D"/>
    <w:rsid w:val="001E20BD"/>
    <w:rsid w:val="001E2FC9"/>
    <w:rsid w:val="001F168B"/>
    <w:rsid w:val="001F5E4C"/>
    <w:rsid w:val="001F6443"/>
    <w:rsid w:val="001F6DF9"/>
    <w:rsid w:val="001F74C6"/>
    <w:rsid w:val="001F7683"/>
    <w:rsid w:val="0020022A"/>
    <w:rsid w:val="002004AC"/>
    <w:rsid w:val="0020770B"/>
    <w:rsid w:val="0022425F"/>
    <w:rsid w:val="002252D0"/>
    <w:rsid w:val="002269C4"/>
    <w:rsid w:val="002335C3"/>
    <w:rsid w:val="00233D01"/>
    <w:rsid w:val="002347A2"/>
    <w:rsid w:val="002432DF"/>
    <w:rsid w:val="00245EB0"/>
    <w:rsid w:val="00262D02"/>
    <w:rsid w:val="00265227"/>
    <w:rsid w:val="0026545C"/>
    <w:rsid w:val="00273C28"/>
    <w:rsid w:val="00277741"/>
    <w:rsid w:val="002864A5"/>
    <w:rsid w:val="002A1E13"/>
    <w:rsid w:val="002A2D76"/>
    <w:rsid w:val="002A7334"/>
    <w:rsid w:val="002B2D66"/>
    <w:rsid w:val="002B50F4"/>
    <w:rsid w:val="002B54AD"/>
    <w:rsid w:val="002B732F"/>
    <w:rsid w:val="002C3E3B"/>
    <w:rsid w:val="002C7F63"/>
    <w:rsid w:val="002D49C8"/>
    <w:rsid w:val="002D6047"/>
    <w:rsid w:val="002D7361"/>
    <w:rsid w:val="002D7B55"/>
    <w:rsid w:val="002E04B1"/>
    <w:rsid w:val="002E19B1"/>
    <w:rsid w:val="002F187A"/>
    <w:rsid w:val="002F73B9"/>
    <w:rsid w:val="002F7E22"/>
    <w:rsid w:val="00300B2E"/>
    <w:rsid w:val="003035A6"/>
    <w:rsid w:val="00303771"/>
    <w:rsid w:val="0030393F"/>
    <w:rsid w:val="00305A5D"/>
    <w:rsid w:val="00305FB6"/>
    <w:rsid w:val="00310A8D"/>
    <w:rsid w:val="00315662"/>
    <w:rsid w:val="00316456"/>
    <w:rsid w:val="003171BE"/>
    <w:rsid w:val="003172DC"/>
    <w:rsid w:val="00320DE2"/>
    <w:rsid w:val="0032384B"/>
    <w:rsid w:val="00323C77"/>
    <w:rsid w:val="00324410"/>
    <w:rsid w:val="00324C10"/>
    <w:rsid w:val="00332EAD"/>
    <w:rsid w:val="003411E4"/>
    <w:rsid w:val="00352318"/>
    <w:rsid w:val="0035462D"/>
    <w:rsid w:val="00355674"/>
    <w:rsid w:val="0035725A"/>
    <w:rsid w:val="0036483C"/>
    <w:rsid w:val="0036621E"/>
    <w:rsid w:val="00374124"/>
    <w:rsid w:val="00374958"/>
    <w:rsid w:val="003753AC"/>
    <w:rsid w:val="003839AA"/>
    <w:rsid w:val="003853E2"/>
    <w:rsid w:val="003858BA"/>
    <w:rsid w:val="0038788F"/>
    <w:rsid w:val="00391EBD"/>
    <w:rsid w:val="00396A74"/>
    <w:rsid w:val="003A1573"/>
    <w:rsid w:val="003A4B99"/>
    <w:rsid w:val="003A522C"/>
    <w:rsid w:val="003A64AF"/>
    <w:rsid w:val="003A6C40"/>
    <w:rsid w:val="003A72E2"/>
    <w:rsid w:val="003B2272"/>
    <w:rsid w:val="003C0398"/>
    <w:rsid w:val="003C3971"/>
    <w:rsid w:val="003C4B80"/>
    <w:rsid w:val="003D0226"/>
    <w:rsid w:val="003D0BB0"/>
    <w:rsid w:val="003D540D"/>
    <w:rsid w:val="003E50FA"/>
    <w:rsid w:val="003E66F2"/>
    <w:rsid w:val="003F0DCD"/>
    <w:rsid w:val="00401A4D"/>
    <w:rsid w:val="004115A7"/>
    <w:rsid w:val="004116E8"/>
    <w:rsid w:val="00413ED8"/>
    <w:rsid w:val="0041721E"/>
    <w:rsid w:val="004219CB"/>
    <w:rsid w:val="004239CB"/>
    <w:rsid w:val="00424964"/>
    <w:rsid w:val="004302A2"/>
    <w:rsid w:val="00442DCD"/>
    <w:rsid w:val="00442DFE"/>
    <w:rsid w:val="0044477B"/>
    <w:rsid w:val="00445500"/>
    <w:rsid w:val="004459E3"/>
    <w:rsid w:val="0045160E"/>
    <w:rsid w:val="00451D23"/>
    <w:rsid w:val="004540A6"/>
    <w:rsid w:val="00454CC9"/>
    <w:rsid w:val="004579F0"/>
    <w:rsid w:val="00461234"/>
    <w:rsid w:val="00463BD9"/>
    <w:rsid w:val="004701F2"/>
    <w:rsid w:val="00475AE6"/>
    <w:rsid w:val="00492A63"/>
    <w:rsid w:val="0049391E"/>
    <w:rsid w:val="004A489E"/>
    <w:rsid w:val="004B02F1"/>
    <w:rsid w:val="004B6773"/>
    <w:rsid w:val="004C44CD"/>
    <w:rsid w:val="004C6DF0"/>
    <w:rsid w:val="004D3578"/>
    <w:rsid w:val="004D38BF"/>
    <w:rsid w:val="004E213A"/>
    <w:rsid w:val="004E2CAB"/>
    <w:rsid w:val="004E3725"/>
    <w:rsid w:val="004E5E45"/>
    <w:rsid w:val="004E6E67"/>
    <w:rsid w:val="004F0184"/>
    <w:rsid w:val="004F113F"/>
    <w:rsid w:val="004F12D6"/>
    <w:rsid w:val="004F56F3"/>
    <w:rsid w:val="00501E61"/>
    <w:rsid w:val="0050399A"/>
    <w:rsid w:val="005054C5"/>
    <w:rsid w:val="00510E7A"/>
    <w:rsid w:val="00511231"/>
    <w:rsid w:val="00512645"/>
    <w:rsid w:val="00521D3B"/>
    <w:rsid w:val="0052722B"/>
    <w:rsid w:val="00530168"/>
    <w:rsid w:val="005327B6"/>
    <w:rsid w:val="00534103"/>
    <w:rsid w:val="00534859"/>
    <w:rsid w:val="0053590D"/>
    <w:rsid w:val="0053630B"/>
    <w:rsid w:val="00541F05"/>
    <w:rsid w:val="00543D4F"/>
    <w:rsid w:val="00543E6C"/>
    <w:rsid w:val="00547DED"/>
    <w:rsid w:val="00565087"/>
    <w:rsid w:val="00565C60"/>
    <w:rsid w:val="00565CE0"/>
    <w:rsid w:val="00577AC3"/>
    <w:rsid w:val="00581DBF"/>
    <w:rsid w:val="005823C3"/>
    <w:rsid w:val="00584C83"/>
    <w:rsid w:val="00585F46"/>
    <w:rsid w:val="00594FF6"/>
    <w:rsid w:val="00596FA2"/>
    <w:rsid w:val="005A062D"/>
    <w:rsid w:val="005A1C86"/>
    <w:rsid w:val="005B29C7"/>
    <w:rsid w:val="005B2A39"/>
    <w:rsid w:val="005B6BD2"/>
    <w:rsid w:val="005C4ABF"/>
    <w:rsid w:val="005D1B0B"/>
    <w:rsid w:val="005D2E01"/>
    <w:rsid w:val="005D3080"/>
    <w:rsid w:val="005D3329"/>
    <w:rsid w:val="005D3689"/>
    <w:rsid w:val="005E03D7"/>
    <w:rsid w:val="005E1543"/>
    <w:rsid w:val="005E4DE9"/>
    <w:rsid w:val="005E4E72"/>
    <w:rsid w:val="005E5167"/>
    <w:rsid w:val="005F2C22"/>
    <w:rsid w:val="006004EF"/>
    <w:rsid w:val="006010D6"/>
    <w:rsid w:val="00601555"/>
    <w:rsid w:val="006033C3"/>
    <w:rsid w:val="00604965"/>
    <w:rsid w:val="00605BC2"/>
    <w:rsid w:val="006143EE"/>
    <w:rsid w:val="00614666"/>
    <w:rsid w:val="00614740"/>
    <w:rsid w:val="00614FDF"/>
    <w:rsid w:val="00627CF0"/>
    <w:rsid w:val="00630015"/>
    <w:rsid w:val="00632C1F"/>
    <w:rsid w:val="0064073F"/>
    <w:rsid w:val="00644482"/>
    <w:rsid w:val="00644576"/>
    <w:rsid w:val="00654FAF"/>
    <w:rsid w:val="00655D37"/>
    <w:rsid w:val="0066245B"/>
    <w:rsid w:val="00663E8B"/>
    <w:rsid w:val="00666252"/>
    <w:rsid w:val="00666AE9"/>
    <w:rsid w:val="006817CA"/>
    <w:rsid w:val="00681B5B"/>
    <w:rsid w:val="00684C94"/>
    <w:rsid w:val="006935F0"/>
    <w:rsid w:val="0069413B"/>
    <w:rsid w:val="006A4BEA"/>
    <w:rsid w:val="006A4DD4"/>
    <w:rsid w:val="006B35A2"/>
    <w:rsid w:val="006B365A"/>
    <w:rsid w:val="006C083E"/>
    <w:rsid w:val="006C7F17"/>
    <w:rsid w:val="006D4AC9"/>
    <w:rsid w:val="006D5ABB"/>
    <w:rsid w:val="006D7640"/>
    <w:rsid w:val="006E0C7F"/>
    <w:rsid w:val="006E5C86"/>
    <w:rsid w:val="006F6FC8"/>
    <w:rsid w:val="00703C94"/>
    <w:rsid w:val="00704853"/>
    <w:rsid w:val="00707C54"/>
    <w:rsid w:val="0071120B"/>
    <w:rsid w:val="00711DCB"/>
    <w:rsid w:val="007141DE"/>
    <w:rsid w:val="00715213"/>
    <w:rsid w:val="00715EB1"/>
    <w:rsid w:val="00721317"/>
    <w:rsid w:val="007216D3"/>
    <w:rsid w:val="007227AF"/>
    <w:rsid w:val="007231AA"/>
    <w:rsid w:val="00734A5B"/>
    <w:rsid w:val="00736F14"/>
    <w:rsid w:val="00737F40"/>
    <w:rsid w:val="0074031A"/>
    <w:rsid w:val="00743928"/>
    <w:rsid w:val="00744E76"/>
    <w:rsid w:val="0074501F"/>
    <w:rsid w:val="007479CE"/>
    <w:rsid w:val="007554B7"/>
    <w:rsid w:val="007614EE"/>
    <w:rsid w:val="007655F3"/>
    <w:rsid w:val="00765CD6"/>
    <w:rsid w:val="00775FAC"/>
    <w:rsid w:val="00776884"/>
    <w:rsid w:val="00776DA8"/>
    <w:rsid w:val="00776F24"/>
    <w:rsid w:val="0078123D"/>
    <w:rsid w:val="00781D64"/>
    <w:rsid w:val="00781F0F"/>
    <w:rsid w:val="00782D02"/>
    <w:rsid w:val="00794B57"/>
    <w:rsid w:val="007970EF"/>
    <w:rsid w:val="00797CC9"/>
    <w:rsid w:val="007A3617"/>
    <w:rsid w:val="007A5B15"/>
    <w:rsid w:val="007A6FC3"/>
    <w:rsid w:val="007C2C07"/>
    <w:rsid w:val="007C3949"/>
    <w:rsid w:val="007C3D55"/>
    <w:rsid w:val="007C6275"/>
    <w:rsid w:val="007D409B"/>
    <w:rsid w:val="007E0311"/>
    <w:rsid w:val="007F012C"/>
    <w:rsid w:val="007F41BE"/>
    <w:rsid w:val="008028A4"/>
    <w:rsid w:val="00804693"/>
    <w:rsid w:val="0080573A"/>
    <w:rsid w:val="00816D33"/>
    <w:rsid w:val="00825D85"/>
    <w:rsid w:val="00826825"/>
    <w:rsid w:val="00830EE9"/>
    <w:rsid w:val="00831CD8"/>
    <w:rsid w:val="008321AF"/>
    <w:rsid w:val="008407FD"/>
    <w:rsid w:val="0084097A"/>
    <w:rsid w:val="008412EF"/>
    <w:rsid w:val="00845814"/>
    <w:rsid w:val="00853162"/>
    <w:rsid w:val="008619AA"/>
    <w:rsid w:val="00865AC7"/>
    <w:rsid w:val="00867F25"/>
    <w:rsid w:val="0087031C"/>
    <w:rsid w:val="0087187D"/>
    <w:rsid w:val="0087334E"/>
    <w:rsid w:val="00875718"/>
    <w:rsid w:val="008768CA"/>
    <w:rsid w:val="00882766"/>
    <w:rsid w:val="00887113"/>
    <w:rsid w:val="00891938"/>
    <w:rsid w:val="00894CC3"/>
    <w:rsid w:val="00897EFD"/>
    <w:rsid w:val="008A0414"/>
    <w:rsid w:val="008A421A"/>
    <w:rsid w:val="008A5C44"/>
    <w:rsid w:val="008B0E47"/>
    <w:rsid w:val="008B266A"/>
    <w:rsid w:val="008B321D"/>
    <w:rsid w:val="008B63FC"/>
    <w:rsid w:val="008B6AC9"/>
    <w:rsid w:val="008C5B59"/>
    <w:rsid w:val="008C7B47"/>
    <w:rsid w:val="008D0E07"/>
    <w:rsid w:val="008D420D"/>
    <w:rsid w:val="008D4BC3"/>
    <w:rsid w:val="008D52FB"/>
    <w:rsid w:val="008D664D"/>
    <w:rsid w:val="008D6C22"/>
    <w:rsid w:val="008E2BAF"/>
    <w:rsid w:val="008E78FF"/>
    <w:rsid w:val="0090271F"/>
    <w:rsid w:val="00902E23"/>
    <w:rsid w:val="009102C6"/>
    <w:rsid w:val="0091348E"/>
    <w:rsid w:val="00915C57"/>
    <w:rsid w:val="00917CCB"/>
    <w:rsid w:val="00930C85"/>
    <w:rsid w:val="009312A9"/>
    <w:rsid w:val="00931B57"/>
    <w:rsid w:val="00941E6C"/>
    <w:rsid w:val="00942EC2"/>
    <w:rsid w:val="00946027"/>
    <w:rsid w:val="0095356C"/>
    <w:rsid w:val="0095460F"/>
    <w:rsid w:val="00954999"/>
    <w:rsid w:val="00956524"/>
    <w:rsid w:val="0096013C"/>
    <w:rsid w:val="00961B9B"/>
    <w:rsid w:val="00964B64"/>
    <w:rsid w:val="0096653F"/>
    <w:rsid w:val="009773BA"/>
    <w:rsid w:val="00977F38"/>
    <w:rsid w:val="00983018"/>
    <w:rsid w:val="00986C4C"/>
    <w:rsid w:val="00992B6F"/>
    <w:rsid w:val="0099556A"/>
    <w:rsid w:val="00996620"/>
    <w:rsid w:val="009968E1"/>
    <w:rsid w:val="00997962"/>
    <w:rsid w:val="009A2082"/>
    <w:rsid w:val="009A7ED6"/>
    <w:rsid w:val="009B054E"/>
    <w:rsid w:val="009B135B"/>
    <w:rsid w:val="009B33B5"/>
    <w:rsid w:val="009B44D7"/>
    <w:rsid w:val="009C2207"/>
    <w:rsid w:val="009C5E2C"/>
    <w:rsid w:val="009C714D"/>
    <w:rsid w:val="009D290D"/>
    <w:rsid w:val="009D7F7C"/>
    <w:rsid w:val="009E0054"/>
    <w:rsid w:val="009E0265"/>
    <w:rsid w:val="009E2FF6"/>
    <w:rsid w:val="009F1876"/>
    <w:rsid w:val="009F22E0"/>
    <w:rsid w:val="009F37B7"/>
    <w:rsid w:val="00A00015"/>
    <w:rsid w:val="00A06F6A"/>
    <w:rsid w:val="00A075B9"/>
    <w:rsid w:val="00A076FF"/>
    <w:rsid w:val="00A10F02"/>
    <w:rsid w:val="00A164B4"/>
    <w:rsid w:val="00A25732"/>
    <w:rsid w:val="00A26936"/>
    <w:rsid w:val="00A349BE"/>
    <w:rsid w:val="00A36A3F"/>
    <w:rsid w:val="00A402CD"/>
    <w:rsid w:val="00A43CF6"/>
    <w:rsid w:val="00A4471A"/>
    <w:rsid w:val="00A45F0E"/>
    <w:rsid w:val="00A53724"/>
    <w:rsid w:val="00A5504F"/>
    <w:rsid w:val="00A559FC"/>
    <w:rsid w:val="00A57773"/>
    <w:rsid w:val="00A60824"/>
    <w:rsid w:val="00A638F4"/>
    <w:rsid w:val="00A74B11"/>
    <w:rsid w:val="00A82346"/>
    <w:rsid w:val="00A825A2"/>
    <w:rsid w:val="00A82BD2"/>
    <w:rsid w:val="00A84002"/>
    <w:rsid w:val="00A867D5"/>
    <w:rsid w:val="00A90FED"/>
    <w:rsid w:val="00A95B48"/>
    <w:rsid w:val="00AA1A7A"/>
    <w:rsid w:val="00AA4EF5"/>
    <w:rsid w:val="00AA5B89"/>
    <w:rsid w:val="00AA5E20"/>
    <w:rsid w:val="00AA6BE8"/>
    <w:rsid w:val="00AB25A3"/>
    <w:rsid w:val="00AB4E1C"/>
    <w:rsid w:val="00AB54C4"/>
    <w:rsid w:val="00AC61FF"/>
    <w:rsid w:val="00AC7C43"/>
    <w:rsid w:val="00AD1C5B"/>
    <w:rsid w:val="00AD21A4"/>
    <w:rsid w:val="00AD578B"/>
    <w:rsid w:val="00AE022E"/>
    <w:rsid w:val="00AE6067"/>
    <w:rsid w:val="00AE6F63"/>
    <w:rsid w:val="00AE793D"/>
    <w:rsid w:val="00AF01AA"/>
    <w:rsid w:val="00AF6E7D"/>
    <w:rsid w:val="00B039F7"/>
    <w:rsid w:val="00B056A9"/>
    <w:rsid w:val="00B15449"/>
    <w:rsid w:val="00B15E89"/>
    <w:rsid w:val="00B17597"/>
    <w:rsid w:val="00B209D0"/>
    <w:rsid w:val="00B26A55"/>
    <w:rsid w:val="00B33490"/>
    <w:rsid w:val="00B35064"/>
    <w:rsid w:val="00B3761D"/>
    <w:rsid w:val="00B4123C"/>
    <w:rsid w:val="00B54032"/>
    <w:rsid w:val="00B54417"/>
    <w:rsid w:val="00B5562F"/>
    <w:rsid w:val="00B62BF1"/>
    <w:rsid w:val="00B653AA"/>
    <w:rsid w:val="00B719BA"/>
    <w:rsid w:val="00B76730"/>
    <w:rsid w:val="00B8543C"/>
    <w:rsid w:val="00B933E7"/>
    <w:rsid w:val="00BA0314"/>
    <w:rsid w:val="00BA096C"/>
    <w:rsid w:val="00BA1596"/>
    <w:rsid w:val="00BB09F0"/>
    <w:rsid w:val="00BB1B1B"/>
    <w:rsid w:val="00BB4620"/>
    <w:rsid w:val="00BC0F7D"/>
    <w:rsid w:val="00BC114D"/>
    <w:rsid w:val="00BC6470"/>
    <w:rsid w:val="00BD2AEC"/>
    <w:rsid w:val="00BD7758"/>
    <w:rsid w:val="00BE5021"/>
    <w:rsid w:val="00C03064"/>
    <w:rsid w:val="00C117F3"/>
    <w:rsid w:val="00C12B07"/>
    <w:rsid w:val="00C143DE"/>
    <w:rsid w:val="00C1683F"/>
    <w:rsid w:val="00C21B3C"/>
    <w:rsid w:val="00C2205A"/>
    <w:rsid w:val="00C22AEE"/>
    <w:rsid w:val="00C244B4"/>
    <w:rsid w:val="00C25936"/>
    <w:rsid w:val="00C302EB"/>
    <w:rsid w:val="00C30B4B"/>
    <w:rsid w:val="00C33079"/>
    <w:rsid w:val="00C4261D"/>
    <w:rsid w:val="00C45231"/>
    <w:rsid w:val="00C45E72"/>
    <w:rsid w:val="00C4692B"/>
    <w:rsid w:val="00C51D54"/>
    <w:rsid w:val="00C55612"/>
    <w:rsid w:val="00C56ABF"/>
    <w:rsid w:val="00C640A8"/>
    <w:rsid w:val="00C72833"/>
    <w:rsid w:val="00C77FB7"/>
    <w:rsid w:val="00C86B7C"/>
    <w:rsid w:val="00C86E99"/>
    <w:rsid w:val="00C93F40"/>
    <w:rsid w:val="00C96301"/>
    <w:rsid w:val="00CA3D0C"/>
    <w:rsid w:val="00CA442A"/>
    <w:rsid w:val="00CA7636"/>
    <w:rsid w:val="00CC0B40"/>
    <w:rsid w:val="00CC3E68"/>
    <w:rsid w:val="00CC501A"/>
    <w:rsid w:val="00CD207A"/>
    <w:rsid w:val="00CD29FD"/>
    <w:rsid w:val="00CD2BB2"/>
    <w:rsid w:val="00CD4344"/>
    <w:rsid w:val="00CD5AD1"/>
    <w:rsid w:val="00CD631B"/>
    <w:rsid w:val="00CD753E"/>
    <w:rsid w:val="00CE27AF"/>
    <w:rsid w:val="00CE636A"/>
    <w:rsid w:val="00CF176A"/>
    <w:rsid w:val="00D16F8D"/>
    <w:rsid w:val="00D20761"/>
    <w:rsid w:val="00D22E7C"/>
    <w:rsid w:val="00D264DF"/>
    <w:rsid w:val="00D27EC7"/>
    <w:rsid w:val="00D31304"/>
    <w:rsid w:val="00D41B84"/>
    <w:rsid w:val="00D538DF"/>
    <w:rsid w:val="00D57E94"/>
    <w:rsid w:val="00D63F09"/>
    <w:rsid w:val="00D642F3"/>
    <w:rsid w:val="00D65589"/>
    <w:rsid w:val="00D67B29"/>
    <w:rsid w:val="00D738D6"/>
    <w:rsid w:val="00D755EB"/>
    <w:rsid w:val="00D758BD"/>
    <w:rsid w:val="00D76B9C"/>
    <w:rsid w:val="00D8106B"/>
    <w:rsid w:val="00D84DA8"/>
    <w:rsid w:val="00D862C7"/>
    <w:rsid w:val="00D87E00"/>
    <w:rsid w:val="00D9134D"/>
    <w:rsid w:val="00D92FA8"/>
    <w:rsid w:val="00D949B9"/>
    <w:rsid w:val="00D94DDB"/>
    <w:rsid w:val="00D95CF1"/>
    <w:rsid w:val="00DA07F0"/>
    <w:rsid w:val="00DA3F20"/>
    <w:rsid w:val="00DA4137"/>
    <w:rsid w:val="00DA6E12"/>
    <w:rsid w:val="00DA7A03"/>
    <w:rsid w:val="00DB1818"/>
    <w:rsid w:val="00DB6511"/>
    <w:rsid w:val="00DB6F6A"/>
    <w:rsid w:val="00DC1786"/>
    <w:rsid w:val="00DC23E9"/>
    <w:rsid w:val="00DC2E49"/>
    <w:rsid w:val="00DC309B"/>
    <w:rsid w:val="00DC4DA2"/>
    <w:rsid w:val="00DC5294"/>
    <w:rsid w:val="00DE3C8C"/>
    <w:rsid w:val="00DF2B1F"/>
    <w:rsid w:val="00DF62CD"/>
    <w:rsid w:val="00E020E7"/>
    <w:rsid w:val="00E0576F"/>
    <w:rsid w:val="00E0630E"/>
    <w:rsid w:val="00E07520"/>
    <w:rsid w:val="00E103BF"/>
    <w:rsid w:val="00E11039"/>
    <w:rsid w:val="00E15400"/>
    <w:rsid w:val="00E220D3"/>
    <w:rsid w:val="00E22403"/>
    <w:rsid w:val="00E235B1"/>
    <w:rsid w:val="00E24E51"/>
    <w:rsid w:val="00E25183"/>
    <w:rsid w:val="00E2570E"/>
    <w:rsid w:val="00E27311"/>
    <w:rsid w:val="00E31142"/>
    <w:rsid w:val="00E31578"/>
    <w:rsid w:val="00E34FAE"/>
    <w:rsid w:val="00E401BA"/>
    <w:rsid w:val="00E412B6"/>
    <w:rsid w:val="00E500FE"/>
    <w:rsid w:val="00E504A9"/>
    <w:rsid w:val="00E66DDC"/>
    <w:rsid w:val="00E77645"/>
    <w:rsid w:val="00E77B10"/>
    <w:rsid w:val="00EA55BC"/>
    <w:rsid w:val="00EA6FC5"/>
    <w:rsid w:val="00EA7B23"/>
    <w:rsid w:val="00EB0D85"/>
    <w:rsid w:val="00EB3CFA"/>
    <w:rsid w:val="00EC1951"/>
    <w:rsid w:val="00EC1F17"/>
    <w:rsid w:val="00EC4A25"/>
    <w:rsid w:val="00EC5348"/>
    <w:rsid w:val="00EC5B1E"/>
    <w:rsid w:val="00EE0283"/>
    <w:rsid w:val="00EE3725"/>
    <w:rsid w:val="00EF37BF"/>
    <w:rsid w:val="00EF3B5F"/>
    <w:rsid w:val="00EF40F2"/>
    <w:rsid w:val="00F01F41"/>
    <w:rsid w:val="00F025A2"/>
    <w:rsid w:val="00F04712"/>
    <w:rsid w:val="00F10EAA"/>
    <w:rsid w:val="00F167A3"/>
    <w:rsid w:val="00F21879"/>
    <w:rsid w:val="00F21C27"/>
    <w:rsid w:val="00F22EC7"/>
    <w:rsid w:val="00F2729A"/>
    <w:rsid w:val="00F33939"/>
    <w:rsid w:val="00F41584"/>
    <w:rsid w:val="00F45EAE"/>
    <w:rsid w:val="00F47DD5"/>
    <w:rsid w:val="00F57A8F"/>
    <w:rsid w:val="00F57DCF"/>
    <w:rsid w:val="00F61174"/>
    <w:rsid w:val="00F641D7"/>
    <w:rsid w:val="00F653B8"/>
    <w:rsid w:val="00F7123C"/>
    <w:rsid w:val="00F71351"/>
    <w:rsid w:val="00F7158F"/>
    <w:rsid w:val="00F72A83"/>
    <w:rsid w:val="00F85E0F"/>
    <w:rsid w:val="00F86266"/>
    <w:rsid w:val="00F87467"/>
    <w:rsid w:val="00F87D9E"/>
    <w:rsid w:val="00FA0849"/>
    <w:rsid w:val="00FA0D20"/>
    <w:rsid w:val="00FA1266"/>
    <w:rsid w:val="00FC1192"/>
    <w:rsid w:val="00FC2EC4"/>
    <w:rsid w:val="00FC54D4"/>
    <w:rsid w:val="00FD0DF3"/>
    <w:rsid w:val="00FD172D"/>
    <w:rsid w:val="00FE0288"/>
    <w:rsid w:val="00FE3FB4"/>
    <w:rsid w:val="00FF266C"/>
    <w:rsid w:val="00FF54B2"/>
    <w:rsid w:val="00FF7B27"/>
    <w:rsid w:val="00FF7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4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Body Text" w:qFormat="1"/>
    <w:lsdException w:name="Subtitle" w:qFormat="1"/>
    <w:lsdException w:name="Strong" w:qFormat="1"/>
    <w:lsdException w:name="Emphasis" w:uiPriority="20" w:qFormat="1"/>
    <w:lsdException w:name="Normal (Web)"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5E45"/>
    <w:pPr>
      <w:overflowPunct w:val="0"/>
      <w:autoSpaceDE w:val="0"/>
      <w:autoSpaceDN w:val="0"/>
      <w:adjustRightInd w:val="0"/>
      <w:spacing w:after="180"/>
      <w:textAlignment w:val="baseline"/>
    </w:pPr>
  </w:style>
  <w:style w:type="paragraph" w:styleId="1">
    <w:name w:val="heading 1"/>
    <w:next w:val="a"/>
    <w:link w:val="1Char"/>
    <w:qFormat/>
    <w:rsid w:val="004E5E4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Char"/>
    <w:qFormat/>
    <w:rsid w:val="004E5E45"/>
    <w:pPr>
      <w:pBdr>
        <w:top w:val="none" w:sz="0" w:space="0" w:color="auto"/>
      </w:pBdr>
      <w:spacing w:before="180"/>
      <w:outlineLvl w:val="1"/>
    </w:pPr>
    <w:rPr>
      <w:sz w:val="32"/>
    </w:rPr>
  </w:style>
  <w:style w:type="paragraph" w:styleId="3">
    <w:name w:val="heading 3"/>
    <w:basedOn w:val="2"/>
    <w:next w:val="a"/>
    <w:link w:val="3Char"/>
    <w:qFormat/>
    <w:rsid w:val="004E5E45"/>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4E5E45"/>
    <w:pPr>
      <w:ind w:left="1418" w:hanging="1418"/>
      <w:outlineLvl w:val="3"/>
    </w:pPr>
    <w:rPr>
      <w:sz w:val="24"/>
    </w:rPr>
  </w:style>
  <w:style w:type="paragraph" w:styleId="5">
    <w:name w:val="heading 5"/>
    <w:basedOn w:val="4"/>
    <w:next w:val="a"/>
    <w:link w:val="5Char"/>
    <w:qFormat/>
    <w:rsid w:val="004E5E45"/>
    <w:pPr>
      <w:ind w:left="1701" w:hanging="1701"/>
      <w:outlineLvl w:val="4"/>
    </w:pPr>
    <w:rPr>
      <w:sz w:val="22"/>
    </w:rPr>
  </w:style>
  <w:style w:type="paragraph" w:styleId="6">
    <w:name w:val="heading 6"/>
    <w:basedOn w:val="H6"/>
    <w:next w:val="a"/>
    <w:link w:val="6Char"/>
    <w:qFormat/>
    <w:rsid w:val="004E5E45"/>
    <w:pPr>
      <w:outlineLvl w:val="5"/>
    </w:pPr>
  </w:style>
  <w:style w:type="paragraph" w:styleId="7">
    <w:name w:val="heading 7"/>
    <w:basedOn w:val="H6"/>
    <w:next w:val="a"/>
    <w:link w:val="7Char"/>
    <w:qFormat/>
    <w:rsid w:val="004E5E45"/>
    <w:pPr>
      <w:outlineLvl w:val="6"/>
    </w:pPr>
  </w:style>
  <w:style w:type="paragraph" w:styleId="8">
    <w:name w:val="heading 8"/>
    <w:basedOn w:val="1"/>
    <w:next w:val="a"/>
    <w:link w:val="8Char"/>
    <w:qFormat/>
    <w:rsid w:val="004E5E45"/>
    <w:pPr>
      <w:ind w:left="0" w:firstLine="0"/>
      <w:outlineLvl w:val="7"/>
    </w:pPr>
  </w:style>
  <w:style w:type="paragraph" w:styleId="9">
    <w:name w:val="heading 9"/>
    <w:basedOn w:val="8"/>
    <w:next w:val="a"/>
    <w:link w:val="9Char"/>
    <w:qFormat/>
    <w:rsid w:val="004E5E4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E5E45"/>
    <w:pPr>
      <w:ind w:left="1985" w:hanging="1985"/>
      <w:outlineLvl w:val="9"/>
    </w:pPr>
    <w:rPr>
      <w:sz w:val="20"/>
    </w:rPr>
  </w:style>
  <w:style w:type="paragraph" w:styleId="90">
    <w:name w:val="toc 9"/>
    <w:basedOn w:val="80"/>
    <w:uiPriority w:val="39"/>
    <w:rsid w:val="004E5E45"/>
    <w:pPr>
      <w:ind w:left="1418" w:hanging="1418"/>
    </w:pPr>
  </w:style>
  <w:style w:type="paragraph" w:styleId="80">
    <w:name w:val="toc 8"/>
    <w:basedOn w:val="10"/>
    <w:uiPriority w:val="39"/>
    <w:rsid w:val="004E5E45"/>
    <w:pPr>
      <w:spacing w:before="180"/>
      <w:ind w:left="2693" w:hanging="2693"/>
    </w:pPr>
    <w:rPr>
      <w:b/>
    </w:rPr>
  </w:style>
  <w:style w:type="paragraph" w:styleId="10">
    <w:name w:val="toc 1"/>
    <w:uiPriority w:val="39"/>
    <w:rsid w:val="004E5E45"/>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a"/>
    <w:next w:val="a"/>
    <w:rsid w:val="004E5E45"/>
    <w:pPr>
      <w:keepLines/>
      <w:tabs>
        <w:tab w:val="center" w:pos="4536"/>
        <w:tab w:val="right" w:pos="9072"/>
      </w:tabs>
    </w:pPr>
    <w:rPr>
      <w:noProof/>
    </w:rPr>
  </w:style>
  <w:style w:type="character" w:customStyle="1" w:styleId="ZGSM">
    <w:name w:val="ZGSM"/>
    <w:rsid w:val="004E5E45"/>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4E5E45"/>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4E5E4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50">
    <w:name w:val="toc 5"/>
    <w:basedOn w:val="40"/>
    <w:uiPriority w:val="39"/>
    <w:rsid w:val="004E5E45"/>
    <w:pPr>
      <w:ind w:left="1701" w:hanging="1701"/>
    </w:pPr>
  </w:style>
  <w:style w:type="paragraph" w:styleId="40">
    <w:name w:val="toc 4"/>
    <w:basedOn w:val="30"/>
    <w:uiPriority w:val="39"/>
    <w:rsid w:val="004E5E45"/>
    <w:pPr>
      <w:ind w:left="1418" w:hanging="1418"/>
    </w:pPr>
  </w:style>
  <w:style w:type="paragraph" w:styleId="30">
    <w:name w:val="toc 3"/>
    <w:basedOn w:val="20"/>
    <w:uiPriority w:val="39"/>
    <w:rsid w:val="004E5E45"/>
    <w:pPr>
      <w:ind w:left="1134" w:hanging="1134"/>
    </w:pPr>
  </w:style>
  <w:style w:type="paragraph" w:styleId="20">
    <w:name w:val="toc 2"/>
    <w:basedOn w:val="10"/>
    <w:uiPriority w:val="39"/>
    <w:rsid w:val="004E5E45"/>
    <w:pPr>
      <w:keepNext w:val="0"/>
      <w:spacing w:before="0"/>
      <w:ind w:left="851" w:hanging="851"/>
    </w:pPr>
    <w:rPr>
      <w:sz w:val="20"/>
    </w:rPr>
  </w:style>
  <w:style w:type="paragraph" w:styleId="a4">
    <w:name w:val="footer"/>
    <w:basedOn w:val="a3"/>
    <w:link w:val="Char0"/>
    <w:rsid w:val="004E5E45"/>
    <w:pPr>
      <w:jc w:val="center"/>
    </w:pPr>
    <w:rPr>
      <w:i/>
    </w:rPr>
  </w:style>
  <w:style w:type="paragraph" w:customStyle="1" w:styleId="TT">
    <w:name w:val="TT"/>
    <w:basedOn w:val="1"/>
    <w:next w:val="a"/>
    <w:rsid w:val="004E5E45"/>
    <w:pPr>
      <w:outlineLvl w:val="9"/>
    </w:pPr>
  </w:style>
  <w:style w:type="paragraph" w:customStyle="1" w:styleId="NF">
    <w:name w:val="NF"/>
    <w:basedOn w:val="NO"/>
    <w:rsid w:val="004E5E45"/>
    <w:pPr>
      <w:keepNext/>
      <w:spacing w:after="0"/>
    </w:pPr>
    <w:rPr>
      <w:rFonts w:ascii="Arial" w:hAnsi="Arial"/>
      <w:sz w:val="18"/>
    </w:rPr>
  </w:style>
  <w:style w:type="paragraph" w:customStyle="1" w:styleId="NO">
    <w:name w:val="NO"/>
    <w:basedOn w:val="a"/>
    <w:link w:val="NOChar"/>
    <w:qFormat/>
    <w:rsid w:val="004E5E45"/>
    <w:pPr>
      <w:keepLines/>
      <w:ind w:left="1135" w:hanging="851"/>
    </w:pPr>
  </w:style>
  <w:style w:type="paragraph" w:customStyle="1" w:styleId="PL">
    <w:name w:val="PL"/>
    <w:link w:val="PLChar"/>
    <w:qFormat/>
    <w:rsid w:val="004E5E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4E5E45"/>
    <w:pPr>
      <w:jc w:val="right"/>
    </w:pPr>
  </w:style>
  <w:style w:type="paragraph" w:customStyle="1" w:styleId="TAL">
    <w:name w:val="TAL"/>
    <w:basedOn w:val="a"/>
    <w:link w:val="TALCar"/>
    <w:qFormat/>
    <w:rsid w:val="004E5E45"/>
    <w:pPr>
      <w:keepNext/>
      <w:keepLines/>
      <w:spacing w:after="0"/>
    </w:pPr>
    <w:rPr>
      <w:rFonts w:ascii="Arial" w:hAnsi="Arial"/>
      <w:sz w:val="18"/>
    </w:rPr>
  </w:style>
  <w:style w:type="paragraph" w:customStyle="1" w:styleId="TAH">
    <w:name w:val="TAH"/>
    <w:basedOn w:val="TAC"/>
    <w:link w:val="TAHChar"/>
    <w:qFormat/>
    <w:rsid w:val="004E5E45"/>
    <w:rPr>
      <w:b/>
    </w:rPr>
  </w:style>
  <w:style w:type="paragraph" w:customStyle="1" w:styleId="TAC">
    <w:name w:val="TAC"/>
    <w:basedOn w:val="TAL"/>
    <w:link w:val="TACChar"/>
    <w:qFormat/>
    <w:rsid w:val="004E5E45"/>
    <w:pPr>
      <w:jc w:val="center"/>
    </w:pPr>
  </w:style>
  <w:style w:type="paragraph" w:customStyle="1" w:styleId="LD">
    <w:name w:val="LD"/>
    <w:rsid w:val="004E5E45"/>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a"/>
    <w:link w:val="EXChar"/>
    <w:qFormat/>
    <w:rsid w:val="004E5E45"/>
    <w:pPr>
      <w:keepLines/>
      <w:ind w:left="1702" w:hanging="1418"/>
    </w:pPr>
  </w:style>
  <w:style w:type="paragraph" w:customStyle="1" w:styleId="FP">
    <w:name w:val="FP"/>
    <w:basedOn w:val="a"/>
    <w:rsid w:val="004E5E45"/>
    <w:pPr>
      <w:spacing w:after="0"/>
    </w:pPr>
  </w:style>
  <w:style w:type="paragraph" w:customStyle="1" w:styleId="NW">
    <w:name w:val="NW"/>
    <w:basedOn w:val="NO"/>
    <w:rsid w:val="004E5E45"/>
    <w:pPr>
      <w:spacing w:after="0"/>
    </w:pPr>
  </w:style>
  <w:style w:type="paragraph" w:customStyle="1" w:styleId="EW">
    <w:name w:val="EW"/>
    <w:basedOn w:val="EX"/>
    <w:qFormat/>
    <w:rsid w:val="004E5E45"/>
    <w:pPr>
      <w:spacing w:after="0"/>
    </w:pPr>
  </w:style>
  <w:style w:type="paragraph" w:customStyle="1" w:styleId="B1">
    <w:name w:val="B1"/>
    <w:basedOn w:val="a5"/>
    <w:link w:val="B1Char"/>
    <w:qFormat/>
    <w:rsid w:val="004E5E45"/>
  </w:style>
  <w:style w:type="paragraph" w:styleId="60">
    <w:name w:val="toc 6"/>
    <w:basedOn w:val="50"/>
    <w:next w:val="a"/>
    <w:uiPriority w:val="39"/>
    <w:rsid w:val="004E5E45"/>
    <w:pPr>
      <w:ind w:left="1985" w:hanging="1985"/>
    </w:pPr>
  </w:style>
  <w:style w:type="paragraph" w:styleId="70">
    <w:name w:val="toc 7"/>
    <w:basedOn w:val="60"/>
    <w:next w:val="a"/>
    <w:uiPriority w:val="39"/>
    <w:rsid w:val="004E5E45"/>
    <w:pPr>
      <w:ind w:left="2268" w:hanging="2268"/>
    </w:pPr>
  </w:style>
  <w:style w:type="paragraph" w:customStyle="1" w:styleId="EditorsNote">
    <w:name w:val="Editor's Note"/>
    <w:basedOn w:val="NO"/>
    <w:link w:val="EditorsNoteChar"/>
    <w:qFormat/>
    <w:rsid w:val="004E5E45"/>
    <w:rPr>
      <w:color w:val="FF0000"/>
    </w:rPr>
  </w:style>
  <w:style w:type="paragraph" w:customStyle="1" w:styleId="TH">
    <w:name w:val="TH"/>
    <w:basedOn w:val="a"/>
    <w:link w:val="THChar"/>
    <w:qFormat/>
    <w:rsid w:val="004E5E45"/>
    <w:pPr>
      <w:keepNext/>
      <w:keepLines/>
      <w:spacing w:before="60"/>
      <w:jc w:val="center"/>
    </w:pPr>
    <w:rPr>
      <w:rFonts w:ascii="Arial" w:hAnsi="Arial"/>
      <w:b/>
    </w:rPr>
  </w:style>
  <w:style w:type="paragraph" w:customStyle="1" w:styleId="ZA">
    <w:name w:val="ZA"/>
    <w:rsid w:val="004E5E4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E5E4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4E5E4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4E5E4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qFormat/>
    <w:rsid w:val="004E5E45"/>
    <w:pPr>
      <w:ind w:left="851" w:hanging="851"/>
    </w:pPr>
  </w:style>
  <w:style w:type="paragraph" w:customStyle="1" w:styleId="ZH">
    <w:name w:val="ZH"/>
    <w:rsid w:val="004E5E4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qFormat/>
    <w:rsid w:val="004E5E45"/>
    <w:pPr>
      <w:keepNext w:val="0"/>
      <w:spacing w:before="0" w:after="240"/>
    </w:pPr>
  </w:style>
  <w:style w:type="paragraph" w:customStyle="1" w:styleId="ZG">
    <w:name w:val="ZG"/>
    <w:qFormat/>
    <w:rsid w:val="004E5E4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21"/>
    <w:link w:val="B2Char"/>
    <w:qFormat/>
    <w:rsid w:val="004E5E45"/>
  </w:style>
  <w:style w:type="paragraph" w:customStyle="1" w:styleId="B3">
    <w:name w:val="B3"/>
    <w:basedOn w:val="31"/>
    <w:link w:val="B3Char2"/>
    <w:qFormat/>
    <w:rsid w:val="004E5E45"/>
  </w:style>
  <w:style w:type="paragraph" w:customStyle="1" w:styleId="B4">
    <w:name w:val="B4"/>
    <w:basedOn w:val="41"/>
    <w:link w:val="B4Char"/>
    <w:qFormat/>
    <w:rsid w:val="004E5E45"/>
  </w:style>
  <w:style w:type="paragraph" w:customStyle="1" w:styleId="B5">
    <w:name w:val="B5"/>
    <w:basedOn w:val="51"/>
    <w:link w:val="B5Char"/>
    <w:qFormat/>
    <w:rsid w:val="004E5E45"/>
  </w:style>
  <w:style w:type="paragraph" w:customStyle="1" w:styleId="ZTD">
    <w:name w:val="ZTD"/>
    <w:basedOn w:val="ZB"/>
    <w:rsid w:val="004E5E45"/>
    <w:pPr>
      <w:framePr w:hRule="auto" w:wrap="notBeside" w:y="852"/>
    </w:pPr>
    <w:rPr>
      <w:i w:val="0"/>
      <w:sz w:val="40"/>
    </w:rPr>
  </w:style>
  <w:style w:type="paragraph" w:customStyle="1" w:styleId="ZV">
    <w:name w:val="ZV"/>
    <w:basedOn w:val="ZU"/>
    <w:qFormat/>
    <w:rsid w:val="004E5E45"/>
    <w:pPr>
      <w:framePr w:wrap="notBeside" w:y="16161"/>
    </w:pPr>
  </w:style>
  <w:style w:type="character" w:customStyle="1" w:styleId="B1Char">
    <w:name w:val="B1 Char"/>
    <w:link w:val="B1"/>
    <w:qFormat/>
    <w:rsid w:val="00053D1E"/>
  </w:style>
  <w:style w:type="character" w:customStyle="1" w:styleId="TALCar">
    <w:name w:val="TAL Car"/>
    <w:link w:val="TAL"/>
    <w:qFormat/>
    <w:locked/>
    <w:rsid w:val="000A33C0"/>
    <w:rPr>
      <w:rFonts w:ascii="Arial" w:hAnsi="Arial"/>
      <w:sz w:val="18"/>
    </w:rPr>
  </w:style>
  <w:style w:type="character" w:customStyle="1" w:styleId="TAHChar">
    <w:name w:val="TAH Char"/>
    <w:link w:val="TAH"/>
    <w:rsid w:val="000A33C0"/>
    <w:rPr>
      <w:rFonts w:ascii="Arial" w:hAnsi="Arial"/>
      <w:b/>
      <w:sz w:val="18"/>
    </w:rPr>
  </w:style>
  <w:style w:type="character" w:customStyle="1" w:styleId="THChar">
    <w:name w:val="TH Char"/>
    <w:link w:val="TH"/>
    <w:qFormat/>
    <w:rsid w:val="000A33C0"/>
    <w:rPr>
      <w:rFonts w:ascii="Arial" w:hAnsi="Arial"/>
      <w:b/>
    </w:rPr>
  </w:style>
  <w:style w:type="character" w:customStyle="1" w:styleId="TFChar">
    <w:name w:val="TF Char"/>
    <w:link w:val="TF"/>
    <w:qFormat/>
    <w:rsid w:val="00D67B29"/>
    <w:rPr>
      <w:rFonts w:ascii="Arial" w:hAnsi="Arial"/>
      <w:b/>
    </w:rPr>
  </w:style>
  <w:style w:type="paragraph" w:styleId="a6">
    <w:name w:val="Revision"/>
    <w:hidden/>
    <w:uiPriority w:val="99"/>
    <w:semiHidden/>
    <w:qFormat/>
    <w:rsid w:val="00D92FA8"/>
    <w:rPr>
      <w:lang w:eastAsia="en-US"/>
    </w:rPr>
  </w:style>
  <w:style w:type="character" w:customStyle="1" w:styleId="TANChar">
    <w:name w:val="TAN Char"/>
    <w:link w:val="TAN"/>
    <w:locked/>
    <w:rsid w:val="00736F14"/>
    <w:rPr>
      <w:rFonts w:ascii="Arial" w:hAnsi="Arial"/>
      <w:sz w:val="18"/>
    </w:rPr>
  </w:style>
  <w:style w:type="character" w:customStyle="1" w:styleId="PLChar">
    <w:name w:val="PL Char"/>
    <w:link w:val="PL"/>
    <w:qFormat/>
    <w:locked/>
    <w:rsid w:val="00D758BD"/>
    <w:rPr>
      <w:rFonts w:ascii="Courier New" w:hAnsi="Courier New"/>
      <w:noProof/>
      <w:sz w:val="16"/>
    </w:rPr>
  </w:style>
  <w:style w:type="character" w:customStyle="1" w:styleId="5Char">
    <w:name w:val="标题 5 Char"/>
    <w:basedOn w:val="a0"/>
    <w:link w:val="5"/>
    <w:qFormat/>
    <w:rsid w:val="00C96301"/>
    <w:rPr>
      <w:rFonts w:ascii="Arial" w:hAnsi="Arial"/>
      <w:sz w:val="22"/>
    </w:rPr>
  </w:style>
  <w:style w:type="character" w:customStyle="1" w:styleId="EXChar">
    <w:name w:val="EX Char"/>
    <w:link w:val="EX"/>
    <w:qFormat/>
    <w:locked/>
    <w:rsid w:val="00300B2E"/>
  </w:style>
  <w:style w:type="character" w:customStyle="1" w:styleId="3Char">
    <w:name w:val="标题 3 Char"/>
    <w:basedOn w:val="a0"/>
    <w:link w:val="3"/>
    <w:qFormat/>
    <w:rsid w:val="00002C9E"/>
    <w:rPr>
      <w:rFonts w:ascii="Arial" w:hAnsi="Arial"/>
      <w:sz w:val="28"/>
    </w:rPr>
  </w:style>
  <w:style w:type="character" w:customStyle="1" w:styleId="2Char">
    <w:name w:val="标题 2 Char"/>
    <w:basedOn w:val="a0"/>
    <w:link w:val="2"/>
    <w:qFormat/>
    <w:rsid w:val="00002C9E"/>
    <w:rPr>
      <w:rFonts w:ascii="Arial" w:hAnsi="Arial"/>
      <w:sz w:val="32"/>
    </w:rPr>
  </w:style>
  <w:style w:type="character" w:customStyle="1" w:styleId="NOChar">
    <w:name w:val="NO Char"/>
    <w:link w:val="NO"/>
    <w:qFormat/>
    <w:rsid w:val="00002C9E"/>
  </w:style>
  <w:style w:type="character" w:customStyle="1" w:styleId="1Char">
    <w:name w:val="标题 1 Char"/>
    <w:basedOn w:val="a0"/>
    <w:link w:val="1"/>
    <w:rsid w:val="00002C9E"/>
    <w:rPr>
      <w:rFonts w:ascii="Arial" w:hAnsi="Arial"/>
      <w:sz w:val="36"/>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qFormat/>
    <w:rsid w:val="00002C9E"/>
    <w:rPr>
      <w:rFonts w:ascii="Arial" w:hAnsi="Arial"/>
      <w:sz w:val="24"/>
    </w:rPr>
  </w:style>
  <w:style w:type="character" w:customStyle="1" w:styleId="6Char">
    <w:name w:val="标题 6 Char"/>
    <w:basedOn w:val="a0"/>
    <w:link w:val="6"/>
    <w:qFormat/>
    <w:rsid w:val="00002C9E"/>
    <w:rPr>
      <w:rFonts w:ascii="Arial" w:hAnsi="Arial"/>
    </w:rPr>
  </w:style>
  <w:style w:type="character" w:customStyle="1" w:styleId="7Char">
    <w:name w:val="标题 7 Char"/>
    <w:basedOn w:val="a0"/>
    <w:link w:val="7"/>
    <w:rsid w:val="00002C9E"/>
    <w:rPr>
      <w:rFonts w:ascii="Arial" w:hAnsi="Arial"/>
    </w:rPr>
  </w:style>
  <w:style w:type="character" w:customStyle="1" w:styleId="8Char">
    <w:name w:val="标题 8 Char"/>
    <w:basedOn w:val="a0"/>
    <w:link w:val="8"/>
    <w:rsid w:val="00002C9E"/>
    <w:rPr>
      <w:rFonts w:ascii="Arial" w:hAnsi="Arial"/>
      <w:sz w:val="36"/>
    </w:rPr>
  </w:style>
  <w:style w:type="character" w:customStyle="1" w:styleId="9Char">
    <w:name w:val="标题 9 Char"/>
    <w:basedOn w:val="a0"/>
    <w:link w:val="9"/>
    <w:rsid w:val="00002C9E"/>
    <w:rPr>
      <w:rFonts w:ascii="Arial" w:hAnsi="Arial"/>
      <w:sz w:val="36"/>
    </w:rPr>
  </w:style>
  <w:style w:type="paragraph" w:styleId="22">
    <w:name w:val="index 2"/>
    <w:basedOn w:val="11"/>
    <w:qFormat/>
    <w:rsid w:val="004E5E45"/>
    <w:pPr>
      <w:ind w:left="284"/>
    </w:pPr>
  </w:style>
  <w:style w:type="paragraph" w:styleId="11">
    <w:name w:val="index 1"/>
    <w:basedOn w:val="a"/>
    <w:qFormat/>
    <w:rsid w:val="004E5E45"/>
    <w:pPr>
      <w:keepLines/>
      <w:spacing w:after="0"/>
    </w:pPr>
  </w:style>
  <w:style w:type="paragraph" w:styleId="23">
    <w:name w:val="List Number 2"/>
    <w:basedOn w:val="a7"/>
    <w:rsid w:val="004E5E45"/>
    <w:pPr>
      <w:ind w:left="851"/>
    </w:p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3"/>
    <w:qFormat/>
    <w:rsid w:val="00002C9E"/>
    <w:rPr>
      <w:rFonts w:ascii="Arial" w:hAnsi="Arial"/>
      <w:b/>
      <w:noProof/>
      <w:sz w:val="18"/>
    </w:rPr>
  </w:style>
  <w:style w:type="character" w:styleId="a8">
    <w:name w:val="footnote reference"/>
    <w:basedOn w:val="a0"/>
    <w:rsid w:val="004E5E45"/>
    <w:rPr>
      <w:b/>
      <w:position w:val="6"/>
      <w:sz w:val="16"/>
    </w:rPr>
  </w:style>
  <w:style w:type="paragraph" w:styleId="a9">
    <w:name w:val="footnote text"/>
    <w:basedOn w:val="a"/>
    <w:link w:val="Char1"/>
    <w:rsid w:val="004E5E45"/>
    <w:pPr>
      <w:keepLines/>
      <w:spacing w:after="0"/>
      <w:ind w:left="454" w:hanging="454"/>
    </w:pPr>
    <w:rPr>
      <w:sz w:val="16"/>
    </w:rPr>
  </w:style>
  <w:style w:type="character" w:customStyle="1" w:styleId="Char1">
    <w:name w:val="脚注文本 Char"/>
    <w:basedOn w:val="a0"/>
    <w:link w:val="a9"/>
    <w:rsid w:val="00002C9E"/>
    <w:rPr>
      <w:sz w:val="16"/>
    </w:rPr>
  </w:style>
  <w:style w:type="paragraph" w:styleId="24">
    <w:name w:val="List Bullet 2"/>
    <w:basedOn w:val="aa"/>
    <w:rsid w:val="004E5E45"/>
    <w:pPr>
      <w:ind w:left="851"/>
    </w:pPr>
  </w:style>
  <w:style w:type="paragraph" w:styleId="32">
    <w:name w:val="List Bullet 3"/>
    <w:basedOn w:val="24"/>
    <w:rsid w:val="004E5E45"/>
    <w:pPr>
      <w:ind w:left="1135"/>
    </w:pPr>
  </w:style>
  <w:style w:type="paragraph" w:styleId="a7">
    <w:name w:val="List Number"/>
    <w:basedOn w:val="a5"/>
    <w:rsid w:val="004E5E45"/>
  </w:style>
  <w:style w:type="paragraph" w:styleId="21">
    <w:name w:val="List 2"/>
    <w:basedOn w:val="a5"/>
    <w:rsid w:val="004E5E45"/>
    <w:pPr>
      <w:ind w:left="851"/>
    </w:pPr>
  </w:style>
  <w:style w:type="paragraph" w:styleId="31">
    <w:name w:val="List 3"/>
    <w:basedOn w:val="21"/>
    <w:rsid w:val="004E5E45"/>
    <w:pPr>
      <w:ind w:left="1135"/>
    </w:pPr>
  </w:style>
  <w:style w:type="paragraph" w:styleId="41">
    <w:name w:val="List 4"/>
    <w:basedOn w:val="31"/>
    <w:rsid w:val="004E5E45"/>
    <w:pPr>
      <w:ind w:left="1418"/>
    </w:pPr>
  </w:style>
  <w:style w:type="paragraph" w:styleId="51">
    <w:name w:val="List 5"/>
    <w:basedOn w:val="41"/>
    <w:rsid w:val="004E5E45"/>
    <w:pPr>
      <w:ind w:left="1702"/>
    </w:pPr>
  </w:style>
  <w:style w:type="paragraph" w:styleId="a5">
    <w:name w:val="List"/>
    <w:basedOn w:val="a"/>
    <w:rsid w:val="004E5E45"/>
    <w:pPr>
      <w:ind w:left="568" w:hanging="284"/>
    </w:pPr>
  </w:style>
  <w:style w:type="paragraph" w:styleId="aa">
    <w:name w:val="List Bullet"/>
    <w:basedOn w:val="a5"/>
    <w:rsid w:val="004E5E45"/>
  </w:style>
  <w:style w:type="paragraph" w:styleId="42">
    <w:name w:val="List Bullet 4"/>
    <w:basedOn w:val="32"/>
    <w:rsid w:val="004E5E45"/>
    <w:pPr>
      <w:ind w:left="1418"/>
    </w:pPr>
  </w:style>
  <w:style w:type="paragraph" w:styleId="52">
    <w:name w:val="List Bullet 5"/>
    <w:basedOn w:val="42"/>
    <w:rsid w:val="004E5E45"/>
    <w:pPr>
      <w:ind w:left="1702"/>
    </w:pPr>
  </w:style>
  <w:style w:type="character" w:customStyle="1" w:styleId="Char0">
    <w:name w:val="页脚 Char"/>
    <w:basedOn w:val="a0"/>
    <w:link w:val="a4"/>
    <w:rsid w:val="00002C9E"/>
    <w:rPr>
      <w:rFonts w:ascii="Arial" w:hAnsi="Arial"/>
      <w:b/>
      <w:i/>
      <w:noProof/>
      <w:sz w:val="18"/>
    </w:rPr>
  </w:style>
  <w:style w:type="character" w:customStyle="1" w:styleId="B3Char2">
    <w:name w:val="B3 Char2"/>
    <w:link w:val="B3"/>
    <w:qFormat/>
    <w:rsid w:val="00002C9E"/>
  </w:style>
  <w:style w:type="character" w:customStyle="1" w:styleId="B4Char">
    <w:name w:val="B4 Char"/>
    <w:link w:val="B4"/>
    <w:qFormat/>
    <w:rsid w:val="00002C9E"/>
  </w:style>
  <w:style w:type="character" w:customStyle="1" w:styleId="B5Char">
    <w:name w:val="B5 Char"/>
    <w:link w:val="B5"/>
    <w:qFormat/>
    <w:rsid w:val="00002C9E"/>
  </w:style>
  <w:style w:type="paragraph" w:customStyle="1" w:styleId="B6">
    <w:name w:val="B6"/>
    <w:basedOn w:val="B5"/>
    <w:link w:val="B6Char"/>
    <w:qFormat/>
    <w:rsid w:val="00002C9E"/>
    <w:pPr>
      <w:ind w:left="1985"/>
    </w:pPr>
    <w:rPr>
      <w:rFonts w:eastAsia="宋体"/>
    </w:rPr>
  </w:style>
  <w:style w:type="character" w:customStyle="1" w:styleId="B6Char">
    <w:name w:val="B6 Char"/>
    <w:link w:val="B6"/>
    <w:qFormat/>
    <w:rsid w:val="00002C9E"/>
    <w:rPr>
      <w:rFonts w:eastAsia="宋体"/>
    </w:rPr>
  </w:style>
  <w:style w:type="character" w:customStyle="1" w:styleId="B2Char">
    <w:name w:val="B2 Char"/>
    <w:link w:val="B2"/>
    <w:qFormat/>
    <w:rsid w:val="00002C9E"/>
  </w:style>
  <w:style w:type="paragraph" w:styleId="ab">
    <w:name w:val="Balloon Text"/>
    <w:basedOn w:val="a"/>
    <w:link w:val="Char2"/>
    <w:semiHidden/>
    <w:unhideWhenUsed/>
    <w:qFormat/>
    <w:rsid w:val="004E5E45"/>
    <w:pPr>
      <w:spacing w:after="0"/>
    </w:pPr>
    <w:rPr>
      <w:rFonts w:ascii="Segoe UI" w:hAnsi="Segoe UI" w:cs="Segoe UI"/>
      <w:sz w:val="18"/>
      <w:szCs w:val="18"/>
    </w:rPr>
  </w:style>
  <w:style w:type="character" w:customStyle="1" w:styleId="Char2">
    <w:name w:val="批注框文本 Char"/>
    <w:basedOn w:val="a0"/>
    <w:link w:val="ab"/>
    <w:semiHidden/>
    <w:rsid w:val="004E5E45"/>
    <w:rPr>
      <w:rFonts w:ascii="Segoe UI" w:hAnsi="Segoe UI" w:cs="Segoe UI"/>
      <w:sz w:val="18"/>
      <w:szCs w:val="18"/>
    </w:rPr>
  </w:style>
  <w:style w:type="character" w:customStyle="1" w:styleId="TAHCar">
    <w:name w:val="TAH Car"/>
    <w:qFormat/>
    <w:rsid w:val="00CE636A"/>
    <w:rPr>
      <w:rFonts w:ascii="Arial" w:hAnsi="Arial"/>
      <w:b/>
      <w:sz w:val="18"/>
      <w:lang w:val="en-GB" w:eastAsia="en-US"/>
    </w:rPr>
  </w:style>
  <w:style w:type="character" w:customStyle="1" w:styleId="TALChar">
    <w:name w:val="TAL Char"/>
    <w:qFormat/>
    <w:rsid w:val="00964B64"/>
    <w:rPr>
      <w:rFonts w:ascii="Arial" w:eastAsia="Times New Roman" w:hAnsi="Arial" w:cs="Times New Roman"/>
      <w:sz w:val="18"/>
      <w:szCs w:val="20"/>
      <w:lang w:val="en-GB" w:eastAsia="en-GB"/>
    </w:rPr>
  </w:style>
  <w:style w:type="character" w:customStyle="1" w:styleId="EditorsNoteChar">
    <w:name w:val="Editor's Note Char"/>
    <w:aliases w:val="EN Char"/>
    <w:link w:val="EditorsNote"/>
    <w:qFormat/>
    <w:rsid w:val="00DA4137"/>
    <w:rPr>
      <w:color w:val="FF0000"/>
    </w:rPr>
  </w:style>
  <w:style w:type="character" w:customStyle="1" w:styleId="B1Char1">
    <w:name w:val="B1 Char1"/>
    <w:qFormat/>
    <w:rsid w:val="00DA4137"/>
    <w:rPr>
      <w:rFonts w:eastAsia="Times New Roman"/>
    </w:rPr>
  </w:style>
  <w:style w:type="character" w:customStyle="1" w:styleId="TFZchn">
    <w:name w:val="TF Zchn"/>
    <w:rsid w:val="00D8106B"/>
    <w:rPr>
      <w:rFonts w:ascii="Arial" w:hAnsi="Arial"/>
      <w:b/>
    </w:rPr>
  </w:style>
  <w:style w:type="character" w:styleId="ac">
    <w:name w:val="annotation reference"/>
    <w:basedOn w:val="a0"/>
    <w:qFormat/>
    <w:rsid w:val="005E03D7"/>
    <w:rPr>
      <w:sz w:val="21"/>
      <w:szCs w:val="21"/>
    </w:rPr>
  </w:style>
  <w:style w:type="paragraph" w:styleId="ad">
    <w:name w:val="annotation text"/>
    <w:basedOn w:val="a"/>
    <w:link w:val="Char3"/>
    <w:uiPriority w:val="99"/>
    <w:qFormat/>
    <w:rsid w:val="005E03D7"/>
  </w:style>
  <w:style w:type="character" w:customStyle="1" w:styleId="Char3">
    <w:name w:val="批注文字 Char"/>
    <w:basedOn w:val="a0"/>
    <w:link w:val="ad"/>
    <w:uiPriority w:val="99"/>
    <w:qFormat/>
    <w:rsid w:val="005E03D7"/>
  </w:style>
  <w:style w:type="paragraph" w:styleId="ae">
    <w:name w:val="annotation subject"/>
    <w:basedOn w:val="ad"/>
    <w:next w:val="ad"/>
    <w:link w:val="Char4"/>
    <w:qFormat/>
    <w:rsid w:val="005E03D7"/>
    <w:rPr>
      <w:b/>
      <w:bCs/>
    </w:rPr>
  </w:style>
  <w:style w:type="character" w:customStyle="1" w:styleId="Char4">
    <w:name w:val="批注主题 Char"/>
    <w:basedOn w:val="Char3"/>
    <w:link w:val="ae"/>
    <w:rsid w:val="005E03D7"/>
    <w:rPr>
      <w:b/>
      <w:bCs/>
    </w:rPr>
  </w:style>
  <w:style w:type="paragraph" w:styleId="af">
    <w:name w:val="List Paragraph"/>
    <w:basedOn w:val="a"/>
    <w:uiPriority w:val="34"/>
    <w:qFormat/>
    <w:rsid w:val="00E412B6"/>
    <w:pPr>
      <w:ind w:firstLineChars="200" w:firstLine="420"/>
    </w:pPr>
  </w:style>
  <w:style w:type="paragraph" w:customStyle="1" w:styleId="CRCoverPage">
    <w:name w:val="CR Cover Page"/>
    <w:link w:val="CRCoverPageZchn"/>
    <w:qFormat/>
    <w:rsid w:val="00891938"/>
    <w:pPr>
      <w:spacing w:after="120"/>
    </w:pPr>
    <w:rPr>
      <w:rFonts w:ascii="Arial" w:hAnsi="Arial"/>
      <w:lang w:eastAsia="en-US"/>
    </w:rPr>
  </w:style>
  <w:style w:type="character" w:customStyle="1" w:styleId="CRCoverPageZchn">
    <w:name w:val="CR Cover Page Zchn"/>
    <w:link w:val="CRCoverPage"/>
    <w:qFormat/>
    <w:locked/>
    <w:rsid w:val="00891938"/>
    <w:rPr>
      <w:rFonts w:ascii="Arial" w:hAnsi="Arial"/>
      <w:lang w:eastAsia="en-US"/>
    </w:rPr>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5"/>
    <w:qFormat/>
    <w:rsid w:val="00FF7B27"/>
    <w:pPr>
      <w:overflowPunct/>
      <w:autoSpaceDE/>
      <w:autoSpaceDN/>
      <w:adjustRightInd/>
      <w:spacing w:after="120" w:line="276" w:lineRule="auto"/>
      <w:jc w:val="both"/>
      <w:textAlignment w:val="auto"/>
    </w:pPr>
    <w:rPr>
      <w:rFonts w:eastAsia="MS Mincho"/>
      <w:szCs w:val="24"/>
      <w:lang w:val="en-US" w:eastAsia="en-US"/>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0"/>
    <w:qFormat/>
    <w:rsid w:val="00FF7B27"/>
    <w:rPr>
      <w:rFonts w:eastAsia="MS Mincho"/>
      <w:szCs w:val="24"/>
      <w:lang w:val="en-US" w:eastAsia="en-US"/>
    </w:rPr>
  </w:style>
  <w:style w:type="paragraph" w:customStyle="1" w:styleId="tdoc-header">
    <w:name w:val="tdoc-header"/>
    <w:rsid w:val="00BD2AEC"/>
    <w:rPr>
      <w:rFonts w:ascii="Arial" w:hAnsi="Arial"/>
      <w:noProof/>
      <w:sz w:val="24"/>
      <w:lang w:eastAsia="en-US"/>
    </w:rPr>
  </w:style>
  <w:style w:type="character" w:styleId="af1">
    <w:name w:val="Hyperlink"/>
    <w:rsid w:val="00BD2AEC"/>
    <w:rPr>
      <w:color w:val="0000FF"/>
      <w:u w:val="single"/>
    </w:rPr>
  </w:style>
  <w:style w:type="character" w:styleId="af2">
    <w:name w:val="FollowedHyperlink"/>
    <w:rsid w:val="00BD2AEC"/>
    <w:rPr>
      <w:color w:val="800080"/>
      <w:u w:val="single"/>
    </w:rPr>
  </w:style>
  <w:style w:type="paragraph" w:styleId="af3">
    <w:name w:val="Document Map"/>
    <w:basedOn w:val="a"/>
    <w:link w:val="Char6"/>
    <w:rsid w:val="00BD2AEC"/>
    <w:pPr>
      <w:shd w:val="clear" w:color="auto" w:fill="000080"/>
      <w:overflowPunct/>
      <w:autoSpaceDE/>
      <w:autoSpaceDN/>
      <w:adjustRightInd/>
      <w:textAlignment w:val="auto"/>
    </w:pPr>
    <w:rPr>
      <w:rFonts w:ascii="Tahoma" w:hAnsi="Tahoma" w:cs="Tahoma"/>
      <w:lang w:eastAsia="en-US"/>
    </w:rPr>
  </w:style>
  <w:style w:type="character" w:customStyle="1" w:styleId="Char6">
    <w:name w:val="文档结构图 Char"/>
    <w:basedOn w:val="a0"/>
    <w:link w:val="af3"/>
    <w:rsid w:val="00BD2AEC"/>
    <w:rPr>
      <w:rFonts w:ascii="Tahoma" w:hAnsi="Tahoma" w:cs="Tahoma"/>
      <w:shd w:val="clear" w:color="auto" w:fill="000080"/>
      <w:lang w:eastAsia="en-US"/>
    </w:rPr>
  </w:style>
  <w:style w:type="table" w:styleId="af4">
    <w:name w:val="Table Grid"/>
    <w:basedOn w:val="a1"/>
    <w:uiPriority w:val="39"/>
    <w:qFormat/>
    <w:rsid w:val="00BD2AEC"/>
    <w:rPr>
      <w:rFonts w:eastAsia="Batang"/>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Zchn">
    <w:name w:val="B1 Zchn"/>
    <w:qFormat/>
    <w:rsid w:val="00BD2AEC"/>
    <w:rPr>
      <w:rFonts w:eastAsia="Times New Roman"/>
    </w:rPr>
  </w:style>
  <w:style w:type="numbering" w:customStyle="1" w:styleId="12">
    <w:name w:val="无列表1"/>
    <w:next w:val="a2"/>
    <w:uiPriority w:val="99"/>
    <w:semiHidden/>
    <w:unhideWhenUsed/>
    <w:rsid w:val="00BD2AEC"/>
  </w:style>
  <w:style w:type="character" w:customStyle="1" w:styleId="TACChar">
    <w:name w:val="TAC Char"/>
    <w:link w:val="TAC"/>
    <w:qFormat/>
    <w:locked/>
    <w:rsid w:val="00BD2AEC"/>
    <w:rPr>
      <w:rFonts w:ascii="Arial" w:hAnsi="Arial"/>
      <w:sz w:val="18"/>
    </w:rPr>
  </w:style>
  <w:style w:type="paragraph" w:customStyle="1" w:styleId="B7">
    <w:name w:val="B7"/>
    <w:basedOn w:val="B6"/>
    <w:link w:val="B7Char"/>
    <w:qFormat/>
    <w:rsid w:val="00BD2AEC"/>
    <w:pPr>
      <w:ind w:left="2269"/>
    </w:pPr>
    <w:rPr>
      <w:rFonts w:eastAsia="Times New Roman"/>
      <w:lang w:val="en-US"/>
    </w:rPr>
  </w:style>
  <w:style w:type="character" w:customStyle="1" w:styleId="B7Char">
    <w:name w:val="B7 Char"/>
    <w:link w:val="B7"/>
    <w:qFormat/>
    <w:rsid w:val="00BD2AEC"/>
    <w:rPr>
      <w:rFonts w:eastAsia="Times New Roman"/>
      <w:lang w:val="en-US"/>
    </w:rPr>
  </w:style>
  <w:style w:type="paragraph" w:customStyle="1" w:styleId="B8">
    <w:name w:val="B8"/>
    <w:basedOn w:val="B7"/>
    <w:qFormat/>
    <w:rsid w:val="00BD2AEC"/>
    <w:pPr>
      <w:ind w:left="2552"/>
    </w:pPr>
  </w:style>
  <w:style w:type="paragraph" w:customStyle="1" w:styleId="Revision1">
    <w:name w:val="Revision1"/>
    <w:hidden/>
    <w:uiPriority w:val="99"/>
    <w:semiHidden/>
    <w:qFormat/>
    <w:rsid w:val="00BD2AEC"/>
    <w:pPr>
      <w:spacing w:after="160" w:line="259" w:lineRule="auto"/>
    </w:pPr>
    <w:rPr>
      <w:rFonts w:eastAsia="MS Mincho"/>
      <w:lang w:eastAsia="en-US"/>
    </w:rPr>
  </w:style>
  <w:style w:type="paragraph" w:customStyle="1" w:styleId="B9">
    <w:name w:val="B9"/>
    <w:basedOn w:val="B8"/>
    <w:qFormat/>
    <w:rsid w:val="00BD2AEC"/>
    <w:pPr>
      <w:ind w:left="2836"/>
    </w:pPr>
  </w:style>
  <w:style w:type="paragraph" w:customStyle="1" w:styleId="B10">
    <w:name w:val="B10"/>
    <w:basedOn w:val="B5"/>
    <w:link w:val="B10Char"/>
    <w:qFormat/>
    <w:rsid w:val="00BD2AEC"/>
    <w:pPr>
      <w:ind w:left="3119"/>
    </w:pPr>
    <w:rPr>
      <w:rFonts w:eastAsia="Times New Roman"/>
    </w:rPr>
  </w:style>
  <w:style w:type="character" w:customStyle="1" w:styleId="B10Char">
    <w:name w:val="B10 Char"/>
    <w:basedOn w:val="B5Char"/>
    <w:link w:val="B10"/>
    <w:rsid w:val="00BD2AEC"/>
    <w:rPr>
      <w:rFonts w:eastAsia="Times New Roman"/>
    </w:rPr>
  </w:style>
  <w:style w:type="character" w:customStyle="1" w:styleId="B3Char">
    <w:name w:val="B3 Char"/>
    <w:rsid w:val="00BD2AEC"/>
    <w:rPr>
      <w:rFonts w:ascii="Times New Roman" w:hAnsi="Times New Roman"/>
      <w:lang w:val="en-GB" w:eastAsia="en-US"/>
    </w:rPr>
  </w:style>
  <w:style w:type="paragraph" w:styleId="af5">
    <w:name w:val="Normal (Web)"/>
    <w:basedOn w:val="a"/>
    <w:uiPriority w:val="99"/>
    <w:unhideWhenUsed/>
    <w:qFormat/>
    <w:rsid w:val="00BD2AEC"/>
    <w:pPr>
      <w:spacing w:before="100" w:beforeAutospacing="1" w:after="100" w:afterAutospacing="1" w:line="259" w:lineRule="auto"/>
    </w:pPr>
    <w:rPr>
      <w:rFonts w:eastAsia="Times New Roman"/>
      <w:sz w:val="24"/>
      <w:szCs w:val="24"/>
      <w:lang w:eastAsia="en-GB"/>
    </w:rPr>
  </w:style>
  <w:style w:type="character" w:styleId="af6">
    <w:name w:val="Emphasis"/>
    <w:basedOn w:val="a0"/>
    <w:uiPriority w:val="20"/>
    <w:qFormat/>
    <w:rsid w:val="00BD2AEC"/>
    <w:rPr>
      <w:i/>
      <w:iCs/>
    </w:rPr>
  </w:style>
  <w:style w:type="character" w:customStyle="1" w:styleId="normaltextrun">
    <w:name w:val="normaltextrun"/>
    <w:basedOn w:val="a0"/>
    <w:rsid w:val="00BD2AEC"/>
  </w:style>
  <w:style w:type="character" w:customStyle="1" w:styleId="CharChar3">
    <w:name w:val="Char Char3"/>
    <w:rsid w:val="00BD2AEC"/>
    <w:rPr>
      <w:rFonts w:ascii="Courier New" w:hAnsi="Courier New"/>
      <w:lang w:val="nb-NO"/>
    </w:rPr>
  </w:style>
  <w:style w:type="character" w:customStyle="1" w:styleId="fontstyle01">
    <w:name w:val="fontstyle01"/>
    <w:basedOn w:val="a0"/>
    <w:rsid w:val="00BD2AEC"/>
    <w:rPr>
      <w:rFonts w:ascii="TimesNewRomanPSMT" w:eastAsia="TimesNewRomanPSMT" w:hint="eastAsia"/>
      <w:color w:val="000000"/>
      <w:sz w:val="20"/>
      <w:szCs w:val="20"/>
    </w:rPr>
  </w:style>
  <w:style w:type="paragraph" w:customStyle="1" w:styleId="3GPPNormalText">
    <w:name w:val="3GPP Normal Text"/>
    <w:basedOn w:val="af0"/>
    <w:link w:val="3GPPNormalTextChar"/>
    <w:qFormat/>
    <w:rsid w:val="00BD2AEC"/>
    <w:pPr>
      <w:spacing w:line="259" w:lineRule="auto"/>
      <w:ind w:hanging="22"/>
    </w:pPr>
    <w:rPr>
      <w:rFonts w:ascii="Arial" w:hAnsi="Arial"/>
      <w:sz w:val="24"/>
      <w:lang w:val="en-GB"/>
    </w:rPr>
  </w:style>
  <w:style w:type="character" w:customStyle="1" w:styleId="3GPPNormalTextChar">
    <w:name w:val="3GPP Normal Text Char"/>
    <w:link w:val="3GPPNormalText"/>
    <w:qFormat/>
    <w:rsid w:val="00BD2AEC"/>
    <w:rPr>
      <w:rFonts w:ascii="Arial" w:eastAsia="MS Mincho" w:hAnsi="Arial"/>
      <w:sz w:val="24"/>
      <w:szCs w:val="24"/>
      <w:lang w:eastAsia="en-US"/>
    </w:rPr>
  </w:style>
  <w:style w:type="paragraph" w:customStyle="1" w:styleId="13">
    <w:name w:val="纯文本1"/>
    <w:basedOn w:val="a"/>
    <w:next w:val="af7"/>
    <w:link w:val="Char7"/>
    <w:uiPriority w:val="99"/>
    <w:rsid w:val="00BD2AEC"/>
    <w:pPr>
      <w:overflowPunct/>
      <w:autoSpaceDE/>
      <w:autoSpaceDN/>
      <w:adjustRightInd/>
      <w:spacing w:after="160" w:line="259" w:lineRule="auto"/>
      <w:textAlignment w:val="auto"/>
    </w:pPr>
    <w:rPr>
      <w:rFonts w:ascii="Courier New" w:eastAsia="Calibri" w:hAnsi="Courier New"/>
      <w:sz w:val="22"/>
      <w:szCs w:val="22"/>
      <w:lang w:val="nb-NO" w:eastAsia="en-US"/>
    </w:rPr>
  </w:style>
  <w:style w:type="character" w:customStyle="1" w:styleId="Char7">
    <w:name w:val="纯文本 Char"/>
    <w:basedOn w:val="a0"/>
    <w:link w:val="13"/>
    <w:uiPriority w:val="99"/>
    <w:rsid w:val="00BD2AEC"/>
    <w:rPr>
      <w:rFonts w:ascii="Courier New" w:eastAsia="Calibri" w:hAnsi="Courier New"/>
      <w:sz w:val="22"/>
      <w:szCs w:val="22"/>
      <w:lang w:val="nb-NO" w:eastAsia="en-US"/>
    </w:rPr>
  </w:style>
  <w:style w:type="paragraph" w:styleId="af7">
    <w:name w:val="Plain Text"/>
    <w:basedOn w:val="a"/>
    <w:link w:val="Char10"/>
    <w:unhideWhenUsed/>
    <w:rsid w:val="00BD2AEC"/>
    <w:pPr>
      <w:overflowPunct/>
      <w:autoSpaceDE/>
      <w:autoSpaceDN/>
      <w:adjustRightInd/>
      <w:textAlignment w:val="auto"/>
    </w:pPr>
    <w:rPr>
      <w:rFonts w:ascii="宋体" w:eastAsia="宋体" w:hAnsi="Courier New" w:cs="Courier New"/>
      <w:sz w:val="21"/>
      <w:szCs w:val="21"/>
      <w:lang w:eastAsia="en-US"/>
    </w:rPr>
  </w:style>
  <w:style w:type="character" w:customStyle="1" w:styleId="Char10">
    <w:name w:val="纯文本 Char1"/>
    <w:basedOn w:val="a0"/>
    <w:link w:val="af7"/>
    <w:rsid w:val="00BD2AEC"/>
    <w:rPr>
      <w:rFonts w:ascii="宋体" w:eastAsia="宋体" w:hAnsi="Courier New" w:cs="Courier New"/>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Body Text" w:qFormat="1"/>
    <w:lsdException w:name="Subtitle" w:qFormat="1"/>
    <w:lsdException w:name="Strong" w:qFormat="1"/>
    <w:lsdException w:name="Emphasis" w:uiPriority="20" w:qFormat="1"/>
    <w:lsdException w:name="Normal (Web)"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5E45"/>
    <w:pPr>
      <w:overflowPunct w:val="0"/>
      <w:autoSpaceDE w:val="0"/>
      <w:autoSpaceDN w:val="0"/>
      <w:adjustRightInd w:val="0"/>
      <w:spacing w:after="180"/>
      <w:textAlignment w:val="baseline"/>
    </w:pPr>
  </w:style>
  <w:style w:type="paragraph" w:styleId="1">
    <w:name w:val="heading 1"/>
    <w:next w:val="a"/>
    <w:link w:val="1Char"/>
    <w:qFormat/>
    <w:rsid w:val="004E5E4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Char"/>
    <w:qFormat/>
    <w:rsid w:val="004E5E45"/>
    <w:pPr>
      <w:pBdr>
        <w:top w:val="none" w:sz="0" w:space="0" w:color="auto"/>
      </w:pBdr>
      <w:spacing w:before="180"/>
      <w:outlineLvl w:val="1"/>
    </w:pPr>
    <w:rPr>
      <w:sz w:val="32"/>
    </w:rPr>
  </w:style>
  <w:style w:type="paragraph" w:styleId="3">
    <w:name w:val="heading 3"/>
    <w:basedOn w:val="2"/>
    <w:next w:val="a"/>
    <w:link w:val="3Char"/>
    <w:qFormat/>
    <w:rsid w:val="004E5E45"/>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4E5E45"/>
    <w:pPr>
      <w:ind w:left="1418" w:hanging="1418"/>
      <w:outlineLvl w:val="3"/>
    </w:pPr>
    <w:rPr>
      <w:sz w:val="24"/>
    </w:rPr>
  </w:style>
  <w:style w:type="paragraph" w:styleId="5">
    <w:name w:val="heading 5"/>
    <w:basedOn w:val="4"/>
    <w:next w:val="a"/>
    <w:link w:val="5Char"/>
    <w:qFormat/>
    <w:rsid w:val="004E5E45"/>
    <w:pPr>
      <w:ind w:left="1701" w:hanging="1701"/>
      <w:outlineLvl w:val="4"/>
    </w:pPr>
    <w:rPr>
      <w:sz w:val="22"/>
    </w:rPr>
  </w:style>
  <w:style w:type="paragraph" w:styleId="6">
    <w:name w:val="heading 6"/>
    <w:basedOn w:val="H6"/>
    <w:next w:val="a"/>
    <w:link w:val="6Char"/>
    <w:qFormat/>
    <w:rsid w:val="004E5E45"/>
    <w:pPr>
      <w:outlineLvl w:val="5"/>
    </w:pPr>
  </w:style>
  <w:style w:type="paragraph" w:styleId="7">
    <w:name w:val="heading 7"/>
    <w:basedOn w:val="H6"/>
    <w:next w:val="a"/>
    <w:link w:val="7Char"/>
    <w:qFormat/>
    <w:rsid w:val="004E5E45"/>
    <w:pPr>
      <w:outlineLvl w:val="6"/>
    </w:pPr>
  </w:style>
  <w:style w:type="paragraph" w:styleId="8">
    <w:name w:val="heading 8"/>
    <w:basedOn w:val="1"/>
    <w:next w:val="a"/>
    <w:link w:val="8Char"/>
    <w:qFormat/>
    <w:rsid w:val="004E5E45"/>
    <w:pPr>
      <w:ind w:left="0" w:firstLine="0"/>
      <w:outlineLvl w:val="7"/>
    </w:pPr>
  </w:style>
  <w:style w:type="paragraph" w:styleId="9">
    <w:name w:val="heading 9"/>
    <w:basedOn w:val="8"/>
    <w:next w:val="a"/>
    <w:link w:val="9Char"/>
    <w:qFormat/>
    <w:rsid w:val="004E5E4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E5E45"/>
    <w:pPr>
      <w:ind w:left="1985" w:hanging="1985"/>
      <w:outlineLvl w:val="9"/>
    </w:pPr>
    <w:rPr>
      <w:sz w:val="20"/>
    </w:rPr>
  </w:style>
  <w:style w:type="paragraph" w:styleId="90">
    <w:name w:val="toc 9"/>
    <w:basedOn w:val="80"/>
    <w:uiPriority w:val="39"/>
    <w:rsid w:val="004E5E45"/>
    <w:pPr>
      <w:ind w:left="1418" w:hanging="1418"/>
    </w:pPr>
  </w:style>
  <w:style w:type="paragraph" w:styleId="80">
    <w:name w:val="toc 8"/>
    <w:basedOn w:val="10"/>
    <w:uiPriority w:val="39"/>
    <w:rsid w:val="004E5E45"/>
    <w:pPr>
      <w:spacing w:before="180"/>
      <w:ind w:left="2693" w:hanging="2693"/>
    </w:pPr>
    <w:rPr>
      <w:b/>
    </w:rPr>
  </w:style>
  <w:style w:type="paragraph" w:styleId="10">
    <w:name w:val="toc 1"/>
    <w:uiPriority w:val="39"/>
    <w:rsid w:val="004E5E45"/>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a"/>
    <w:next w:val="a"/>
    <w:rsid w:val="004E5E45"/>
    <w:pPr>
      <w:keepLines/>
      <w:tabs>
        <w:tab w:val="center" w:pos="4536"/>
        <w:tab w:val="right" w:pos="9072"/>
      </w:tabs>
    </w:pPr>
    <w:rPr>
      <w:noProof/>
    </w:rPr>
  </w:style>
  <w:style w:type="character" w:customStyle="1" w:styleId="ZGSM">
    <w:name w:val="ZGSM"/>
    <w:rsid w:val="004E5E45"/>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4E5E45"/>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4E5E4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50">
    <w:name w:val="toc 5"/>
    <w:basedOn w:val="40"/>
    <w:uiPriority w:val="39"/>
    <w:rsid w:val="004E5E45"/>
    <w:pPr>
      <w:ind w:left="1701" w:hanging="1701"/>
    </w:pPr>
  </w:style>
  <w:style w:type="paragraph" w:styleId="40">
    <w:name w:val="toc 4"/>
    <w:basedOn w:val="30"/>
    <w:uiPriority w:val="39"/>
    <w:rsid w:val="004E5E45"/>
    <w:pPr>
      <w:ind w:left="1418" w:hanging="1418"/>
    </w:pPr>
  </w:style>
  <w:style w:type="paragraph" w:styleId="30">
    <w:name w:val="toc 3"/>
    <w:basedOn w:val="20"/>
    <w:uiPriority w:val="39"/>
    <w:rsid w:val="004E5E45"/>
    <w:pPr>
      <w:ind w:left="1134" w:hanging="1134"/>
    </w:pPr>
  </w:style>
  <w:style w:type="paragraph" w:styleId="20">
    <w:name w:val="toc 2"/>
    <w:basedOn w:val="10"/>
    <w:uiPriority w:val="39"/>
    <w:rsid w:val="004E5E45"/>
    <w:pPr>
      <w:keepNext w:val="0"/>
      <w:spacing w:before="0"/>
      <w:ind w:left="851" w:hanging="851"/>
    </w:pPr>
    <w:rPr>
      <w:sz w:val="20"/>
    </w:rPr>
  </w:style>
  <w:style w:type="paragraph" w:styleId="a4">
    <w:name w:val="footer"/>
    <w:basedOn w:val="a3"/>
    <w:link w:val="Char0"/>
    <w:rsid w:val="004E5E45"/>
    <w:pPr>
      <w:jc w:val="center"/>
    </w:pPr>
    <w:rPr>
      <w:i/>
    </w:rPr>
  </w:style>
  <w:style w:type="paragraph" w:customStyle="1" w:styleId="TT">
    <w:name w:val="TT"/>
    <w:basedOn w:val="1"/>
    <w:next w:val="a"/>
    <w:rsid w:val="004E5E45"/>
    <w:pPr>
      <w:outlineLvl w:val="9"/>
    </w:pPr>
  </w:style>
  <w:style w:type="paragraph" w:customStyle="1" w:styleId="NF">
    <w:name w:val="NF"/>
    <w:basedOn w:val="NO"/>
    <w:rsid w:val="004E5E45"/>
    <w:pPr>
      <w:keepNext/>
      <w:spacing w:after="0"/>
    </w:pPr>
    <w:rPr>
      <w:rFonts w:ascii="Arial" w:hAnsi="Arial"/>
      <w:sz w:val="18"/>
    </w:rPr>
  </w:style>
  <w:style w:type="paragraph" w:customStyle="1" w:styleId="NO">
    <w:name w:val="NO"/>
    <w:basedOn w:val="a"/>
    <w:link w:val="NOChar"/>
    <w:qFormat/>
    <w:rsid w:val="004E5E45"/>
    <w:pPr>
      <w:keepLines/>
      <w:ind w:left="1135" w:hanging="851"/>
    </w:pPr>
  </w:style>
  <w:style w:type="paragraph" w:customStyle="1" w:styleId="PL">
    <w:name w:val="PL"/>
    <w:link w:val="PLChar"/>
    <w:qFormat/>
    <w:rsid w:val="004E5E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4E5E45"/>
    <w:pPr>
      <w:jc w:val="right"/>
    </w:pPr>
  </w:style>
  <w:style w:type="paragraph" w:customStyle="1" w:styleId="TAL">
    <w:name w:val="TAL"/>
    <w:basedOn w:val="a"/>
    <w:link w:val="TALCar"/>
    <w:qFormat/>
    <w:rsid w:val="004E5E45"/>
    <w:pPr>
      <w:keepNext/>
      <w:keepLines/>
      <w:spacing w:after="0"/>
    </w:pPr>
    <w:rPr>
      <w:rFonts w:ascii="Arial" w:hAnsi="Arial"/>
      <w:sz w:val="18"/>
    </w:rPr>
  </w:style>
  <w:style w:type="paragraph" w:customStyle="1" w:styleId="TAH">
    <w:name w:val="TAH"/>
    <w:basedOn w:val="TAC"/>
    <w:link w:val="TAHChar"/>
    <w:qFormat/>
    <w:rsid w:val="004E5E45"/>
    <w:rPr>
      <w:b/>
    </w:rPr>
  </w:style>
  <w:style w:type="paragraph" w:customStyle="1" w:styleId="TAC">
    <w:name w:val="TAC"/>
    <w:basedOn w:val="TAL"/>
    <w:link w:val="TACChar"/>
    <w:qFormat/>
    <w:rsid w:val="004E5E45"/>
    <w:pPr>
      <w:jc w:val="center"/>
    </w:pPr>
  </w:style>
  <w:style w:type="paragraph" w:customStyle="1" w:styleId="LD">
    <w:name w:val="LD"/>
    <w:rsid w:val="004E5E45"/>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a"/>
    <w:link w:val="EXChar"/>
    <w:qFormat/>
    <w:rsid w:val="004E5E45"/>
    <w:pPr>
      <w:keepLines/>
      <w:ind w:left="1702" w:hanging="1418"/>
    </w:pPr>
  </w:style>
  <w:style w:type="paragraph" w:customStyle="1" w:styleId="FP">
    <w:name w:val="FP"/>
    <w:basedOn w:val="a"/>
    <w:rsid w:val="004E5E45"/>
    <w:pPr>
      <w:spacing w:after="0"/>
    </w:pPr>
  </w:style>
  <w:style w:type="paragraph" w:customStyle="1" w:styleId="NW">
    <w:name w:val="NW"/>
    <w:basedOn w:val="NO"/>
    <w:rsid w:val="004E5E45"/>
    <w:pPr>
      <w:spacing w:after="0"/>
    </w:pPr>
  </w:style>
  <w:style w:type="paragraph" w:customStyle="1" w:styleId="EW">
    <w:name w:val="EW"/>
    <w:basedOn w:val="EX"/>
    <w:qFormat/>
    <w:rsid w:val="004E5E45"/>
    <w:pPr>
      <w:spacing w:after="0"/>
    </w:pPr>
  </w:style>
  <w:style w:type="paragraph" w:customStyle="1" w:styleId="B1">
    <w:name w:val="B1"/>
    <w:basedOn w:val="a5"/>
    <w:link w:val="B1Char"/>
    <w:qFormat/>
    <w:rsid w:val="004E5E45"/>
  </w:style>
  <w:style w:type="paragraph" w:styleId="60">
    <w:name w:val="toc 6"/>
    <w:basedOn w:val="50"/>
    <w:next w:val="a"/>
    <w:uiPriority w:val="39"/>
    <w:rsid w:val="004E5E45"/>
    <w:pPr>
      <w:ind w:left="1985" w:hanging="1985"/>
    </w:pPr>
  </w:style>
  <w:style w:type="paragraph" w:styleId="70">
    <w:name w:val="toc 7"/>
    <w:basedOn w:val="60"/>
    <w:next w:val="a"/>
    <w:uiPriority w:val="39"/>
    <w:rsid w:val="004E5E45"/>
    <w:pPr>
      <w:ind w:left="2268" w:hanging="2268"/>
    </w:pPr>
  </w:style>
  <w:style w:type="paragraph" w:customStyle="1" w:styleId="EditorsNote">
    <w:name w:val="Editor's Note"/>
    <w:basedOn w:val="NO"/>
    <w:link w:val="EditorsNoteChar"/>
    <w:qFormat/>
    <w:rsid w:val="004E5E45"/>
    <w:rPr>
      <w:color w:val="FF0000"/>
    </w:rPr>
  </w:style>
  <w:style w:type="paragraph" w:customStyle="1" w:styleId="TH">
    <w:name w:val="TH"/>
    <w:basedOn w:val="a"/>
    <w:link w:val="THChar"/>
    <w:qFormat/>
    <w:rsid w:val="004E5E45"/>
    <w:pPr>
      <w:keepNext/>
      <w:keepLines/>
      <w:spacing w:before="60"/>
      <w:jc w:val="center"/>
    </w:pPr>
    <w:rPr>
      <w:rFonts w:ascii="Arial" w:hAnsi="Arial"/>
      <w:b/>
    </w:rPr>
  </w:style>
  <w:style w:type="paragraph" w:customStyle="1" w:styleId="ZA">
    <w:name w:val="ZA"/>
    <w:rsid w:val="004E5E4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E5E4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4E5E4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4E5E4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qFormat/>
    <w:rsid w:val="004E5E45"/>
    <w:pPr>
      <w:ind w:left="851" w:hanging="851"/>
    </w:pPr>
  </w:style>
  <w:style w:type="paragraph" w:customStyle="1" w:styleId="ZH">
    <w:name w:val="ZH"/>
    <w:rsid w:val="004E5E4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qFormat/>
    <w:rsid w:val="004E5E45"/>
    <w:pPr>
      <w:keepNext w:val="0"/>
      <w:spacing w:before="0" w:after="240"/>
    </w:pPr>
  </w:style>
  <w:style w:type="paragraph" w:customStyle="1" w:styleId="ZG">
    <w:name w:val="ZG"/>
    <w:qFormat/>
    <w:rsid w:val="004E5E4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21"/>
    <w:link w:val="B2Char"/>
    <w:qFormat/>
    <w:rsid w:val="004E5E45"/>
  </w:style>
  <w:style w:type="paragraph" w:customStyle="1" w:styleId="B3">
    <w:name w:val="B3"/>
    <w:basedOn w:val="31"/>
    <w:link w:val="B3Char2"/>
    <w:qFormat/>
    <w:rsid w:val="004E5E45"/>
  </w:style>
  <w:style w:type="paragraph" w:customStyle="1" w:styleId="B4">
    <w:name w:val="B4"/>
    <w:basedOn w:val="41"/>
    <w:link w:val="B4Char"/>
    <w:qFormat/>
    <w:rsid w:val="004E5E45"/>
  </w:style>
  <w:style w:type="paragraph" w:customStyle="1" w:styleId="B5">
    <w:name w:val="B5"/>
    <w:basedOn w:val="51"/>
    <w:link w:val="B5Char"/>
    <w:qFormat/>
    <w:rsid w:val="004E5E45"/>
  </w:style>
  <w:style w:type="paragraph" w:customStyle="1" w:styleId="ZTD">
    <w:name w:val="ZTD"/>
    <w:basedOn w:val="ZB"/>
    <w:rsid w:val="004E5E45"/>
    <w:pPr>
      <w:framePr w:hRule="auto" w:wrap="notBeside" w:y="852"/>
    </w:pPr>
    <w:rPr>
      <w:i w:val="0"/>
      <w:sz w:val="40"/>
    </w:rPr>
  </w:style>
  <w:style w:type="paragraph" w:customStyle="1" w:styleId="ZV">
    <w:name w:val="ZV"/>
    <w:basedOn w:val="ZU"/>
    <w:qFormat/>
    <w:rsid w:val="004E5E45"/>
    <w:pPr>
      <w:framePr w:wrap="notBeside" w:y="16161"/>
    </w:pPr>
  </w:style>
  <w:style w:type="character" w:customStyle="1" w:styleId="B1Char">
    <w:name w:val="B1 Char"/>
    <w:link w:val="B1"/>
    <w:qFormat/>
    <w:rsid w:val="00053D1E"/>
  </w:style>
  <w:style w:type="character" w:customStyle="1" w:styleId="TALCar">
    <w:name w:val="TAL Car"/>
    <w:link w:val="TAL"/>
    <w:qFormat/>
    <w:locked/>
    <w:rsid w:val="000A33C0"/>
    <w:rPr>
      <w:rFonts w:ascii="Arial" w:hAnsi="Arial"/>
      <w:sz w:val="18"/>
    </w:rPr>
  </w:style>
  <w:style w:type="character" w:customStyle="1" w:styleId="TAHChar">
    <w:name w:val="TAH Char"/>
    <w:link w:val="TAH"/>
    <w:rsid w:val="000A33C0"/>
    <w:rPr>
      <w:rFonts w:ascii="Arial" w:hAnsi="Arial"/>
      <w:b/>
      <w:sz w:val="18"/>
    </w:rPr>
  </w:style>
  <w:style w:type="character" w:customStyle="1" w:styleId="THChar">
    <w:name w:val="TH Char"/>
    <w:link w:val="TH"/>
    <w:qFormat/>
    <w:rsid w:val="000A33C0"/>
    <w:rPr>
      <w:rFonts w:ascii="Arial" w:hAnsi="Arial"/>
      <w:b/>
    </w:rPr>
  </w:style>
  <w:style w:type="character" w:customStyle="1" w:styleId="TFChar">
    <w:name w:val="TF Char"/>
    <w:link w:val="TF"/>
    <w:qFormat/>
    <w:rsid w:val="00D67B29"/>
    <w:rPr>
      <w:rFonts w:ascii="Arial" w:hAnsi="Arial"/>
      <w:b/>
    </w:rPr>
  </w:style>
  <w:style w:type="paragraph" w:styleId="a6">
    <w:name w:val="Revision"/>
    <w:hidden/>
    <w:uiPriority w:val="99"/>
    <w:semiHidden/>
    <w:qFormat/>
    <w:rsid w:val="00D92FA8"/>
    <w:rPr>
      <w:lang w:eastAsia="en-US"/>
    </w:rPr>
  </w:style>
  <w:style w:type="character" w:customStyle="1" w:styleId="TANChar">
    <w:name w:val="TAN Char"/>
    <w:link w:val="TAN"/>
    <w:locked/>
    <w:rsid w:val="00736F14"/>
    <w:rPr>
      <w:rFonts w:ascii="Arial" w:hAnsi="Arial"/>
      <w:sz w:val="18"/>
    </w:rPr>
  </w:style>
  <w:style w:type="character" w:customStyle="1" w:styleId="PLChar">
    <w:name w:val="PL Char"/>
    <w:link w:val="PL"/>
    <w:qFormat/>
    <w:locked/>
    <w:rsid w:val="00D758BD"/>
    <w:rPr>
      <w:rFonts w:ascii="Courier New" w:hAnsi="Courier New"/>
      <w:noProof/>
      <w:sz w:val="16"/>
    </w:rPr>
  </w:style>
  <w:style w:type="character" w:customStyle="1" w:styleId="5Char">
    <w:name w:val="标题 5 Char"/>
    <w:basedOn w:val="a0"/>
    <w:link w:val="5"/>
    <w:qFormat/>
    <w:rsid w:val="00C96301"/>
    <w:rPr>
      <w:rFonts w:ascii="Arial" w:hAnsi="Arial"/>
      <w:sz w:val="22"/>
    </w:rPr>
  </w:style>
  <w:style w:type="character" w:customStyle="1" w:styleId="EXChar">
    <w:name w:val="EX Char"/>
    <w:link w:val="EX"/>
    <w:qFormat/>
    <w:locked/>
    <w:rsid w:val="00300B2E"/>
  </w:style>
  <w:style w:type="character" w:customStyle="1" w:styleId="3Char">
    <w:name w:val="标题 3 Char"/>
    <w:basedOn w:val="a0"/>
    <w:link w:val="3"/>
    <w:qFormat/>
    <w:rsid w:val="00002C9E"/>
    <w:rPr>
      <w:rFonts w:ascii="Arial" w:hAnsi="Arial"/>
      <w:sz w:val="28"/>
    </w:rPr>
  </w:style>
  <w:style w:type="character" w:customStyle="1" w:styleId="2Char">
    <w:name w:val="标题 2 Char"/>
    <w:basedOn w:val="a0"/>
    <w:link w:val="2"/>
    <w:qFormat/>
    <w:rsid w:val="00002C9E"/>
    <w:rPr>
      <w:rFonts w:ascii="Arial" w:hAnsi="Arial"/>
      <w:sz w:val="32"/>
    </w:rPr>
  </w:style>
  <w:style w:type="character" w:customStyle="1" w:styleId="NOChar">
    <w:name w:val="NO Char"/>
    <w:link w:val="NO"/>
    <w:qFormat/>
    <w:rsid w:val="00002C9E"/>
  </w:style>
  <w:style w:type="character" w:customStyle="1" w:styleId="1Char">
    <w:name w:val="标题 1 Char"/>
    <w:basedOn w:val="a0"/>
    <w:link w:val="1"/>
    <w:rsid w:val="00002C9E"/>
    <w:rPr>
      <w:rFonts w:ascii="Arial" w:hAnsi="Arial"/>
      <w:sz w:val="36"/>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qFormat/>
    <w:rsid w:val="00002C9E"/>
    <w:rPr>
      <w:rFonts w:ascii="Arial" w:hAnsi="Arial"/>
      <w:sz w:val="24"/>
    </w:rPr>
  </w:style>
  <w:style w:type="character" w:customStyle="1" w:styleId="6Char">
    <w:name w:val="标题 6 Char"/>
    <w:basedOn w:val="a0"/>
    <w:link w:val="6"/>
    <w:qFormat/>
    <w:rsid w:val="00002C9E"/>
    <w:rPr>
      <w:rFonts w:ascii="Arial" w:hAnsi="Arial"/>
    </w:rPr>
  </w:style>
  <w:style w:type="character" w:customStyle="1" w:styleId="7Char">
    <w:name w:val="标题 7 Char"/>
    <w:basedOn w:val="a0"/>
    <w:link w:val="7"/>
    <w:rsid w:val="00002C9E"/>
    <w:rPr>
      <w:rFonts w:ascii="Arial" w:hAnsi="Arial"/>
    </w:rPr>
  </w:style>
  <w:style w:type="character" w:customStyle="1" w:styleId="8Char">
    <w:name w:val="标题 8 Char"/>
    <w:basedOn w:val="a0"/>
    <w:link w:val="8"/>
    <w:rsid w:val="00002C9E"/>
    <w:rPr>
      <w:rFonts w:ascii="Arial" w:hAnsi="Arial"/>
      <w:sz w:val="36"/>
    </w:rPr>
  </w:style>
  <w:style w:type="character" w:customStyle="1" w:styleId="9Char">
    <w:name w:val="标题 9 Char"/>
    <w:basedOn w:val="a0"/>
    <w:link w:val="9"/>
    <w:rsid w:val="00002C9E"/>
    <w:rPr>
      <w:rFonts w:ascii="Arial" w:hAnsi="Arial"/>
      <w:sz w:val="36"/>
    </w:rPr>
  </w:style>
  <w:style w:type="paragraph" w:styleId="22">
    <w:name w:val="index 2"/>
    <w:basedOn w:val="11"/>
    <w:qFormat/>
    <w:rsid w:val="004E5E45"/>
    <w:pPr>
      <w:ind w:left="284"/>
    </w:pPr>
  </w:style>
  <w:style w:type="paragraph" w:styleId="11">
    <w:name w:val="index 1"/>
    <w:basedOn w:val="a"/>
    <w:qFormat/>
    <w:rsid w:val="004E5E45"/>
    <w:pPr>
      <w:keepLines/>
      <w:spacing w:after="0"/>
    </w:pPr>
  </w:style>
  <w:style w:type="paragraph" w:styleId="23">
    <w:name w:val="List Number 2"/>
    <w:basedOn w:val="a7"/>
    <w:rsid w:val="004E5E45"/>
    <w:pPr>
      <w:ind w:left="851"/>
    </w:p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3"/>
    <w:qFormat/>
    <w:rsid w:val="00002C9E"/>
    <w:rPr>
      <w:rFonts w:ascii="Arial" w:hAnsi="Arial"/>
      <w:b/>
      <w:noProof/>
      <w:sz w:val="18"/>
    </w:rPr>
  </w:style>
  <w:style w:type="character" w:styleId="a8">
    <w:name w:val="footnote reference"/>
    <w:basedOn w:val="a0"/>
    <w:rsid w:val="004E5E45"/>
    <w:rPr>
      <w:b/>
      <w:position w:val="6"/>
      <w:sz w:val="16"/>
    </w:rPr>
  </w:style>
  <w:style w:type="paragraph" w:styleId="a9">
    <w:name w:val="footnote text"/>
    <w:basedOn w:val="a"/>
    <w:link w:val="Char1"/>
    <w:rsid w:val="004E5E45"/>
    <w:pPr>
      <w:keepLines/>
      <w:spacing w:after="0"/>
      <w:ind w:left="454" w:hanging="454"/>
    </w:pPr>
    <w:rPr>
      <w:sz w:val="16"/>
    </w:rPr>
  </w:style>
  <w:style w:type="character" w:customStyle="1" w:styleId="Char1">
    <w:name w:val="脚注文本 Char"/>
    <w:basedOn w:val="a0"/>
    <w:link w:val="a9"/>
    <w:rsid w:val="00002C9E"/>
    <w:rPr>
      <w:sz w:val="16"/>
    </w:rPr>
  </w:style>
  <w:style w:type="paragraph" w:styleId="24">
    <w:name w:val="List Bullet 2"/>
    <w:basedOn w:val="aa"/>
    <w:rsid w:val="004E5E45"/>
    <w:pPr>
      <w:ind w:left="851"/>
    </w:pPr>
  </w:style>
  <w:style w:type="paragraph" w:styleId="32">
    <w:name w:val="List Bullet 3"/>
    <w:basedOn w:val="24"/>
    <w:rsid w:val="004E5E45"/>
    <w:pPr>
      <w:ind w:left="1135"/>
    </w:pPr>
  </w:style>
  <w:style w:type="paragraph" w:styleId="a7">
    <w:name w:val="List Number"/>
    <w:basedOn w:val="a5"/>
    <w:rsid w:val="004E5E45"/>
  </w:style>
  <w:style w:type="paragraph" w:styleId="21">
    <w:name w:val="List 2"/>
    <w:basedOn w:val="a5"/>
    <w:rsid w:val="004E5E45"/>
    <w:pPr>
      <w:ind w:left="851"/>
    </w:pPr>
  </w:style>
  <w:style w:type="paragraph" w:styleId="31">
    <w:name w:val="List 3"/>
    <w:basedOn w:val="21"/>
    <w:rsid w:val="004E5E45"/>
    <w:pPr>
      <w:ind w:left="1135"/>
    </w:pPr>
  </w:style>
  <w:style w:type="paragraph" w:styleId="41">
    <w:name w:val="List 4"/>
    <w:basedOn w:val="31"/>
    <w:rsid w:val="004E5E45"/>
    <w:pPr>
      <w:ind w:left="1418"/>
    </w:pPr>
  </w:style>
  <w:style w:type="paragraph" w:styleId="51">
    <w:name w:val="List 5"/>
    <w:basedOn w:val="41"/>
    <w:rsid w:val="004E5E45"/>
    <w:pPr>
      <w:ind w:left="1702"/>
    </w:pPr>
  </w:style>
  <w:style w:type="paragraph" w:styleId="a5">
    <w:name w:val="List"/>
    <w:basedOn w:val="a"/>
    <w:rsid w:val="004E5E45"/>
    <w:pPr>
      <w:ind w:left="568" w:hanging="284"/>
    </w:pPr>
  </w:style>
  <w:style w:type="paragraph" w:styleId="aa">
    <w:name w:val="List Bullet"/>
    <w:basedOn w:val="a5"/>
    <w:rsid w:val="004E5E45"/>
  </w:style>
  <w:style w:type="paragraph" w:styleId="42">
    <w:name w:val="List Bullet 4"/>
    <w:basedOn w:val="32"/>
    <w:rsid w:val="004E5E45"/>
    <w:pPr>
      <w:ind w:left="1418"/>
    </w:pPr>
  </w:style>
  <w:style w:type="paragraph" w:styleId="52">
    <w:name w:val="List Bullet 5"/>
    <w:basedOn w:val="42"/>
    <w:rsid w:val="004E5E45"/>
    <w:pPr>
      <w:ind w:left="1702"/>
    </w:pPr>
  </w:style>
  <w:style w:type="character" w:customStyle="1" w:styleId="Char0">
    <w:name w:val="页脚 Char"/>
    <w:basedOn w:val="a0"/>
    <w:link w:val="a4"/>
    <w:rsid w:val="00002C9E"/>
    <w:rPr>
      <w:rFonts w:ascii="Arial" w:hAnsi="Arial"/>
      <w:b/>
      <w:i/>
      <w:noProof/>
      <w:sz w:val="18"/>
    </w:rPr>
  </w:style>
  <w:style w:type="character" w:customStyle="1" w:styleId="B3Char2">
    <w:name w:val="B3 Char2"/>
    <w:link w:val="B3"/>
    <w:qFormat/>
    <w:rsid w:val="00002C9E"/>
  </w:style>
  <w:style w:type="character" w:customStyle="1" w:styleId="B4Char">
    <w:name w:val="B4 Char"/>
    <w:link w:val="B4"/>
    <w:qFormat/>
    <w:rsid w:val="00002C9E"/>
  </w:style>
  <w:style w:type="character" w:customStyle="1" w:styleId="B5Char">
    <w:name w:val="B5 Char"/>
    <w:link w:val="B5"/>
    <w:qFormat/>
    <w:rsid w:val="00002C9E"/>
  </w:style>
  <w:style w:type="paragraph" w:customStyle="1" w:styleId="B6">
    <w:name w:val="B6"/>
    <w:basedOn w:val="B5"/>
    <w:link w:val="B6Char"/>
    <w:qFormat/>
    <w:rsid w:val="00002C9E"/>
    <w:pPr>
      <w:ind w:left="1985"/>
    </w:pPr>
    <w:rPr>
      <w:rFonts w:eastAsia="宋体"/>
    </w:rPr>
  </w:style>
  <w:style w:type="character" w:customStyle="1" w:styleId="B6Char">
    <w:name w:val="B6 Char"/>
    <w:link w:val="B6"/>
    <w:qFormat/>
    <w:rsid w:val="00002C9E"/>
    <w:rPr>
      <w:rFonts w:eastAsia="宋体"/>
    </w:rPr>
  </w:style>
  <w:style w:type="character" w:customStyle="1" w:styleId="B2Char">
    <w:name w:val="B2 Char"/>
    <w:link w:val="B2"/>
    <w:qFormat/>
    <w:rsid w:val="00002C9E"/>
  </w:style>
  <w:style w:type="paragraph" w:styleId="ab">
    <w:name w:val="Balloon Text"/>
    <w:basedOn w:val="a"/>
    <w:link w:val="Char2"/>
    <w:semiHidden/>
    <w:unhideWhenUsed/>
    <w:qFormat/>
    <w:rsid w:val="004E5E45"/>
    <w:pPr>
      <w:spacing w:after="0"/>
    </w:pPr>
    <w:rPr>
      <w:rFonts w:ascii="Segoe UI" w:hAnsi="Segoe UI" w:cs="Segoe UI"/>
      <w:sz w:val="18"/>
      <w:szCs w:val="18"/>
    </w:rPr>
  </w:style>
  <w:style w:type="character" w:customStyle="1" w:styleId="Char2">
    <w:name w:val="批注框文本 Char"/>
    <w:basedOn w:val="a0"/>
    <w:link w:val="ab"/>
    <w:semiHidden/>
    <w:rsid w:val="004E5E45"/>
    <w:rPr>
      <w:rFonts w:ascii="Segoe UI" w:hAnsi="Segoe UI" w:cs="Segoe UI"/>
      <w:sz w:val="18"/>
      <w:szCs w:val="18"/>
    </w:rPr>
  </w:style>
  <w:style w:type="character" w:customStyle="1" w:styleId="TAHCar">
    <w:name w:val="TAH Car"/>
    <w:qFormat/>
    <w:rsid w:val="00CE636A"/>
    <w:rPr>
      <w:rFonts w:ascii="Arial" w:hAnsi="Arial"/>
      <w:b/>
      <w:sz w:val="18"/>
      <w:lang w:val="en-GB" w:eastAsia="en-US"/>
    </w:rPr>
  </w:style>
  <w:style w:type="character" w:customStyle="1" w:styleId="TALChar">
    <w:name w:val="TAL Char"/>
    <w:qFormat/>
    <w:rsid w:val="00964B64"/>
    <w:rPr>
      <w:rFonts w:ascii="Arial" w:eastAsia="Times New Roman" w:hAnsi="Arial" w:cs="Times New Roman"/>
      <w:sz w:val="18"/>
      <w:szCs w:val="20"/>
      <w:lang w:val="en-GB" w:eastAsia="en-GB"/>
    </w:rPr>
  </w:style>
  <w:style w:type="character" w:customStyle="1" w:styleId="EditorsNoteChar">
    <w:name w:val="Editor's Note Char"/>
    <w:aliases w:val="EN Char"/>
    <w:link w:val="EditorsNote"/>
    <w:qFormat/>
    <w:rsid w:val="00DA4137"/>
    <w:rPr>
      <w:color w:val="FF0000"/>
    </w:rPr>
  </w:style>
  <w:style w:type="character" w:customStyle="1" w:styleId="B1Char1">
    <w:name w:val="B1 Char1"/>
    <w:qFormat/>
    <w:rsid w:val="00DA4137"/>
    <w:rPr>
      <w:rFonts w:eastAsia="Times New Roman"/>
    </w:rPr>
  </w:style>
  <w:style w:type="character" w:customStyle="1" w:styleId="TFZchn">
    <w:name w:val="TF Zchn"/>
    <w:rsid w:val="00D8106B"/>
    <w:rPr>
      <w:rFonts w:ascii="Arial" w:hAnsi="Arial"/>
      <w:b/>
    </w:rPr>
  </w:style>
  <w:style w:type="character" w:styleId="ac">
    <w:name w:val="annotation reference"/>
    <w:basedOn w:val="a0"/>
    <w:qFormat/>
    <w:rsid w:val="005E03D7"/>
    <w:rPr>
      <w:sz w:val="21"/>
      <w:szCs w:val="21"/>
    </w:rPr>
  </w:style>
  <w:style w:type="paragraph" w:styleId="ad">
    <w:name w:val="annotation text"/>
    <w:basedOn w:val="a"/>
    <w:link w:val="Char3"/>
    <w:uiPriority w:val="99"/>
    <w:qFormat/>
    <w:rsid w:val="005E03D7"/>
  </w:style>
  <w:style w:type="character" w:customStyle="1" w:styleId="Char3">
    <w:name w:val="批注文字 Char"/>
    <w:basedOn w:val="a0"/>
    <w:link w:val="ad"/>
    <w:uiPriority w:val="99"/>
    <w:qFormat/>
    <w:rsid w:val="005E03D7"/>
  </w:style>
  <w:style w:type="paragraph" w:styleId="ae">
    <w:name w:val="annotation subject"/>
    <w:basedOn w:val="ad"/>
    <w:next w:val="ad"/>
    <w:link w:val="Char4"/>
    <w:qFormat/>
    <w:rsid w:val="005E03D7"/>
    <w:rPr>
      <w:b/>
      <w:bCs/>
    </w:rPr>
  </w:style>
  <w:style w:type="character" w:customStyle="1" w:styleId="Char4">
    <w:name w:val="批注主题 Char"/>
    <w:basedOn w:val="Char3"/>
    <w:link w:val="ae"/>
    <w:rsid w:val="005E03D7"/>
    <w:rPr>
      <w:b/>
      <w:bCs/>
    </w:rPr>
  </w:style>
  <w:style w:type="paragraph" w:styleId="af">
    <w:name w:val="List Paragraph"/>
    <w:basedOn w:val="a"/>
    <w:uiPriority w:val="34"/>
    <w:qFormat/>
    <w:rsid w:val="00E412B6"/>
    <w:pPr>
      <w:ind w:firstLineChars="200" w:firstLine="420"/>
    </w:pPr>
  </w:style>
  <w:style w:type="paragraph" w:customStyle="1" w:styleId="CRCoverPage">
    <w:name w:val="CR Cover Page"/>
    <w:link w:val="CRCoverPageZchn"/>
    <w:qFormat/>
    <w:rsid w:val="00891938"/>
    <w:pPr>
      <w:spacing w:after="120"/>
    </w:pPr>
    <w:rPr>
      <w:rFonts w:ascii="Arial" w:hAnsi="Arial"/>
      <w:lang w:eastAsia="en-US"/>
    </w:rPr>
  </w:style>
  <w:style w:type="character" w:customStyle="1" w:styleId="CRCoverPageZchn">
    <w:name w:val="CR Cover Page Zchn"/>
    <w:link w:val="CRCoverPage"/>
    <w:qFormat/>
    <w:locked/>
    <w:rsid w:val="00891938"/>
    <w:rPr>
      <w:rFonts w:ascii="Arial" w:hAnsi="Arial"/>
      <w:lang w:eastAsia="en-US"/>
    </w:rPr>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5"/>
    <w:qFormat/>
    <w:rsid w:val="00FF7B27"/>
    <w:pPr>
      <w:overflowPunct/>
      <w:autoSpaceDE/>
      <w:autoSpaceDN/>
      <w:adjustRightInd/>
      <w:spacing w:after="120" w:line="276" w:lineRule="auto"/>
      <w:jc w:val="both"/>
      <w:textAlignment w:val="auto"/>
    </w:pPr>
    <w:rPr>
      <w:rFonts w:eastAsia="MS Mincho"/>
      <w:szCs w:val="24"/>
      <w:lang w:val="en-US" w:eastAsia="en-US"/>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0"/>
    <w:qFormat/>
    <w:rsid w:val="00FF7B27"/>
    <w:rPr>
      <w:rFonts w:eastAsia="MS Mincho"/>
      <w:szCs w:val="24"/>
      <w:lang w:val="en-US" w:eastAsia="en-US"/>
    </w:rPr>
  </w:style>
  <w:style w:type="paragraph" w:customStyle="1" w:styleId="tdoc-header">
    <w:name w:val="tdoc-header"/>
    <w:rsid w:val="00BD2AEC"/>
    <w:rPr>
      <w:rFonts w:ascii="Arial" w:hAnsi="Arial"/>
      <w:noProof/>
      <w:sz w:val="24"/>
      <w:lang w:eastAsia="en-US"/>
    </w:rPr>
  </w:style>
  <w:style w:type="character" w:styleId="af1">
    <w:name w:val="Hyperlink"/>
    <w:rsid w:val="00BD2AEC"/>
    <w:rPr>
      <w:color w:val="0000FF"/>
      <w:u w:val="single"/>
    </w:rPr>
  </w:style>
  <w:style w:type="character" w:styleId="af2">
    <w:name w:val="FollowedHyperlink"/>
    <w:rsid w:val="00BD2AEC"/>
    <w:rPr>
      <w:color w:val="800080"/>
      <w:u w:val="single"/>
    </w:rPr>
  </w:style>
  <w:style w:type="paragraph" w:styleId="af3">
    <w:name w:val="Document Map"/>
    <w:basedOn w:val="a"/>
    <w:link w:val="Char6"/>
    <w:rsid w:val="00BD2AEC"/>
    <w:pPr>
      <w:shd w:val="clear" w:color="auto" w:fill="000080"/>
      <w:overflowPunct/>
      <w:autoSpaceDE/>
      <w:autoSpaceDN/>
      <w:adjustRightInd/>
      <w:textAlignment w:val="auto"/>
    </w:pPr>
    <w:rPr>
      <w:rFonts w:ascii="Tahoma" w:hAnsi="Tahoma" w:cs="Tahoma"/>
      <w:lang w:eastAsia="en-US"/>
    </w:rPr>
  </w:style>
  <w:style w:type="character" w:customStyle="1" w:styleId="Char6">
    <w:name w:val="文档结构图 Char"/>
    <w:basedOn w:val="a0"/>
    <w:link w:val="af3"/>
    <w:rsid w:val="00BD2AEC"/>
    <w:rPr>
      <w:rFonts w:ascii="Tahoma" w:hAnsi="Tahoma" w:cs="Tahoma"/>
      <w:shd w:val="clear" w:color="auto" w:fill="000080"/>
      <w:lang w:eastAsia="en-US"/>
    </w:rPr>
  </w:style>
  <w:style w:type="table" w:styleId="af4">
    <w:name w:val="Table Grid"/>
    <w:basedOn w:val="a1"/>
    <w:uiPriority w:val="39"/>
    <w:qFormat/>
    <w:rsid w:val="00BD2AEC"/>
    <w:rPr>
      <w:rFonts w:eastAsia="Batang"/>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Zchn">
    <w:name w:val="B1 Zchn"/>
    <w:qFormat/>
    <w:rsid w:val="00BD2AEC"/>
    <w:rPr>
      <w:rFonts w:eastAsia="Times New Roman"/>
    </w:rPr>
  </w:style>
  <w:style w:type="numbering" w:customStyle="1" w:styleId="12">
    <w:name w:val="无列表1"/>
    <w:next w:val="a2"/>
    <w:uiPriority w:val="99"/>
    <w:semiHidden/>
    <w:unhideWhenUsed/>
    <w:rsid w:val="00BD2AEC"/>
  </w:style>
  <w:style w:type="character" w:customStyle="1" w:styleId="TACChar">
    <w:name w:val="TAC Char"/>
    <w:link w:val="TAC"/>
    <w:qFormat/>
    <w:locked/>
    <w:rsid w:val="00BD2AEC"/>
    <w:rPr>
      <w:rFonts w:ascii="Arial" w:hAnsi="Arial"/>
      <w:sz w:val="18"/>
    </w:rPr>
  </w:style>
  <w:style w:type="paragraph" w:customStyle="1" w:styleId="B7">
    <w:name w:val="B7"/>
    <w:basedOn w:val="B6"/>
    <w:link w:val="B7Char"/>
    <w:qFormat/>
    <w:rsid w:val="00BD2AEC"/>
    <w:pPr>
      <w:ind w:left="2269"/>
    </w:pPr>
    <w:rPr>
      <w:rFonts w:eastAsia="Times New Roman"/>
      <w:lang w:val="en-US"/>
    </w:rPr>
  </w:style>
  <w:style w:type="character" w:customStyle="1" w:styleId="B7Char">
    <w:name w:val="B7 Char"/>
    <w:link w:val="B7"/>
    <w:qFormat/>
    <w:rsid w:val="00BD2AEC"/>
    <w:rPr>
      <w:rFonts w:eastAsia="Times New Roman"/>
      <w:lang w:val="en-US"/>
    </w:rPr>
  </w:style>
  <w:style w:type="paragraph" w:customStyle="1" w:styleId="B8">
    <w:name w:val="B8"/>
    <w:basedOn w:val="B7"/>
    <w:qFormat/>
    <w:rsid w:val="00BD2AEC"/>
    <w:pPr>
      <w:ind w:left="2552"/>
    </w:pPr>
  </w:style>
  <w:style w:type="paragraph" w:customStyle="1" w:styleId="Revision1">
    <w:name w:val="Revision1"/>
    <w:hidden/>
    <w:uiPriority w:val="99"/>
    <w:semiHidden/>
    <w:qFormat/>
    <w:rsid w:val="00BD2AEC"/>
    <w:pPr>
      <w:spacing w:after="160" w:line="259" w:lineRule="auto"/>
    </w:pPr>
    <w:rPr>
      <w:rFonts w:eastAsia="MS Mincho"/>
      <w:lang w:eastAsia="en-US"/>
    </w:rPr>
  </w:style>
  <w:style w:type="paragraph" w:customStyle="1" w:styleId="B9">
    <w:name w:val="B9"/>
    <w:basedOn w:val="B8"/>
    <w:qFormat/>
    <w:rsid w:val="00BD2AEC"/>
    <w:pPr>
      <w:ind w:left="2836"/>
    </w:pPr>
  </w:style>
  <w:style w:type="paragraph" w:customStyle="1" w:styleId="B10">
    <w:name w:val="B10"/>
    <w:basedOn w:val="B5"/>
    <w:link w:val="B10Char"/>
    <w:qFormat/>
    <w:rsid w:val="00BD2AEC"/>
    <w:pPr>
      <w:ind w:left="3119"/>
    </w:pPr>
    <w:rPr>
      <w:rFonts w:eastAsia="Times New Roman"/>
    </w:rPr>
  </w:style>
  <w:style w:type="character" w:customStyle="1" w:styleId="B10Char">
    <w:name w:val="B10 Char"/>
    <w:basedOn w:val="B5Char"/>
    <w:link w:val="B10"/>
    <w:rsid w:val="00BD2AEC"/>
    <w:rPr>
      <w:rFonts w:eastAsia="Times New Roman"/>
    </w:rPr>
  </w:style>
  <w:style w:type="character" w:customStyle="1" w:styleId="B3Char">
    <w:name w:val="B3 Char"/>
    <w:rsid w:val="00BD2AEC"/>
    <w:rPr>
      <w:rFonts w:ascii="Times New Roman" w:hAnsi="Times New Roman"/>
      <w:lang w:val="en-GB" w:eastAsia="en-US"/>
    </w:rPr>
  </w:style>
  <w:style w:type="paragraph" w:styleId="af5">
    <w:name w:val="Normal (Web)"/>
    <w:basedOn w:val="a"/>
    <w:uiPriority w:val="99"/>
    <w:unhideWhenUsed/>
    <w:qFormat/>
    <w:rsid w:val="00BD2AEC"/>
    <w:pPr>
      <w:spacing w:before="100" w:beforeAutospacing="1" w:after="100" w:afterAutospacing="1" w:line="259" w:lineRule="auto"/>
    </w:pPr>
    <w:rPr>
      <w:rFonts w:eastAsia="Times New Roman"/>
      <w:sz w:val="24"/>
      <w:szCs w:val="24"/>
      <w:lang w:eastAsia="en-GB"/>
    </w:rPr>
  </w:style>
  <w:style w:type="character" w:styleId="af6">
    <w:name w:val="Emphasis"/>
    <w:basedOn w:val="a0"/>
    <w:uiPriority w:val="20"/>
    <w:qFormat/>
    <w:rsid w:val="00BD2AEC"/>
    <w:rPr>
      <w:i/>
      <w:iCs/>
    </w:rPr>
  </w:style>
  <w:style w:type="character" w:customStyle="1" w:styleId="normaltextrun">
    <w:name w:val="normaltextrun"/>
    <w:basedOn w:val="a0"/>
    <w:rsid w:val="00BD2AEC"/>
  </w:style>
  <w:style w:type="character" w:customStyle="1" w:styleId="CharChar3">
    <w:name w:val="Char Char3"/>
    <w:rsid w:val="00BD2AEC"/>
    <w:rPr>
      <w:rFonts w:ascii="Courier New" w:hAnsi="Courier New"/>
      <w:lang w:val="nb-NO"/>
    </w:rPr>
  </w:style>
  <w:style w:type="character" w:customStyle="1" w:styleId="fontstyle01">
    <w:name w:val="fontstyle01"/>
    <w:basedOn w:val="a0"/>
    <w:rsid w:val="00BD2AEC"/>
    <w:rPr>
      <w:rFonts w:ascii="TimesNewRomanPSMT" w:eastAsia="TimesNewRomanPSMT" w:hint="eastAsia"/>
      <w:color w:val="000000"/>
      <w:sz w:val="20"/>
      <w:szCs w:val="20"/>
    </w:rPr>
  </w:style>
  <w:style w:type="paragraph" w:customStyle="1" w:styleId="3GPPNormalText">
    <w:name w:val="3GPP Normal Text"/>
    <w:basedOn w:val="af0"/>
    <w:link w:val="3GPPNormalTextChar"/>
    <w:qFormat/>
    <w:rsid w:val="00BD2AEC"/>
    <w:pPr>
      <w:spacing w:line="259" w:lineRule="auto"/>
      <w:ind w:hanging="22"/>
    </w:pPr>
    <w:rPr>
      <w:rFonts w:ascii="Arial" w:hAnsi="Arial"/>
      <w:sz w:val="24"/>
      <w:lang w:val="en-GB"/>
    </w:rPr>
  </w:style>
  <w:style w:type="character" w:customStyle="1" w:styleId="3GPPNormalTextChar">
    <w:name w:val="3GPP Normal Text Char"/>
    <w:link w:val="3GPPNormalText"/>
    <w:qFormat/>
    <w:rsid w:val="00BD2AEC"/>
    <w:rPr>
      <w:rFonts w:ascii="Arial" w:eastAsia="MS Mincho" w:hAnsi="Arial"/>
      <w:sz w:val="24"/>
      <w:szCs w:val="24"/>
      <w:lang w:eastAsia="en-US"/>
    </w:rPr>
  </w:style>
  <w:style w:type="paragraph" w:customStyle="1" w:styleId="13">
    <w:name w:val="纯文本1"/>
    <w:basedOn w:val="a"/>
    <w:next w:val="af7"/>
    <w:link w:val="Char7"/>
    <w:uiPriority w:val="99"/>
    <w:rsid w:val="00BD2AEC"/>
    <w:pPr>
      <w:overflowPunct/>
      <w:autoSpaceDE/>
      <w:autoSpaceDN/>
      <w:adjustRightInd/>
      <w:spacing w:after="160" w:line="259" w:lineRule="auto"/>
      <w:textAlignment w:val="auto"/>
    </w:pPr>
    <w:rPr>
      <w:rFonts w:ascii="Courier New" w:eastAsia="Calibri" w:hAnsi="Courier New"/>
      <w:sz w:val="22"/>
      <w:szCs w:val="22"/>
      <w:lang w:val="nb-NO" w:eastAsia="en-US"/>
    </w:rPr>
  </w:style>
  <w:style w:type="character" w:customStyle="1" w:styleId="Char7">
    <w:name w:val="纯文本 Char"/>
    <w:basedOn w:val="a0"/>
    <w:link w:val="13"/>
    <w:uiPriority w:val="99"/>
    <w:rsid w:val="00BD2AEC"/>
    <w:rPr>
      <w:rFonts w:ascii="Courier New" w:eastAsia="Calibri" w:hAnsi="Courier New"/>
      <w:sz w:val="22"/>
      <w:szCs w:val="22"/>
      <w:lang w:val="nb-NO" w:eastAsia="en-US"/>
    </w:rPr>
  </w:style>
  <w:style w:type="paragraph" w:styleId="af7">
    <w:name w:val="Plain Text"/>
    <w:basedOn w:val="a"/>
    <w:link w:val="Char10"/>
    <w:unhideWhenUsed/>
    <w:rsid w:val="00BD2AEC"/>
    <w:pPr>
      <w:overflowPunct/>
      <w:autoSpaceDE/>
      <w:autoSpaceDN/>
      <w:adjustRightInd/>
      <w:textAlignment w:val="auto"/>
    </w:pPr>
    <w:rPr>
      <w:rFonts w:ascii="宋体" w:eastAsia="宋体" w:hAnsi="Courier New" w:cs="Courier New"/>
      <w:sz w:val="21"/>
      <w:szCs w:val="21"/>
      <w:lang w:eastAsia="en-US"/>
    </w:rPr>
  </w:style>
  <w:style w:type="character" w:customStyle="1" w:styleId="Char10">
    <w:name w:val="纯文本 Char1"/>
    <w:basedOn w:val="a0"/>
    <w:link w:val="af7"/>
    <w:rsid w:val="00BD2AEC"/>
    <w:rPr>
      <w:rFonts w:ascii="宋体" w:eastAsia="宋体" w:hAnsi="Courier New" w:cs="Courier New"/>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3840">
      <w:bodyDiv w:val="1"/>
      <w:marLeft w:val="0"/>
      <w:marRight w:val="0"/>
      <w:marTop w:val="0"/>
      <w:marBottom w:val="0"/>
      <w:divBdr>
        <w:top w:val="none" w:sz="0" w:space="0" w:color="auto"/>
        <w:left w:val="none" w:sz="0" w:space="0" w:color="auto"/>
        <w:bottom w:val="none" w:sz="0" w:space="0" w:color="auto"/>
        <w:right w:val="none" w:sz="0" w:space="0" w:color="auto"/>
      </w:divBdr>
    </w:div>
    <w:div w:id="16785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F6827-2F66-44A6-9E71-DFD16A4C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20</Pages>
  <Words>9084</Words>
  <Characters>51784</Characters>
  <Application>Microsoft Office Word</Application>
  <DocSecurity>0</DocSecurity>
  <Lines>431</Lines>
  <Paragraphs>121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3GPP TS 38.305</vt:lpstr>
      <vt:lpstr>Electronic, April 17-26, 2023</vt:lpstr>
    </vt:vector>
  </TitlesOfParts>
  <Company>CATT</Company>
  <LinksUpToDate>false</LinksUpToDate>
  <CharactersWithSpaces>60747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38.305</dc:title>
  <dc:subject>NG Radio Access Network (NG-RAN); Stage 2 functional specification of User Equipment (UE) positioning in NG-RAN (Release 17)</dc:subject>
  <dc:creator>MCC Support</dc:creator>
  <cp:lastModifiedBy>CATT</cp:lastModifiedBy>
  <cp:revision>21</cp:revision>
  <dcterms:created xsi:type="dcterms:W3CDTF">2023-04-25T13:05:00Z</dcterms:created>
  <dcterms:modified xsi:type="dcterms:W3CDTF">2023-04-25T13:50:00Z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