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w:t>
      </w:r>
      <w:proofErr w:type="gramStart"/>
      <w:r>
        <w:rPr>
          <w:rFonts w:ascii="Arial" w:eastAsia="MS Mincho" w:hAnsi="Arial" w:cs="Arial"/>
          <w:sz w:val="24"/>
        </w:rPr>
        <w:t>427][</w:t>
      </w:r>
      <w:proofErr w:type="gramEnd"/>
      <w:r>
        <w:rPr>
          <w:rFonts w:ascii="Arial" w:eastAsia="MS Mincho" w:hAnsi="Arial" w:cs="Arial"/>
          <w:sz w:val="24"/>
        </w:rPr>
        <w:t>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w:t>
      </w:r>
      <w:proofErr w:type="gramStart"/>
      <w:r>
        <w:t>427][</w:t>
      </w:r>
      <w:proofErr w:type="gramEnd"/>
      <w:r>
        <w:t>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 xml:space="preserve">"Timing Error Margins" are defined in TS 38.133 for the actual measurements </w:t>
      </w:r>
      <w:proofErr w:type="gramStart"/>
      <w:r>
        <w:rPr>
          <w:lang w:val="en-US"/>
        </w:rPr>
        <w:t>only;</w:t>
      </w:r>
      <w:proofErr w:type="gramEnd"/>
      <w:r>
        <w:rPr>
          <w:lang w:val="en-US"/>
        </w:rPr>
        <w:t xml:space="preserve">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B96A5C">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B96A5C">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B96A5C">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B96A5C">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B96A5C">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B96A5C">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B96A5C">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B96A5C">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B96A5C">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B96A5C">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B96A5C">
        <w:tc>
          <w:tcPr>
            <w:tcW w:w="1696" w:type="dxa"/>
          </w:tcPr>
          <w:p w14:paraId="0A6FCF0B" w14:textId="662F88FC"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B96A5C" w14:paraId="18605500" w14:textId="77777777" w:rsidTr="00B96A5C">
        <w:tc>
          <w:tcPr>
            <w:tcW w:w="1696" w:type="dxa"/>
          </w:tcPr>
          <w:p w14:paraId="2C9ACDA7" w14:textId="1AE4ECCD" w:rsidR="00B96A5C" w:rsidRDefault="00B96A5C" w:rsidP="00B96A5C">
            <w:pPr>
              <w:pStyle w:val="TAL"/>
              <w:keepNext w:val="0"/>
              <w:keepLines w:val="0"/>
              <w:widowControl w:val="0"/>
              <w:rPr>
                <w:lang w:eastAsia="ja-JP"/>
              </w:rPr>
            </w:pPr>
            <w:r>
              <w:rPr>
                <w:lang w:eastAsia="zh-CN"/>
              </w:rPr>
              <w:t>Nokia</w:t>
            </w:r>
          </w:p>
        </w:tc>
        <w:tc>
          <w:tcPr>
            <w:tcW w:w="993" w:type="dxa"/>
          </w:tcPr>
          <w:p w14:paraId="49D0443A" w14:textId="5B5D2866" w:rsidR="00B96A5C" w:rsidRDefault="00B96A5C" w:rsidP="00B96A5C">
            <w:pPr>
              <w:pStyle w:val="TAL"/>
              <w:keepNext w:val="0"/>
              <w:keepLines w:val="0"/>
              <w:widowControl w:val="0"/>
              <w:rPr>
                <w:lang w:eastAsia="ja-JP"/>
              </w:rPr>
            </w:pPr>
            <w:r>
              <w:rPr>
                <w:lang w:eastAsia="zh-CN"/>
              </w:rPr>
              <w:t>Yes</w:t>
            </w:r>
          </w:p>
        </w:tc>
        <w:tc>
          <w:tcPr>
            <w:tcW w:w="6941" w:type="dxa"/>
          </w:tcPr>
          <w:p w14:paraId="55D646A0" w14:textId="1FE3A62D" w:rsidR="00B96A5C" w:rsidRDefault="00B96A5C" w:rsidP="00B96A5C">
            <w:pPr>
              <w:pStyle w:val="TAL"/>
              <w:keepNext w:val="0"/>
              <w:keepLines w:val="0"/>
              <w:widowControl w:val="0"/>
              <w:rPr>
                <w:lang w:eastAsia="ja-JP"/>
              </w:rPr>
            </w:pPr>
            <w:r>
              <w:rPr>
                <w:lang w:eastAsia="ja-JP"/>
              </w:rPr>
              <w:t>It is a bit confusing when rapporteur says “</w:t>
            </w:r>
            <w:r w:rsidRPr="00B526A0">
              <w:rPr>
                <w:lang w:eastAsia="ja-JP"/>
              </w:rPr>
              <w:t xml:space="preserve">Timing Error Margins" are defined in TS 38.133 for the actual measurements </w:t>
            </w:r>
            <w:proofErr w:type="gramStart"/>
            <w:r w:rsidRPr="00B526A0">
              <w:rPr>
                <w:lang w:eastAsia="ja-JP"/>
              </w:rPr>
              <w:t>only;</w:t>
            </w:r>
            <w:proofErr w:type="gramEnd"/>
            <w:r w:rsidRPr="00B526A0">
              <w:rPr>
                <w:lang w:eastAsia="ja-JP"/>
              </w:rPr>
              <w:t xml:space="preserve"> i.e., RSTD </w:t>
            </w:r>
            <w:r w:rsidRPr="00453E01">
              <w:rPr>
                <w:b/>
                <w:bCs/>
                <w:lang w:eastAsia="ja-JP"/>
              </w:rPr>
              <w:t>and UE Rx-Tx Time Difference</w:t>
            </w:r>
            <w:r>
              <w:rPr>
                <w:lang w:eastAsia="ja-JP"/>
              </w:rPr>
              <w:t xml:space="preserve">” while the RAN4 LS says it applies only to RSTD measurement. </w:t>
            </w:r>
            <w:proofErr w:type="gramStart"/>
            <w:r>
              <w:rPr>
                <w:lang w:eastAsia="ja-JP"/>
              </w:rPr>
              <w:t>But,</w:t>
            </w:r>
            <w:proofErr w:type="gramEnd"/>
            <w:r>
              <w:rPr>
                <w:lang w:eastAsia="ja-JP"/>
              </w:rPr>
              <w:t xml:space="preserve"> we are fine with the change as it aligns with the RAN4 LS.</w:t>
            </w:r>
          </w:p>
        </w:tc>
      </w:tr>
      <w:tr w:rsidR="00B96A5C" w14:paraId="376A3A3A" w14:textId="77777777" w:rsidTr="00B96A5C">
        <w:tc>
          <w:tcPr>
            <w:tcW w:w="1696" w:type="dxa"/>
          </w:tcPr>
          <w:p w14:paraId="42A9918E" w14:textId="77777777" w:rsidR="00B96A5C" w:rsidRDefault="00B96A5C" w:rsidP="00B96A5C">
            <w:pPr>
              <w:pStyle w:val="TAL"/>
              <w:keepNext w:val="0"/>
              <w:keepLines w:val="0"/>
              <w:widowControl w:val="0"/>
              <w:rPr>
                <w:lang w:eastAsia="ja-JP"/>
              </w:rPr>
            </w:pPr>
          </w:p>
        </w:tc>
        <w:tc>
          <w:tcPr>
            <w:tcW w:w="993" w:type="dxa"/>
          </w:tcPr>
          <w:p w14:paraId="7E41C308" w14:textId="77777777" w:rsidR="00B96A5C" w:rsidRDefault="00B96A5C" w:rsidP="00B96A5C">
            <w:pPr>
              <w:pStyle w:val="TAL"/>
              <w:keepNext w:val="0"/>
              <w:keepLines w:val="0"/>
              <w:widowControl w:val="0"/>
              <w:rPr>
                <w:lang w:eastAsia="ja-JP"/>
              </w:rPr>
            </w:pPr>
          </w:p>
        </w:tc>
        <w:tc>
          <w:tcPr>
            <w:tcW w:w="6941" w:type="dxa"/>
          </w:tcPr>
          <w:p w14:paraId="3BE410ED" w14:textId="77777777" w:rsidR="00B96A5C" w:rsidRDefault="00B96A5C" w:rsidP="00B96A5C">
            <w:pPr>
              <w:pStyle w:val="TAL"/>
              <w:keepNext w:val="0"/>
              <w:keepLines w:val="0"/>
              <w:widowControl w:val="0"/>
              <w:rPr>
                <w:lang w:eastAsia="ja-JP"/>
              </w:rPr>
            </w:pPr>
          </w:p>
        </w:tc>
      </w:tr>
      <w:tr w:rsidR="00B96A5C" w14:paraId="0B89639E" w14:textId="77777777" w:rsidTr="00B96A5C">
        <w:tc>
          <w:tcPr>
            <w:tcW w:w="1696" w:type="dxa"/>
          </w:tcPr>
          <w:p w14:paraId="01488CA7" w14:textId="77777777" w:rsidR="00B96A5C" w:rsidRDefault="00B96A5C" w:rsidP="00B96A5C">
            <w:pPr>
              <w:pStyle w:val="TAL"/>
              <w:keepNext w:val="0"/>
              <w:keepLines w:val="0"/>
              <w:widowControl w:val="0"/>
              <w:rPr>
                <w:lang w:eastAsia="ja-JP"/>
              </w:rPr>
            </w:pPr>
          </w:p>
        </w:tc>
        <w:tc>
          <w:tcPr>
            <w:tcW w:w="993" w:type="dxa"/>
          </w:tcPr>
          <w:p w14:paraId="5748A461" w14:textId="77777777" w:rsidR="00B96A5C" w:rsidRDefault="00B96A5C" w:rsidP="00B96A5C">
            <w:pPr>
              <w:pStyle w:val="TAL"/>
              <w:keepNext w:val="0"/>
              <w:keepLines w:val="0"/>
              <w:widowControl w:val="0"/>
              <w:rPr>
                <w:lang w:eastAsia="ja-JP"/>
              </w:rPr>
            </w:pPr>
          </w:p>
        </w:tc>
        <w:tc>
          <w:tcPr>
            <w:tcW w:w="6941" w:type="dxa"/>
          </w:tcPr>
          <w:p w14:paraId="18D7028C" w14:textId="77777777" w:rsidR="00B96A5C" w:rsidRDefault="00B96A5C" w:rsidP="00B96A5C">
            <w:pPr>
              <w:pStyle w:val="TAL"/>
              <w:keepNext w:val="0"/>
              <w:keepLines w:val="0"/>
              <w:widowControl w:val="0"/>
              <w:rPr>
                <w:lang w:eastAsia="ja-JP"/>
              </w:rPr>
            </w:pPr>
          </w:p>
        </w:tc>
      </w:tr>
      <w:tr w:rsidR="00B96A5C" w14:paraId="78A816A9" w14:textId="77777777" w:rsidTr="00B96A5C">
        <w:tc>
          <w:tcPr>
            <w:tcW w:w="1696" w:type="dxa"/>
          </w:tcPr>
          <w:p w14:paraId="30BF6510" w14:textId="77777777" w:rsidR="00B96A5C" w:rsidRDefault="00B96A5C" w:rsidP="00B96A5C">
            <w:pPr>
              <w:pStyle w:val="TAL"/>
              <w:keepNext w:val="0"/>
              <w:keepLines w:val="0"/>
              <w:widowControl w:val="0"/>
              <w:rPr>
                <w:lang w:eastAsia="ja-JP"/>
              </w:rPr>
            </w:pPr>
          </w:p>
        </w:tc>
        <w:tc>
          <w:tcPr>
            <w:tcW w:w="993" w:type="dxa"/>
          </w:tcPr>
          <w:p w14:paraId="3994E749" w14:textId="77777777" w:rsidR="00B96A5C" w:rsidRDefault="00B96A5C" w:rsidP="00B96A5C">
            <w:pPr>
              <w:pStyle w:val="TAL"/>
              <w:keepNext w:val="0"/>
              <w:keepLines w:val="0"/>
              <w:widowControl w:val="0"/>
              <w:rPr>
                <w:lang w:eastAsia="ja-JP"/>
              </w:rPr>
            </w:pPr>
          </w:p>
        </w:tc>
        <w:tc>
          <w:tcPr>
            <w:tcW w:w="6941" w:type="dxa"/>
          </w:tcPr>
          <w:p w14:paraId="2079B882" w14:textId="77777777" w:rsidR="00B96A5C" w:rsidRDefault="00B96A5C" w:rsidP="00B96A5C">
            <w:pPr>
              <w:pStyle w:val="TAL"/>
              <w:keepNext w:val="0"/>
              <w:keepLines w:val="0"/>
              <w:widowControl w:val="0"/>
              <w:rPr>
                <w:lang w:eastAsia="ja-JP"/>
              </w:rPr>
            </w:pPr>
          </w:p>
        </w:tc>
      </w:tr>
      <w:tr w:rsidR="00B96A5C" w14:paraId="3ECDCF23" w14:textId="77777777" w:rsidTr="00B96A5C">
        <w:tc>
          <w:tcPr>
            <w:tcW w:w="1696" w:type="dxa"/>
          </w:tcPr>
          <w:p w14:paraId="637A3D84" w14:textId="77777777" w:rsidR="00B96A5C" w:rsidRDefault="00B96A5C" w:rsidP="00B96A5C">
            <w:pPr>
              <w:pStyle w:val="TAL"/>
              <w:keepNext w:val="0"/>
              <w:keepLines w:val="0"/>
              <w:widowControl w:val="0"/>
              <w:rPr>
                <w:lang w:eastAsia="ja-JP"/>
              </w:rPr>
            </w:pPr>
          </w:p>
        </w:tc>
        <w:tc>
          <w:tcPr>
            <w:tcW w:w="993" w:type="dxa"/>
          </w:tcPr>
          <w:p w14:paraId="6396CEFC" w14:textId="77777777" w:rsidR="00B96A5C" w:rsidRDefault="00B96A5C" w:rsidP="00B96A5C">
            <w:pPr>
              <w:pStyle w:val="TAL"/>
              <w:keepNext w:val="0"/>
              <w:keepLines w:val="0"/>
              <w:widowControl w:val="0"/>
              <w:rPr>
                <w:lang w:eastAsia="ja-JP"/>
              </w:rPr>
            </w:pPr>
          </w:p>
        </w:tc>
        <w:tc>
          <w:tcPr>
            <w:tcW w:w="6941" w:type="dxa"/>
          </w:tcPr>
          <w:p w14:paraId="2B8F982D" w14:textId="77777777" w:rsidR="00B96A5C" w:rsidRDefault="00B96A5C" w:rsidP="00B96A5C">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214A48">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214A48">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214A48">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214A48">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214A48">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214A48">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214A48">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214A48">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214A48">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214A48">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214A48">
        <w:tc>
          <w:tcPr>
            <w:tcW w:w="1696" w:type="dxa"/>
          </w:tcPr>
          <w:p w14:paraId="1523F336" w14:textId="72E45784"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214A48" w14:paraId="5B0CC36C" w14:textId="77777777" w:rsidTr="00214A48">
        <w:tc>
          <w:tcPr>
            <w:tcW w:w="1696" w:type="dxa"/>
          </w:tcPr>
          <w:p w14:paraId="4CF98E0D" w14:textId="6833C57C" w:rsidR="00214A48" w:rsidRDefault="00214A48" w:rsidP="00214A48">
            <w:pPr>
              <w:pStyle w:val="TAL"/>
              <w:keepNext w:val="0"/>
              <w:keepLines w:val="0"/>
              <w:widowControl w:val="0"/>
              <w:rPr>
                <w:lang w:eastAsia="ja-JP"/>
              </w:rPr>
            </w:pPr>
            <w:r>
              <w:rPr>
                <w:lang w:eastAsia="zh-CN"/>
              </w:rPr>
              <w:t>Nokia</w:t>
            </w:r>
          </w:p>
        </w:tc>
        <w:tc>
          <w:tcPr>
            <w:tcW w:w="993" w:type="dxa"/>
          </w:tcPr>
          <w:p w14:paraId="1CCB644A" w14:textId="252C0715" w:rsidR="00214A48" w:rsidRDefault="00214A48" w:rsidP="00214A48">
            <w:pPr>
              <w:pStyle w:val="TAL"/>
              <w:keepNext w:val="0"/>
              <w:keepLines w:val="0"/>
              <w:widowControl w:val="0"/>
              <w:rPr>
                <w:lang w:eastAsia="ja-JP"/>
              </w:rPr>
            </w:pPr>
            <w:r>
              <w:rPr>
                <w:lang w:eastAsia="zh-CN"/>
              </w:rPr>
              <w:t>Yes</w:t>
            </w:r>
          </w:p>
        </w:tc>
        <w:tc>
          <w:tcPr>
            <w:tcW w:w="6941" w:type="dxa"/>
          </w:tcPr>
          <w:p w14:paraId="41D31D03" w14:textId="77777777" w:rsidR="00214A48" w:rsidRDefault="00214A48" w:rsidP="00214A48">
            <w:pPr>
              <w:pStyle w:val="TAL"/>
              <w:keepNext w:val="0"/>
              <w:keepLines w:val="0"/>
              <w:widowControl w:val="0"/>
              <w:rPr>
                <w:lang w:eastAsia="ja-JP"/>
              </w:rPr>
            </w:pPr>
          </w:p>
        </w:tc>
      </w:tr>
      <w:tr w:rsidR="00214A48" w14:paraId="3F71EBDC" w14:textId="77777777" w:rsidTr="00214A48">
        <w:tc>
          <w:tcPr>
            <w:tcW w:w="1696" w:type="dxa"/>
          </w:tcPr>
          <w:p w14:paraId="13B1DD14" w14:textId="77777777" w:rsidR="00214A48" w:rsidRDefault="00214A48" w:rsidP="00214A48">
            <w:pPr>
              <w:pStyle w:val="TAL"/>
              <w:keepNext w:val="0"/>
              <w:keepLines w:val="0"/>
              <w:widowControl w:val="0"/>
              <w:rPr>
                <w:lang w:eastAsia="ja-JP"/>
              </w:rPr>
            </w:pPr>
          </w:p>
        </w:tc>
        <w:tc>
          <w:tcPr>
            <w:tcW w:w="993" w:type="dxa"/>
          </w:tcPr>
          <w:p w14:paraId="297B0FC0" w14:textId="77777777" w:rsidR="00214A48" w:rsidRDefault="00214A48" w:rsidP="00214A48">
            <w:pPr>
              <w:pStyle w:val="TAL"/>
              <w:keepNext w:val="0"/>
              <w:keepLines w:val="0"/>
              <w:widowControl w:val="0"/>
              <w:rPr>
                <w:lang w:eastAsia="ja-JP"/>
              </w:rPr>
            </w:pPr>
          </w:p>
        </w:tc>
        <w:tc>
          <w:tcPr>
            <w:tcW w:w="6941" w:type="dxa"/>
          </w:tcPr>
          <w:p w14:paraId="7117F72A" w14:textId="77777777" w:rsidR="00214A48" w:rsidRDefault="00214A48" w:rsidP="00214A48">
            <w:pPr>
              <w:pStyle w:val="TAL"/>
              <w:keepNext w:val="0"/>
              <w:keepLines w:val="0"/>
              <w:widowControl w:val="0"/>
              <w:rPr>
                <w:lang w:eastAsia="ja-JP"/>
              </w:rPr>
            </w:pPr>
          </w:p>
        </w:tc>
      </w:tr>
      <w:tr w:rsidR="00214A48" w14:paraId="35BA670B" w14:textId="77777777" w:rsidTr="00214A48">
        <w:tc>
          <w:tcPr>
            <w:tcW w:w="1696" w:type="dxa"/>
          </w:tcPr>
          <w:p w14:paraId="10723C74" w14:textId="77777777" w:rsidR="00214A48" w:rsidRDefault="00214A48" w:rsidP="00214A48">
            <w:pPr>
              <w:pStyle w:val="TAL"/>
              <w:keepNext w:val="0"/>
              <w:keepLines w:val="0"/>
              <w:widowControl w:val="0"/>
              <w:rPr>
                <w:lang w:eastAsia="ja-JP"/>
              </w:rPr>
            </w:pPr>
          </w:p>
        </w:tc>
        <w:tc>
          <w:tcPr>
            <w:tcW w:w="993" w:type="dxa"/>
          </w:tcPr>
          <w:p w14:paraId="0985E657" w14:textId="77777777" w:rsidR="00214A48" w:rsidRDefault="00214A48" w:rsidP="00214A48">
            <w:pPr>
              <w:pStyle w:val="TAL"/>
              <w:keepNext w:val="0"/>
              <w:keepLines w:val="0"/>
              <w:widowControl w:val="0"/>
              <w:rPr>
                <w:lang w:eastAsia="ja-JP"/>
              </w:rPr>
            </w:pPr>
          </w:p>
        </w:tc>
        <w:tc>
          <w:tcPr>
            <w:tcW w:w="6941" w:type="dxa"/>
          </w:tcPr>
          <w:p w14:paraId="70E253EC" w14:textId="77777777" w:rsidR="00214A48" w:rsidRDefault="00214A48" w:rsidP="00214A48">
            <w:pPr>
              <w:pStyle w:val="TAL"/>
              <w:keepNext w:val="0"/>
              <w:keepLines w:val="0"/>
              <w:widowControl w:val="0"/>
              <w:rPr>
                <w:lang w:eastAsia="ja-JP"/>
              </w:rPr>
            </w:pPr>
          </w:p>
        </w:tc>
      </w:tr>
      <w:tr w:rsidR="00214A48" w14:paraId="4A67BA68" w14:textId="77777777" w:rsidTr="00214A48">
        <w:tc>
          <w:tcPr>
            <w:tcW w:w="1696" w:type="dxa"/>
          </w:tcPr>
          <w:p w14:paraId="4B0FD076" w14:textId="77777777" w:rsidR="00214A48" w:rsidRDefault="00214A48" w:rsidP="00214A48">
            <w:pPr>
              <w:pStyle w:val="TAL"/>
              <w:keepNext w:val="0"/>
              <w:keepLines w:val="0"/>
              <w:widowControl w:val="0"/>
              <w:rPr>
                <w:lang w:eastAsia="ja-JP"/>
              </w:rPr>
            </w:pPr>
          </w:p>
        </w:tc>
        <w:tc>
          <w:tcPr>
            <w:tcW w:w="993" w:type="dxa"/>
          </w:tcPr>
          <w:p w14:paraId="38BD12F0" w14:textId="77777777" w:rsidR="00214A48" w:rsidRDefault="00214A48" w:rsidP="00214A48">
            <w:pPr>
              <w:pStyle w:val="TAL"/>
              <w:keepNext w:val="0"/>
              <w:keepLines w:val="0"/>
              <w:widowControl w:val="0"/>
              <w:rPr>
                <w:lang w:eastAsia="ja-JP"/>
              </w:rPr>
            </w:pPr>
          </w:p>
        </w:tc>
        <w:tc>
          <w:tcPr>
            <w:tcW w:w="6941" w:type="dxa"/>
          </w:tcPr>
          <w:p w14:paraId="488C5362" w14:textId="77777777" w:rsidR="00214A48" w:rsidRDefault="00214A48" w:rsidP="00214A48">
            <w:pPr>
              <w:pStyle w:val="TAL"/>
              <w:keepNext w:val="0"/>
              <w:keepLines w:val="0"/>
              <w:widowControl w:val="0"/>
              <w:rPr>
                <w:lang w:eastAsia="ja-JP"/>
              </w:rPr>
            </w:pPr>
          </w:p>
        </w:tc>
      </w:tr>
      <w:tr w:rsidR="00214A48" w14:paraId="6728B61A" w14:textId="77777777" w:rsidTr="00214A48">
        <w:tc>
          <w:tcPr>
            <w:tcW w:w="1696" w:type="dxa"/>
          </w:tcPr>
          <w:p w14:paraId="0866FF87" w14:textId="77777777" w:rsidR="00214A48" w:rsidRDefault="00214A48" w:rsidP="00214A48">
            <w:pPr>
              <w:pStyle w:val="TAL"/>
              <w:keepNext w:val="0"/>
              <w:keepLines w:val="0"/>
              <w:widowControl w:val="0"/>
              <w:rPr>
                <w:lang w:eastAsia="ja-JP"/>
              </w:rPr>
            </w:pPr>
          </w:p>
        </w:tc>
        <w:tc>
          <w:tcPr>
            <w:tcW w:w="993" w:type="dxa"/>
          </w:tcPr>
          <w:p w14:paraId="7265860D" w14:textId="77777777" w:rsidR="00214A48" w:rsidRDefault="00214A48" w:rsidP="00214A48">
            <w:pPr>
              <w:pStyle w:val="TAL"/>
              <w:keepNext w:val="0"/>
              <w:keepLines w:val="0"/>
              <w:widowControl w:val="0"/>
              <w:rPr>
                <w:lang w:eastAsia="ja-JP"/>
              </w:rPr>
            </w:pPr>
          </w:p>
        </w:tc>
        <w:tc>
          <w:tcPr>
            <w:tcW w:w="6941" w:type="dxa"/>
          </w:tcPr>
          <w:p w14:paraId="3BD4A0C7" w14:textId="77777777" w:rsidR="00214A48" w:rsidRDefault="00214A48" w:rsidP="00214A48">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provide assistance data, there is UE procedure “indicate the related assistance data” to the lower layer. Should clarify that </w:t>
            </w:r>
            <w:proofErr w:type="gramStart"/>
            <w:r>
              <w:rPr>
                <w:lang w:eastAsia="zh-CN"/>
              </w:rPr>
              <w:t>the when</w:t>
            </w:r>
            <w:proofErr w:type="gramEnd"/>
            <w:r>
              <w:rPr>
                <w:lang w:eastAsia="zh-CN"/>
              </w:rPr>
              <w:t xml:space="preserve">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214A48">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214A48">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214A48">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214A48">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 xml:space="preserve">The issue </w:t>
            </w:r>
            <w:proofErr w:type="gramStart"/>
            <w:r>
              <w:rPr>
                <w:rFonts w:hint="eastAsia"/>
                <w:lang w:val="en-US" w:eastAsia="zh-CN"/>
              </w:rPr>
              <w:t>is,</w:t>
            </w:r>
            <w:proofErr w:type="gramEnd"/>
            <w:r>
              <w:rPr>
                <w:rFonts w:hint="eastAsia"/>
                <w:lang w:val="en-US" w:eastAsia="zh-CN"/>
              </w:rPr>
              <w:t xml:space="preserve">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214A48">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214A48">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214A48">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214A48">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214A48">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214A48">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214A48">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214A48">
        <w:tc>
          <w:tcPr>
            <w:tcW w:w="1696" w:type="dxa"/>
          </w:tcPr>
          <w:p w14:paraId="1FA196FB" w14:textId="4B209AB7"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lang w:eastAsia="zh-CN"/>
              </w:rPr>
            </w:pPr>
            <w:r>
              <w:rPr>
                <w:rFonts w:hint="eastAsia"/>
                <w:lang w:eastAsia="zh-CN"/>
              </w:rPr>
              <w:t>S</w:t>
            </w:r>
            <w:r>
              <w:rPr>
                <w:lang w:eastAsia="zh-CN"/>
              </w:rPr>
              <w:t>ame view with CATT.</w:t>
            </w:r>
          </w:p>
        </w:tc>
      </w:tr>
      <w:tr w:rsidR="00214A48" w14:paraId="030DF6BB" w14:textId="77777777" w:rsidTr="00214A48">
        <w:tc>
          <w:tcPr>
            <w:tcW w:w="1696" w:type="dxa"/>
          </w:tcPr>
          <w:p w14:paraId="00F2716D" w14:textId="08B5466C" w:rsidR="00214A48" w:rsidRDefault="00214A48" w:rsidP="00214A48">
            <w:pPr>
              <w:pStyle w:val="TAL"/>
              <w:keepNext w:val="0"/>
              <w:keepLines w:val="0"/>
              <w:widowControl w:val="0"/>
              <w:rPr>
                <w:lang w:eastAsia="ja-JP"/>
              </w:rPr>
            </w:pPr>
            <w:r>
              <w:rPr>
                <w:lang w:eastAsia="zh-CN"/>
              </w:rPr>
              <w:t>Nokia</w:t>
            </w:r>
          </w:p>
        </w:tc>
        <w:tc>
          <w:tcPr>
            <w:tcW w:w="993" w:type="dxa"/>
          </w:tcPr>
          <w:p w14:paraId="6FF6013E" w14:textId="2D5B549C" w:rsidR="00214A48" w:rsidRDefault="00214A48" w:rsidP="00214A48">
            <w:pPr>
              <w:pStyle w:val="TAL"/>
              <w:keepNext w:val="0"/>
              <w:keepLines w:val="0"/>
              <w:widowControl w:val="0"/>
              <w:rPr>
                <w:lang w:eastAsia="ja-JP"/>
              </w:rPr>
            </w:pPr>
            <w:r>
              <w:rPr>
                <w:lang w:eastAsia="zh-CN"/>
              </w:rPr>
              <w:t>No</w:t>
            </w:r>
          </w:p>
        </w:tc>
        <w:tc>
          <w:tcPr>
            <w:tcW w:w="6941" w:type="dxa"/>
          </w:tcPr>
          <w:p w14:paraId="4B9A8C87" w14:textId="23C9A111" w:rsidR="00214A48" w:rsidRDefault="00214A48" w:rsidP="00214A48">
            <w:pPr>
              <w:pStyle w:val="TAL"/>
              <w:keepNext w:val="0"/>
              <w:keepLines w:val="0"/>
              <w:widowControl w:val="0"/>
              <w:rPr>
                <w:lang w:eastAsia="ja-JP"/>
              </w:rPr>
            </w:pPr>
            <w:r>
              <w:rPr>
                <w:lang w:eastAsia="zh-CN"/>
              </w:rPr>
              <w:t>The NOTE is confusing and not aligned with the definition of ‘</w:t>
            </w:r>
            <w:proofErr w:type="spellStart"/>
            <w:r>
              <w:rPr>
                <w:i/>
                <w:color w:val="FF0000"/>
                <w:u w:val="single"/>
                <w:lang w:eastAsia="zh-CN"/>
              </w:rPr>
              <w:t>assistanceDataValidityArea</w:t>
            </w:r>
            <w:proofErr w:type="spellEnd"/>
            <w:r>
              <w:rPr>
                <w:lang w:eastAsia="zh-CN"/>
              </w:rPr>
              <w:t xml:space="preserve">’ which </w:t>
            </w:r>
            <w:proofErr w:type="gramStart"/>
            <w:r>
              <w:rPr>
                <w:lang w:eastAsia="zh-CN"/>
              </w:rPr>
              <w:t>says</w:t>
            </w:r>
            <w:proofErr w:type="gramEnd"/>
            <w:r>
              <w:rPr>
                <w:lang w:eastAsia="zh-CN"/>
              </w:rPr>
              <w:t xml:space="preserve"> “it </w:t>
            </w:r>
            <w:r w:rsidRPr="00E813AF">
              <w:rPr>
                <w:snapToGrid w:val="0"/>
              </w:rPr>
              <w:t xml:space="preserve">specifies the network area for which this </w:t>
            </w:r>
            <w:r>
              <w:rPr>
                <w:snapToGrid w:val="0"/>
              </w:rPr>
              <w:t xml:space="preserve">assistance data </w:t>
            </w:r>
            <w:r w:rsidRPr="00E813AF">
              <w:rPr>
                <w:snapToGrid w:val="0"/>
              </w:rPr>
              <w:t>is valid</w:t>
            </w:r>
            <w:r>
              <w:rPr>
                <w:lang w:eastAsia="zh-CN"/>
              </w:rPr>
              <w:t>”. The NOTE makes it sound like it applies only to the camped cell.</w:t>
            </w:r>
          </w:p>
        </w:tc>
      </w:tr>
      <w:tr w:rsidR="00214A48" w14:paraId="0054FC4A" w14:textId="77777777" w:rsidTr="00214A48">
        <w:tc>
          <w:tcPr>
            <w:tcW w:w="1696" w:type="dxa"/>
          </w:tcPr>
          <w:p w14:paraId="49BF15B0" w14:textId="77777777" w:rsidR="00214A48" w:rsidRDefault="00214A48" w:rsidP="00214A48">
            <w:pPr>
              <w:pStyle w:val="TAL"/>
              <w:keepNext w:val="0"/>
              <w:keepLines w:val="0"/>
              <w:widowControl w:val="0"/>
              <w:rPr>
                <w:lang w:eastAsia="ja-JP"/>
              </w:rPr>
            </w:pPr>
          </w:p>
        </w:tc>
        <w:tc>
          <w:tcPr>
            <w:tcW w:w="993" w:type="dxa"/>
          </w:tcPr>
          <w:p w14:paraId="42AFCBCB" w14:textId="77777777" w:rsidR="00214A48" w:rsidRDefault="00214A48" w:rsidP="00214A48">
            <w:pPr>
              <w:pStyle w:val="TAL"/>
              <w:keepNext w:val="0"/>
              <w:keepLines w:val="0"/>
              <w:widowControl w:val="0"/>
              <w:rPr>
                <w:lang w:eastAsia="ja-JP"/>
              </w:rPr>
            </w:pPr>
          </w:p>
        </w:tc>
        <w:tc>
          <w:tcPr>
            <w:tcW w:w="6941" w:type="dxa"/>
          </w:tcPr>
          <w:p w14:paraId="6D2A06D5" w14:textId="77777777" w:rsidR="00214A48" w:rsidRDefault="00214A48" w:rsidP="00214A48">
            <w:pPr>
              <w:pStyle w:val="TAL"/>
              <w:keepNext w:val="0"/>
              <w:keepLines w:val="0"/>
              <w:widowControl w:val="0"/>
              <w:rPr>
                <w:lang w:eastAsia="ja-JP"/>
              </w:rPr>
            </w:pPr>
          </w:p>
        </w:tc>
      </w:tr>
      <w:tr w:rsidR="00214A48" w14:paraId="7AB81A4E" w14:textId="77777777" w:rsidTr="00214A48">
        <w:tc>
          <w:tcPr>
            <w:tcW w:w="1696" w:type="dxa"/>
          </w:tcPr>
          <w:p w14:paraId="575F4D5E" w14:textId="77777777" w:rsidR="00214A48" w:rsidRDefault="00214A48" w:rsidP="00214A48">
            <w:pPr>
              <w:pStyle w:val="TAL"/>
              <w:keepNext w:val="0"/>
              <w:keepLines w:val="0"/>
              <w:widowControl w:val="0"/>
              <w:rPr>
                <w:lang w:eastAsia="ja-JP"/>
              </w:rPr>
            </w:pPr>
          </w:p>
        </w:tc>
        <w:tc>
          <w:tcPr>
            <w:tcW w:w="993" w:type="dxa"/>
          </w:tcPr>
          <w:p w14:paraId="7E27E89C" w14:textId="77777777" w:rsidR="00214A48" w:rsidRDefault="00214A48" w:rsidP="00214A48">
            <w:pPr>
              <w:pStyle w:val="TAL"/>
              <w:keepNext w:val="0"/>
              <w:keepLines w:val="0"/>
              <w:widowControl w:val="0"/>
              <w:rPr>
                <w:lang w:eastAsia="ja-JP"/>
              </w:rPr>
            </w:pPr>
          </w:p>
        </w:tc>
        <w:tc>
          <w:tcPr>
            <w:tcW w:w="6941" w:type="dxa"/>
          </w:tcPr>
          <w:p w14:paraId="5C13B29D" w14:textId="77777777" w:rsidR="00214A48" w:rsidRDefault="00214A48" w:rsidP="00214A48">
            <w:pPr>
              <w:pStyle w:val="TAL"/>
              <w:keepNext w:val="0"/>
              <w:keepLines w:val="0"/>
              <w:widowControl w:val="0"/>
              <w:rPr>
                <w:lang w:eastAsia="ja-JP"/>
              </w:rPr>
            </w:pPr>
          </w:p>
        </w:tc>
      </w:tr>
      <w:tr w:rsidR="00214A48" w14:paraId="7E629D95" w14:textId="77777777" w:rsidTr="00214A48">
        <w:tc>
          <w:tcPr>
            <w:tcW w:w="1696" w:type="dxa"/>
          </w:tcPr>
          <w:p w14:paraId="03D62A69" w14:textId="77777777" w:rsidR="00214A48" w:rsidRDefault="00214A48" w:rsidP="00214A48">
            <w:pPr>
              <w:pStyle w:val="TAL"/>
              <w:keepNext w:val="0"/>
              <w:keepLines w:val="0"/>
              <w:widowControl w:val="0"/>
              <w:rPr>
                <w:lang w:eastAsia="ja-JP"/>
              </w:rPr>
            </w:pPr>
          </w:p>
        </w:tc>
        <w:tc>
          <w:tcPr>
            <w:tcW w:w="993" w:type="dxa"/>
          </w:tcPr>
          <w:p w14:paraId="4A25AC3A" w14:textId="77777777" w:rsidR="00214A48" w:rsidRDefault="00214A48" w:rsidP="00214A48">
            <w:pPr>
              <w:pStyle w:val="TAL"/>
              <w:keepNext w:val="0"/>
              <w:keepLines w:val="0"/>
              <w:widowControl w:val="0"/>
              <w:rPr>
                <w:lang w:eastAsia="ja-JP"/>
              </w:rPr>
            </w:pPr>
          </w:p>
        </w:tc>
        <w:tc>
          <w:tcPr>
            <w:tcW w:w="6941" w:type="dxa"/>
          </w:tcPr>
          <w:p w14:paraId="224CFBBF" w14:textId="77777777" w:rsidR="00214A48" w:rsidRDefault="00214A48" w:rsidP="00214A48">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003"/>
        <w:gridCol w:w="942"/>
        <w:gridCol w:w="7685"/>
      </w:tblGrid>
      <w:tr w:rsidR="006A008C" w14:paraId="62D76E07" w14:textId="77777777" w:rsidTr="00214A48">
        <w:tc>
          <w:tcPr>
            <w:tcW w:w="1696" w:type="dxa"/>
          </w:tcPr>
          <w:p w14:paraId="3C6E960C" w14:textId="77777777" w:rsidR="00E40213" w:rsidRDefault="001A5D5E">
            <w:pPr>
              <w:pStyle w:val="TAH"/>
              <w:rPr>
                <w:lang w:eastAsia="ja-JP"/>
              </w:rPr>
            </w:pPr>
            <w:r>
              <w:rPr>
                <w:lang w:eastAsia="ja-JP"/>
              </w:rPr>
              <w:t>Company</w:t>
            </w:r>
          </w:p>
        </w:tc>
        <w:tc>
          <w:tcPr>
            <w:tcW w:w="1046" w:type="dxa"/>
          </w:tcPr>
          <w:p w14:paraId="797F0E3E" w14:textId="77777777" w:rsidR="00E40213" w:rsidRDefault="001A5D5E">
            <w:pPr>
              <w:pStyle w:val="TAH"/>
              <w:rPr>
                <w:lang w:eastAsia="ja-JP"/>
              </w:rPr>
            </w:pPr>
            <w:r>
              <w:rPr>
                <w:lang w:eastAsia="ja-JP"/>
              </w:rPr>
              <w:t>Yes/No</w:t>
            </w:r>
          </w:p>
        </w:tc>
        <w:tc>
          <w:tcPr>
            <w:tcW w:w="8763" w:type="dxa"/>
          </w:tcPr>
          <w:p w14:paraId="1A525018" w14:textId="77777777" w:rsidR="00E40213" w:rsidRDefault="001A5D5E">
            <w:pPr>
              <w:pStyle w:val="TAH"/>
              <w:rPr>
                <w:lang w:eastAsia="ja-JP"/>
              </w:rPr>
            </w:pPr>
            <w:r>
              <w:rPr>
                <w:lang w:eastAsia="ja-JP"/>
              </w:rPr>
              <w:t>Comments</w:t>
            </w:r>
          </w:p>
        </w:tc>
      </w:tr>
      <w:tr w:rsidR="006A008C" w14:paraId="7C549E2A" w14:textId="77777777" w:rsidTr="00214A48">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6"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8763"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14A48">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1046"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8763"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6A008C" w14:paraId="02A7FB5C" w14:textId="77777777" w:rsidTr="00214A48">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1046"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8763"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6A008C" w14:paraId="1FAEA989" w14:textId="77777777" w:rsidTr="00214A48">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1046"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8763" w:type="dxa"/>
          </w:tcPr>
          <w:p w14:paraId="354E80C4" w14:textId="77777777" w:rsidR="00E40213" w:rsidRDefault="00E40213">
            <w:pPr>
              <w:pStyle w:val="TAL"/>
              <w:keepNext w:val="0"/>
              <w:keepLines w:val="0"/>
              <w:widowControl w:val="0"/>
              <w:rPr>
                <w:lang w:eastAsia="ja-JP"/>
              </w:rPr>
            </w:pPr>
          </w:p>
        </w:tc>
      </w:tr>
      <w:tr w:rsidR="006A008C" w14:paraId="1D3EA84C" w14:textId="77777777" w:rsidTr="00214A48">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1046"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8763"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 xml:space="preserve">It is thus established that the scheduled location time and the periodic reporting are related even if they are different </w:t>
            </w:r>
            <w:proofErr w:type="gramStart"/>
            <w:r>
              <w:rPr>
                <w:lang w:eastAsia="ja-JP"/>
              </w:rPr>
              <w:t>attributes</w:t>
            </w:r>
            <w:proofErr w:type="gramEnd"/>
            <w:r>
              <w:rPr>
                <w:lang w:eastAsia="ja-JP"/>
              </w:rPr>
              <w:t xml:space="preserve">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w:t>
            </w:r>
            <w:proofErr w:type="gramStart"/>
            <w:r>
              <w:rPr>
                <w:bCs/>
                <w:iCs/>
                <w:lang w:eastAsia="ja-JP"/>
              </w:rPr>
              <w:t>e.g.</w:t>
            </w:r>
            <w:proofErr w:type="gramEnd"/>
            <w:r>
              <w:rPr>
                <w:bCs/>
                <w:iCs/>
                <w:lang w:eastAsia="ja-JP"/>
              </w:rPr>
              <w:t xml:space="preserve">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w:t>
            </w:r>
            <w:proofErr w:type="gramStart"/>
            <w:r>
              <w:rPr>
                <w:bCs/>
                <w:iCs/>
                <w:lang w:eastAsia="ja-JP"/>
              </w:rPr>
              <w:t>interval</w:t>
            </w:r>
            <w:proofErr w:type="gramEnd"/>
            <w:r>
              <w:rPr>
                <w:bCs/>
                <w:iCs/>
                <w:lang w:eastAsia="ja-JP"/>
              </w:rPr>
              <w:t xml:space="preserve">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14A48">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t>Intel</w:t>
            </w:r>
          </w:p>
        </w:tc>
        <w:tc>
          <w:tcPr>
            <w:tcW w:w="1046"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8763"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14A48">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6"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8763"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reporting with </w:t>
            </w:r>
            <w:proofErr w:type="spellStart"/>
            <w:r w:rsidRPr="000973D8">
              <w:rPr>
                <w:rFonts w:eastAsia="Malgun Gothic"/>
                <w:i/>
                <w:lang w:eastAsia="ko-KR"/>
              </w:rPr>
              <w:t>reportingInterval</w:t>
            </w:r>
            <w:proofErr w:type="spellEnd"/>
            <w:r w:rsidRPr="000973D8">
              <w:rPr>
                <w:rFonts w:eastAsia="Malgun Gothic"/>
                <w:lang w:eastAsia="ko-KR"/>
              </w:rPr>
              <w:t xml:space="preserve">. Thus, we </w:t>
            </w:r>
            <w:proofErr w:type="spellStart"/>
            <w:r w:rsidRPr="000973D8">
              <w:rPr>
                <w:rFonts w:eastAsia="Malgun Gothic"/>
                <w:lang w:eastAsia="ko-KR"/>
              </w:rPr>
              <w:t>can not</w:t>
            </w:r>
            <w:proofErr w:type="spellEnd"/>
            <w:r w:rsidRPr="000973D8">
              <w:rPr>
                <w:rFonts w:eastAsia="Malgun Gothic"/>
                <w:lang w:eastAsia="ko-KR"/>
              </w:rPr>
              <w:t xml:space="preserve">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proofErr w:type="gramStart"/>
            <w:r>
              <w:rPr>
                <w:lang w:eastAsia="ja-JP"/>
              </w:rPr>
              <w:t>Multi-RTT</w:t>
            </w:r>
            <w:proofErr w:type="gramEnd"/>
            <w:r>
              <w:rPr>
                <w:lang w:eastAsia="ja-JP"/>
              </w:rPr>
              <w:t>. Thus, we need to check whether the mismatch is intended or not (with RAN1/3 if needed).</w:t>
            </w:r>
          </w:p>
        </w:tc>
      </w:tr>
      <w:tr w:rsidR="006A008C" w14:paraId="3E01FCDC" w14:textId="77777777" w:rsidTr="00214A48">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046"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8763"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14A48">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1046"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8763"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14A48">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1046"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8763"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w:t>
            </w:r>
            <w:proofErr w:type="gramStart"/>
            <w:r w:rsidR="002711D4">
              <w:rPr>
                <w:lang w:eastAsia="ja-JP"/>
              </w:rPr>
              <w:t>LMF</w:t>
            </w:r>
            <w:proofErr w:type="gramEnd"/>
            <w:r w:rsidR="002711D4">
              <w:rPr>
                <w:lang w:eastAsia="ja-JP"/>
              </w:rPr>
              <w:t xml:space="preserve">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 xml:space="preserve">and report periodically back. These reports should be aligned to the DL-PRS occasions, and each report can </w:t>
            </w:r>
            <w:proofErr w:type="gramStart"/>
            <w:r w:rsidR="005F76A4">
              <w:rPr>
                <w:snapToGrid w:val="0"/>
              </w:rPr>
              <w:t>based</w:t>
            </w:r>
            <w:proofErr w:type="gramEnd"/>
            <w:r w:rsidR="005F76A4">
              <w:rPr>
                <w:snapToGrid w:val="0"/>
              </w:rPr>
              <w:t xml:space="preserve">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w:t>
            </w:r>
            <w:proofErr w:type="gramStart"/>
            <w:r w:rsidR="000C4669">
              <w:rPr>
                <w:snapToGrid w:val="0"/>
              </w:rPr>
              <w:t>A</w:t>
            </w:r>
            <w:proofErr w:type="gramEnd"/>
            <w:r w:rsidR="000C4669">
              <w:rPr>
                <w:snapToGrid w:val="0"/>
              </w:rPr>
              <w:t xml:space="preserve">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proofErr w:type="spellStart"/>
            <w:r w:rsidR="007449ED" w:rsidRPr="00E75838">
              <w:rPr>
                <w:i/>
                <w:lang w:eastAsia="zh-CN"/>
              </w:rPr>
              <w:t>reportingIntervalMs</w:t>
            </w:r>
            <w:proofErr w:type="spellEnd"/>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14A48">
        <w:tc>
          <w:tcPr>
            <w:tcW w:w="1696" w:type="dxa"/>
          </w:tcPr>
          <w:p w14:paraId="3BC19950" w14:textId="376A9DFC" w:rsidR="00305C0B" w:rsidRDefault="0032333E" w:rsidP="00305C0B">
            <w:pPr>
              <w:pStyle w:val="TAL"/>
              <w:keepNext w:val="0"/>
              <w:keepLines w:val="0"/>
              <w:widowControl w:val="0"/>
              <w:rPr>
                <w:lang w:eastAsia="ja-JP"/>
              </w:rPr>
            </w:pPr>
            <w:r>
              <w:rPr>
                <w:lang w:eastAsia="ja-JP"/>
              </w:rPr>
              <w:t>Rapporteur</w:t>
            </w:r>
          </w:p>
        </w:tc>
        <w:tc>
          <w:tcPr>
            <w:tcW w:w="1046" w:type="dxa"/>
          </w:tcPr>
          <w:p w14:paraId="0D235906" w14:textId="77777777" w:rsidR="00305C0B" w:rsidRDefault="00305C0B" w:rsidP="00305C0B">
            <w:pPr>
              <w:pStyle w:val="TAL"/>
              <w:keepNext w:val="0"/>
              <w:keepLines w:val="0"/>
              <w:widowControl w:val="0"/>
              <w:rPr>
                <w:lang w:eastAsia="ja-JP"/>
              </w:rPr>
            </w:pPr>
          </w:p>
        </w:tc>
        <w:tc>
          <w:tcPr>
            <w:tcW w:w="8763"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214A48">
        <w:tc>
          <w:tcPr>
            <w:tcW w:w="1696" w:type="dxa"/>
          </w:tcPr>
          <w:p w14:paraId="4870DC04" w14:textId="5E8159DD" w:rsidR="00305C0B" w:rsidRDefault="00697399" w:rsidP="00305C0B">
            <w:pPr>
              <w:pStyle w:val="TAL"/>
              <w:keepNext w:val="0"/>
              <w:keepLines w:val="0"/>
              <w:widowControl w:val="0"/>
              <w:rPr>
                <w:lang w:eastAsia="zh-CN"/>
              </w:rPr>
            </w:pPr>
            <w:r>
              <w:rPr>
                <w:rFonts w:hint="eastAsia"/>
                <w:lang w:eastAsia="zh-CN"/>
              </w:rPr>
              <w:t>X</w:t>
            </w:r>
            <w:r>
              <w:rPr>
                <w:lang w:eastAsia="zh-CN"/>
              </w:rPr>
              <w:t>iaomi</w:t>
            </w:r>
          </w:p>
        </w:tc>
        <w:tc>
          <w:tcPr>
            <w:tcW w:w="1046" w:type="dxa"/>
          </w:tcPr>
          <w:p w14:paraId="2CB5564D" w14:textId="6B9FD224" w:rsidR="00305C0B" w:rsidRDefault="00697399" w:rsidP="00305C0B">
            <w:pPr>
              <w:pStyle w:val="TAL"/>
              <w:keepNext w:val="0"/>
              <w:keepLines w:val="0"/>
              <w:widowControl w:val="0"/>
              <w:rPr>
                <w:lang w:eastAsia="zh-CN"/>
              </w:rPr>
            </w:pPr>
            <w:r>
              <w:rPr>
                <w:rFonts w:hint="eastAsia"/>
                <w:lang w:eastAsia="zh-CN"/>
              </w:rPr>
              <w:t>N</w:t>
            </w:r>
            <w:r>
              <w:rPr>
                <w:lang w:eastAsia="zh-CN"/>
              </w:rPr>
              <w:t>o</w:t>
            </w:r>
          </w:p>
        </w:tc>
        <w:tc>
          <w:tcPr>
            <w:tcW w:w="8763" w:type="dxa"/>
          </w:tcPr>
          <w:p w14:paraId="43BCA170" w14:textId="3C6A61C2" w:rsidR="00305C0B" w:rsidRDefault="00697399" w:rsidP="00697399">
            <w:pPr>
              <w:pStyle w:val="TAL"/>
              <w:keepNext w:val="0"/>
              <w:keepLines w:val="0"/>
              <w:widowControl w:val="0"/>
              <w:rPr>
                <w:lang w:eastAsia="zh-CN"/>
              </w:rPr>
            </w:pPr>
            <w:r>
              <w:rPr>
                <w:lang w:eastAsia="zh-CN"/>
              </w:rPr>
              <w:t>W</w:t>
            </w:r>
            <w:r>
              <w:rPr>
                <w:rFonts w:hint="eastAsia"/>
                <w:lang w:eastAsia="zh-CN"/>
              </w:rPr>
              <w:t>e</w:t>
            </w:r>
            <w:r>
              <w:rPr>
                <w:lang w:eastAsia="zh-CN"/>
              </w:rPr>
              <w:t xml:space="preserve"> agree with Ericsson that </w:t>
            </w:r>
            <w:r>
              <w:rPr>
                <w:snapToGrid w:val="0"/>
              </w:rPr>
              <w:t>the measurement reports should be aligned to the DL-PRS occasions to reduce low latency, but we didn’t make any agreements for this, so it seems that the CR is to introduce a new feature.</w:t>
            </w:r>
          </w:p>
        </w:tc>
      </w:tr>
      <w:tr w:rsidR="006A008C" w14:paraId="7B3613E7" w14:textId="77777777" w:rsidTr="00214A48">
        <w:tc>
          <w:tcPr>
            <w:tcW w:w="1696" w:type="dxa"/>
          </w:tcPr>
          <w:p w14:paraId="6B3617BB" w14:textId="23B88395" w:rsidR="00305C0B" w:rsidRDefault="007329BC" w:rsidP="00305C0B">
            <w:pPr>
              <w:pStyle w:val="TAL"/>
              <w:keepNext w:val="0"/>
              <w:keepLines w:val="0"/>
              <w:widowControl w:val="0"/>
              <w:rPr>
                <w:lang w:eastAsia="ja-JP"/>
              </w:rPr>
            </w:pPr>
            <w:r>
              <w:rPr>
                <w:lang w:eastAsia="ja-JP"/>
              </w:rPr>
              <w:t>Vodafone</w:t>
            </w:r>
          </w:p>
        </w:tc>
        <w:tc>
          <w:tcPr>
            <w:tcW w:w="1046" w:type="dxa"/>
          </w:tcPr>
          <w:p w14:paraId="153953A7" w14:textId="4B53F1FB" w:rsidR="00305C0B" w:rsidRDefault="00181241" w:rsidP="00305C0B">
            <w:pPr>
              <w:pStyle w:val="TAL"/>
              <w:keepNext w:val="0"/>
              <w:keepLines w:val="0"/>
              <w:widowControl w:val="0"/>
              <w:rPr>
                <w:lang w:eastAsia="ja-JP"/>
              </w:rPr>
            </w:pPr>
            <w:r>
              <w:rPr>
                <w:lang w:eastAsia="ja-JP"/>
              </w:rPr>
              <w:t xml:space="preserve">Yes, </w:t>
            </w:r>
            <w:r w:rsidR="007329BC">
              <w:rPr>
                <w:lang w:eastAsia="ja-JP"/>
              </w:rPr>
              <w:t>With comments</w:t>
            </w:r>
          </w:p>
        </w:tc>
        <w:tc>
          <w:tcPr>
            <w:tcW w:w="8763" w:type="dxa"/>
          </w:tcPr>
          <w:p w14:paraId="534AE4BD" w14:textId="5319061F" w:rsidR="00305C0B" w:rsidRDefault="007329BC" w:rsidP="00305C0B">
            <w:pPr>
              <w:pStyle w:val="TAL"/>
              <w:keepNext w:val="0"/>
              <w:keepLines w:val="0"/>
              <w:widowControl w:val="0"/>
              <w:rPr>
                <w:lang w:eastAsia="ja-JP"/>
              </w:rPr>
            </w:pPr>
            <w:r>
              <w:rPr>
                <w:lang w:eastAsia="ja-JP"/>
              </w:rPr>
              <w:t>I think we should discuss the feature as such and decide after in which release it might be introduced, but in general we see it beneficial</w:t>
            </w:r>
            <w:r w:rsidR="00181241">
              <w:rPr>
                <w:lang w:eastAsia="ja-JP"/>
              </w:rPr>
              <w:t xml:space="preserve"> as long it is done with an extra optional capability.</w:t>
            </w:r>
            <w:r>
              <w:rPr>
                <w:lang w:eastAsia="ja-JP"/>
              </w:rPr>
              <w:t xml:space="preserve"> </w:t>
            </w:r>
          </w:p>
        </w:tc>
      </w:tr>
      <w:tr w:rsidR="00214A48" w14:paraId="649E85A8" w14:textId="77777777" w:rsidTr="00214A48">
        <w:tc>
          <w:tcPr>
            <w:tcW w:w="1696" w:type="dxa"/>
          </w:tcPr>
          <w:p w14:paraId="64A67EAD" w14:textId="16EF4BF2" w:rsidR="00214A48" w:rsidRDefault="00214A48" w:rsidP="00214A48">
            <w:pPr>
              <w:pStyle w:val="TAL"/>
              <w:keepNext w:val="0"/>
              <w:keepLines w:val="0"/>
              <w:widowControl w:val="0"/>
              <w:rPr>
                <w:lang w:eastAsia="ja-JP"/>
              </w:rPr>
            </w:pPr>
            <w:r>
              <w:rPr>
                <w:lang w:eastAsia="ja-JP"/>
              </w:rPr>
              <w:t>Nokia</w:t>
            </w:r>
          </w:p>
        </w:tc>
        <w:tc>
          <w:tcPr>
            <w:tcW w:w="1046" w:type="dxa"/>
          </w:tcPr>
          <w:p w14:paraId="62569321" w14:textId="423F9998" w:rsidR="00214A48" w:rsidRDefault="00214A48" w:rsidP="00214A48">
            <w:pPr>
              <w:pStyle w:val="TAL"/>
              <w:keepNext w:val="0"/>
              <w:keepLines w:val="0"/>
              <w:widowControl w:val="0"/>
              <w:rPr>
                <w:lang w:eastAsia="ja-JP"/>
              </w:rPr>
            </w:pPr>
          </w:p>
        </w:tc>
        <w:tc>
          <w:tcPr>
            <w:tcW w:w="8763" w:type="dxa"/>
          </w:tcPr>
          <w:p w14:paraId="2E57427D" w14:textId="63AD9688" w:rsidR="00214A48" w:rsidRDefault="00214A48" w:rsidP="00214A48">
            <w:pPr>
              <w:pStyle w:val="TAL"/>
              <w:keepNext w:val="0"/>
              <w:keepLines w:val="0"/>
              <w:widowControl w:val="0"/>
              <w:rPr>
                <w:lang w:eastAsia="ja-JP"/>
              </w:rPr>
            </w:pPr>
            <w:r>
              <w:rPr>
                <w:lang w:eastAsia="ja-JP"/>
              </w:rPr>
              <w:t>This seems to be a mix of correction and enhancement. We are open to discussing in the next meeting how to correct the misalignments in the defined times (observation 2 and observation 3</w:t>
            </w:r>
            <w:proofErr w:type="gramStart"/>
            <w:r>
              <w:rPr>
                <w:lang w:eastAsia="ja-JP"/>
              </w:rPr>
              <w:t>)</w:t>
            </w:r>
            <w:proofErr w:type="gramEnd"/>
            <w:r>
              <w:rPr>
                <w:lang w:eastAsia="ja-JP"/>
              </w:rPr>
              <w:t xml:space="preserve"> but we do not see the dependency between the periodic reporting and scheduled location time (observation 1).</w:t>
            </w:r>
          </w:p>
        </w:tc>
      </w:tr>
      <w:tr w:rsidR="00214A48" w14:paraId="48FE52B7" w14:textId="77777777" w:rsidTr="00214A48">
        <w:tc>
          <w:tcPr>
            <w:tcW w:w="1696" w:type="dxa"/>
          </w:tcPr>
          <w:p w14:paraId="307A6C7A" w14:textId="77777777" w:rsidR="00214A48" w:rsidRDefault="00214A48" w:rsidP="00214A48">
            <w:pPr>
              <w:pStyle w:val="TAL"/>
              <w:keepNext w:val="0"/>
              <w:keepLines w:val="0"/>
              <w:widowControl w:val="0"/>
              <w:rPr>
                <w:lang w:eastAsia="ja-JP"/>
              </w:rPr>
            </w:pPr>
          </w:p>
        </w:tc>
        <w:tc>
          <w:tcPr>
            <w:tcW w:w="1046" w:type="dxa"/>
          </w:tcPr>
          <w:p w14:paraId="63A0541E" w14:textId="77777777" w:rsidR="00214A48" w:rsidRDefault="00214A48" w:rsidP="00214A48">
            <w:pPr>
              <w:pStyle w:val="TAL"/>
              <w:keepNext w:val="0"/>
              <w:keepLines w:val="0"/>
              <w:widowControl w:val="0"/>
              <w:rPr>
                <w:lang w:eastAsia="ja-JP"/>
              </w:rPr>
            </w:pPr>
          </w:p>
        </w:tc>
        <w:tc>
          <w:tcPr>
            <w:tcW w:w="8763" w:type="dxa"/>
          </w:tcPr>
          <w:p w14:paraId="18C7EDE6" w14:textId="77777777" w:rsidR="00214A48" w:rsidRDefault="00214A48" w:rsidP="00214A48">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 xml:space="preserve">LOS-NLOS-Indicator IE description and field description for the field ‘indicator-r17’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w:t>
            </w:r>
            <w:proofErr w:type="gramStart"/>
            <w:r>
              <w:t>17 ::=</w:t>
            </w:r>
            <w:proofErr w:type="gramEnd"/>
            <w:r>
              <w:t xml:space="preserve">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w:t>
              </w:r>
              <w:proofErr w:type="gramStart"/>
              <w:r>
                <w:rPr>
                  <w:snapToGrid w:val="0"/>
                </w:rPr>
                <w:t xml:space="preserve">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roofErr w:type="gramEnd"/>
            <w:r>
              <w:rPr>
                <w:snapToGrid w:val="0"/>
              </w:rPr>
              <w:t>.</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 xml:space="preserve">whether the propagation path between source and receiver </w:t>
                    </w:r>
                    <w:proofErr w:type="gramStart"/>
                    <w:r>
                      <w:rPr>
                        <w:snapToGrid w:val="0"/>
                      </w:rPr>
                      <w:t>is LOS</w:t>
                    </w:r>
                  </w:ins>
                  <w:proofErr w:type="gramEnd"/>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2105ADE9" w14:textId="77777777" w:rsidTr="00B174C9">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B174C9">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B174C9">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B174C9">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w:t>
            </w:r>
            <w:proofErr w:type="gramStart"/>
            <w:r>
              <w:rPr>
                <w:lang w:eastAsia="zh-CN"/>
              </w:rPr>
              <w:t>2rd</w:t>
            </w:r>
            <w:proofErr w:type="gramEnd"/>
            <w:r>
              <w:rPr>
                <w:lang w:eastAsia="zh-CN"/>
              </w:rPr>
              <w:t xml:space="preserve"> change is OK.</w:t>
            </w:r>
          </w:p>
        </w:tc>
      </w:tr>
      <w:tr w:rsidR="00A63B75" w14:paraId="2EA37806" w14:textId="77777777" w:rsidTr="00B174C9">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proofErr w:type="gramEnd"/>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B174C9">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B174C9">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B174C9">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B174C9">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w:t>
            </w:r>
            <w:proofErr w:type="gramStart"/>
            <w:r>
              <w:rPr>
                <w:lang w:eastAsia="ja-JP"/>
              </w:rPr>
              <w:t>i.e.</w:t>
            </w:r>
            <w:proofErr w:type="gramEnd"/>
            <w:r>
              <w:rPr>
                <w:lang w:eastAsia="ja-JP"/>
              </w:rPr>
              <w:t xml:space="preserv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B174C9">
        <w:tc>
          <w:tcPr>
            <w:tcW w:w="1696" w:type="dxa"/>
          </w:tcPr>
          <w:p w14:paraId="0C70C752" w14:textId="5F9AB5BE"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5D9B5766" w14:textId="5FB87B81" w:rsidR="00305C0B" w:rsidRDefault="006E24BD"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2B74D041" w14:textId="53231CC7" w:rsidR="00305C0B" w:rsidRDefault="006E24BD" w:rsidP="00305C0B">
            <w:pPr>
              <w:pStyle w:val="TAL"/>
              <w:keepNext w:val="0"/>
              <w:keepLines w:val="0"/>
              <w:widowControl w:val="0"/>
              <w:rPr>
                <w:lang w:eastAsia="zh-CN"/>
              </w:rPr>
            </w:pPr>
            <w:r>
              <w:rPr>
                <w:rFonts w:hint="eastAsia"/>
                <w:lang w:eastAsia="zh-CN"/>
              </w:rPr>
              <w:t>I</w:t>
            </w:r>
            <w:r>
              <w:rPr>
                <w:lang w:eastAsia="zh-CN"/>
              </w:rPr>
              <w:t>t makes the spec clearer.</w:t>
            </w:r>
          </w:p>
        </w:tc>
      </w:tr>
      <w:tr w:rsidR="00B174C9" w14:paraId="5467F616" w14:textId="77777777" w:rsidTr="00B174C9">
        <w:tc>
          <w:tcPr>
            <w:tcW w:w="1696" w:type="dxa"/>
          </w:tcPr>
          <w:p w14:paraId="54EE0DE3" w14:textId="71EA06C4" w:rsidR="00B174C9" w:rsidRDefault="00B174C9" w:rsidP="00B174C9">
            <w:pPr>
              <w:pStyle w:val="TAL"/>
              <w:keepNext w:val="0"/>
              <w:keepLines w:val="0"/>
              <w:widowControl w:val="0"/>
              <w:rPr>
                <w:lang w:eastAsia="ja-JP"/>
              </w:rPr>
            </w:pPr>
            <w:r>
              <w:rPr>
                <w:lang w:eastAsia="zh-CN"/>
              </w:rPr>
              <w:t>Nokia</w:t>
            </w:r>
          </w:p>
        </w:tc>
        <w:tc>
          <w:tcPr>
            <w:tcW w:w="993" w:type="dxa"/>
          </w:tcPr>
          <w:p w14:paraId="4B979AC0" w14:textId="3A128850" w:rsidR="00B174C9" w:rsidRDefault="00B174C9" w:rsidP="00B174C9">
            <w:pPr>
              <w:pStyle w:val="TAL"/>
              <w:keepNext w:val="0"/>
              <w:keepLines w:val="0"/>
              <w:widowControl w:val="0"/>
              <w:rPr>
                <w:lang w:eastAsia="ja-JP"/>
              </w:rPr>
            </w:pPr>
            <w:r>
              <w:rPr>
                <w:lang w:eastAsia="zh-CN"/>
              </w:rPr>
              <w:t>Yes (Proponent)</w:t>
            </w:r>
          </w:p>
        </w:tc>
        <w:tc>
          <w:tcPr>
            <w:tcW w:w="6941" w:type="dxa"/>
          </w:tcPr>
          <w:p w14:paraId="74042952" w14:textId="6E083F74" w:rsidR="00B174C9" w:rsidRDefault="00B174C9" w:rsidP="00B174C9">
            <w:pPr>
              <w:pStyle w:val="TAL"/>
              <w:keepNext w:val="0"/>
              <w:keepLines w:val="0"/>
              <w:widowControl w:val="0"/>
              <w:rPr>
                <w:lang w:eastAsia="zh-CN"/>
              </w:rPr>
            </w:pPr>
            <w:r>
              <w:rPr>
                <w:lang w:eastAsia="zh-CN"/>
              </w:rPr>
              <w:t>The rapporteur’s explanation that “</w:t>
            </w:r>
            <w:r>
              <w:rPr>
                <w:snapToGrid w:val="0"/>
                <w:lang w:val="en-US"/>
              </w:rPr>
              <w:t>the CHOICE 'hard' provides the probability in granularity of 1</w:t>
            </w:r>
            <w:r>
              <w:rPr>
                <w:lang w:eastAsia="zh-CN"/>
              </w:rPr>
              <w:t xml:space="preserve">” made us look at the definition from a different perspective. Value 0 means likelihood 0 which means the propagation path is definitely not a </w:t>
            </w:r>
            <w:proofErr w:type="spellStart"/>
            <w:r>
              <w:rPr>
                <w:lang w:eastAsia="zh-CN"/>
              </w:rPr>
              <w:t>LoS</w:t>
            </w:r>
            <w:proofErr w:type="spellEnd"/>
            <w:r>
              <w:rPr>
                <w:lang w:eastAsia="zh-CN"/>
              </w:rPr>
              <w:t xml:space="preserve"> path (which means it is definitely a </w:t>
            </w:r>
            <w:proofErr w:type="spellStart"/>
            <w:r>
              <w:rPr>
                <w:lang w:eastAsia="zh-CN"/>
              </w:rPr>
              <w:t>NLoS</w:t>
            </w:r>
            <w:proofErr w:type="spellEnd"/>
            <w:r>
              <w:rPr>
                <w:lang w:eastAsia="zh-CN"/>
              </w:rPr>
              <w:t xml:space="preserve"> path) and value 10 means likelihood 1 which means the propagation path is definitely a </w:t>
            </w:r>
            <w:proofErr w:type="spellStart"/>
            <w:r>
              <w:rPr>
                <w:lang w:eastAsia="zh-CN"/>
              </w:rPr>
              <w:t>LoS</w:t>
            </w:r>
            <w:proofErr w:type="spellEnd"/>
            <w:r>
              <w:rPr>
                <w:lang w:eastAsia="zh-CN"/>
              </w:rPr>
              <w:t xml:space="preserve"> path. Intermediate values for e.g., 2, means likelihood 0.2 which means the propagation path is 20% likely a </w:t>
            </w:r>
            <w:proofErr w:type="spellStart"/>
            <w:r>
              <w:rPr>
                <w:lang w:eastAsia="zh-CN"/>
              </w:rPr>
              <w:t>LoS</w:t>
            </w:r>
            <w:proofErr w:type="spellEnd"/>
            <w:r>
              <w:rPr>
                <w:lang w:eastAsia="zh-CN"/>
              </w:rPr>
              <w:t xml:space="preserve"> path. So, we </w:t>
            </w:r>
            <w:r w:rsidR="00B60CB2">
              <w:rPr>
                <w:lang w:eastAsia="zh-CN"/>
              </w:rPr>
              <w:t>will think of an alternate TP to make this field description better by describing it in terms of likelihood of LOS path</w:t>
            </w:r>
            <w:r>
              <w:rPr>
                <w:lang w:eastAsia="zh-CN"/>
              </w:rPr>
              <w:t>.</w:t>
            </w:r>
          </w:p>
          <w:p w14:paraId="4D774172" w14:textId="77777777" w:rsidR="00B60CB2" w:rsidRDefault="00B60CB2" w:rsidP="00B174C9">
            <w:pPr>
              <w:pStyle w:val="TAL"/>
              <w:keepNext w:val="0"/>
              <w:keepLines w:val="0"/>
              <w:widowControl w:val="0"/>
              <w:rPr>
                <w:lang w:eastAsia="zh-CN"/>
              </w:rPr>
            </w:pPr>
          </w:p>
          <w:p w14:paraId="12189710" w14:textId="5EB21AD6" w:rsidR="00B174C9" w:rsidRDefault="00B174C9" w:rsidP="00B174C9">
            <w:pPr>
              <w:pStyle w:val="TAL"/>
              <w:keepNext w:val="0"/>
              <w:keepLines w:val="0"/>
              <w:widowControl w:val="0"/>
              <w:rPr>
                <w:lang w:eastAsia="ja-JP"/>
              </w:rPr>
            </w:pPr>
            <w:r>
              <w:rPr>
                <w:lang w:eastAsia="zh-CN"/>
              </w:rPr>
              <w:t>We prefer to include the 2</w:t>
            </w:r>
            <w:r w:rsidRPr="00453E01">
              <w:rPr>
                <w:vertAlign w:val="superscript"/>
                <w:lang w:eastAsia="zh-CN"/>
              </w:rPr>
              <w:t>nd</w:t>
            </w:r>
            <w:r>
              <w:rPr>
                <w:lang w:eastAsia="zh-CN"/>
              </w:rPr>
              <w:t xml:space="preserve"> change also to improve the specification readability especially since the LOS-NLOS-IndicatorType2 has an ENUMERATED value of </w:t>
            </w:r>
            <w:proofErr w:type="spellStart"/>
            <w:r>
              <w:rPr>
                <w:lang w:eastAsia="zh-CN"/>
              </w:rPr>
              <w:t>handAndsoftvalue</w:t>
            </w:r>
            <w:proofErr w:type="spellEnd"/>
            <w:r>
              <w:rPr>
                <w:lang w:eastAsia="zh-CN"/>
              </w:rPr>
              <w:t xml:space="preserve"> while the LOS-NLOS-Indicator has a CHOICE between soft or hard and a casual reader </w:t>
            </w:r>
            <w:proofErr w:type="gramStart"/>
            <w:r>
              <w:rPr>
                <w:lang w:eastAsia="zh-CN"/>
              </w:rPr>
              <w:t>wonders</w:t>
            </w:r>
            <w:proofErr w:type="gramEnd"/>
            <w:r>
              <w:rPr>
                <w:lang w:eastAsia="zh-CN"/>
              </w:rPr>
              <w:t xml:space="preserve"> why. An explicit clarification avoids confusions. We did not see such issues when looking at the Granularity1 and Granularity2 fields ENUMERATED values. </w:t>
            </w:r>
          </w:p>
        </w:tc>
      </w:tr>
      <w:tr w:rsidR="00B174C9" w14:paraId="19D0B5F8" w14:textId="77777777" w:rsidTr="00B174C9">
        <w:tc>
          <w:tcPr>
            <w:tcW w:w="1696" w:type="dxa"/>
          </w:tcPr>
          <w:p w14:paraId="33588974" w14:textId="77777777" w:rsidR="00B174C9" w:rsidRDefault="00B174C9" w:rsidP="00B174C9">
            <w:pPr>
              <w:pStyle w:val="TAL"/>
              <w:keepNext w:val="0"/>
              <w:keepLines w:val="0"/>
              <w:widowControl w:val="0"/>
              <w:rPr>
                <w:lang w:eastAsia="ja-JP"/>
              </w:rPr>
            </w:pPr>
          </w:p>
        </w:tc>
        <w:tc>
          <w:tcPr>
            <w:tcW w:w="993" w:type="dxa"/>
          </w:tcPr>
          <w:p w14:paraId="669DEA59" w14:textId="77777777" w:rsidR="00B174C9" w:rsidRDefault="00B174C9" w:rsidP="00B174C9">
            <w:pPr>
              <w:pStyle w:val="TAL"/>
              <w:keepNext w:val="0"/>
              <w:keepLines w:val="0"/>
              <w:widowControl w:val="0"/>
              <w:rPr>
                <w:lang w:eastAsia="ja-JP"/>
              </w:rPr>
            </w:pPr>
          </w:p>
        </w:tc>
        <w:tc>
          <w:tcPr>
            <w:tcW w:w="6941" w:type="dxa"/>
          </w:tcPr>
          <w:p w14:paraId="533455E9" w14:textId="77777777" w:rsidR="00B174C9" w:rsidRDefault="00B174C9" w:rsidP="00B174C9">
            <w:pPr>
              <w:pStyle w:val="TAL"/>
              <w:keepNext w:val="0"/>
              <w:keepLines w:val="0"/>
              <w:widowControl w:val="0"/>
              <w:rPr>
                <w:lang w:eastAsia="ja-JP"/>
              </w:rPr>
            </w:pPr>
          </w:p>
        </w:tc>
      </w:tr>
      <w:tr w:rsidR="00B174C9" w14:paraId="65FC41FB" w14:textId="77777777" w:rsidTr="00B174C9">
        <w:tc>
          <w:tcPr>
            <w:tcW w:w="1696" w:type="dxa"/>
          </w:tcPr>
          <w:p w14:paraId="76E1BB44" w14:textId="77777777" w:rsidR="00B174C9" w:rsidRDefault="00B174C9" w:rsidP="00B174C9">
            <w:pPr>
              <w:pStyle w:val="TAL"/>
              <w:keepNext w:val="0"/>
              <w:keepLines w:val="0"/>
              <w:widowControl w:val="0"/>
              <w:rPr>
                <w:lang w:eastAsia="ja-JP"/>
              </w:rPr>
            </w:pPr>
          </w:p>
        </w:tc>
        <w:tc>
          <w:tcPr>
            <w:tcW w:w="993" w:type="dxa"/>
          </w:tcPr>
          <w:p w14:paraId="4CDA072E" w14:textId="77777777" w:rsidR="00B174C9" w:rsidRDefault="00B174C9" w:rsidP="00B174C9">
            <w:pPr>
              <w:pStyle w:val="TAL"/>
              <w:keepNext w:val="0"/>
              <w:keepLines w:val="0"/>
              <w:widowControl w:val="0"/>
              <w:rPr>
                <w:lang w:eastAsia="ja-JP"/>
              </w:rPr>
            </w:pPr>
          </w:p>
        </w:tc>
        <w:tc>
          <w:tcPr>
            <w:tcW w:w="6941" w:type="dxa"/>
          </w:tcPr>
          <w:p w14:paraId="635243B4" w14:textId="77777777" w:rsidR="00B174C9" w:rsidRDefault="00B174C9" w:rsidP="00B174C9">
            <w:pPr>
              <w:pStyle w:val="TAL"/>
              <w:keepNext w:val="0"/>
              <w:keepLines w:val="0"/>
              <w:widowControl w:val="0"/>
              <w:rPr>
                <w:lang w:eastAsia="ja-JP"/>
              </w:rPr>
            </w:pPr>
          </w:p>
        </w:tc>
      </w:tr>
      <w:tr w:rsidR="00B174C9" w14:paraId="7A3B35D6" w14:textId="77777777" w:rsidTr="00B174C9">
        <w:tc>
          <w:tcPr>
            <w:tcW w:w="1696" w:type="dxa"/>
          </w:tcPr>
          <w:p w14:paraId="197C221D" w14:textId="77777777" w:rsidR="00B174C9" w:rsidRDefault="00B174C9" w:rsidP="00B174C9">
            <w:pPr>
              <w:pStyle w:val="TAL"/>
              <w:keepNext w:val="0"/>
              <w:keepLines w:val="0"/>
              <w:widowControl w:val="0"/>
              <w:rPr>
                <w:lang w:eastAsia="ja-JP"/>
              </w:rPr>
            </w:pPr>
          </w:p>
        </w:tc>
        <w:tc>
          <w:tcPr>
            <w:tcW w:w="993" w:type="dxa"/>
          </w:tcPr>
          <w:p w14:paraId="4A35638A" w14:textId="77777777" w:rsidR="00B174C9" w:rsidRDefault="00B174C9" w:rsidP="00B174C9">
            <w:pPr>
              <w:pStyle w:val="TAL"/>
              <w:keepNext w:val="0"/>
              <w:keepLines w:val="0"/>
              <w:widowControl w:val="0"/>
              <w:rPr>
                <w:lang w:eastAsia="ja-JP"/>
              </w:rPr>
            </w:pPr>
          </w:p>
        </w:tc>
        <w:tc>
          <w:tcPr>
            <w:tcW w:w="6941" w:type="dxa"/>
          </w:tcPr>
          <w:p w14:paraId="7D387707" w14:textId="77777777" w:rsidR="00B174C9" w:rsidRDefault="00B174C9" w:rsidP="00B174C9">
            <w:pPr>
              <w:pStyle w:val="TAL"/>
              <w:keepNext w:val="0"/>
              <w:keepLines w:val="0"/>
              <w:widowControl w:val="0"/>
              <w:rPr>
                <w:lang w:eastAsia="ja-JP"/>
              </w:rPr>
            </w:pPr>
          </w:p>
        </w:tc>
      </w:tr>
      <w:tr w:rsidR="00B174C9" w14:paraId="42151355" w14:textId="77777777" w:rsidTr="00B174C9">
        <w:tc>
          <w:tcPr>
            <w:tcW w:w="1696" w:type="dxa"/>
          </w:tcPr>
          <w:p w14:paraId="4C8D3AF8" w14:textId="77777777" w:rsidR="00B174C9" w:rsidRDefault="00B174C9" w:rsidP="00B174C9">
            <w:pPr>
              <w:pStyle w:val="TAL"/>
              <w:keepNext w:val="0"/>
              <w:keepLines w:val="0"/>
              <w:widowControl w:val="0"/>
              <w:rPr>
                <w:lang w:eastAsia="ja-JP"/>
              </w:rPr>
            </w:pPr>
          </w:p>
        </w:tc>
        <w:tc>
          <w:tcPr>
            <w:tcW w:w="993" w:type="dxa"/>
          </w:tcPr>
          <w:p w14:paraId="611C090B" w14:textId="77777777" w:rsidR="00B174C9" w:rsidRDefault="00B174C9" w:rsidP="00B174C9">
            <w:pPr>
              <w:pStyle w:val="TAL"/>
              <w:keepNext w:val="0"/>
              <w:keepLines w:val="0"/>
              <w:widowControl w:val="0"/>
              <w:rPr>
                <w:lang w:eastAsia="ja-JP"/>
              </w:rPr>
            </w:pPr>
          </w:p>
        </w:tc>
        <w:tc>
          <w:tcPr>
            <w:tcW w:w="6941" w:type="dxa"/>
          </w:tcPr>
          <w:p w14:paraId="0B93D9BE" w14:textId="77777777" w:rsidR="00B174C9" w:rsidRDefault="00B174C9" w:rsidP="00B174C9">
            <w:pPr>
              <w:pStyle w:val="TAL"/>
              <w:keepNext w:val="0"/>
              <w:keepLines w:val="0"/>
              <w:widowControl w:val="0"/>
              <w:rPr>
                <w:lang w:eastAsia="ja-JP"/>
              </w:rPr>
            </w:pPr>
          </w:p>
        </w:tc>
      </w:tr>
      <w:tr w:rsidR="00B174C9" w14:paraId="209D4205" w14:textId="77777777" w:rsidTr="00B174C9">
        <w:tc>
          <w:tcPr>
            <w:tcW w:w="1696" w:type="dxa"/>
          </w:tcPr>
          <w:p w14:paraId="3D937E65" w14:textId="77777777" w:rsidR="00B174C9" w:rsidRDefault="00B174C9" w:rsidP="00B174C9">
            <w:pPr>
              <w:pStyle w:val="TAL"/>
              <w:keepNext w:val="0"/>
              <w:keepLines w:val="0"/>
              <w:widowControl w:val="0"/>
              <w:rPr>
                <w:lang w:eastAsia="ja-JP"/>
              </w:rPr>
            </w:pPr>
          </w:p>
        </w:tc>
        <w:tc>
          <w:tcPr>
            <w:tcW w:w="993" w:type="dxa"/>
          </w:tcPr>
          <w:p w14:paraId="5E64AC5A" w14:textId="77777777" w:rsidR="00B174C9" w:rsidRDefault="00B174C9" w:rsidP="00B174C9">
            <w:pPr>
              <w:pStyle w:val="TAL"/>
              <w:keepNext w:val="0"/>
              <w:keepLines w:val="0"/>
              <w:widowControl w:val="0"/>
              <w:rPr>
                <w:lang w:eastAsia="ja-JP"/>
              </w:rPr>
            </w:pPr>
          </w:p>
        </w:tc>
        <w:tc>
          <w:tcPr>
            <w:tcW w:w="6941" w:type="dxa"/>
          </w:tcPr>
          <w:p w14:paraId="5734D35C" w14:textId="77777777" w:rsidR="00B174C9" w:rsidRDefault="00B174C9" w:rsidP="00B174C9">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0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 xml:space="preserve">The actual usage of many (if not all) </w:t>
      </w:r>
      <w:proofErr w:type="gramStart"/>
      <w:r>
        <w:rPr>
          <w:lang w:val="en-US"/>
        </w:rPr>
        <w:t>assistance</w:t>
      </w:r>
      <w:proofErr w:type="gramEnd"/>
      <w:r>
        <w:rPr>
          <w:lang w:val="en-US"/>
        </w:rPr>
        <w:t xml:space="preserv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proofErr w:type="gramStart"/>
      <w:r>
        <w:t>ZoD</w:t>
      </w:r>
      <w:proofErr w:type="spellEnd"/>
      <w:r>
        <w:t>, or</w:t>
      </w:r>
      <w:proofErr w:type="gramEnd"/>
      <w:r>
        <w:t xml:space="preserve">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4322433D" w14:textId="77777777" w:rsidTr="00B60CB2">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B60CB2">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B60CB2">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B60CB2">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B60CB2">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B60CB2">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B60CB2">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B60CB2">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B60CB2">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B60CB2">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B60CB2">
        <w:tc>
          <w:tcPr>
            <w:tcW w:w="1696" w:type="dxa"/>
          </w:tcPr>
          <w:p w14:paraId="0E1ACC0D" w14:textId="48A83D49"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3512C964" w14:textId="4BAE70EE" w:rsidR="00305C0B" w:rsidRDefault="006E24BD"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2CC4E3C9" w14:textId="77777777" w:rsidR="00305C0B" w:rsidRDefault="00305C0B" w:rsidP="00305C0B">
            <w:pPr>
              <w:pStyle w:val="TAL"/>
              <w:keepNext w:val="0"/>
              <w:keepLines w:val="0"/>
              <w:widowControl w:val="0"/>
              <w:rPr>
                <w:lang w:eastAsia="ja-JP"/>
              </w:rPr>
            </w:pPr>
          </w:p>
        </w:tc>
      </w:tr>
      <w:tr w:rsidR="00B60CB2" w14:paraId="48B87E0E" w14:textId="77777777" w:rsidTr="00B60CB2">
        <w:tc>
          <w:tcPr>
            <w:tcW w:w="1696" w:type="dxa"/>
          </w:tcPr>
          <w:p w14:paraId="37E9F210" w14:textId="171E9ADC" w:rsidR="00B60CB2" w:rsidRDefault="00B60CB2" w:rsidP="00B60CB2">
            <w:pPr>
              <w:pStyle w:val="TAL"/>
              <w:keepNext w:val="0"/>
              <w:keepLines w:val="0"/>
              <w:widowControl w:val="0"/>
              <w:rPr>
                <w:lang w:eastAsia="ja-JP"/>
              </w:rPr>
            </w:pPr>
            <w:r>
              <w:rPr>
                <w:lang w:eastAsia="zh-CN"/>
              </w:rPr>
              <w:t>Nokia</w:t>
            </w:r>
          </w:p>
        </w:tc>
        <w:tc>
          <w:tcPr>
            <w:tcW w:w="993" w:type="dxa"/>
          </w:tcPr>
          <w:p w14:paraId="24F822C3" w14:textId="0C27960F" w:rsidR="00B60CB2" w:rsidRDefault="00B60CB2" w:rsidP="00B60CB2">
            <w:pPr>
              <w:pStyle w:val="TAL"/>
              <w:keepNext w:val="0"/>
              <w:keepLines w:val="0"/>
              <w:widowControl w:val="0"/>
              <w:rPr>
                <w:lang w:eastAsia="ja-JP"/>
              </w:rPr>
            </w:pPr>
            <w:r>
              <w:rPr>
                <w:lang w:eastAsia="zh-CN"/>
              </w:rPr>
              <w:t>Yes (Proponent)</w:t>
            </w:r>
          </w:p>
        </w:tc>
        <w:tc>
          <w:tcPr>
            <w:tcW w:w="6941" w:type="dxa"/>
          </w:tcPr>
          <w:p w14:paraId="5E5A493C" w14:textId="65B47066" w:rsidR="00B60CB2" w:rsidRDefault="00B60CB2" w:rsidP="00B60CB2">
            <w:pPr>
              <w:pStyle w:val="TAL"/>
              <w:keepNext w:val="0"/>
              <w:keepLines w:val="0"/>
              <w:widowControl w:val="0"/>
              <w:rPr>
                <w:lang w:eastAsia="ja-JP"/>
              </w:rPr>
            </w:pPr>
            <w:r w:rsidRPr="00EA3E57">
              <w:rPr>
                <w:lang w:eastAsia="ja-JP"/>
              </w:rPr>
              <w:t xml:space="preserve">The RAN1 specification 38.214 </w:t>
            </w:r>
            <w:r>
              <w:rPr>
                <w:lang w:eastAsia="ja-JP"/>
              </w:rPr>
              <w:t xml:space="preserve">or the RAN2 specification 38.305 or 37.355 not providing any clues as to the use of </w:t>
            </w:r>
            <w:proofErr w:type="spellStart"/>
            <w:r>
              <w:rPr>
                <w:lang w:eastAsia="ja-JP"/>
              </w:rPr>
              <w:t>AoA</w:t>
            </w:r>
            <w:proofErr w:type="spellEnd"/>
            <w:r>
              <w:rPr>
                <w:lang w:eastAsia="ja-JP"/>
              </w:rPr>
              <w:t xml:space="preserve"> related information at the UE, which until recently was only an UL concept, is the source of the confusion. We thought we could add some clues about the use of </w:t>
            </w:r>
            <w:proofErr w:type="spellStart"/>
            <w:r>
              <w:rPr>
                <w:lang w:eastAsia="ja-JP"/>
              </w:rPr>
              <w:t>expectedAoA</w:t>
            </w:r>
            <w:proofErr w:type="spellEnd"/>
            <w:r>
              <w:rPr>
                <w:lang w:eastAsia="ja-JP"/>
              </w:rPr>
              <w:t xml:space="preserve"> in the field description rather than add a stage-2 description.</w:t>
            </w:r>
          </w:p>
        </w:tc>
      </w:tr>
      <w:tr w:rsidR="00B60CB2" w14:paraId="6634BB7E" w14:textId="77777777" w:rsidTr="00B60CB2">
        <w:tc>
          <w:tcPr>
            <w:tcW w:w="1696" w:type="dxa"/>
          </w:tcPr>
          <w:p w14:paraId="68C8B135" w14:textId="77777777" w:rsidR="00B60CB2" w:rsidRDefault="00B60CB2" w:rsidP="00B60CB2">
            <w:pPr>
              <w:pStyle w:val="TAL"/>
              <w:keepNext w:val="0"/>
              <w:keepLines w:val="0"/>
              <w:widowControl w:val="0"/>
              <w:rPr>
                <w:lang w:eastAsia="ja-JP"/>
              </w:rPr>
            </w:pPr>
          </w:p>
        </w:tc>
        <w:tc>
          <w:tcPr>
            <w:tcW w:w="993" w:type="dxa"/>
          </w:tcPr>
          <w:p w14:paraId="76431B16" w14:textId="77777777" w:rsidR="00B60CB2" w:rsidRDefault="00B60CB2" w:rsidP="00B60CB2">
            <w:pPr>
              <w:pStyle w:val="TAL"/>
              <w:keepNext w:val="0"/>
              <w:keepLines w:val="0"/>
              <w:widowControl w:val="0"/>
              <w:rPr>
                <w:lang w:eastAsia="ja-JP"/>
              </w:rPr>
            </w:pPr>
          </w:p>
        </w:tc>
        <w:tc>
          <w:tcPr>
            <w:tcW w:w="6941" w:type="dxa"/>
          </w:tcPr>
          <w:p w14:paraId="07731D39" w14:textId="77777777" w:rsidR="00B60CB2" w:rsidRDefault="00B60CB2" w:rsidP="00B60CB2">
            <w:pPr>
              <w:pStyle w:val="TAL"/>
              <w:keepNext w:val="0"/>
              <w:keepLines w:val="0"/>
              <w:widowControl w:val="0"/>
              <w:rPr>
                <w:lang w:eastAsia="ja-JP"/>
              </w:rPr>
            </w:pPr>
          </w:p>
        </w:tc>
      </w:tr>
      <w:tr w:rsidR="00B60CB2" w14:paraId="28EB9782" w14:textId="77777777" w:rsidTr="00B60CB2">
        <w:tc>
          <w:tcPr>
            <w:tcW w:w="1696" w:type="dxa"/>
          </w:tcPr>
          <w:p w14:paraId="1009BBED" w14:textId="77777777" w:rsidR="00B60CB2" w:rsidRDefault="00B60CB2" w:rsidP="00B60CB2">
            <w:pPr>
              <w:pStyle w:val="TAL"/>
              <w:keepNext w:val="0"/>
              <w:keepLines w:val="0"/>
              <w:widowControl w:val="0"/>
              <w:rPr>
                <w:lang w:eastAsia="ja-JP"/>
              </w:rPr>
            </w:pPr>
          </w:p>
        </w:tc>
        <w:tc>
          <w:tcPr>
            <w:tcW w:w="993" w:type="dxa"/>
          </w:tcPr>
          <w:p w14:paraId="607B1CD5" w14:textId="77777777" w:rsidR="00B60CB2" w:rsidRDefault="00B60CB2" w:rsidP="00B60CB2">
            <w:pPr>
              <w:pStyle w:val="TAL"/>
              <w:keepNext w:val="0"/>
              <w:keepLines w:val="0"/>
              <w:widowControl w:val="0"/>
              <w:rPr>
                <w:lang w:eastAsia="ja-JP"/>
              </w:rPr>
            </w:pPr>
          </w:p>
        </w:tc>
        <w:tc>
          <w:tcPr>
            <w:tcW w:w="6941" w:type="dxa"/>
          </w:tcPr>
          <w:p w14:paraId="6E0DF7E2" w14:textId="77777777" w:rsidR="00B60CB2" w:rsidRDefault="00B60CB2" w:rsidP="00B60CB2">
            <w:pPr>
              <w:pStyle w:val="TAL"/>
              <w:keepNext w:val="0"/>
              <w:keepLines w:val="0"/>
              <w:widowControl w:val="0"/>
              <w:rPr>
                <w:lang w:eastAsia="ja-JP"/>
              </w:rPr>
            </w:pPr>
          </w:p>
        </w:tc>
      </w:tr>
      <w:tr w:rsidR="00B60CB2" w14:paraId="5858B88A" w14:textId="77777777" w:rsidTr="00B60CB2">
        <w:tc>
          <w:tcPr>
            <w:tcW w:w="1696" w:type="dxa"/>
          </w:tcPr>
          <w:p w14:paraId="71201A2F" w14:textId="77777777" w:rsidR="00B60CB2" w:rsidRDefault="00B60CB2" w:rsidP="00B60CB2">
            <w:pPr>
              <w:pStyle w:val="TAL"/>
              <w:keepNext w:val="0"/>
              <w:keepLines w:val="0"/>
              <w:widowControl w:val="0"/>
              <w:rPr>
                <w:lang w:eastAsia="ja-JP"/>
              </w:rPr>
            </w:pPr>
          </w:p>
        </w:tc>
        <w:tc>
          <w:tcPr>
            <w:tcW w:w="993" w:type="dxa"/>
          </w:tcPr>
          <w:p w14:paraId="7799739C" w14:textId="77777777" w:rsidR="00B60CB2" w:rsidRDefault="00B60CB2" w:rsidP="00B60CB2">
            <w:pPr>
              <w:pStyle w:val="TAL"/>
              <w:keepNext w:val="0"/>
              <w:keepLines w:val="0"/>
              <w:widowControl w:val="0"/>
              <w:rPr>
                <w:lang w:eastAsia="ja-JP"/>
              </w:rPr>
            </w:pPr>
          </w:p>
        </w:tc>
        <w:tc>
          <w:tcPr>
            <w:tcW w:w="6941" w:type="dxa"/>
          </w:tcPr>
          <w:p w14:paraId="54F50F4C" w14:textId="77777777" w:rsidR="00B60CB2" w:rsidRDefault="00B60CB2" w:rsidP="00B60CB2">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 xml:space="preserve">1 Not consistent with </w:t>
            </w:r>
            <w:proofErr w:type="gramStart"/>
            <w:r>
              <w:t>RAN4;</w:t>
            </w:r>
            <w:proofErr w:type="gramEnd"/>
          </w:p>
          <w:p w14:paraId="0801851A" w14:textId="77777777" w:rsidR="00E40213" w:rsidRDefault="001A5D5E">
            <w:pPr>
              <w:pStyle w:val="CRCoverPage"/>
              <w:spacing w:afterLines="50"/>
            </w:pPr>
            <w:r>
              <w:t xml:space="preserve">2 Additional </w:t>
            </w:r>
            <w:proofErr w:type="gramStart"/>
            <w:r>
              <w:t>requirement</w:t>
            </w:r>
            <w:proofErr w:type="gramEnd"/>
            <w:r>
              <w:t xml:space="preserve">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7B78D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7B78D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7B78D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7B78D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7B78D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7B78D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7B78D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proofErr w:type="gramStart"/>
            <w:r>
              <w:rPr>
                <w:lang w:eastAsia="ja-JP"/>
              </w:rPr>
              <w:t>Yes</w:t>
            </w:r>
            <w:proofErr w:type="gramEnd"/>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7B78D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xml:space="preserve">”. It comes from RAN1 </w:t>
            </w:r>
            <w:proofErr w:type="gramStart"/>
            <w:r>
              <w:rPr>
                <w:lang w:eastAsia="ja-JP"/>
              </w:rPr>
              <w:t>LS</w:t>
            </w:r>
            <w:proofErr w:type="gramEnd"/>
            <w:r>
              <w:rPr>
                <w:lang w:eastAsia="ja-JP"/>
              </w:rPr>
              <w:t xml:space="preserve">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7B78D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7B78D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7B78D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7B78D3">
        <w:tc>
          <w:tcPr>
            <w:tcW w:w="1689" w:type="dxa"/>
          </w:tcPr>
          <w:p w14:paraId="34D29AAB" w14:textId="3115B9DB" w:rsidR="005E3EDA" w:rsidRDefault="006E24BD" w:rsidP="005E3EDA">
            <w:pPr>
              <w:pStyle w:val="TAL"/>
              <w:keepNext w:val="0"/>
              <w:keepLines w:val="0"/>
              <w:widowControl w:val="0"/>
              <w:rPr>
                <w:lang w:eastAsia="zh-CN"/>
              </w:rPr>
            </w:pPr>
            <w:r>
              <w:rPr>
                <w:rFonts w:hint="eastAsia"/>
                <w:lang w:eastAsia="zh-CN"/>
              </w:rPr>
              <w:t>X</w:t>
            </w:r>
            <w:r>
              <w:rPr>
                <w:lang w:eastAsia="zh-CN"/>
              </w:rPr>
              <w:t>iaomi</w:t>
            </w: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7B78D3" w14:paraId="5ABF029D" w14:textId="77777777" w:rsidTr="007B78D3">
        <w:tc>
          <w:tcPr>
            <w:tcW w:w="1689" w:type="dxa"/>
          </w:tcPr>
          <w:p w14:paraId="07F6D78A" w14:textId="644FD439" w:rsidR="007B78D3" w:rsidRDefault="007B78D3" w:rsidP="007B78D3">
            <w:pPr>
              <w:pStyle w:val="TAL"/>
              <w:keepNext w:val="0"/>
              <w:keepLines w:val="0"/>
              <w:widowControl w:val="0"/>
              <w:rPr>
                <w:lang w:eastAsia="ja-JP"/>
              </w:rPr>
            </w:pPr>
            <w:r>
              <w:rPr>
                <w:lang w:eastAsia="zh-CN"/>
              </w:rPr>
              <w:t>Nokia</w:t>
            </w:r>
          </w:p>
        </w:tc>
        <w:tc>
          <w:tcPr>
            <w:tcW w:w="1047" w:type="dxa"/>
          </w:tcPr>
          <w:p w14:paraId="23B76B4D" w14:textId="658D694B" w:rsidR="007B78D3" w:rsidRDefault="007B78D3" w:rsidP="007B78D3">
            <w:pPr>
              <w:pStyle w:val="TAL"/>
              <w:keepNext w:val="0"/>
              <w:keepLines w:val="0"/>
              <w:widowControl w:val="0"/>
              <w:rPr>
                <w:lang w:eastAsia="ja-JP"/>
              </w:rPr>
            </w:pPr>
            <w:r>
              <w:rPr>
                <w:lang w:eastAsia="ja-JP"/>
              </w:rPr>
              <w:t>Yes</w:t>
            </w:r>
          </w:p>
        </w:tc>
        <w:tc>
          <w:tcPr>
            <w:tcW w:w="6894" w:type="dxa"/>
          </w:tcPr>
          <w:p w14:paraId="4E9C3C38" w14:textId="7D0D533C" w:rsidR="007B78D3" w:rsidRDefault="007B78D3" w:rsidP="007B78D3">
            <w:pPr>
              <w:pStyle w:val="TAL"/>
              <w:keepNext w:val="0"/>
              <w:keepLines w:val="0"/>
              <w:widowControl w:val="0"/>
              <w:rPr>
                <w:lang w:eastAsia="ja-JP"/>
              </w:rPr>
            </w:pPr>
            <w:r>
              <w:rPr>
                <w:lang w:eastAsia="ja-JP"/>
              </w:rPr>
              <w:t>The changes proposed by Intel in response to ZTE looks good to us. With that clarification, we are OK with the CR.</w:t>
            </w:r>
          </w:p>
        </w:tc>
      </w:tr>
      <w:tr w:rsidR="007B78D3" w14:paraId="3B4F8FCD" w14:textId="77777777" w:rsidTr="007B78D3">
        <w:tc>
          <w:tcPr>
            <w:tcW w:w="1689" w:type="dxa"/>
          </w:tcPr>
          <w:p w14:paraId="6CD42BCE" w14:textId="77777777" w:rsidR="007B78D3" w:rsidRDefault="007B78D3" w:rsidP="007B78D3">
            <w:pPr>
              <w:pStyle w:val="TAL"/>
              <w:keepNext w:val="0"/>
              <w:keepLines w:val="0"/>
              <w:widowControl w:val="0"/>
              <w:rPr>
                <w:lang w:eastAsia="ja-JP"/>
              </w:rPr>
            </w:pPr>
          </w:p>
        </w:tc>
        <w:tc>
          <w:tcPr>
            <w:tcW w:w="1047" w:type="dxa"/>
          </w:tcPr>
          <w:p w14:paraId="22A177D2" w14:textId="77777777" w:rsidR="007B78D3" w:rsidRDefault="007B78D3" w:rsidP="007B78D3">
            <w:pPr>
              <w:pStyle w:val="TAL"/>
              <w:keepNext w:val="0"/>
              <w:keepLines w:val="0"/>
              <w:widowControl w:val="0"/>
              <w:rPr>
                <w:lang w:eastAsia="ja-JP"/>
              </w:rPr>
            </w:pPr>
          </w:p>
        </w:tc>
        <w:tc>
          <w:tcPr>
            <w:tcW w:w="6894" w:type="dxa"/>
          </w:tcPr>
          <w:p w14:paraId="277E820A" w14:textId="77777777" w:rsidR="007B78D3" w:rsidRDefault="007B78D3" w:rsidP="007B78D3">
            <w:pPr>
              <w:pStyle w:val="TAL"/>
              <w:keepNext w:val="0"/>
              <w:keepLines w:val="0"/>
              <w:widowControl w:val="0"/>
              <w:rPr>
                <w:lang w:eastAsia="ja-JP"/>
              </w:rPr>
            </w:pPr>
          </w:p>
        </w:tc>
      </w:tr>
      <w:tr w:rsidR="007B78D3" w14:paraId="4F782A7A" w14:textId="77777777" w:rsidTr="007B78D3">
        <w:tc>
          <w:tcPr>
            <w:tcW w:w="1689" w:type="dxa"/>
          </w:tcPr>
          <w:p w14:paraId="764C80F6" w14:textId="77777777" w:rsidR="007B78D3" w:rsidRDefault="007B78D3" w:rsidP="007B78D3">
            <w:pPr>
              <w:pStyle w:val="TAL"/>
              <w:keepNext w:val="0"/>
              <w:keepLines w:val="0"/>
              <w:widowControl w:val="0"/>
              <w:rPr>
                <w:lang w:eastAsia="ja-JP"/>
              </w:rPr>
            </w:pPr>
          </w:p>
        </w:tc>
        <w:tc>
          <w:tcPr>
            <w:tcW w:w="1047" w:type="dxa"/>
          </w:tcPr>
          <w:p w14:paraId="6FFC673C" w14:textId="77777777" w:rsidR="007B78D3" w:rsidRDefault="007B78D3" w:rsidP="007B78D3">
            <w:pPr>
              <w:pStyle w:val="TAL"/>
              <w:keepNext w:val="0"/>
              <w:keepLines w:val="0"/>
              <w:widowControl w:val="0"/>
              <w:rPr>
                <w:lang w:eastAsia="ja-JP"/>
              </w:rPr>
            </w:pPr>
          </w:p>
        </w:tc>
        <w:tc>
          <w:tcPr>
            <w:tcW w:w="6894" w:type="dxa"/>
          </w:tcPr>
          <w:p w14:paraId="41114B07" w14:textId="77777777" w:rsidR="007B78D3" w:rsidRDefault="007B78D3" w:rsidP="007B78D3">
            <w:pPr>
              <w:pStyle w:val="TAL"/>
              <w:keepNext w:val="0"/>
              <w:keepLines w:val="0"/>
              <w:widowControl w:val="0"/>
              <w:rPr>
                <w:lang w:eastAsia="ja-JP"/>
              </w:rPr>
            </w:pPr>
          </w:p>
        </w:tc>
      </w:tr>
      <w:tr w:rsidR="007B78D3" w14:paraId="286E76CD" w14:textId="77777777" w:rsidTr="007B78D3">
        <w:tc>
          <w:tcPr>
            <w:tcW w:w="1689" w:type="dxa"/>
          </w:tcPr>
          <w:p w14:paraId="5002697B" w14:textId="77777777" w:rsidR="007B78D3" w:rsidRDefault="007B78D3" w:rsidP="007B78D3">
            <w:pPr>
              <w:pStyle w:val="TAL"/>
              <w:keepNext w:val="0"/>
              <w:keepLines w:val="0"/>
              <w:widowControl w:val="0"/>
              <w:rPr>
                <w:lang w:eastAsia="ja-JP"/>
              </w:rPr>
            </w:pPr>
          </w:p>
        </w:tc>
        <w:tc>
          <w:tcPr>
            <w:tcW w:w="1047" w:type="dxa"/>
          </w:tcPr>
          <w:p w14:paraId="07956163" w14:textId="77777777" w:rsidR="007B78D3" w:rsidRDefault="007B78D3" w:rsidP="007B78D3">
            <w:pPr>
              <w:pStyle w:val="TAL"/>
              <w:keepNext w:val="0"/>
              <w:keepLines w:val="0"/>
              <w:widowControl w:val="0"/>
              <w:rPr>
                <w:lang w:eastAsia="ja-JP"/>
              </w:rPr>
            </w:pPr>
          </w:p>
        </w:tc>
        <w:tc>
          <w:tcPr>
            <w:tcW w:w="6894" w:type="dxa"/>
          </w:tcPr>
          <w:p w14:paraId="08C5D44E" w14:textId="77777777" w:rsidR="007B78D3" w:rsidRDefault="007B78D3" w:rsidP="007B78D3">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77DF" w14:textId="77777777" w:rsidR="00B57EC7" w:rsidRDefault="00B57EC7">
      <w:pPr>
        <w:spacing w:after="0"/>
      </w:pPr>
      <w:r>
        <w:separator/>
      </w:r>
    </w:p>
  </w:endnote>
  <w:endnote w:type="continuationSeparator" w:id="0">
    <w:p w14:paraId="292AFD19" w14:textId="77777777" w:rsidR="00B57EC7" w:rsidRDefault="00B57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8EE" w14:textId="69E942DE" w:rsidR="00000905" w:rsidRDefault="00181241">
    <w:pPr>
      <w:pStyle w:val="Footer"/>
    </w:pPr>
    <w:r>
      <w:rPr>
        <w:noProof/>
      </w:rPr>
      <mc:AlternateContent>
        <mc:Choice Requires="wps">
          <w:drawing>
            <wp:anchor distT="0" distB="0" distL="114300" distR="114300" simplePos="0" relativeHeight="251659264" behindDoc="0" locked="0" layoutInCell="0" allowOverlap="1" wp14:anchorId="34B732DD" wp14:editId="607E3A04">
              <wp:simplePos x="0" y="0"/>
              <wp:positionH relativeFrom="page">
                <wp:posOffset>0</wp:posOffset>
              </wp:positionH>
              <wp:positionV relativeFrom="page">
                <wp:posOffset>10227945</wp:posOffset>
              </wp:positionV>
              <wp:extent cx="7560310" cy="273050"/>
              <wp:effectExtent l="0" t="0" r="0" b="12700"/>
              <wp:wrapNone/>
              <wp:docPr id="1" name="MSIPCM20ac4eeca804fea625d31c77"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B732DD" id="_x0000_t202" coordsize="21600,21600" o:spt="202" path="m,l,21600r21600,l21600,xe">
              <v:stroke joinstyle="miter"/>
              <v:path gradientshapeok="t" o:connecttype="rect"/>
            </v:shapetype>
            <v:shape id="MSIPCM20ac4eeca804fea625d31c77"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v:textbox>
              <w10:wrap anchorx="page" anchory="page"/>
            </v:shape>
          </w:pict>
        </mc:Fallback>
      </mc:AlternateContent>
    </w:r>
    <w:sdt>
      <w:sdtPr>
        <w:id w:val="-259999259"/>
        <w:docPartObj>
          <w:docPartGallery w:val="AutoText"/>
        </w:docPartObj>
      </w:sdtPr>
      <w:sdtContent>
        <w:r w:rsidR="00000905">
          <w:fldChar w:fldCharType="begin"/>
        </w:r>
        <w:r w:rsidR="00000905">
          <w:instrText xml:space="preserve"> PAGE   \* MERGEFORMAT </w:instrText>
        </w:r>
        <w:r w:rsidR="00000905">
          <w:fldChar w:fldCharType="separate"/>
        </w:r>
        <w:r w:rsidR="006E24BD">
          <w:rPr>
            <w:noProof/>
          </w:rPr>
          <w:t>3</w:t>
        </w:r>
        <w:r w:rsidR="00000905">
          <w:fldChar w:fldCharType="end"/>
        </w:r>
      </w:sdtContent>
    </w:sdt>
  </w:p>
  <w:p w14:paraId="2C798DCB" w14:textId="77777777" w:rsidR="00000905" w:rsidRDefault="0000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096B" w14:textId="77777777" w:rsidR="00B57EC7" w:rsidRDefault="00B57EC7">
      <w:pPr>
        <w:spacing w:after="0"/>
      </w:pPr>
      <w:r>
        <w:separator/>
      </w:r>
    </w:p>
  </w:footnote>
  <w:footnote w:type="continuationSeparator" w:id="0">
    <w:p w14:paraId="1B96EABD" w14:textId="77777777" w:rsidR="00B57EC7" w:rsidRDefault="00B57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7651002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887252935">
    <w:abstractNumId w:val="13"/>
  </w:num>
  <w:num w:numId="3" w16cid:durableId="1877303956">
    <w:abstractNumId w:val="10"/>
  </w:num>
  <w:num w:numId="4" w16cid:durableId="1166241724">
    <w:abstractNumId w:val="4"/>
  </w:num>
  <w:num w:numId="5" w16cid:durableId="1307005159">
    <w:abstractNumId w:val="8"/>
  </w:num>
  <w:num w:numId="6" w16cid:durableId="587738454">
    <w:abstractNumId w:val="9"/>
  </w:num>
  <w:num w:numId="7" w16cid:durableId="2040885519">
    <w:abstractNumId w:val="5"/>
  </w:num>
  <w:num w:numId="8" w16cid:durableId="1018385189">
    <w:abstractNumId w:val="2"/>
  </w:num>
  <w:num w:numId="9" w16cid:durableId="1343773987">
    <w:abstractNumId w:val="11"/>
  </w:num>
  <w:num w:numId="10" w16cid:durableId="1280188076">
    <w:abstractNumId w:val="12"/>
  </w:num>
  <w:num w:numId="11" w16cid:durableId="1816608927">
    <w:abstractNumId w:val="6"/>
  </w:num>
  <w:num w:numId="12" w16cid:durableId="97726584">
    <w:abstractNumId w:val="7"/>
  </w:num>
  <w:num w:numId="13" w16cid:durableId="2138983931">
    <w:abstractNumId w:val="1"/>
  </w:num>
  <w:num w:numId="14" w16cid:durableId="3086758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241"/>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A48"/>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9BC"/>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8D3"/>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4C9"/>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57EC7"/>
    <w:rsid w:val="00B60334"/>
    <w:rsid w:val="00B60C4C"/>
    <w:rsid w:val="00B60C90"/>
    <w:rsid w:val="00B60CB2"/>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A5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6668</Words>
  <Characters>38010</Characters>
  <Application>Microsoft Office Word</Application>
  <DocSecurity>0</DocSecurity>
  <Lines>316</Lines>
  <Paragraphs>89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3GPP TS 37.355</vt:lpstr>
      <vt:lpstr>3GPP TS 37.355</vt:lpstr>
      <vt:lpstr>3GPP TS 37.355</vt:lpstr>
    </vt:vector>
  </TitlesOfParts>
  <Company>CATT</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Nokia (Mani)</cp:lastModifiedBy>
  <cp:revision>7</cp:revision>
  <cp:lastPrinted>2023-04-12T18:51:00Z</cp:lastPrinted>
  <dcterms:created xsi:type="dcterms:W3CDTF">2023-04-20T14:13:00Z</dcterms:created>
  <dcterms:modified xsi:type="dcterms:W3CDTF">2023-04-21T21:39:00Z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y fmtid="{D5CDD505-2E9C-101B-9397-08002B2CF9AE}" pid="7" name="MSIP_Label_0359f705-2ba0-454b-9cfc-6ce5bcaac040_Enabled">
    <vt:lpwstr>true</vt:lpwstr>
  </property>
  <property fmtid="{D5CDD505-2E9C-101B-9397-08002B2CF9AE}" pid="8" name="MSIP_Label_0359f705-2ba0-454b-9cfc-6ce5bcaac040_SetDate">
    <vt:lpwstr>2023-04-20T14:12:57Z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952fbef4-f1ef-4b2b-a7a7-562f079b6dd4</vt:lpwstr>
  </property>
  <property fmtid="{D5CDD505-2E9C-101B-9397-08002B2CF9AE}" pid="13" name="MSIP_Label_0359f705-2ba0-454b-9cfc-6ce5bcaac040_ContentBits">
    <vt:lpwstr>2</vt:lpwstr>
  </property>
</Properties>
</file>