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berschrift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berschrift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ellenraster"/>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ellenraster"/>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662F88FC"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berschrift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Kommentar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ellenraster"/>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2E45784"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berschrift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ellenraster"/>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ellenraster"/>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4B209AB7"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lang w:eastAsia="zh-CN"/>
              </w:rPr>
            </w:pPr>
            <w:r>
              <w:rPr>
                <w:rFonts w:hint="eastAsia"/>
                <w:lang w:eastAsia="zh-CN"/>
              </w:rPr>
              <w:t>S</w:t>
            </w:r>
            <w:r>
              <w:rPr>
                <w:lang w:eastAsia="zh-CN"/>
              </w:rPr>
              <w:t>ame view with CATT.</w:t>
            </w: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berschrift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ellenraster"/>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ellenraster"/>
        <w:tblW w:w="0" w:type="auto"/>
        <w:tblLook w:val="04A0" w:firstRow="1" w:lastRow="0" w:firstColumn="1" w:lastColumn="0" w:noHBand="0" w:noVBand="1"/>
      </w:tblPr>
      <w:tblGrid>
        <w:gridCol w:w="1003"/>
        <w:gridCol w:w="942"/>
        <w:gridCol w:w="7685"/>
      </w:tblGrid>
      <w:tr w:rsidR="006A008C"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6A008C"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6A008C"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6A008C"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6A008C"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berschrift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 xml:space="preserve">The connection between response time and reporting interval are established in the </w:t>
            </w:r>
            <w:r>
              <w:rPr>
                <w:lang w:eastAsia="ja-JP"/>
              </w:rPr>
              <w:lastRenderedPageBreak/>
              <w:t>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enabsatz"/>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enabsatz"/>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r w:rsidRPr="000973D8">
              <w:rPr>
                <w:rFonts w:eastAsia="Malgun Gothic"/>
                <w:i/>
                <w:lang w:eastAsia="ko-KR"/>
              </w:rPr>
              <w:t>ProvideLocationInformation</w:t>
            </w:r>
            <w:r w:rsidRPr="000973D8">
              <w:rPr>
                <w:rFonts w:eastAsia="Malgun Gothic"/>
                <w:lang w:eastAsia="ko-KR"/>
              </w:rPr>
              <w:t xml:space="preserve"> within the response time and continue the periodic reporting with </w:t>
            </w:r>
            <w:r w:rsidRPr="000973D8">
              <w:rPr>
                <w:rFonts w:eastAsia="Malgun Gothic"/>
                <w:i/>
                <w:lang w:eastAsia="ko-KR"/>
              </w:rPr>
              <w:t>reportingInterval</w:t>
            </w:r>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r>
              <w:rPr>
                <w:lang w:val="en-US"/>
              </w:rPr>
              <w:t xml:space="preserve">NRPPa periodic reporting interval, we share the view with Ericsson that the mismatch between DL measurement report interval (in LPP) and UL measurement report interval (in NRPPa) can be a problem in </w:t>
            </w:r>
            <w:r>
              <w:rPr>
                <w:lang w:eastAsia="ja-JP"/>
              </w:rPr>
              <w:t>Multi-RTT. Thus, we need to check whether the mismatch is intended or not (with RAN1/3 if needed).</w:t>
            </w:r>
          </w:p>
        </w:tc>
      </w:tr>
      <w:tr w:rsidR="006A008C"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r w:rsidRPr="00E75838">
              <w:rPr>
                <w:i/>
                <w:lang w:eastAsia="zh-CN"/>
              </w:rPr>
              <w:t>reportingIntervalMs</w:t>
            </w:r>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D2F34">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93"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6941"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D2F34">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93"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6941"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and report periodically back. These reports should be aligned to the DL-PRS occasions, and each report can based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A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r w:rsidR="007449ED" w:rsidRPr="00E75838">
              <w:rPr>
                <w:i/>
                <w:lang w:eastAsia="zh-CN"/>
              </w:rPr>
              <w:t>reportingIntervalMs</w:t>
            </w:r>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lastRenderedPageBreak/>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D2F34">
        <w:tc>
          <w:tcPr>
            <w:tcW w:w="1696" w:type="dxa"/>
          </w:tcPr>
          <w:p w14:paraId="3BC19950" w14:textId="376A9DFC" w:rsidR="00305C0B" w:rsidRDefault="0032333E" w:rsidP="00305C0B">
            <w:pPr>
              <w:pStyle w:val="TAL"/>
              <w:keepNext w:val="0"/>
              <w:keepLines w:val="0"/>
              <w:widowControl w:val="0"/>
              <w:rPr>
                <w:lang w:eastAsia="ja-JP"/>
              </w:rPr>
            </w:pPr>
            <w:r>
              <w:rPr>
                <w:lang w:eastAsia="ja-JP"/>
              </w:rPr>
              <w:lastRenderedPageBreak/>
              <w:t>Rapporteur</w:t>
            </w: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2D2F34">
        <w:tc>
          <w:tcPr>
            <w:tcW w:w="1696" w:type="dxa"/>
          </w:tcPr>
          <w:p w14:paraId="4870DC04" w14:textId="5E8159DD" w:rsidR="00305C0B" w:rsidRDefault="00697399"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2CB5564D" w14:textId="6B9FD224" w:rsidR="00305C0B" w:rsidRDefault="00697399"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43BCA170" w14:textId="3C6A61C2" w:rsidR="00305C0B" w:rsidRDefault="00697399" w:rsidP="00697399">
            <w:pPr>
              <w:pStyle w:val="TAL"/>
              <w:keepNext w:val="0"/>
              <w:keepLines w:val="0"/>
              <w:widowControl w:val="0"/>
              <w:rPr>
                <w:lang w:eastAsia="zh-CN"/>
              </w:rPr>
            </w:pPr>
            <w:r>
              <w:rPr>
                <w:lang w:eastAsia="zh-CN"/>
              </w:rPr>
              <w:t>W</w:t>
            </w:r>
            <w:r>
              <w:rPr>
                <w:rFonts w:hint="eastAsia"/>
                <w:lang w:eastAsia="zh-CN"/>
              </w:rPr>
              <w:t>e</w:t>
            </w:r>
            <w:r>
              <w:rPr>
                <w:lang w:eastAsia="zh-CN"/>
              </w:rPr>
              <w:t xml:space="preserve"> agree with Ericsson that </w:t>
            </w:r>
            <w:r>
              <w:rPr>
                <w:snapToGrid w:val="0"/>
              </w:rPr>
              <w:t>the measurement reports should be aligned to the DL-PRS occasions to reduce low latency, but we didn’t make any agreements for this, so it seems that the CR is to introduce a new feature.</w:t>
            </w:r>
          </w:p>
        </w:tc>
      </w:tr>
      <w:tr w:rsidR="006A008C" w14:paraId="7B3613E7" w14:textId="77777777" w:rsidTr="002D2F34">
        <w:tc>
          <w:tcPr>
            <w:tcW w:w="1696" w:type="dxa"/>
          </w:tcPr>
          <w:p w14:paraId="6B3617BB" w14:textId="23B88395" w:rsidR="00305C0B" w:rsidRDefault="007329BC" w:rsidP="00305C0B">
            <w:pPr>
              <w:pStyle w:val="TAL"/>
              <w:keepNext w:val="0"/>
              <w:keepLines w:val="0"/>
              <w:widowControl w:val="0"/>
              <w:rPr>
                <w:lang w:eastAsia="ja-JP"/>
              </w:rPr>
            </w:pPr>
            <w:r>
              <w:rPr>
                <w:lang w:eastAsia="ja-JP"/>
              </w:rPr>
              <w:t>Vodafone</w:t>
            </w:r>
          </w:p>
        </w:tc>
        <w:tc>
          <w:tcPr>
            <w:tcW w:w="993" w:type="dxa"/>
          </w:tcPr>
          <w:p w14:paraId="153953A7" w14:textId="4B53F1FB" w:rsidR="00305C0B" w:rsidRDefault="00181241" w:rsidP="00305C0B">
            <w:pPr>
              <w:pStyle w:val="TAL"/>
              <w:keepNext w:val="0"/>
              <w:keepLines w:val="0"/>
              <w:widowControl w:val="0"/>
              <w:rPr>
                <w:lang w:eastAsia="ja-JP"/>
              </w:rPr>
            </w:pPr>
            <w:r>
              <w:rPr>
                <w:lang w:eastAsia="ja-JP"/>
              </w:rPr>
              <w:t xml:space="preserve">Yes, </w:t>
            </w:r>
            <w:r w:rsidR="007329BC">
              <w:rPr>
                <w:lang w:eastAsia="ja-JP"/>
              </w:rPr>
              <w:t>With comments</w:t>
            </w:r>
          </w:p>
        </w:tc>
        <w:tc>
          <w:tcPr>
            <w:tcW w:w="6941" w:type="dxa"/>
          </w:tcPr>
          <w:p w14:paraId="534AE4BD" w14:textId="5319061F" w:rsidR="00305C0B" w:rsidRDefault="007329BC" w:rsidP="00305C0B">
            <w:pPr>
              <w:pStyle w:val="TAL"/>
              <w:keepNext w:val="0"/>
              <w:keepLines w:val="0"/>
              <w:widowControl w:val="0"/>
              <w:rPr>
                <w:lang w:eastAsia="ja-JP"/>
              </w:rPr>
            </w:pPr>
            <w:r>
              <w:rPr>
                <w:lang w:eastAsia="ja-JP"/>
              </w:rPr>
              <w:t>I think we should discuss the feature as such and decide after in which release it might be introduced, but in general we see it beneficial</w:t>
            </w:r>
            <w:r w:rsidR="00181241">
              <w:rPr>
                <w:lang w:eastAsia="ja-JP"/>
              </w:rPr>
              <w:t xml:space="preserve"> as long it is done with an extra optional capability.</w:t>
            </w:r>
            <w:r>
              <w:rPr>
                <w:lang w:eastAsia="ja-JP"/>
              </w:rPr>
              <w:t xml:space="preserve"> </w:t>
            </w:r>
          </w:p>
        </w:tc>
      </w:tr>
      <w:tr w:rsidR="006A008C"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6A008C"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berschrift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lastRenderedPageBreak/>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ellenraster"/>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ellenraster"/>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berschrift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ellenraster"/>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berschrift4"/>
            </w:pPr>
            <w:bookmarkStart w:id="85" w:name="_Toc131140116"/>
            <w:r>
              <w:lastRenderedPageBreak/>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berschrift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ellenraster"/>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63B75">
        <w:tc>
          <w:tcPr>
            <w:tcW w:w="1696" w:type="dxa"/>
          </w:tcPr>
          <w:p w14:paraId="0C70C752" w14:textId="5F9AB5BE"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5D9B5766" w14:textId="5FB87B81" w:rsidR="00305C0B" w:rsidRDefault="006E24BD"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2B74D041" w14:textId="53231CC7" w:rsidR="00305C0B" w:rsidRDefault="006E24BD" w:rsidP="00305C0B">
            <w:pPr>
              <w:pStyle w:val="TAL"/>
              <w:keepNext w:val="0"/>
              <w:keepLines w:val="0"/>
              <w:widowControl w:val="0"/>
              <w:rPr>
                <w:lang w:eastAsia="zh-CN"/>
              </w:rPr>
            </w:pPr>
            <w:r>
              <w:rPr>
                <w:rFonts w:hint="eastAsia"/>
                <w:lang w:eastAsia="zh-CN"/>
              </w:rPr>
              <w:t>I</w:t>
            </w:r>
            <w:r>
              <w:rPr>
                <w:lang w:eastAsia="zh-CN"/>
              </w:rPr>
              <w:t>t makes the spec clearer.</w:t>
            </w: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berschrift1"/>
        <w:rPr>
          <w:lang w:val="en-US"/>
        </w:rPr>
      </w:pPr>
      <w:r>
        <w:rPr>
          <w:lang w:val="en-US"/>
        </w:rPr>
        <w:lastRenderedPageBreak/>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ellenraster"/>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48A83D49"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3512C964" w14:textId="4BAE70EE" w:rsidR="00305C0B" w:rsidRDefault="006E24BD"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berschrift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lastRenderedPageBreak/>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ellenraster"/>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ellenraster"/>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lastRenderedPageBreak/>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3115B9DB" w:rsidR="005E3EDA" w:rsidRDefault="006E24BD" w:rsidP="005E3EDA">
            <w:pPr>
              <w:pStyle w:val="TAL"/>
              <w:keepNext w:val="0"/>
              <w:keepLines w:val="0"/>
              <w:widowControl w:val="0"/>
              <w:rPr>
                <w:lang w:eastAsia="zh-CN"/>
              </w:rPr>
            </w:pPr>
            <w:r>
              <w:rPr>
                <w:rFonts w:hint="eastAsia"/>
                <w:lang w:eastAsia="zh-CN"/>
              </w:rPr>
              <w:t>X</w:t>
            </w:r>
            <w:r>
              <w:rPr>
                <w:lang w:eastAsia="zh-CN"/>
              </w:rPr>
              <w:t>iaomi</w:t>
            </w: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5E3EDA" w14:paraId="5ABF029D" w14:textId="77777777" w:rsidTr="00CD4F83">
        <w:tc>
          <w:tcPr>
            <w:tcW w:w="1689" w:type="dxa"/>
          </w:tcPr>
          <w:p w14:paraId="07F6D78A" w14:textId="77777777" w:rsidR="005E3EDA" w:rsidRDefault="005E3EDA" w:rsidP="005E3EDA">
            <w:pPr>
              <w:pStyle w:val="TAL"/>
              <w:keepNext w:val="0"/>
              <w:keepLines w:val="0"/>
              <w:widowControl w:val="0"/>
              <w:rPr>
                <w:lang w:eastAsia="ja-JP"/>
              </w:rPr>
            </w:pPr>
          </w:p>
        </w:tc>
        <w:tc>
          <w:tcPr>
            <w:tcW w:w="1047" w:type="dxa"/>
          </w:tcPr>
          <w:p w14:paraId="23B76B4D" w14:textId="77777777" w:rsidR="005E3EDA" w:rsidRDefault="005E3EDA" w:rsidP="005E3EDA">
            <w:pPr>
              <w:pStyle w:val="TAL"/>
              <w:keepNext w:val="0"/>
              <w:keepLines w:val="0"/>
              <w:widowControl w:val="0"/>
              <w:rPr>
                <w:lang w:eastAsia="ja-JP"/>
              </w:rPr>
            </w:pPr>
          </w:p>
        </w:tc>
        <w:tc>
          <w:tcPr>
            <w:tcW w:w="6894" w:type="dxa"/>
          </w:tcPr>
          <w:p w14:paraId="4E9C3C38" w14:textId="77777777" w:rsidR="005E3EDA" w:rsidRDefault="005E3EDA" w:rsidP="005E3EDA">
            <w:pPr>
              <w:pStyle w:val="TAL"/>
              <w:keepNext w:val="0"/>
              <w:keepLines w:val="0"/>
              <w:widowControl w:val="0"/>
              <w:rPr>
                <w:lang w:eastAsia="ja-JP"/>
              </w:rPr>
            </w:pPr>
          </w:p>
        </w:tc>
      </w:tr>
      <w:tr w:rsidR="005E3EDA" w14:paraId="3B4F8FCD" w14:textId="77777777" w:rsidTr="00CD4F83">
        <w:tc>
          <w:tcPr>
            <w:tcW w:w="1689" w:type="dxa"/>
          </w:tcPr>
          <w:p w14:paraId="6CD42BCE" w14:textId="77777777" w:rsidR="005E3EDA" w:rsidRDefault="005E3EDA" w:rsidP="005E3EDA">
            <w:pPr>
              <w:pStyle w:val="TAL"/>
              <w:keepNext w:val="0"/>
              <w:keepLines w:val="0"/>
              <w:widowControl w:val="0"/>
              <w:rPr>
                <w:lang w:eastAsia="ja-JP"/>
              </w:rPr>
            </w:pPr>
          </w:p>
        </w:tc>
        <w:tc>
          <w:tcPr>
            <w:tcW w:w="1047" w:type="dxa"/>
          </w:tcPr>
          <w:p w14:paraId="22A177D2" w14:textId="77777777" w:rsidR="005E3EDA" w:rsidRDefault="005E3EDA" w:rsidP="005E3EDA">
            <w:pPr>
              <w:pStyle w:val="TAL"/>
              <w:keepNext w:val="0"/>
              <w:keepLines w:val="0"/>
              <w:widowControl w:val="0"/>
              <w:rPr>
                <w:lang w:eastAsia="ja-JP"/>
              </w:rPr>
            </w:pPr>
          </w:p>
        </w:tc>
        <w:tc>
          <w:tcPr>
            <w:tcW w:w="6894" w:type="dxa"/>
          </w:tcPr>
          <w:p w14:paraId="277E820A" w14:textId="77777777" w:rsidR="005E3EDA" w:rsidRDefault="005E3EDA" w:rsidP="005E3EDA">
            <w:pPr>
              <w:pStyle w:val="TAL"/>
              <w:keepNext w:val="0"/>
              <w:keepLines w:val="0"/>
              <w:widowControl w:val="0"/>
              <w:rPr>
                <w:lang w:eastAsia="ja-JP"/>
              </w:rPr>
            </w:pPr>
          </w:p>
        </w:tc>
      </w:tr>
      <w:tr w:rsidR="005E3EDA" w14:paraId="4F782A7A" w14:textId="77777777" w:rsidTr="00CD4F83">
        <w:tc>
          <w:tcPr>
            <w:tcW w:w="1689" w:type="dxa"/>
          </w:tcPr>
          <w:p w14:paraId="764C80F6" w14:textId="77777777" w:rsidR="005E3EDA" w:rsidRDefault="005E3EDA" w:rsidP="005E3EDA">
            <w:pPr>
              <w:pStyle w:val="TAL"/>
              <w:keepNext w:val="0"/>
              <w:keepLines w:val="0"/>
              <w:widowControl w:val="0"/>
              <w:rPr>
                <w:lang w:eastAsia="ja-JP"/>
              </w:rPr>
            </w:pPr>
          </w:p>
        </w:tc>
        <w:tc>
          <w:tcPr>
            <w:tcW w:w="1047" w:type="dxa"/>
          </w:tcPr>
          <w:p w14:paraId="6FFC673C" w14:textId="77777777" w:rsidR="005E3EDA" w:rsidRDefault="005E3EDA" w:rsidP="005E3EDA">
            <w:pPr>
              <w:pStyle w:val="TAL"/>
              <w:keepNext w:val="0"/>
              <w:keepLines w:val="0"/>
              <w:widowControl w:val="0"/>
              <w:rPr>
                <w:lang w:eastAsia="ja-JP"/>
              </w:rPr>
            </w:pPr>
          </w:p>
        </w:tc>
        <w:tc>
          <w:tcPr>
            <w:tcW w:w="6894" w:type="dxa"/>
          </w:tcPr>
          <w:p w14:paraId="41114B07" w14:textId="77777777" w:rsidR="005E3EDA" w:rsidRDefault="005E3EDA" w:rsidP="005E3EDA">
            <w:pPr>
              <w:pStyle w:val="TAL"/>
              <w:keepNext w:val="0"/>
              <w:keepLines w:val="0"/>
              <w:widowControl w:val="0"/>
              <w:rPr>
                <w:lang w:eastAsia="ja-JP"/>
              </w:rPr>
            </w:pPr>
          </w:p>
        </w:tc>
      </w:tr>
      <w:tr w:rsidR="005E3EDA" w14:paraId="286E76CD" w14:textId="77777777" w:rsidTr="00CD4F83">
        <w:tc>
          <w:tcPr>
            <w:tcW w:w="1689" w:type="dxa"/>
          </w:tcPr>
          <w:p w14:paraId="5002697B" w14:textId="77777777" w:rsidR="005E3EDA" w:rsidRDefault="005E3EDA" w:rsidP="005E3EDA">
            <w:pPr>
              <w:pStyle w:val="TAL"/>
              <w:keepNext w:val="0"/>
              <w:keepLines w:val="0"/>
              <w:widowControl w:val="0"/>
              <w:rPr>
                <w:lang w:eastAsia="ja-JP"/>
              </w:rPr>
            </w:pPr>
          </w:p>
        </w:tc>
        <w:tc>
          <w:tcPr>
            <w:tcW w:w="1047" w:type="dxa"/>
          </w:tcPr>
          <w:p w14:paraId="07956163" w14:textId="77777777" w:rsidR="005E3EDA" w:rsidRDefault="005E3EDA" w:rsidP="005E3EDA">
            <w:pPr>
              <w:pStyle w:val="TAL"/>
              <w:keepNext w:val="0"/>
              <w:keepLines w:val="0"/>
              <w:widowControl w:val="0"/>
              <w:rPr>
                <w:lang w:eastAsia="ja-JP"/>
              </w:rPr>
            </w:pPr>
          </w:p>
        </w:tc>
        <w:tc>
          <w:tcPr>
            <w:tcW w:w="6894" w:type="dxa"/>
          </w:tcPr>
          <w:p w14:paraId="08C5D44E" w14:textId="77777777" w:rsidR="005E3EDA" w:rsidRDefault="005E3EDA" w:rsidP="005E3EDA">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B3C" w14:textId="77777777" w:rsidR="00997320" w:rsidRDefault="00997320">
      <w:pPr>
        <w:spacing w:after="0"/>
      </w:pPr>
      <w:r>
        <w:separator/>
      </w:r>
    </w:p>
  </w:endnote>
  <w:endnote w:type="continuationSeparator" w:id="0">
    <w:p w14:paraId="7CB2B30E" w14:textId="77777777" w:rsidR="00997320" w:rsidRDefault="00997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8EE" w14:textId="69E942DE" w:rsidR="00000905" w:rsidRDefault="00181241">
    <w:pPr>
      <w:pStyle w:val="Fuzeile"/>
    </w:pPr>
    <w:r>
      <w:rPr>
        <w:noProof/>
      </w:rPr>
      <mc:AlternateContent>
        <mc:Choice Requires="wps">
          <w:drawing>
            <wp:anchor distT="0" distB="0" distL="114300" distR="114300" simplePos="0" relativeHeight="251659264" behindDoc="0" locked="0" layoutInCell="0" allowOverlap="1" wp14:anchorId="34B732DD" wp14:editId="607E3A04">
              <wp:simplePos x="0" y="0"/>
              <wp:positionH relativeFrom="page">
                <wp:posOffset>0</wp:posOffset>
              </wp:positionH>
              <wp:positionV relativeFrom="page">
                <wp:posOffset>10227945</wp:posOffset>
              </wp:positionV>
              <wp:extent cx="7560310" cy="273050"/>
              <wp:effectExtent l="0" t="0" r="0" b="12700"/>
              <wp:wrapNone/>
              <wp:docPr id="1" name="MSIPCM20ac4eeca804fea625d31c77"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B732DD" id="_x0000_t202" coordsize="21600,21600" o:spt="202" path="m,l,21600r21600,l21600,xe">
              <v:stroke joinstyle="miter"/>
              <v:path gradientshapeok="t" o:connecttype="rect"/>
            </v:shapetype>
            <v:shape id="MSIPCM20ac4eeca804fea625d31c77"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v:textbox>
              <w10:wrap anchorx="page" anchory="page"/>
            </v:shape>
          </w:pict>
        </mc:Fallback>
      </mc:AlternateContent>
    </w:r>
    <w:sdt>
      <w:sdtPr>
        <w:id w:val="-259999259"/>
        <w:docPartObj>
          <w:docPartGallery w:val="AutoText"/>
        </w:docPartObj>
      </w:sdtPr>
      <w:sdtEndPr/>
      <w:sdtContent>
        <w:r w:rsidR="00000905">
          <w:fldChar w:fldCharType="begin"/>
        </w:r>
        <w:r w:rsidR="00000905">
          <w:instrText xml:space="preserve"> PAGE   \* MERGEFORMAT </w:instrText>
        </w:r>
        <w:r w:rsidR="00000905">
          <w:fldChar w:fldCharType="separate"/>
        </w:r>
        <w:r w:rsidR="006E24BD">
          <w:rPr>
            <w:noProof/>
          </w:rPr>
          <w:t>3</w:t>
        </w:r>
        <w:r w:rsidR="00000905">
          <w:fldChar w:fldCharType="end"/>
        </w:r>
      </w:sdtContent>
    </w:sdt>
  </w:p>
  <w:p w14:paraId="2C798DCB" w14:textId="77777777" w:rsidR="00000905" w:rsidRDefault="000009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E01C" w14:textId="77777777" w:rsidR="00997320" w:rsidRDefault="00997320">
      <w:pPr>
        <w:spacing w:after="0"/>
      </w:pPr>
      <w:r>
        <w:separator/>
      </w:r>
    </w:p>
  </w:footnote>
  <w:footnote w:type="continuationSeparator" w:id="0">
    <w:p w14:paraId="58966F2C" w14:textId="77777777" w:rsidR="00997320" w:rsidRDefault="009973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7651002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887252935">
    <w:abstractNumId w:val="13"/>
  </w:num>
  <w:num w:numId="3" w16cid:durableId="1877303956">
    <w:abstractNumId w:val="10"/>
  </w:num>
  <w:num w:numId="4" w16cid:durableId="1166241724">
    <w:abstractNumId w:val="4"/>
  </w:num>
  <w:num w:numId="5" w16cid:durableId="1307005159">
    <w:abstractNumId w:val="8"/>
  </w:num>
  <w:num w:numId="6" w16cid:durableId="587738454">
    <w:abstractNumId w:val="9"/>
  </w:num>
  <w:num w:numId="7" w16cid:durableId="2040885519">
    <w:abstractNumId w:val="5"/>
  </w:num>
  <w:num w:numId="8" w16cid:durableId="1018385189">
    <w:abstractNumId w:val="2"/>
  </w:num>
  <w:num w:numId="9" w16cid:durableId="1343773987">
    <w:abstractNumId w:val="11"/>
  </w:num>
  <w:num w:numId="10" w16cid:durableId="1280188076">
    <w:abstractNumId w:val="12"/>
  </w:num>
  <w:num w:numId="11" w16cid:durableId="1816608927">
    <w:abstractNumId w:val="6"/>
  </w:num>
  <w:num w:numId="12" w16cid:durableId="97726584">
    <w:abstractNumId w:val="7"/>
  </w:num>
  <w:num w:numId="13" w16cid:durableId="2138983931">
    <w:abstractNumId w:val="1"/>
  </w:num>
  <w:num w:numId="14" w16cid:durableId="3086758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241"/>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9BC"/>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eastAsia="en-US"/>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berschrift2">
    <w:name w:val="heading 2"/>
    <w:aliases w:val="H2,h2,DO NOT USE_h2,h21,Heading 2 3GPP,Head2A,2,UNDERRUBRIK 1-2,h2 Char"/>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link w:val="berschrift4Zchn"/>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Standard"/>
    <w:next w:val="Standard"/>
    <w:link w:val="berschrift6Zchn"/>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berschrift7">
    <w:name w:val="heading 7"/>
    <w:basedOn w:val="Standard"/>
    <w:next w:val="Standard"/>
    <w:link w:val="berschrift7Zchn"/>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berschrift8">
    <w:name w:val="heading 8"/>
    <w:basedOn w:val="berschrift1"/>
    <w:next w:val="Standard"/>
    <w:link w:val="berschrift8Zchn"/>
    <w:qFormat/>
    <w:pPr>
      <w:ind w:left="0" w:firstLine="0"/>
      <w:outlineLvl w:val="7"/>
    </w:pPr>
  </w:style>
  <w:style w:type="paragraph" w:styleId="berschrift9">
    <w:name w:val="heading 9"/>
    <w:basedOn w:val="berschrift8"/>
    <w:next w:val="Standard"/>
    <w:link w:val="berschrift9Zchn"/>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Standard"/>
    <w:qFormat/>
    <w:pPr>
      <w:ind w:left="568" w:hanging="284"/>
    </w:pPr>
    <w:rPr>
      <w:lang w:eastAsia="ko-KR"/>
    </w:rPr>
  </w:style>
  <w:style w:type="paragraph" w:styleId="Verzeichnis7">
    <w:name w:val="toc 7"/>
    <w:basedOn w:val="Verzeichnis6"/>
    <w:next w:val="Standard"/>
    <w:uiPriority w:val="39"/>
    <w:qFormat/>
    <w:pPr>
      <w:ind w:left="2268" w:hanging="2268"/>
    </w:pPr>
  </w:style>
  <w:style w:type="paragraph" w:styleId="Verzeichnis6">
    <w:name w:val="toc 6"/>
    <w:basedOn w:val="Verzeichnis5"/>
    <w:next w:val="Standard"/>
    <w:uiPriority w:val="39"/>
    <w:qFormat/>
    <w:pPr>
      <w:ind w:left="1985" w:hanging="1985"/>
    </w:pPr>
  </w:style>
  <w:style w:type="paragraph" w:styleId="Verzeichnis5">
    <w:name w:val="toc 5"/>
    <w:basedOn w:val="Verzeichnis4"/>
    <w:next w:val="Standard"/>
    <w:uiPriority w:val="39"/>
    <w:pPr>
      <w:ind w:left="1701" w:hanging="1701"/>
    </w:pPr>
  </w:style>
  <w:style w:type="paragraph" w:styleId="Verzeichnis4">
    <w:name w:val="toc 4"/>
    <w:basedOn w:val="Verzeichnis3"/>
    <w:next w:val="Standard"/>
    <w:uiPriority w:val="39"/>
    <w:qFormat/>
    <w:pPr>
      <w:ind w:left="1418" w:hanging="1418"/>
    </w:pPr>
  </w:style>
  <w:style w:type="paragraph" w:styleId="Verzeichnis3">
    <w:name w:val="toc 3"/>
    <w:basedOn w:val="Verzeichnis2"/>
    <w:next w:val="Standard"/>
    <w:uiPriority w:val="39"/>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pPr>
      <w:keepNext/>
      <w:keepLines/>
      <w:widowControl w:val="0"/>
      <w:tabs>
        <w:tab w:val="right" w:leader="dot" w:pos="9639"/>
      </w:tabs>
      <w:spacing w:before="120"/>
      <w:ind w:left="567" w:right="425" w:hanging="567"/>
    </w:pPr>
    <w:rPr>
      <w:sz w:val="22"/>
      <w:lang w:val="en-GB" w:eastAsia="en-US"/>
    </w:rPr>
  </w:style>
  <w:style w:type="paragraph" w:styleId="Listennummer2">
    <w:name w:val="List Number 2"/>
    <w:basedOn w:val="Listennummer"/>
    <w:qFormat/>
    <w:pPr>
      <w:ind w:left="851"/>
    </w:pPr>
  </w:style>
  <w:style w:type="paragraph" w:styleId="Listennummer">
    <w:name w:val="List Number"/>
    <w:basedOn w:val="Liste"/>
  </w:style>
  <w:style w:type="paragraph" w:styleId="Aufzhlungszeichen4">
    <w:name w:val="List Bullet 4"/>
    <w:basedOn w:val="Aufzhlungszeichen3"/>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Standardeinzug">
    <w:name w:val="Normal Indent"/>
    <w:basedOn w:val="Standard"/>
    <w:next w:val="Standard"/>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Beschriftung">
    <w:name w:val="caption"/>
    <w:basedOn w:val="Standard"/>
    <w:next w:val="Standard"/>
    <w:qFormat/>
    <w:pPr>
      <w:spacing w:before="120" w:after="120"/>
    </w:pPr>
    <w:rPr>
      <w:b/>
    </w:rPr>
  </w:style>
  <w:style w:type="paragraph" w:styleId="Dokumentstruktur">
    <w:name w:val="Document Map"/>
    <w:basedOn w:val="Standard"/>
    <w:link w:val="DokumentstrukturZchn"/>
    <w:semiHidden/>
    <w:qFormat/>
    <w:pPr>
      <w:shd w:val="clear" w:color="auto" w:fill="000080"/>
    </w:pPr>
    <w:rPr>
      <w:rFonts w:ascii="Tahoma" w:hAnsi="Tahoma"/>
    </w:rPr>
  </w:style>
  <w:style w:type="paragraph" w:styleId="Kommentartext">
    <w:name w:val="annotation text"/>
    <w:basedOn w:val="Standard"/>
    <w:qFormat/>
  </w:style>
  <w:style w:type="paragraph" w:styleId="Textkrper">
    <w:name w:val="Body Text"/>
    <w:basedOn w:val="Standard"/>
    <w:link w:val="TextkrperZchn"/>
    <w:qFormat/>
  </w:style>
  <w:style w:type="paragraph" w:styleId="Textkrper-Zeileneinzug">
    <w:name w:val="Body Text Indent"/>
    <w:basedOn w:val="Standard"/>
    <w:link w:val="Textkrper-ZeileneinzugZchn"/>
    <w:pPr>
      <w:spacing w:after="120"/>
      <w:ind w:left="283"/>
    </w:pPr>
    <w:rPr>
      <w:rFonts w:eastAsia="MS Mincho"/>
    </w:rPr>
  </w:style>
  <w:style w:type="paragraph" w:styleId="NurText">
    <w:name w:val="Plain Text"/>
    <w:basedOn w:val="Standard"/>
    <w:link w:val="NurTextZchn"/>
    <w:rPr>
      <w:rFonts w:ascii="Courier New" w:hAnsi="Courier New"/>
      <w:lang w:val="nb-NO"/>
    </w:rPr>
  </w:style>
  <w:style w:type="paragraph" w:styleId="Aufzhlungszeichen5">
    <w:name w:val="List Bullet 5"/>
    <w:basedOn w:val="Aufzhlungszeichen4"/>
    <w:pPr>
      <w:ind w:left="1702"/>
    </w:pPr>
  </w:style>
  <w:style w:type="paragraph" w:styleId="Verzeichnis8">
    <w:name w:val="toc 8"/>
    <w:basedOn w:val="Verzeichnis1"/>
    <w:next w:val="Standard"/>
    <w:uiPriority w:val="39"/>
    <w:pPr>
      <w:spacing w:before="180"/>
      <w:ind w:left="2693" w:hanging="2693"/>
    </w:pPr>
    <w:rPr>
      <w:b/>
    </w:rPr>
  </w:style>
  <w:style w:type="paragraph" w:styleId="Sprechblasentext">
    <w:name w:val="Balloon Text"/>
    <w:basedOn w:val="Standard"/>
    <w:link w:val="SprechblasentextZchn"/>
    <w:rPr>
      <w:rFonts w:ascii="Tahoma" w:hAnsi="Tahoma" w:cs="Tahoma"/>
      <w:sz w:val="16"/>
      <w:szCs w:val="16"/>
    </w:rPr>
  </w:style>
  <w:style w:type="paragraph" w:styleId="Fuzeile">
    <w:name w:val="footer"/>
    <w:basedOn w:val="Standard"/>
    <w:link w:val="FuzeileZchn"/>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Kopfzeile">
    <w:name w:val="header"/>
    <w:basedOn w:val="Standard"/>
    <w:link w:val="KopfzeileZchn"/>
    <w:qFormat/>
    <w:pPr>
      <w:tabs>
        <w:tab w:val="center" w:pos="4513"/>
        <w:tab w:val="right" w:pos="9026"/>
      </w:tabs>
      <w:spacing w:after="0"/>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lang w:eastAsia="ko-KR"/>
    </w:rPr>
  </w:style>
  <w:style w:type="paragraph" w:styleId="Liste5">
    <w:name w:val="List 5"/>
    <w:basedOn w:val="Liste4"/>
    <w:qFormat/>
    <w:pPr>
      <w:ind w:left="1702"/>
    </w:pPr>
  </w:style>
  <w:style w:type="paragraph" w:styleId="Liste4">
    <w:name w:val="List 4"/>
    <w:basedOn w:val="Liste3"/>
    <w:qFormat/>
    <w:pPr>
      <w:ind w:left="1418"/>
    </w:pPr>
  </w:style>
  <w:style w:type="paragraph" w:styleId="Verzeichnis9">
    <w:name w:val="toc 9"/>
    <w:basedOn w:val="Verzeichnis8"/>
    <w:next w:val="Standard"/>
    <w:uiPriority w:val="39"/>
    <w:pPr>
      <w:ind w:left="1418" w:hanging="1418"/>
    </w:pPr>
  </w:style>
  <w:style w:type="paragraph" w:styleId="Listenfortsetzung2">
    <w:name w:val="List Continue 2"/>
    <w:basedOn w:val="Standard"/>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StandardWeb">
    <w:name w:val="Normal (Web)"/>
    <w:basedOn w:val="Standard"/>
    <w:uiPriority w:val="99"/>
    <w:unhideWhenUsed/>
    <w:pPr>
      <w:spacing w:before="100" w:beforeAutospacing="1" w:after="100" w:afterAutospacing="1"/>
    </w:pPr>
    <w:rPr>
      <w:sz w:val="24"/>
      <w:szCs w:val="24"/>
      <w:lang w:val="en-US"/>
    </w:rPr>
  </w:style>
  <w:style w:type="paragraph" w:styleId="Listenfortsetzung3">
    <w:name w:val="List Continue 3"/>
    <w:basedOn w:val="Standard"/>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Standard"/>
    <w:next w:val="Standard"/>
    <w:semiHidden/>
    <w:pPr>
      <w:keepLines/>
      <w:spacing w:after="0"/>
    </w:pPr>
    <w:rPr>
      <w:lang w:eastAsia="ko-KR"/>
    </w:rPr>
  </w:style>
  <w:style w:type="paragraph" w:styleId="Index2">
    <w:name w:val="index 2"/>
    <w:basedOn w:val="Index1"/>
    <w:next w:val="Standard"/>
    <w:semiHidden/>
    <w:pPr>
      <w:ind w:left="284"/>
    </w:pPr>
  </w:style>
  <w:style w:type="paragraph" w:styleId="Titel">
    <w:name w:val="Title"/>
    <w:basedOn w:val="Standard"/>
    <w:next w:val="Standard"/>
    <w:link w:val="TitelZchn"/>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Kommentarthema">
    <w:name w:val="annotation subject"/>
    <w:basedOn w:val="Kommentartext"/>
    <w:next w:val="Kommentartext"/>
    <w:link w:val="KommentarthemaZchn"/>
    <w:qFormat/>
    <w:pPr>
      <w:overflowPunct w:val="0"/>
      <w:autoSpaceDE w:val="0"/>
      <w:autoSpaceDN w:val="0"/>
      <w:adjustRightInd w:val="0"/>
      <w:textAlignment w:val="baseline"/>
    </w:pPr>
    <w:rPr>
      <w:b/>
      <w:bCs/>
      <w:lang w:eastAsia="en-GB"/>
    </w:r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character" w:styleId="Seitenzahl">
    <w:name w:val="page number"/>
    <w:basedOn w:val="Absatz-Standardschriftart"/>
  </w:style>
  <w:style w:type="character" w:styleId="BesuchterLink">
    <w:name w:val="FollowedHyperlink"/>
    <w:qFormat/>
    <w:rPr>
      <w:color w:val="800080"/>
      <w:u w:val="single"/>
    </w:rPr>
  </w:style>
  <w:style w:type="character" w:styleId="Hervorhebung">
    <w:name w:val="Emphasis"/>
    <w:qFormat/>
    <w:rPr>
      <w:rFonts w:ascii="Arial" w:eastAsia="SimSun" w:hAnsi="Arial" w:cs="Arial"/>
      <w:i/>
      <w:iCs/>
      <w:color w:val="0000FF"/>
      <w:kern w:val="2"/>
      <w:lang w:val="en-US" w:eastAsia="zh-CN" w:bidi="ar-SA"/>
    </w:rPr>
  </w:style>
  <w:style w:type="character" w:styleId="Zeilennummer">
    <w:name w:val="line number"/>
    <w:basedOn w:val="Absatz-Standardschriftart"/>
  </w:style>
  <w:style w:type="character" w:styleId="Hyperlink">
    <w:name w:val="Hyperlink"/>
    <w:uiPriority w:val="99"/>
    <w:rPr>
      <w:color w:val="0000FF"/>
      <w:u w:val="single"/>
    </w:rPr>
  </w:style>
  <w:style w:type="character" w:styleId="Kommentarzeichen">
    <w:name w:val="annotation reference"/>
    <w:qFormat/>
    <w:rPr>
      <w:sz w:val="16"/>
    </w:rPr>
  </w:style>
  <w:style w:type="character" w:styleId="Funotenzeichen">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Standard"/>
    <w:next w:val="Standard"/>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berschrift1"/>
    <w:next w:val="Standard"/>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Standard"/>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Standard"/>
    <w:link w:val="EXChar"/>
    <w:qFormat/>
    <w:pPr>
      <w:keepLines/>
      <w:ind w:left="1702" w:hanging="1418"/>
    </w:pPr>
    <w:rPr>
      <w:lang w:val="zh-CN"/>
    </w:r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Standard"/>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Standard"/>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Standard"/>
    <w:qFormat/>
    <w:pPr>
      <w:ind w:left="851" w:hanging="284"/>
    </w:pPr>
  </w:style>
  <w:style w:type="paragraph" w:customStyle="1" w:styleId="B3">
    <w:name w:val="B3"/>
    <w:basedOn w:val="Standard"/>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Standard"/>
    <w:link w:val="B4Char"/>
    <w:qFormat/>
    <w:pPr>
      <w:ind w:left="1418" w:hanging="284"/>
    </w:pPr>
  </w:style>
  <w:style w:type="paragraph" w:customStyle="1" w:styleId="B5">
    <w:name w:val="B5"/>
    <w:basedOn w:val="Standard"/>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qFormat/>
    <w:rPr>
      <w:i/>
      <w:color w:val="0000FF"/>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Standard"/>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Standard"/>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bsatz-Standardschriftart"/>
  </w:style>
  <w:style w:type="paragraph" w:customStyle="1" w:styleId="NumberedList0">
    <w:name w:val="Numbered List 0"/>
    <w:basedOn w:val="Standard"/>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Kommentartext"/>
    <w:next w:val="Kommentar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Standard"/>
    <w:pPr>
      <w:spacing w:after="120"/>
      <w:ind w:left="1134" w:hanging="567"/>
    </w:pPr>
    <w:rPr>
      <w:rFonts w:eastAsia="MS Mincho"/>
      <w:szCs w:val="22"/>
    </w:rPr>
  </w:style>
  <w:style w:type="paragraph" w:customStyle="1" w:styleId="SectionXX">
    <w:name w:val="Section X.X"/>
    <w:basedOn w:val="Standard"/>
    <w:next w:val="Standard"/>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Standard"/>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Standard"/>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berschrift5Zchn">
    <w:name w:val="Überschrift 5 Zchn"/>
    <w:link w:val="berschrift5"/>
    <w:qFormat/>
    <w:rPr>
      <w:rFonts w:ascii="Arial" w:hAnsi="Arial"/>
      <w:sz w:val="22"/>
    </w:rPr>
  </w:style>
  <w:style w:type="character" w:customStyle="1" w:styleId="berschrift6Zchn">
    <w:name w:val="Überschrift 6 Zchn"/>
    <w:link w:val="berschrift6"/>
    <w:rPr>
      <w:rFonts w:ascii="Arial" w:hAnsi="Arial"/>
    </w:rPr>
  </w:style>
  <w:style w:type="paragraph" w:customStyle="1" w:styleId="StylePLPatternClearGray-10">
    <w:name w:val="Style PL + Pattern: Clear (Gray-10%)"/>
    <w:basedOn w:val="Standar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Standard"/>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Standard"/>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berschrift4Zchn">
    <w:name w:val="Überschrift 4 Zchn"/>
    <w:link w:val="berschrift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berschrift2Zchn">
    <w:name w:val="Überschrift 2 Zchn"/>
    <w:aliases w:val="H2 Zchn,h2 Zchn,DO NOT USE_h2 Zchn,h21 Zchn,Heading 2 3GPP Zchn,Head2A Zchn,2 Zchn,UNDERRUBRIK 1-2 Zchn,h2 Char Zchn"/>
    <w:basedOn w:val="Absatz-Standardschriftart"/>
    <w:link w:val="berschrift2"/>
    <w:qFormat/>
    <w:rPr>
      <w:rFonts w:ascii="Arial" w:hAnsi="Arial"/>
      <w:sz w:val="32"/>
    </w:rPr>
  </w:style>
  <w:style w:type="character" w:customStyle="1" w:styleId="berschrift7Zchn">
    <w:name w:val="Überschrift 7 Zchn"/>
    <w:basedOn w:val="Absatz-Standardschriftart"/>
    <w:link w:val="berschrift7"/>
    <w:rPr>
      <w:rFonts w:ascii="Arial" w:hAnsi="Arial"/>
    </w:rPr>
  </w:style>
  <w:style w:type="character" w:customStyle="1" w:styleId="berschrift8Zchn">
    <w:name w:val="Überschrift 8 Zchn"/>
    <w:basedOn w:val="Absatz-Standardschriftart"/>
    <w:link w:val="berschrift8"/>
    <w:rPr>
      <w:rFonts w:ascii="Arial" w:hAnsi="Arial"/>
      <w:sz w:val="36"/>
    </w:rPr>
  </w:style>
  <w:style w:type="character" w:customStyle="1" w:styleId="berschrift9Zchn">
    <w:name w:val="Überschrift 9 Zchn"/>
    <w:basedOn w:val="Absatz-Standardschriftart"/>
    <w:link w:val="berschrift9"/>
    <w:rPr>
      <w:rFonts w:ascii="Arial" w:hAnsi="Arial"/>
      <w:sz w:val="36"/>
    </w:rPr>
  </w:style>
  <w:style w:type="character" w:customStyle="1" w:styleId="FunotentextZchn">
    <w:name w:val="Fußnotentext Zchn"/>
    <w:basedOn w:val="Absatz-Standardschriftart"/>
    <w:link w:val="Funotentext"/>
    <w:semiHidden/>
    <w:rPr>
      <w:sz w:val="16"/>
      <w:lang w:eastAsia="ko-KR"/>
    </w:rPr>
  </w:style>
  <w:style w:type="character" w:customStyle="1" w:styleId="FuzeileZchn">
    <w:name w:val="Fußzeile Zchn"/>
    <w:basedOn w:val="Absatz-Standardschriftart"/>
    <w:link w:val="Fuzeile"/>
    <w:uiPriority w:val="99"/>
    <w:rPr>
      <w:rFonts w:ascii="Arial" w:hAnsi="Arial"/>
      <w:b/>
      <w:i/>
      <w:sz w:val="18"/>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KommentarthemaZchn">
    <w:name w:val="Kommentarthema Zchn"/>
    <w:basedOn w:val="CommentTextChar"/>
    <w:link w:val="Kommentarthema"/>
    <w:rPr>
      <w:b/>
      <w:bCs/>
      <w:lang w:val="en-GB" w:eastAsia="en-GB"/>
    </w:rPr>
  </w:style>
  <w:style w:type="character" w:customStyle="1" w:styleId="DokumentstrukturZchn">
    <w:name w:val="Dokumentstruktur Zchn"/>
    <w:basedOn w:val="Absatz-Standardschriftart"/>
    <w:link w:val="Dokumentstruktur"/>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Standard"/>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Standard"/>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Standard"/>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enabsatz">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Standard"/>
    <w:link w:val="ListenabsatzZchn"/>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NurTextZchn">
    <w:name w:val="Nur Text Zchn"/>
    <w:basedOn w:val="Absatz-Standardschriftart"/>
    <w:link w:val="NurText"/>
    <w:rPr>
      <w:rFonts w:ascii="Courier New" w:hAnsi="Courier New"/>
      <w:lang w:val="nb-NO" w:eastAsia="en-US"/>
    </w:rPr>
  </w:style>
  <w:style w:type="character" w:customStyle="1" w:styleId="TextkrperZchn">
    <w:name w:val="Textkörper Zchn"/>
    <w:basedOn w:val="Absatz-Standardschriftart"/>
    <w:link w:val="Textkrper"/>
    <w:rPr>
      <w:lang w:eastAsia="en-US"/>
    </w:rPr>
  </w:style>
  <w:style w:type="character" w:customStyle="1" w:styleId="TitelZchn">
    <w:name w:val="Titel Zchn"/>
    <w:basedOn w:val="Absatz-Standardschriftart"/>
    <w:link w:val="Titel"/>
    <w:rPr>
      <w:rFonts w:ascii="Arial" w:hAnsi="Arial"/>
      <w:caps/>
      <w:sz w:val="22"/>
      <w:u w:val="single"/>
      <w:lang w:eastAsia="en-GB"/>
    </w:rPr>
  </w:style>
  <w:style w:type="character" w:customStyle="1" w:styleId="Textkrper-ZeileneinzugZchn">
    <w:name w:val="Textkörper-Zeileneinzug Zchn"/>
    <w:basedOn w:val="Absatz-Standardschriftart"/>
    <w:link w:val="Textkrper-Zeileneinzug"/>
    <w:rPr>
      <w:rFonts w:eastAsia="MS Mincho"/>
      <w:lang w:eastAsia="en-US"/>
    </w:rPr>
  </w:style>
  <w:style w:type="paragraph" w:customStyle="1" w:styleId="Reference">
    <w:name w:val="Reference"/>
    <w:basedOn w:val="Standard"/>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KopfzeileZchn">
    <w:name w:val="Kopfzeile Zchn"/>
    <w:basedOn w:val="Absatz-Standardschriftart"/>
    <w:link w:val="Kopfzeile"/>
    <w:qFormat/>
    <w:rPr>
      <w:lang w:eastAsia="en-US"/>
    </w:rPr>
  </w:style>
  <w:style w:type="paragraph" w:customStyle="1" w:styleId="3GPPAgreements">
    <w:name w:val="3GPP Agreements"/>
    <w:basedOn w:val="Standard"/>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berschrift1Zchn">
    <w:name w:val="Überschrift 1 Zchn"/>
    <w:link w:val="berschrift1"/>
    <w:rPr>
      <w:rFonts w:ascii="Arial" w:hAnsi="Arial"/>
      <w:sz w:val="36"/>
    </w:rPr>
  </w:style>
  <w:style w:type="table" w:customStyle="1" w:styleId="10">
    <w:name w:val="网格型1"/>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enabsatzZchn">
    <w:name w:val="Listenabsatz Zchn"/>
    <w:aliases w:val="- Bullets Zchn,リスト段落 Zchn,?? ?? Zchn,????? Zchn,???? Zchn,Lista1 Zchn,列出段落1 Zchn,中等深浅网格 1 - 着色 21 Zchn,¥¡¡¡¡ì¬º¥¹¥È¶ÎÂä Zchn,ÁÐ³ö¶ÎÂä Zchn,列表段落1 Zchn,—ño’i—Ž Zchn,¥ê¥¹¥È¶ÎÂä Zchn,1st level - Bullet List Paragraph Zchn,Bullet list Zchn"/>
    <w:link w:val="Listenabsatz"/>
    <w:uiPriority w:val="34"/>
    <w:qFormat/>
    <w:rPr>
      <w:rFonts w:ascii="Calibri" w:eastAsia="Calibri" w:hAnsi="Calibri"/>
      <w:sz w:val="22"/>
      <w:szCs w:val="22"/>
      <w:lang w:eastAsia="en-GB"/>
    </w:rPr>
  </w:style>
  <w:style w:type="character" w:customStyle="1" w:styleId="Heading2Char1">
    <w:name w:val="Heading 2 Char1"/>
    <w:basedOn w:val="Absatz-Standardschriftart"/>
    <w:rPr>
      <w:rFonts w:ascii="Arial" w:eastAsia="SimSun" w:hAnsi="Arial" w:cs="Times New Roman"/>
      <w:kern w:val="0"/>
      <w:sz w:val="32"/>
      <w:szCs w:val="20"/>
      <w:lang w:val="en-GB" w:eastAsia="ja-JP"/>
    </w:rPr>
  </w:style>
  <w:style w:type="character" w:customStyle="1" w:styleId="berschrift3Zchn">
    <w:name w:val="Überschrift 3 Zchn"/>
    <w:link w:val="berschrift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Standard"/>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Standard"/>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Textkrper"/>
    <w:pPr>
      <w:suppressLineNumbers/>
      <w:suppressAutoHyphens/>
      <w:spacing w:after="0"/>
    </w:pPr>
    <w:rPr>
      <w:lang w:val="en-US" w:eastAsia="ar-SA"/>
    </w:rPr>
  </w:style>
  <w:style w:type="character" w:customStyle="1" w:styleId="11">
    <w:name w:val="未处理的提及1"/>
    <w:basedOn w:val="Absatz-Standardschriftart"/>
    <w:uiPriority w:val="99"/>
    <w:semiHidden/>
    <w:unhideWhenUsed/>
    <w:rPr>
      <w:color w:val="605E5C"/>
      <w:shd w:val="clear" w:color="auto" w:fill="E1DFDD"/>
    </w:rPr>
  </w:style>
  <w:style w:type="paragraph" w:customStyle="1" w:styleId="EmailDiscussion">
    <w:name w:val="EmailDiscussion"/>
    <w:basedOn w:val="Standard"/>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Standard"/>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Absatz-Standardschriftart"/>
    <w:link w:val="maintext"/>
    <w:qFormat/>
    <w:locked/>
    <w:rPr>
      <w:rFonts w:ascii="Malgun Gothic" w:eastAsia="Malgun Gothic" w:hAnsi="Malgun Gothic"/>
      <w:lang w:eastAsia="ko-KR"/>
    </w:rPr>
  </w:style>
  <w:style w:type="paragraph" w:customStyle="1" w:styleId="maintext">
    <w:name w:val="main text"/>
    <w:basedOn w:val="Standard"/>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7068AA85-46A0-4514-B001-8BEE3C01C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5790</Words>
  <Characters>36482</Characters>
  <Application>Microsoft Office Word</Application>
  <DocSecurity>0</DocSecurity>
  <Lines>304</Lines>
  <Paragraphs>84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3GPP TS 37.355</vt:lpstr>
      <vt:lpstr>3GPP TS 37.355</vt:lpstr>
      <vt:lpstr>3GPP TS 37.355</vt:lpstr>
    </vt:vector>
  </TitlesOfParts>
  <Company>CATT</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Alexey Kulakov, Vodafone</cp:lastModifiedBy>
  <cp:revision>2</cp:revision>
  <cp:lastPrinted>2023-04-12T18:51:00Z</cp:lastPrinted>
  <dcterms:created xsi:type="dcterms:W3CDTF">2023-04-20T14:13:00Z</dcterms:created>
  <dcterms:modified xsi:type="dcterms:W3CDTF">2023-04-20T14:13:00Z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y fmtid="{D5CDD505-2E9C-101B-9397-08002B2CF9AE}" pid="7" name="MSIP_Label_0359f705-2ba0-454b-9cfc-6ce5bcaac040_Enabled">
    <vt:lpwstr>true</vt:lpwstr>
  </property>
  <property fmtid="{D5CDD505-2E9C-101B-9397-08002B2CF9AE}" pid="8" name="MSIP_Label_0359f705-2ba0-454b-9cfc-6ce5bcaac040_SetDate">
    <vt:lpwstr>2023-04-20T14:12:57Z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952fbef4-f1ef-4b2b-a7a7-562f079b6dd4</vt:lpwstr>
  </property>
  <property fmtid="{D5CDD505-2E9C-101B-9397-08002B2CF9AE}" pid="13" name="MSIP_Label_0359f705-2ba0-454b-9cfc-6ce5bcaac040_ContentBits">
    <vt:lpwstr>2</vt:lpwstr>
  </property>
</Properties>
</file>